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B15E" w14:textId="77777777" w:rsidR="00FD0CB1" w:rsidRDefault="00286148">
      <w:pPr>
        <w:pStyle w:val="Title"/>
        <w:keepNext w:val="0"/>
        <w:keepLines w:val="0"/>
        <w:spacing w:before="480"/>
      </w:pPr>
      <w:bookmarkStart w:id="0" w:name="_q1nmsi21mu2h" w:colFirst="0" w:colLast="0"/>
      <w:bookmarkEnd w:id="0"/>
      <w:r w:rsidRPr="00286148">
        <w:t>Reference</w:t>
      </w:r>
      <w:r>
        <w:t xml:space="preserve"> Architecture for OpenStack managed Virtualisation </w:t>
      </w:r>
    </w:p>
    <w:p w14:paraId="69A7C12F" w14:textId="77777777" w:rsidR="00FD0CB1" w:rsidRDefault="00FD0CB1"/>
    <w:p w14:paraId="63AB1997" w14:textId="77777777" w:rsidR="00FD0CB1" w:rsidRDefault="00286148">
      <w:r>
        <w:rPr>
          <w:b/>
          <w:sz w:val="28"/>
          <w:szCs w:val="28"/>
        </w:rPr>
        <w:t>Table of Contents</w:t>
      </w:r>
    </w:p>
    <w:p w14:paraId="360196D0" w14:textId="77777777" w:rsidR="00FD0CB1" w:rsidRDefault="00FD0CB1"/>
    <w:sdt>
      <w:sdtPr>
        <w:id w:val="1529060850"/>
        <w:docPartObj>
          <w:docPartGallery w:val="Table of Contents"/>
          <w:docPartUnique/>
        </w:docPartObj>
      </w:sdtPr>
      <w:sdtContent>
        <w:p w14:paraId="5CFD0121" w14:textId="2BDB2B58" w:rsidR="00765280" w:rsidRDefault="00286148">
          <w:pPr>
            <w:pStyle w:val="TOC1"/>
            <w:tabs>
              <w:tab w:val="left" w:pos="440"/>
              <w:tab w:val="right" w:pos="9350"/>
            </w:tabs>
            <w:rPr>
              <w:rFonts w:asciiTheme="minorHAnsi" w:eastAsiaTheme="minorEastAsia" w:hAnsiTheme="minorHAnsi" w:cstheme="minorBidi"/>
              <w:noProof/>
              <w:lang w:eastAsia="en-GB"/>
            </w:rPr>
          </w:pPr>
          <w:r>
            <w:fldChar w:fldCharType="begin"/>
          </w:r>
          <w:r>
            <w:instrText xml:space="preserve"> TOC \h \u \z </w:instrText>
          </w:r>
          <w:r>
            <w:fldChar w:fldCharType="separate"/>
          </w:r>
          <w:hyperlink w:anchor="_Toc79356232" w:history="1">
            <w:r w:rsidR="00765280" w:rsidRPr="00332AE2">
              <w:rPr>
                <w:rStyle w:val="Hyperlink"/>
                <w:noProof/>
              </w:rPr>
              <w:t>1.</w:t>
            </w:r>
            <w:r w:rsidR="00765280">
              <w:rPr>
                <w:rFonts w:asciiTheme="minorHAnsi" w:eastAsiaTheme="minorEastAsia" w:hAnsiTheme="minorHAnsi" w:cstheme="minorBidi"/>
                <w:noProof/>
                <w:lang w:eastAsia="en-GB"/>
              </w:rPr>
              <w:tab/>
            </w:r>
            <w:r w:rsidR="00765280" w:rsidRPr="00332AE2">
              <w:rPr>
                <w:rStyle w:val="Hyperlink"/>
                <w:noProof/>
              </w:rPr>
              <w:t>Introduction</w:t>
            </w:r>
            <w:r w:rsidR="00765280">
              <w:rPr>
                <w:noProof/>
                <w:webHidden/>
              </w:rPr>
              <w:tab/>
            </w:r>
            <w:r w:rsidR="00765280">
              <w:rPr>
                <w:noProof/>
                <w:webHidden/>
              </w:rPr>
              <w:fldChar w:fldCharType="begin"/>
            </w:r>
            <w:r w:rsidR="00765280">
              <w:rPr>
                <w:noProof/>
                <w:webHidden/>
              </w:rPr>
              <w:instrText xml:space="preserve"> PAGEREF _Toc79356232 \h </w:instrText>
            </w:r>
            <w:r w:rsidR="00765280">
              <w:rPr>
                <w:noProof/>
                <w:webHidden/>
              </w:rPr>
            </w:r>
            <w:r w:rsidR="00765280">
              <w:rPr>
                <w:noProof/>
                <w:webHidden/>
              </w:rPr>
              <w:fldChar w:fldCharType="separate"/>
            </w:r>
            <w:r w:rsidR="00765280">
              <w:rPr>
                <w:noProof/>
                <w:webHidden/>
              </w:rPr>
              <w:t>9</w:t>
            </w:r>
            <w:r w:rsidR="00765280">
              <w:rPr>
                <w:noProof/>
                <w:webHidden/>
              </w:rPr>
              <w:fldChar w:fldCharType="end"/>
            </w:r>
          </w:hyperlink>
        </w:p>
        <w:p w14:paraId="71212467" w14:textId="14144434"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33" w:history="1">
            <w:r w:rsidRPr="00332AE2">
              <w:rPr>
                <w:rStyle w:val="Hyperlink"/>
                <w:noProof/>
              </w:rPr>
              <w:t>1.1.</w:t>
            </w:r>
            <w:r>
              <w:rPr>
                <w:rFonts w:asciiTheme="minorHAnsi" w:eastAsiaTheme="minorEastAsia" w:hAnsiTheme="minorHAnsi" w:cstheme="minorBidi"/>
                <w:noProof/>
                <w:lang w:eastAsia="en-GB"/>
              </w:rPr>
              <w:tab/>
            </w:r>
            <w:r w:rsidRPr="00332AE2">
              <w:rPr>
                <w:rStyle w:val="Hyperlink"/>
                <w:noProof/>
              </w:rPr>
              <w:t>Overview</w:t>
            </w:r>
            <w:r>
              <w:rPr>
                <w:noProof/>
                <w:webHidden/>
              </w:rPr>
              <w:tab/>
            </w:r>
            <w:r>
              <w:rPr>
                <w:noProof/>
                <w:webHidden/>
              </w:rPr>
              <w:fldChar w:fldCharType="begin"/>
            </w:r>
            <w:r>
              <w:rPr>
                <w:noProof/>
                <w:webHidden/>
              </w:rPr>
              <w:instrText xml:space="preserve"> PAGEREF _Toc79356233 \h </w:instrText>
            </w:r>
            <w:r>
              <w:rPr>
                <w:noProof/>
                <w:webHidden/>
              </w:rPr>
            </w:r>
            <w:r>
              <w:rPr>
                <w:noProof/>
                <w:webHidden/>
              </w:rPr>
              <w:fldChar w:fldCharType="separate"/>
            </w:r>
            <w:r>
              <w:rPr>
                <w:noProof/>
                <w:webHidden/>
              </w:rPr>
              <w:t>9</w:t>
            </w:r>
            <w:r>
              <w:rPr>
                <w:noProof/>
                <w:webHidden/>
              </w:rPr>
              <w:fldChar w:fldCharType="end"/>
            </w:r>
          </w:hyperlink>
        </w:p>
        <w:p w14:paraId="1F7E8652" w14:textId="57DACF01" w:rsidR="00765280" w:rsidRDefault="00765280">
          <w:pPr>
            <w:pStyle w:val="TOC2"/>
            <w:tabs>
              <w:tab w:val="left" w:pos="1100"/>
              <w:tab w:val="right" w:pos="9350"/>
            </w:tabs>
            <w:rPr>
              <w:rFonts w:asciiTheme="minorHAnsi" w:eastAsiaTheme="minorEastAsia" w:hAnsiTheme="minorHAnsi" w:cstheme="minorBidi"/>
              <w:noProof/>
              <w:lang w:eastAsia="en-GB"/>
            </w:rPr>
          </w:pPr>
          <w:hyperlink w:anchor="_Toc79356234" w:history="1">
            <w:r w:rsidRPr="00332AE2">
              <w:rPr>
                <w:rStyle w:val="Hyperlink"/>
                <w:noProof/>
              </w:rPr>
              <w:t>1.1.1.</w:t>
            </w:r>
            <w:r>
              <w:rPr>
                <w:rFonts w:asciiTheme="minorHAnsi" w:eastAsiaTheme="minorEastAsia" w:hAnsiTheme="minorHAnsi" w:cstheme="minorBidi"/>
                <w:noProof/>
                <w:lang w:eastAsia="en-GB"/>
              </w:rPr>
              <w:tab/>
            </w:r>
            <w:r w:rsidRPr="00332AE2">
              <w:rPr>
                <w:rStyle w:val="Hyperlink"/>
                <w:noProof/>
              </w:rPr>
              <w:t>Vision</w:t>
            </w:r>
            <w:r>
              <w:rPr>
                <w:noProof/>
                <w:webHidden/>
              </w:rPr>
              <w:tab/>
            </w:r>
            <w:r>
              <w:rPr>
                <w:noProof/>
                <w:webHidden/>
              </w:rPr>
              <w:fldChar w:fldCharType="begin"/>
            </w:r>
            <w:r>
              <w:rPr>
                <w:noProof/>
                <w:webHidden/>
              </w:rPr>
              <w:instrText xml:space="preserve"> PAGEREF _Toc79356234 \h </w:instrText>
            </w:r>
            <w:r>
              <w:rPr>
                <w:noProof/>
                <w:webHidden/>
              </w:rPr>
            </w:r>
            <w:r>
              <w:rPr>
                <w:noProof/>
                <w:webHidden/>
              </w:rPr>
              <w:fldChar w:fldCharType="separate"/>
            </w:r>
            <w:r>
              <w:rPr>
                <w:noProof/>
                <w:webHidden/>
              </w:rPr>
              <w:t>9</w:t>
            </w:r>
            <w:r>
              <w:rPr>
                <w:noProof/>
                <w:webHidden/>
              </w:rPr>
              <w:fldChar w:fldCharType="end"/>
            </w:r>
          </w:hyperlink>
        </w:p>
        <w:p w14:paraId="53F3B7DA" w14:textId="1B349AD0"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35" w:history="1">
            <w:r w:rsidRPr="00332AE2">
              <w:rPr>
                <w:rStyle w:val="Hyperlink"/>
                <w:noProof/>
              </w:rPr>
              <w:t>1.2.</w:t>
            </w:r>
            <w:r>
              <w:rPr>
                <w:rFonts w:asciiTheme="minorHAnsi" w:eastAsiaTheme="minorEastAsia" w:hAnsiTheme="minorHAnsi" w:cstheme="minorBidi"/>
                <w:noProof/>
                <w:lang w:eastAsia="en-GB"/>
              </w:rPr>
              <w:tab/>
            </w:r>
            <w:r w:rsidRPr="00332AE2">
              <w:rPr>
                <w:rStyle w:val="Hyperlink"/>
                <w:noProof/>
              </w:rPr>
              <w:t>Use Cases</w:t>
            </w:r>
            <w:r>
              <w:rPr>
                <w:noProof/>
                <w:webHidden/>
              </w:rPr>
              <w:tab/>
            </w:r>
            <w:r>
              <w:rPr>
                <w:noProof/>
                <w:webHidden/>
              </w:rPr>
              <w:fldChar w:fldCharType="begin"/>
            </w:r>
            <w:r>
              <w:rPr>
                <w:noProof/>
                <w:webHidden/>
              </w:rPr>
              <w:instrText xml:space="preserve"> PAGEREF _Toc79356235 \h </w:instrText>
            </w:r>
            <w:r>
              <w:rPr>
                <w:noProof/>
                <w:webHidden/>
              </w:rPr>
            </w:r>
            <w:r>
              <w:rPr>
                <w:noProof/>
                <w:webHidden/>
              </w:rPr>
              <w:fldChar w:fldCharType="separate"/>
            </w:r>
            <w:r>
              <w:rPr>
                <w:noProof/>
                <w:webHidden/>
              </w:rPr>
              <w:t>9</w:t>
            </w:r>
            <w:r>
              <w:rPr>
                <w:noProof/>
                <w:webHidden/>
              </w:rPr>
              <w:fldChar w:fldCharType="end"/>
            </w:r>
          </w:hyperlink>
        </w:p>
        <w:p w14:paraId="47E10BA6" w14:textId="3C8CE5EE"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36" w:history="1">
            <w:r w:rsidRPr="00332AE2">
              <w:rPr>
                <w:rStyle w:val="Hyperlink"/>
                <w:noProof/>
              </w:rPr>
              <w:t>1.3.</w:t>
            </w:r>
            <w:r>
              <w:rPr>
                <w:rFonts w:asciiTheme="minorHAnsi" w:eastAsiaTheme="minorEastAsia" w:hAnsiTheme="minorHAnsi" w:cstheme="minorBidi"/>
                <w:noProof/>
                <w:lang w:eastAsia="en-GB"/>
              </w:rPr>
              <w:tab/>
            </w:r>
            <w:r w:rsidRPr="00332AE2">
              <w:rPr>
                <w:rStyle w:val="Hyperlink"/>
                <w:noProof/>
              </w:rPr>
              <w:t>Anuket OpenStack Reference Release</w:t>
            </w:r>
            <w:r>
              <w:rPr>
                <w:noProof/>
                <w:webHidden/>
              </w:rPr>
              <w:tab/>
            </w:r>
            <w:r>
              <w:rPr>
                <w:noProof/>
                <w:webHidden/>
              </w:rPr>
              <w:fldChar w:fldCharType="begin"/>
            </w:r>
            <w:r>
              <w:rPr>
                <w:noProof/>
                <w:webHidden/>
              </w:rPr>
              <w:instrText xml:space="preserve"> PAGEREF _Toc79356236 \h </w:instrText>
            </w:r>
            <w:r>
              <w:rPr>
                <w:noProof/>
                <w:webHidden/>
              </w:rPr>
            </w:r>
            <w:r>
              <w:rPr>
                <w:noProof/>
                <w:webHidden/>
              </w:rPr>
              <w:fldChar w:fldCharType="separate"/>
            </w:r>
            <w:r>
              <w:rPr>
                <w:noProof/>
                <w:webHidden/>
              </w:rPr>
              <w:t>10</w:t>
            </w:r>
            <w:r>
              <w:rPr>
                <w:noProof/>
                <w:webHidden/>
              </w:rPr>
              <w:fldChar w:fldCharType="end"/>
            </w:r>
          </w:hyperlink>
        </w:p>
        <w:p w14:paraId="1F88B6E6" w14:textId="148864C2"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37" w:history="1">
            <w:r w:rsidRPr="00332AE2">
              <w:rPr>
                <w:rStyle w:val="Hyperlink"/>
                <w:noProof/>
              </w:rPr>
              <w:t>1.4.</w:t>
            </w:r>
            <w:r>
              <w:rPr>
                <w:rFonts w:asciiTheme="minorHAnsi" w:eastAsiaTheme="minorEastAsia" w:hAnsiTheme="minorHAnsi" w:cstheme="minorBidi"/>
                <w:noProof/>
                <w:lang w:eastAsia="en-GB"/>
              </w:rPr>
              <w:tab/>
            </w:r>
            <w:r w:rsidRPr="00332AE2">
              <w:rPr>
                <w:rStyle w:val="Hyperlink"/>
                <w:noProof/>
              </w:rPr>
              <w:t>Document Organisation</w:t>
            </w:r>
            <w:r>
              <w:rPr>
                <w:noProof/>
                <w:webHidden/>
              </w:rPr>
              <w:tab/>
            </w:r>
            <w:r>
              <w:rPr>
                <w:noProof/>
                <w:webHidden/>
              </w:rPr>
              <w:fldChar w:fldCharType="begin"/>
            </w:r>
            <w:r>
              <w:rPr>
                <w:noProof/>
                <w:webHidden/>
              </w:rPr>
              <w:instrText xml:space="preserve"> PAGEREF _Toc79356237 \h </w:instrText>
            </w:r>
            <w:r>
              <w:rPr>
                <w:noProof/>
                <w:webHidden/>
              </w:rPr>
            </w:r>
            <w:r>
              <w:rPr>
                <w:noProof/>
                <w:webHidden/>
              </w:rPr>
              <w:fldChar w:fldCharType="separate"/>
            </w:r>
            <w:r>
              <w:rPr>
                <w:noProof/>
                <w:webHidden/>
              </w:rPr>
              <w:t>10</w:t>
            </w:r>
            <w:r>
              <w:rPr>
                <w:noProof/>
                <w:webHidden/>
              </w:rPr>
              <w:fldChar w:fldCharType="end"/>
            </w:r>
          </w:hyperlink>
        </w:p>
        <w:p w14:paraId="5ADD55FE" w14:textId="6B6D8F39"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38" w:history="1">
            <w:r w:rsidRPr="00332AE2">
              <w:rPr>
                <w:rStyle w:val="Hyperlink"/>
                <w:noProof/>
              </w:rPr>
              <w:t>1.5.</w:t>
            </w:r>
            <w:r>
              <w:rPr>
                <w:rFonts w:asciiTheme="minorHAnsi" w:eastAsiaTheme="minorEastAsia" w:hAnsiTheme="minorHAnsi" w:cstheme="minorBidi"/>
                <w:noProof/>
                <w:lang w:eastAsia="en-GB"/>
              </w:rPr>
              <w:tab/>
            </w:r>
            <w:r w:rsidRPr="00332AE2">
              <w:rPr>
                <w:rStyle w:val="Hyperlink"/>
                <w:noProof/>
              </w:rPr>
              <w:t>Terminology</w:t>
            </w:r>
            <w:r>
              <w:rPr>
                <w:noProof/>
                <w:webHidden/>
              </w:rPr>
              <w:tab/>
            </w:r>
            <w:r>
              <w:rPr>
                <w:noProof/>
                <w:webHidden/>
              </w:rPr>
              <w:fldChar w:fldCharType="begin"/>
            </w:r>
            <w:r>
              <w:rPr>
                <w:noProof/>
                <w:webHidden/>
              </w:rPr>
              <w:instrText xml:space="preserve"> PAGEREF _Toc79356238 \h </w:instrText>
            </w:r>
            <w:r>
              <w:rPr>
                <w:noProof/>
                <w:webHidden/>
              </w:rPr>
            </w:r>
            <w:r>
              <w:rPr>
                <w:noProof/>
                <w:webHidden/>
              </w:rPr>
              <w:fldChar w:fldCharType="separate"/>
            </w:r>
            <w:r>
              <w:rPr>
                <w:noProof/>
                <w:webHidden/>
              </w:rPr>
              <w:t>11</w:t>
            </w:r>
            <w:r>
              <w:rPr>
                <w:noProof/>
                <w:webHidden/>
              </w:rPr>
              <w:fldChar w:fldCharType="end"/>
            </w:r>
          </w:hyperlink>
        </w:p>
        <w:p w14:paraId="7838D334" w14:textId="49470E67"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39" w:history="1">
            <w:r w:rsidRPr="00332AE2">
              <w:rPr>
                <w:rStyle w:val="Hyperlink"/>
                <w:noProof/>
              </w:rPr>
              <w:t>1.6.</w:t>
            </w:r>
            <w:r>
              <w:rPr>
                <w:rFonts w:asciiTheme="minorHAnsi" w:eastAsiaTheme="minorEastAsia" w:hAnsiTheme="minorHAnsi" w:cstheme="minorBidi"/>
                <w:noProof/>
                <w:lang w:eastAsia="en-GB"/>
              </w:rPr>
              <w:tab/>
            </w:r>
            <w:r w:rsidRPr="00332AE2">
              <w:rPr>
                <w:rStyle w:val="Hyperlink"/>
                <w:noProof/>
              </w:rPr>
              <w:t>Abbreviations</w:t>
            </w:r>
            <w:r>
              <w:rPr>
                <w:noProof/>
                <w:webHidden/>
              </w:rPr>
              <w:tab/>
            </w:r>
            <w:r>
              <w:rPr>
                <w:noProof/>
                <w:webHidden/>
              </w:rPr>
              <w:fldChar w:fldCharType="begin"/>
            </w:r>
            <w:r>
              <w:rPr>
                <w:noProof/>
                <w:webHidden/>
              </w:rPr>
              <w:instrText xml:space="preserve"> PAGEREF _Toc79356239 \h </w:instrText>
            </w:r>
            <w:r>
              <w:rPr>
                <w:noProof/>
                <w:webHidden/>
              </w:rPr>
            </w:r>
            <w:r>
              <w:rPr>
                <w:noProof/>
                <w:webHidden/>
              </w:rPr>
              <w:fldChar w:fldCharType="separate"/>
            </w:r>
            <w:r>
              <w:rPr>
                <w:noProof/>
                <w:webHidden/>
              </w:rPr>
              <w:t>11</w:t>
            </w:r>
            <w:r>
              <w:rPr>
                <w:noProof/>
                <w:webHidden/>
              </w:rPr>
              <w:fldChar w:fldCharType="end"/>
            </w:r>
          </w:hyperlink>
        </w:p>
        <w:p w14:paraId="370B5B3E" w14:textId="5B3C5C88" w:rsidR="00765280" w:rsidRDefault="00765280">
          <w:pPr>
            <w:pStyle w:val="TOC2"/>
            <w:tabs>
              <w:tab w:val="left" w:pos="660"/>
              <w:tab w:val="right" w:pos="9350"/>
            </w:tabs>
            <w:rPr>
              <w:rFonts w:asciiTheme="minorHAnsi" w:eastAsiaTheme="minorEastAsia" w:hAnsiTheme="minorHAnsi" w:cstheme="minorBidi"/>
              <w:noProof/>
              <w:lang w:eastAsia="en-GB"/>
            </w:rPr>
          </w:pPr>
          <w:hyperlink w:anchor="_Toc79356240" w:history="1">
            <w:r>
              <w:rPr>
                <w:rFonts w:asciiTheme="minorHAnsi" w:eastAsiaTheme="minorEastAsia" w:hAnsiTheme="minorHAnsi" w:cstheme="minorBidi"/>
                <w:noProof/>
                <w:lang w:eastAsia="en-GB"/>
              </w:rPr>
              <w:tab/>
            </w:r>
            <w:r w:rsidRPr="00332AE2">
              <w:rPr>
                <w:rStyle w:val="Hyperlink"/>
                <w:noProof/>
              </w:rPr>
              <w:t>References</w:t>
            </w:r>
            <w:r>
              <w:rPr>
                <w:noProof/>
                <w:webHidden/>
              </w:rPr>
              <w:tab/>
            </w:r>
            <w:r>
              <w:rPr>
                <w:noProof/>
                <w:webHidden/>
              </w:rPr>
              <w:fldChar w:fldCharType="begin"/>
            </w:r>
            <w:r>
              <w:rPr>
                <w:noProof/>
                <w:webHidden/>
              </w:rPr>
              <w:instrText xml:space="preserve"> PAGEREF _Toc79356240 \h </w:instrText>
            </w:r>
            <w:r>
              <w:rPr>
                <w:noProof/>
                <w:webHidden/>
              </w:rPr>
            </w:r>
            <w:r>
              <w:rPr>
                <w:noProof/>
                <w:webHidden/>
              </w:rPr>
              <w:fldChar w:fldCharType="separate"/>
            </w:r>
            <w:r>
              <w:rPr>
                <w:noProof/>
                <w:webHidden/>
              </w:rPr>
              <w:t>12</w:t>
            </w:r>
            <w:r>
              <w:rPr>
                <w:noProof/>
                <w:webHidden/>
              </w:rPr>
              <w:fldChar w:fldCharType="end"/>
            </w:r>
          </w:hyperlink>
        </w:p>
        <w:p w14:paraId="49B81BFC" w14:textId="6F106BB4" w:rsidR="00765280" w:rsidRDefault="00765280">
          <w:pPr>
            <w:pStyle w:val="TOC2"/>
            <w:tabs>
              <w:tab w:val="right" w:pos="9350"/>
            </w:tabs>
            <w:rPr>
              <w:rFonts w:asciiTheme="minorHAnsi" w:eastAsiaTheme="minorEastAsia" w:hAnsiTheme="minorHAnsi" w:cstheme="minorBidi"/>
              <w:noProof/>
              <w:lang w:eastAsia="en-GB"/>
            </w:rPr>
          </w:pPr>
          <w:hyperlink w:anchor="_Toc79356241" w:history="1">
            <w:r w:rsidRPr="00332AE2">
              <w:rPr>
                <w:rStyle w:val="Hyperlink"/>
                <w:noProof/>
              </w:rPr>
              <w:t>1.7.</w:t>
            </w:r>
            <w:r>
              <w:rPr>
                <w:noProof/>
                <w:webHidden/>
              </w:rPr>
              <w:tab/>
            </w:r>
            <w:r>
              <w:rPr>
                <w:noProof/>
                <w:webHidden/>
              </w:rPr>
              <w:fldChar w:fldCharType="begin"/>
            </w:r>
            <w:r>
              <w:rPr>
                <w:noProof/>
                <w:webHidden/>
              </w:rPr>
              <w:instrText xml:space="preserve"> PAGEREF _Toc79356241 \h </w:instrText>
            </w:r>
            <w:r>
              <w:rPr>
                <w:noProof/>
                <w:webHidden/>
              </w:rPr>
            </w:r>
            <w:r>
              <w:rPr>
                <w:noProof/>
                <w:webHidden/>
              </w:rPr>
              <w:fldChar w:fldCharType="separate"/>
            </w:r>
            <w:r>
              <w:rPr>
                <w:noProof/>
                <w:webHidden/>
              </w:rPr>
              <w:t>12</w:t>
            </w:r>
            <w:r>
              <w:rPr>
                <w:noProof/>
                <w:webHidden/>
              </w:rPr>
              <w:fldChar w:fldCharType="end"/>
            </w:r>
          </w:hyperlink>
        </w:p>
        <w:p w14:paraId="371670CF" w14:textId="081D7DD7"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42" w:history="1">
            <w:r w:rsidRPr="00332AE2">
              <w:rPr>
                <w:rStyle w:val="Hyperlink"/>
                <w:noProof/>
              </w:rPr>
              <w:t>1.8.</w:t>
            </w:r>
            <w:r>
              <w:rPr>
                <w:rFonts w:asciiTheme="minorHAnsi" w:eastAsiaTheme="minorEastAsia" w:hAnsiTheme="minorHAnsi" w:cstheme="minorBidi"/>
                <w:noProof/>
                <w:lang w:eastAsia="en-GB"/>
              </w:rPr>
              <w:tab/>
            </w:r>
            <w:r w:rsidRPr="00332AE2">
              <w:rPr>
                <w:rStyle w:val="Hyperlink"/>
                <w:noProof/>
              </w:rPr>
              <w:t>Conventions</w:t>
            </w:r>
            <w:r>
              <w:rPr>
                <w:noProof/>
                <w:webHidden/>
              </w:rPr>
              <w:tab/>
            </w:r>
            <w:r>
              <w:rPr>
                <w:noProof/>
                <w:webHidden/>
              </w:rPr>
              <w:fldChar w:fldCharType="begin"/>
            </w:r>
            <w:r>
              <w:rPr>
                <w:noProof/>
                <w:webHidden/>
              </w:rPr>
              <w:instrText xml:space="preserve"> PAGEREF _Toc79356242 \h </w:instrText>
            </w:r>
            <w:r>
              <w:rPr>
                <w:noProof/>
                <w:webHidden/>
              </w:rPr>
            </w:r>
            <w:r>
              <w:rPr>
                <w:noProof/>
                <w:webHidden/>
              </w:rPr>
              <w:fldChar w:fldCharType="separate"/>
            </w:r>
            <w:r>
              <w:rPr>
                <w:noProof/>
                <w:webHidden/>
              </w:rPr>
              <w:t>17</w:t>
            </w:r>
            <w:r>
              <w:rPr>
                <w:noProof/>
                <w:webHidden/>
              </w:rPr>
              <w:fldChar w:fldCharType="end"/>
            </w:r>
          </w:hyperlink>
        </w:p>
        <w:p w14:paraId="72F27C01" w14:textId="35C3DE2B" w:rsidR="00765280" w:rsidRDefault="00765280">
          <w:pPr>
            <w:pStyle w:val="TOC1"/>
            <w:tabs>
              <w:tab w:val="left" w:pos="440"/>
              <w:tab w:val="right" w:pos="9350"/>
            </w:tabs>
            <w:rPr>
              <w:rFonts w:asciiTheme="minorHAnsi" w:eastAsiaTheme="minorEastAsia" w:hAnsiTheme="minorHAnsi" w:cstheme="minorBidi"/>
              <w:noProof/>
              <w:lang w:eastAsia="en-GB"/>
            </w:rPr>
          </w:pPr>
          <w:hyperlink w:anchor="_Toc79356243" w:history="1">
            <w:r w:rsidRPr="00332AE2">
              <w:rPr>
                <w:rStyle w:val="Hyperlink"/>
                <w:noProof/>
              </w:rPr>
              <w:t>2.</w:t>
            </w:r>
            <w:r>
              <w:rPr>
                <w:rFonts w:asciiTheme="minorHAnsi" w:eastAsiaTheme="minorEastAsia" w:hAnsiTheme="minorHAnsi" w:cstheme="minorBidi"/>
                <w:noProof/>
                <w:lang w:eastAsia="en-GB"/>
              </w:rPr>
              <w:tab/>
            </w:r>
            <w:r w:rsidRPr="00332AE2">
              <w:rPr>
                <w:rStyle w:val="Hyperlink"/>
                <w:noProof/>
              </w:rPr>
              <w:t>Architecture Requirements</w:t>
            </w:r>
            <w:r>
              <w:rPr>
                <w:noProof/>
                <w:webHidden/>
              </w:rPr>
              <w:tab/>
            </w:r>
            <w:r>
              <w:rPr>
                <w:noProof/>
                <w:webHidden/>
              </w:rPr>
              <w:fldChar w:fldCharType="begin"/>
            </w:r>
            <w:r>
              <w:rPr>
                <w:noProof/>
                <w:webHidden/>
              </w:rPr>
              <w:instrText xml:space="preserve"> PAGEREF _Toc79356243 \h </w:instrText>
            </w:r>
            <w:r>
              <w:rPr>
                <w:noProof/>
                <w:webHidden/>
              </w:rPr>
            </w:r>
            <w:r>
              <w:rPr>
                <w:noProof/>
                <w:webHidden/>
              </w:rPr>
              <w:fldChar w:fldCharType="separate"/>
            </w:r>
            <w:r>
              <w:rPr>
                <w:noProof/>
                <w:webHidden/>
              </w:rPr>
              <w:t>17</w:t>
            </w:r>
            <w:r>
              <w:rPr>
                <w:noProof/>
                <w:webHidden/>
              </w:rPr>
              <w:fldChar w:fldCharType="end"/>
            </w:r>
          </w:hyperlink>
        </w:p>
        <w:p w14:paraId="5B8C2527" w14:textId="370D1AA5"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44" w:history="1">
            <w:r w:rsidRPr="00332AE2">
              <w:rPr>
                <w:rStyle w:val="Hyperlink"/>
                <w:noProof/>
              </w:rPr>
              <w:t>2.1.</w:t>
            </w:r>
            <w:r>
              <w:rPr>
                <w:rFonts w:asciiTheme="minorHAnsi" w:eastAsiaTheme="minorEastAsia" w:hAnsiTheme="minorHAnsi" w:cstheme="minorBidi"/>
                <w:noProof/>
                <w:lang w:eastAsia="en-GB"/>
              </w:rPr>
              <w:tab/>
            </w:r>
            <w:r w:rsidRPr="00332AE2">
              <w:rPr>
                <w:rStyle w:val="Hyperlink"/>
                <w:noProof/>
              </w:rPr>
              <w:t>Introduction</w:t>
            </w:r>
            <w:r>
              <w:rPr>
                <w:noProof/>
                <w:webHidden/>
              </w:rPr>
              <w:tab/>
            </w:r>
            <w:r>
              <w:rPr>
                <w:noProof/>
                <w:webHidden/>
              </w:rPr>
              <w:fldChar w:fldCharType="begin"/>
            </w:r>
            <w:r>
              <w:rPr>
                <w:noProof/>
                <w:webHidden/>
              </w:rPr>
              <w:instrText xml:space="preserve"> PAGEREF _Toc79356244 \h </w:instrText>
            </w:r>
            <w:r>
              <w:rPr>
                <w:noProof/>
                <w:webHidden/>
              </w:rPr>
            </w:r>
            <w:r>
              <w:rPr>
                <w:noProof/>
                <w:webHidden/>
              </w:rPr>
              <w:fldChar w:fldCharType="separate"/>
            </w:r>
            <w:r>
              <w:rPr>
                <w:noProof/>
                <w:webHidden/>
              </w:rPr>
              <w:t>17</w:t>
            </w:r>
            <w:r>
              <w:rPr>
                <w:noProof/>
                <w:webHidden/>
              </w:rPr>
              <w:fldChar w:fldCharType="end"/>
            </w:r>
          </w:hyperlink>
        </w:p>
        <w:p w14:paraId="2A7A2D80" w14:textId="4A7E24C0"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45" w:history="1">
            <w:r w:rsidRPr="00332AE2">
              <w:rPr>
                <w:rStyle w:val="Hyperlink"/>
                <w:noProof/>
              </w:rPr>
              <w:t>2.2.</w:t>
            </w:r>
            <w:r>
              <w:rPr>
                <w:rFonts w:asciiTheme="minorHAnsi" w:eastAsiaTheme="minorEastAsia" w:hAnsiTheme="minorHAnsi" w:cstheme="minorBidi"/>
                <w:noProof/>
                <w:lang w:eastAsia="en-GB"/>
              </w:rPr>
              <w:tab/>
            </w:r>
            <w:r w:rsidRPr="00332AE2">
              <w:rPr>
                <w:rStyle w:val="Hyperlink"/>
                <w:noProof/>
              </w:rPr>
              <w:t>Reference Model Requirements</w:t>
            </w:r>
            <w:r>
              <w:rPr>
                <w:noProof/>
                <w:webHidden/>
              </w:rPr>
              <w:tab/>
            </w:r>
            <w:r>
              <w:rPr>
                <w:noProof/>
                <w:webHidden/>
              </w:rPr>
              <w:fldChar w:fldCharType="begin"/>
            </w:r>
            <w:r>
              <w:rPr>
                <w:noProof/>
                <w:webHidden/>
              </w:rPr>
              <w:instrText xml:space="preserve"> PAGEREF _Toc79356245 \h </w:instrText>
            </w:r>
            <w:r>
              <w:rPr>
                <w:noProof/>
                <w:webHidden/>
              </w:rPr>
            </w:r>
            <w:r>
              <w:rPr>
                <w:noProof/>
                <w:webHidden/>
              </w:rPr>
              <w:fldChar w:fldCharType="separate"/>
            </w:r>
            <w:r>
              <w:rPr>
                <w:noProof/>
                <w:webHidden/>
              </w:rPr>
              <w:t>17</w:t>
            </w:r>
            <w:r>
              <w:rPr>
                <w:noProof/>
                <w:webHidden/>
              </w:rPr>
              <w:fldChar w:fldCharType="end"/>
            </w:r>
          </w:hyperlink>
        </w:p>
        <w:p w14:paraId="2C30434B" w14:textId="38D6928C"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46" w:history="1">
            <w:r w:rsidRPr="00332AE2">
              <w:rPr>
                <w:rStyle w:val="Hyperlink"/>
                <w:noProof/>
              </w:rPr>
              <w:t>2.2.1.</w:t>
            </w:r>
            <w:r>
              <w:rPr>
                <w:rFonts w:asciiTheme="minorHAnsi" w:eastAsiaTheme="minorEastAsia" w:hAnsiTheme="minorHAnsi" w:cstheme="minorBidi"/>
                <w:noProof/>
                <w:lang w:eastAsia="en-GB"/>
              </w:rPr>
              <w:tab/>
            </w:r>
            <w:r w:rsidRPr="00332AE2">
              <w:rPr>
                <w:rStyle w:val="Hyperlink"/>
                <w:noProof/>
              </w:rPr>
              <w:t>Cloud Infrastructure Software Profile Requirements for Compute (source RM 5.2 [1])</w:t>
            </w:r>
            <w:r>
              <w:rPr>
                <w:noProof/>
                <w:webHidden/>
              </w:rPr>
              <w:tab/>
            </w:r>
            <w:r>
              <w:rPr>
                <w:noProof/>
                <w:webHidden/>
              </w:rPr>
              <w:fldChar w:fldCharType="begin"/>
            </w:r>
            <w:r>
              <w:rPr>
                <w:noProof/>
                <w:webHidden/>
              </w:rPr>
              <w:instrText xml:space="preserve"> PAGEREF _Toc79356246 \h </w:instrText>
            </w:r>
            <w:r>
              <w:rPr>
                <w:noProof/>
                <w:webHidden/>
              </w:rPr>
            </w:r>
            <w:r>
              <w:rPr>
                <w:noProof/>
                <w:webHidden/>
              </w:rPr>
              <w:fldChar w:fldCharType="separate"/>
            </w:r>
            <w:r>
              <w:rPr>
                <w:noProof/>
                <w:webHidden/>
              </w:rPr>
              <w:t>18</w:t>
            </w:r>
            <w:r>
              <w:rPr>
                <w:noProof/>
                <w:webHidden/>
              </w:rPr>
              <w:fldChar w:fldCharType="end"/>
            </w:r>
          </w:hyperlink>
        </w:p>
        <w:p w14:paraId="52926C23" w14:textId="453B6C69"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47" w:history="1">
            <w:r w:rsidRPr="00332AE2">
              <w:rPr>
                <w:rStyle w:val="Hyperlink"/>
                <w:noProof/>
              </w:rPr>
              <w:t>2.2.1.1.</w:t>
            </w:r>
            <w:r>
              <w:rPr>
                <w:rFonts w:asciiTheme="minorHAnsi" w:eastAsiaTheme="minorEastAsia" w:hAnsiTheme="minorHAnsi" w:cstheme="minorBidi"/>
                <w:noProof/>
                <w:lang w:eastAsia="en-GB"/>
              </w:rPr>
              <w:tab/>
            </w:r>
            <w:r w:rsidRPr="00332AE2">
              <w:rPr>
                <w:rStyle w:val="Hyperlink"/>
                <w:noProof/>
              </w:rPr>
              <w:t>Cloud Infrastructure Requirements for Compute Software Profile Extensions</w:t>
            </w:r>
            <w:r>
              <w:rPr>
                <w:noProof/>
                <w:webHidden/>
              </w:rPr>
              <w:tab/>
            </w:r>
            <w:r>
              <w:rPr>
                <w:noProof/>
                <w:webHidden/>
              </w:rPr>
              <w:fldChar w:fldCharType="begin"/>
            </w:r>
            <w:r>
              <w:rPr>
                <w:noProof/>
                <w:webHidden/>
              </w:rPr>
              <w:instrText xml:space="preserve"> PAGEREF _Toc79356247 \h </w:instrText>
            </w:r>
            <w:r>
              <w:rPr>
                <w:noProof/>
                <w:webHidden/>
              </w:rPr>
            </w:r>
            <w:r>
              <w:rPr>
                <w:noProof/>
                <w:webHidden/>
              </w:rPr>
              <w:fldChar w:fldCharType="separate"/>
            </w:r>
            <w:r>
              <w:rPr>
                <w:noProof/>
                <w:webHidden/>
              </w:rPr>
              <w:t>19</w:t>
            </w:r>
            <w:r>
              <w:rPr>
                <w:noProof/>
                <w:webHidden/>
              </w:rPr>
              <w:fldChar w:fldCharType="end"/>
            </w:r>
          </w:hyperlink>
        </w:p>
        <w:p w14:paraId="564B5707" w14:textId="4AC6AF0E"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48" w:history="1">
            <w:r w:rsidRPr="00332AE2">
              <w:rPr>
                <w:rStyle w:val="Hyperlink"/>
                <w:noProof/>
              </w:rPr>
              <w:t>2.2.2.</w:t>
            </w:r>
            <w:r>
              <w:rPr>
                <w:rFonts w:asciiTheme="minorHAnsi" w:eastAsiaTheme="minorEastAsia" w:hAnsiTheme="minorHAnsi" w:cstheme="minorBidi"/>
                <w:noProof/>
                <w:lang w:eastAsia="en-GB"/>
              </w:rPr>
              <w:tab/>
            </w:r>
            <w:r w:rsidRPr="00332AE2">
              <w:rPr>
                <w:rStyle w:val="Hyperlink"/>
                <w:noProof/>
              </w:rPr>
              <w:t>Cloud Infrastructure Software Profile Requirements for Networking (source RM 5.2.3 [1])</w:t>
            </w:r>
            <w:r>
              <w:rPr>
                <w:noProof/>
                <w:webHidden/>
              </w:rPr>
              <w:tab/>
            </w:r>
            <w:r>
              <w:rPr>
                <w:noProof/>
                <w:webHidden/>
              </w:rPr>
              <w:fldChar w:fldCharType="begin"/>
            </w:r>
            <w:r>
              <w:rPr>
                <w:noProof/>
                <w:webHidden/>
              </w:rPr>
              <w:instrText xml:space="preserve"> PAGEREF _Toc79356248 \h </w:instrText>
            </w:r>
            <w:r>
              <w:rPr>
                <w:noProof/>
                <w:webHidden/>
              </w:rPr>
            </w:r>
            <w:r>
              <w:rPr>
                <w:noProof/>
                <w:webHidden/>
              </w:rPr>
              <w:fldChar w:fldCharType="separate"/>
            </w:r>
            <w:r>
              <w:rPr>
                <w:noProof/>
                <w:webHidden/>
              </w:rPr>
              <w:t>19</w:t>
            </w:r>
            <w:r>
              <w:rPr>
                <w:noProof/>
                <w:webHidden/>
              </w:rPr>
              <w:fldChar w:fldCharType="end"/>
            </w:r>
          </w:hyperlink>
        </w:p>
        <w:p w14:paraId="235678FE" w14:textId="52478E06"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49" w:history="1">
            <w:r w:rsidRPr="00332AE2">
              <w:rPr>
                <w:rStyle w:val="Hyperlink"/>
                <w:noProof/>
              </w:rPr>
              <w:t>2.2.2.1.</w:t>
            </w:r>
            <w:r>
              <w:rPr>
                <w:rFonts w:asciiTheme="minorHAnsi" w:eastAsiaTheme="minorEastAsia" w:hAnsiTheme="minorHAnsi" w:cstheme="minorBidi"/>
                <w:noProof/>
                <w:lang w:eastAsia="en-GB"/>
              </w:rPr>
              <w:tab/>
            </w:r>
            <w:r w:rsidRPr="00332AE2">
              <w:rPr>
                <w:rStyle w:val="Hyperlink"/>
                <w:noProof/>
              </w:rPr>
              <w:t>Cloud Infrastructure Requirements for Network Software Profile Extensions</w:t>
            </w:r>
            <w:r>
              <w:rPr>
                <w:noProof/>
                <w:webHidden/>
              </w:rPr>
              <w:tab/>
            </w:r>
            <w:r>
              <w:rPr>
                <w:noProof/>
                <w:webHidden/>
              </w:rPr>
              <w:fldChar w:fldCharType="begin"/>
            </w:r>
            <w:r>
              <w:rPr>
                <w:noProof/>
                <w:webHidden/>
              </w:rPr>
              <w:instrText xml:space="preserve"> PAGEREF _Toc79356249 \h </w:instrText>
            </w:r>
            <w:r>
              <w:rPr>
                <w:noProof/>
                <w:webHidden/>
              </w:rPr>
            </w:r>
            <w:r>
              <w:rPr>
                <w:noProof/>
                <w:webHidden/>
              </w:rPr>
              <w:fldChar w:fldCharType="separate"/>
            </w:r>
            <w:r>
              <w:rPr>
                <w:noProof/>
                <w:webHidden/>
              </w:rPr>
              <w:t>21</w:t>
            </w:r>
            <w:r>
              <w:rPr>
                <w:noProof/>
                <w:webHidden/>
              </w:rPr>
              <w:fldChar w:fldCharType="end"/>
            </w:r>
          </w:hyperlink>
        </w:p>
        <w:p w14:paraId="476C6CC2" w14:textId="23AE022E"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50" w:history="1">
            <w:r w:rsidRPr="00332AE2">
              <w:rPr>
                <w:rStyle w:val="Hyperlink"/>
                <w:noProof/>
              </w:rPr>
              <w:t>2.2.3.</w:t>
            </w:r>
            <w:r>
              <w:rPr>
                <w:rFonts w:asciiTheme="minorHAnsi" w:eastAsiaTheme="minorEastAsia" w:hAnsiTheme="minorHAnsi" w:cstheme="minorBidi"/>
                <w:noProof/>
                <w:lang w:eastAsia="en-GB"/>
              </w:rPr>
              <w:tab/>
            </w:r>
            <w:r w:rsidRPr="00332AE2">
              <w:rPr>
                <w:rStyle w:val="Hyperlink"/>
                <w:noProof/>
              </w:rPr>
              <w:t>Cloud Infrastructure Requirements for Storage Software Profile Extensions (source RM 5.2 [1])</w:t>
            </w:r>
            <w:r>
              <w:rPr>
                <w:noProof/>
                <w:webHidden/>
              </w:rPr>
              <w:tab/>
            </w:r>
            <w:r>
              <w:rPr>
                <w:noProof/>
                <w:webHidden/>
              </w:rPr>
              <w:fldChar w:fldCharType="begin"/>
            </w:r>
            <w:r>
              <w:rPr>
                <w:noProof/>
                <w:webHidden/>
              </w:rPr>
              <w:instrText xml:space="preserve"> PAGEREF _Toc79356250 \h </w:instrText>
            </w:r>
            <w:r>
              <w:rPr>
                <w:noProof/>
                <w:webHidden/>
              </w:rPr>
            </w:r>
            <w:r>
              <w:rPr>
                <w:noProof/>
                <w:webHidden/>
              </w:rPr>
              <w:fldChar w:fldCharType="separate"/>
            </w:r>
            <w:r>
              <w:rPr>
                <w:noProof/>
                <w:webHidden/>
              </w:rPr>
              <w:t>21</w:t>
            </w:r>
            <w:r>
              <w:rPr>
                <w:noProof/>
                <w:webHidden/>
              </w:rPr>
              <w:fldChar w:fldCharType="end"/>
            </w:r>
          </w:hyperlink>
        </w:p>
        <w:p w14:paraId="25952911" w14:textId="4DDDB8A0"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71" w:history="1">
            <w:r w:rsidRPr="00332AE2">
              <w:rPr>
                <w:rStyle w:val="Hyperlink"/>
                <w:noProof/>
              </w:rPr>
              <w:t>2.2.4.</w:t>
            </w:r>
            <w:r>
              <w:rPr>
                <w:rFonts w:asciiTheme="minorHAnsi" w:eastAsiaTheme="minorEastAsia" w:hAnsiTheme="minorHAnsi" w:cstheme="minorBidi"/>
                <w:noProof/>
                <w:lang w:eastAsia="en-GB"/>
              </w:rPr>
              <w:tab/>
            </w:r>
            <w:r w:rsidRPr="00332AE2">
              <w:rPr>
                <w:rStyle w:val="Hyperlink"/>
                <w:noProof/>
              </w:rPr>
              <w:t>Cloud Infrastructure Hardware Profile Requirements (source RM 5.4 [1])</w:t>
            </w:r>
            <w:r>
              <w:rPr>
                <w:noProof/>
                <w:webHidden/>
              </w:rPr>
              <w:tab/>
            </w:r>
            <w:r>
              <w:rPr>
                <w:noProof/>
                <w:webHidden/>
              </w:rPr>
              <w:fldChar w:fldCharType="begin"/>
            </w:r>
            <w:r>
              <w:rPr>
                <w:noProof/>
                <w:webHidden/>
              </w:rPr>
              <w:instrText xml:space="preserve"> PAGEREF _Toc79356271 \h </w:instrText>
            </w:r>
            <w:r>
              <w:rPr>
                <w:noProof/>
                <w:webHidden/>
              </w:rPr>
            </w:r>
            <w:r>
              <w:rPr>
                <w:noProof/>
                <w:webHidden/>
              </w:rPr>
              <w:fldChar w:fldCharType="separate"/>
            </w:r>
            <w:r>
              <w:rPr>
                <w:noProof/>
                <w:webHidden/>
              </w:rPr>
              <w:t>22</w:t>
            </w:r>
            <w:r>
              <w:rPr>
                <w:noProof/>
                <w:webHidden/>
              </w:rPr>
              <w:fldChar w:fldCharType="end"/>
            </w:r>
          </w:hyperlink>
        </w:p>
        <w:p w14:paraId="66553BCD" w14:textId="5EA6EBF7"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72" w:history="1">
            <w:r w:rsidRPr="00332AE2">
              <w:rPr>
                <w:rStyle w:val="Hyperlink"/>
                <w:noProof/>
              </w:rPr>
              <w:t>2.2.4.1.</w:t>
            </w:r>
            <w:r>
              <w:rPr>
                <w:rFonts w:asciiTheme="minorHAnsi" w:eastAsiaTheme="minorEastAsia" w:hAnsiTheme="minorHAnsi" w:cstheme="minorBidi"/>
                <w:noProof/>
                <w:lang w:eastAsia="en-GB"/>
              </w:rPr>
              <w:tab/>
            </w:r>
            <w:r w:rsidRPr="00332AE2">
              <w:rPr>
                <w:rStyle w:val="Hyperlink"/>
                <w:noProof/>
              </w:rPr>
              <w:t>Cloud Infrastructure Hardware Profile-Extensions Requirements (source RM 5.4 [1])</w:t>
            </w:r>
            <w:r>
              <w:rPr>
                <w:noProof/>
                <w:webHidden/>
              </w:rPr>
              <w:tab/>
            </w:r>
            <w:r>
              <w:rPr>
                <w:noProof/>
                <w:webHidden/>
              </w:rPr>
              <w:fldChar w:fldCharType="begin"/>
            </w:r>
            <w:r>
              <w:rPr>
                <w:noProof/>
                <w:webHidden/>
              </w:rPr>
              <w:instrText xml:space="preserve"> PAGEREF _Toc79356272 \h </w:instrText>
            </w:r>
            <w:r>
              <w:rPr>
                <w:noProof/>
                <w:webHidden/>
              </w:rPr>
            </w:r>
            <w:r>
              <w:rPr>
                <w:noProof/>
                <w:webHidden/>
              </w:rPr>
              <w:fldChar w:fldCharType="separate"/>
            </w:r>
            <w:r>
              <w:rPr>
                <w:noProof/>
                <w:webHidden/>
              </w:rPr>
              <w:t>23</w:t>
            </w:r>
            <w:r>
              <w:rPr>
                <w:noProof/>
                <w:webHidden/>
              </w:rPr>
              <w:fldChar w:fldCharType="end"/>
            </w:r>
          </w:hyperlink>
        </w:p>
        <w:p w14:paraId="6EE42460" w14:textId="7D5D12B4"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73" w:history="1">
            <w:r w:rsidRPr="00332AE2">
              <w:rPr>
                <w:rStyle w:val="Hyperlink"/>
                <w:noProof/>
                <w:lang w:val="fr-FR"/>
              </w:rPr>
              <w:t>2.2.5.</w:t>
            </w:r>
            <w:r>
              <w:rPr>
                <w:rFonts w:asciiTheme="minorHAnsi" w:eastAsiaTheme="minorEastAsia" w:hAnsiTheme="minorHAnsi" w:cstheme="minorBidi"/>
                <w:noProof/>
                <w:lang w:eastAsia="en-GB"/>
              </w:rPr>
              <w:tab/>
            </w:r>
            <w:r w:rsidRPr="00332AE2">
              <w:rPr>
                <w:rStyle w:val="Hyperlink"/>
                <w:noProof/>
                <w:lang w:val="fr-FR"/>
              </w:rPr>
              <w:t>Cloud Infrastructure Management Requirements (source RM 4.1.5 [1])</w:t>
            </w:r>
            <w:r>
              <w:rPr>
                <w:noProof/>
                <w:webHidden/>
              </w:rPr>
              <w:tab/>
            </w:r>
            <w:r>
              <w:rPr>
                <w:noProof/>
                <w:webHidden/>
              </w:rPr>
              <w:fldChar w:fldCharType="begin"/>
            </w:r>
            <w:r>
              <w:rPr>
                <w:noProof/>
                <w:webHidden/>
              </w:rPr>
              <w:instrText xml:space="preserve"> PAGEREF _Toc79356273 \h </w:instrText>
            </w:r>
            <w:r>
              <w:rPr>
                <w:noProof/>
                <w:webHidden/>
              </w:rPr>
            </w:r>
            <w:r>
              <w:rPr>
                <w:noProof/>
                <w:webHidden/>
              </w:rPr>
              <w:fldChar w:fldCharType="separate"/>
            </w:r>
            <w:r>
              <w:rPr>
                <w:noProof/>
                <w:webHidden/>
              </w:rPr>
              <w:t>23</w:t>
            </w:r>
            <w:r>
              <w:rPr>
                <w:noProof/>
                <w:webHidden/>
              </w:rPr>
              <w:fldChar w:fldCharType="end"/>
            </w:r>
          </w:hyperlink>
        </w:p>
        <w:p w14:paraId="41546F36" w14:textId="6BD2061B"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74" w:history="1">
            <w:r w:rsidRPr="00332AE2">
              <w:rPr>
                <w:rStyle w:val="Hyperlink"/>
                <w:noProof/>
              </w:rPr>
              <w:t>2.2.6.</w:t>
            </w:r>
            <w:r>
              <w:rPr>
                <w:rFonts w:asciiTheme="minorHAnsi" w:eastAsiaTheme="minorEastAsia" w:hAnsiTheme="minorHAnsi" w:cstheme="minorBidi"/>
                <w:noProof/>
                <w:lang w:eastAsia="en-GB"/>
              </w:rPr>
              <w:tab/>
            </w:r>
            <w:r w:rsidRPr="00332AE2">
              <w:rPr>
                <w:rStyle w:val="Hyperlink"/>
                <w:noProof/>
              </w:rPr>
              <w:t>Cloud Infrastructure Security Requirements</w:t>
            </w:r>
            <w:r>
              <w:rPr>
                <w:noProof/>
                <w:webHidden/>
              </w:rPr>
              <w:tab/>
            </w:r>
            <w:r>
              <w:rPr>
                <w:noProof/>
                <w:webHidden/>
              </w:rPr>
              <w:fldChar w:fldCharType="begin"/>
            </w:r>
            <w:r>
              <w:rPr>
                <w:noProof/>
                <w:webHidden/>
              </w:rPr>
              <w:instrText xml:space="preserve"> PAGEREF _Toc79356274 \h </w:instrText>
            </w:r>
            <w:r>
              <w:rPr>
                <w:noProof/>
                <w:webHidden/>
              </w:rPr>
            </w:r>
            <w:r>
              <w:rPr>
                <w:noProof/>
                <w:webHidden/>
              </w:rPr>
              <w:fldChar w:fldCharType="separate"/>
            </w:r>
            <w:r>
              <w:rPr>
                <w:noProof/>
                <w:webHidden/>
              </w:rPr>
              <w:t>24</w:t>
            </w:r>
            <w:r>
              <w:rPr>
                <w:noProof/>
                <w:webHidden/>
              </w:rPr>
              <w:fldChar w:fldCharType="end"/>
            </w:r>
          </w:hyperlink>
        </w:p>
        <w:p w14:paraId="5F3B39AA" w14:textId="725E9A3D"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75" w:history="1">
            <w:r w:rsidRPr="00332AE2">
              <w:rPr>
                <w:rStyle w:val="Hyperlink"/>
                <w:noProof/>
              </w:rPr>
              <w:t>2.2.6.1.</w:t>
            </w:r>
            <w:r>
              <w:rPr>
                <w:rFonts w:asciiTheme="minorHAnsi" w:eastAsiaTheme="minorEastAsia" w:hAnsiTheme="minorHAnsi" w:cstheme="minorBidi"/>
                <w:noProof/>
                <w:lang w:eastAsia="en-GB"/>
              </w:rPr>
              <w:tab/>
            </w:r>
            <w:r w:rsidRPr="00332AE2">
              <w:rPr>
                <w:rStyle w:val="Hyperlink"/>
                <w:noProof/>
              </w:rPr>
              <w:t>System Hardening (source RM 7.9.1 [1])</w:t>
            </w:r>
            <w:r>
              <w:rPr>
                <w:noProof/>
                <w:webHidden/>
              </w:rPr>
              <w:tab/>
            </w:r>
            <w:r>
              <w:rPr>
                <w:noProof/>
                <w:webHidden/>
              </w:rPr>
              <w:fldChar w:fldCharType="begin"/>
            </w:r>
            <w:r>
              <w:rPr>
                <w:noProof/>
                <w:webHidden/>
              </w:rPr>
              <w:instrText xml:space="preserve"> PAGEREF _Toc79356275 \h </w:instrText>
            </w:r>
            <w:r>
              <w:rPr>
                <w:noProof/>
                <w:webHidden/>
              </w:rPr>
            </w:r>
            <w:r>
              <w:rPr>
                <w:noProof/>
                <w:webHidden/>
              </w:rPr>
              <w:fldChar w:fldCharType="separate"/>
            </w:r>
            <w:r>
              <w:rPr>
                <w:noProof/>
                <w:webHidden/>
              </w:rPr>
              <w:t>24</w:t>
            </w:r>
            <w:r>
              <w:rPr>
                <w:noProof/>
                <w:webHidden/>
              </w:rPr>
              <w:fldChar w:fldCharType="end"/>
            </w:r>
          </w:hyperlink>
        </w:p>
        <w:p w14:paraId="7E2020CC" w14:textId="48242A6F"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76" w:history="1">
            <w:r w:rsidRPr="00332AE2">
              <w:rPr>
                <w:rStyle w:val="Hyperlink"/>
                <w:noProof/>
              </w:rPr>
              <w:t>2.2.6.2.</w:t>
            </w:r>
            <w:r>
              <w:rPr>
                <w:rFonts w:asciiTheme="minorHAnsi" w:eastAsiaTheme="minorEastAsia" w:hAnsiTheme="minorHAnsi" w:cstheme="minorBidi"/>
                <w:noProof/>
                <w:lang w:eastAsia="en-GB"/>
              </w:rPr>
              <w:tab/>
            </w:r>
            <w:r w:rsidRPr="00332AE2">
              <w:rPr>
                <w:rStyle w:val="Hyperlink"/>
                <w:noProof/>
              </w:rPr>
              <w:t>Platform and Access (source RM 7.9.2 [1])</w:t>
            </w:r>
            <w:r>
              <w:rPr>
                <w:noProof/>
                <w:webHidden/>
              </w:rPr>
              <w:tab/>
            </w:r>
            <w:r>
              <w:rPr>
                <w:noProof/>
                <w:webHidden/>
              </w:rPr>
              <w:fldChar w:fldCharType="begin"/>
            </w:r>
            <w:r>
              <w:rPr>
                <w:noProof/>
                <w:webHidden/>
              </w:rPr>
              <w:instrText xml:space="preserve"> PAGEREF _Toc79356276 \h </w:instrText>
            </w:r>
            <w:r>
              <w:rPr>
                <w:noProof/>
                <w:webHidden/>
              </w:rPr>
            </w:r>
            <w:r>
              <w:rPr>
                <w:noProof/>
                <w:webHidden/>
              </w:rPr>
              <w:fldChar w:fldCharType="separate"/>
            </w:r>
            <w:r>
              <w:rPr>
                <w:noProof/>
                <w:webHidden/>
              </w:rPr>
              <w:t>26</w:t>
            </w:r>
            <w:r>
              <w:rPr>
                <w:noProof/>
                <w:webHidden/>
              </w:rPr>
              <w:fldChar w:fldCharType="end"/>
            </w:r>
          </w:hyperlink>
        </w:p>
        <w:p w14:paraId="31971D7C" w14:textId="2D91F185"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77" w:history="1">
            <w:r w:rsidRPr="00332AE2">
              <w:rPr>
                <w:rStyle w:val="Hyperlink"/>
                <w:noProof/>
              </w:rPr>
              <w:t>2.2.6.3.</w:t>
            </w:r>
            <w:r>
              <w:rPr>
                <w:rFonts w:asciiTheme="minorHAnsi" w:eastAsiaTheme="minorEastAsia" w:hAnsiTheme="minorHAnsi" w:cstheme="minorBidi"/>
                <w:noProof/>
                <w:lang w:eastAsia="en-GB"/>
              </w:rPr>
              <w:tab/>
            </w:r>
            <w:r w:rsidRPr="00332AE2">
              <w:rPr>
                <w:rStyle w:val="Hyperlink"/>
                <w:noProof/>
              </w:rPr>
              <w:t>Confidentiality and Integrity (source RM7.9.3 [1])</w:t>
            </w:r>
            <w:r>
              <w:rPr>
                <w:noProof/>
                <w:webHidden/>
              </w:rPr>
              <w:tab/>
            </w:r>
            <w:r>
              <w:rPr>
                <w:noProof/>
                <w:webHidden/>
              </w:rPr>
              <w:fldChar w:fldCharType="begin"/>
            </w:r>
            <w:r>
              <w:rPr>
                <w:noProof/>
                <w:webHidden/>
              </w:rPr>
              <w:instrText xml:space="preserve"> PAGEREF _Toc79356277 \h </w:instrText>
            </w:r>
            <w:r>
              <w:rPr>
                <w:noProof/>
                <w:webHidden/>
              </w:rPr>
            </w:r>
            <w:r>
              <w:rPr>
                <w:noProof/>
                <w:webHidden/>
              </w:rPr>
              <w:fldChar w:fldCharType="separate"/>
            </w:r>
            <w:r>
              <w:rPr>
                <w:noProof/>
                <w:webHidden/>
              </w:rPr>
              <w:t>28</w:t>
            </w:r>
            <w:r>
              <w:rPr>
                <w:noProof/>
                <w:webHidden/>
              </w:rPr>
              <w:fldChar w:fldCharType="end"/>
            </w:r>
          </w:hyperlink>
        </w:p>
        <w:p w14:paraId="0D52DCC4" w14:textId="75B64D9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78" w:history="1">
            <w:r w:rsidRPr="00332AE2">
              <w:rPr>
                <w:rStyle w:val="Hyperlink"/>
                <w:noProof/>
              </w:rPr>
              <w:t>2.2.6.4.</w:t>
            </w:r>
            <w:r>
              <w:rPr>
                <w:rFonts w:asciiTheme="minorHAnsi" w:eastAsiaTheme="minorEastAsia" w:hAnsiTheme="minorHAnsi" w:cstheme="minorBidi"/>
                <w:noProof/>
                <w:lang w:eastAsia="en-GB"/>
              </w:rPr>
              <w:tab/>
            </w:r>
            <w:r w:rsidRPr="00332AE2">
              <w:rPr>
                <w:rStyle w:val="Hyperlink"/>
                <w:noProof/>
              </w:rPr>
              <w:t>Workload Security (source RM7.9.4 [1])</w:t>
            </w:r>
            <w:r>
              <w:rPr>
                <w:noProof/>
                <w:webHidden/>
              </w:rPr>
              <w:tab/>
            </w:r>
            <w:r>
              <w:rPr>
                <w:noProof/>
                <w:webHidden/>
              </w:rPr>
              <w:fldChar w:fldCharType="begin"/>
            </w:r>
            <w:r>
              <w:rPr>
                <w:noProof/>
                <w:webHidden/>
              </w:rPr>
              <w:instrText xml:space="preserve"> PAGEREF _Toc79356278 \h </w:instrText>
            </w:r>
            <w:r>
              <w:rPr>
                <w:noProof/>
                <w:webHidden/>
              </w:rPr>
            </w:r>
            <w:r>
              <w:rPr>
                <w:noProof/>
                <w:webHidden/>
              </w:rPr>
              <w:fldChar w:fldCharType="separate"/>
            </w:r>
            <w:r>
              <w:rPr>
                <w:noProof/>
                <w:webHidden/>
              </w:rPr>
              <w:t>29</w:t>
            </w:r>
            <w:r>
              <w:rPr>
                <w:noProof/>
                <w:webHidden/>
              </w:rPr>
              <w:fldChar w:fldCharType="end"/>
            </w:r>
          </w:hyperlink>
        </w:p>
        <w:p w14:paraId="3EEBFFF4" w14:textId="559CC604"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79" w:history="1">
            <w:r w:rsidRPr="00332AE2">
              <w:rPr>
                <w:rStyle w:val="Hyperlink"/>
                <w:noProof/>
              </w:rPr>
              <w:t>2.2.6.5.</w:t>
            </w:r>
            <w:r>
              <w:rPr>
                <w:rFonts w:asciiTheme="minorHAnsi" w:eastAsiaTheme="minorEastAsia" w:hAnsiTheme="minorHAnsi" w:cstheme="minorBidi"/>
                <w:noProof/>
                <w:lang w:eastAsia="en-GB"/>
              </w:rPr>
              <w:tab/>
            </w:r>
            <w:r w:rsidRPr="00332AE2">
              <w:rPr>
                <w:rStyle w:val="Hyperlink"/>
                <w:noProof/>
              </w:rPr>
              <w:t>Image Security (source RM7.9.5 [1])</w:t>
            </w:r>
            <w:r>
              <w:rPr>
                <w:noProof/>
                <w:webHidden/>
              </w:rPr>
              <w:tab/>
            </w:r>
            <w:r>
              <w:rPr>
                <w:noProof/>
                <w:webHidden/>
              </w:rPr>
              <w:fldChar w:fldCharType="begin"/>
            </w:r>
            <w:r>
              <w:rPr>
                <w:noProof/>
                <w:webHidden/>
              </w:rPr>
              <w:instrText xml:space="preserve"> PAGEREF _Toc79356279 \h </w:instrText>
            </w:r>
            <w:r>
              <w:rPr>
                <w:noProof/>
                <w:webHidden/>
              </w:rPr>
            </w:r>
            <w:r>
              <w:rPr>
                <w:noProof/>
                <w:webHidden/>
              </w:rPr>
              <w:fldChar w:fldCharType="separate"/>
            </w:r>
            <w:r>
              <w:rPr>
                <w:noProof/>
                <w:webHidden/>
              </w:rPr>
              <w:t>30</w:t>
            </w:r>
            <w:r>
              <w:rPr>
                <w:noProof/>
                <w:webHidden/>
              </w:rPr>
              <w:fldChar w:fldCharType="end"/>
            </w:r>
          </w:hyperlink>
        </w:p>
        <w:p w14:paraId="7EC708AE" w14:textId="580BE624"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80" w:history="1">
            <w:r w:rsidRPr="00332AE2">
              <w:rPr>
                <w:rStyle w:val="Hyperlink"/>
                <w:noProof/>
              </w:rPr>
              <w:t>2.2.6.6.</w:t>
            </w:r>
            <w:r>
              <w:rPr>
                <w:rFonts w:asciiTheme="minorHAnsi" w:eastAsiaTheme="minorEastAsia" w:hAnsiTheme="minorHAnsi" w:cstheme="minorBidi"/>
                <w:noProof/>
                <w:lang w:eastAsia="en-GB"/>
              </w:rPr>
              <w:tab/>
            </w:r>
            <w:r w:rsidRPr="00332AE2">
              <w:rPr>
                <w:rStyle w:val="Hyperlink"/>
                <w:noProof/>
              </w:rPr>
              <w:t>Security LCM (source RM7.9.6 [1])</w:t>
            </w:r>
            <w:r>
              <w:rPr>
                <w:noProof/>
                <w:webHidden/>
              </w:rPr>
              <w:tab/>
            </w:r>
            <w:r>
              <w:rPr>
                <w:noProof/>
                <w:webHidden/>
              </w:rPr>
              <w:fldChar w:fldCharType="begin"/>
            </w:r>
            <w:r>
              <w:rPr>
                <w:noProof/>
                <w:webHidden/>
              </w:rPr>
              <w:instrText xml:space="preserve"> PAGEREF _Toc79356280 \h </w:instrText>
            </w:r>
            <w:r>
              <w:rPr>
                <w:noProof/>
                <w:webHidden/>
              </w:rPr>
            </w:r>
            <w:r>
              <w:rPr>
                <w:noProof/>
                <w:webHidden/>
              </w:rPr>
              <w:fldChar w:fldCharType="separate"/>
            </w:r>
            <w:r>
              <w:rPr>
                <w:noProof/>
                <w:webHidden/>
              </w:rPr>
              <w:t>31</w:t>
            </w:r>
            <w:r>
              <w:rPr>
                <w:noProof/>
                <w:webHidden/>
              </w:rPr>
              <w:fldChar w:fldCharType="end"/>
            </w:r>
          </w:hyperlink>
        </w:p>
        <w:p w14:paraId="34A501A2" w14:textId="0AA63B81"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81" w:history="1">
            <w:r w:rsidRPr="00332AE2">
              <w:rPr>
                <w:rStyle w:val="Hyperlink"/>
                <w:noProof/>
              </w:rPr>
              <w:t>2.2.6.7.</w:t>
            </w:r>
            <w:r>
              <w:rPr>
                <w:rFonts w:asciiTheme="minorHAnsi" w:eastAsiaTheme="minorEastAsia" w:hAnsiTheme="minorHAnsi" w:cstheme="minorBidi"/>
                <w:noProof/>
                <w:lang w:eastAsia="en-GB"/>
              </w:rPr>
              <w:tab/>
            </w:r>
            <w:r w:rsidRPr="00332AE2">
              <w:rPr>
                <w:rStyle w:val="Hyperlink"/>
                <w:noProof/>
              </w:rPr>
              <w:t>Monitoring and Security Audit (source RM7.9.7 [1])</w:t>
            </w:r>
            <w:r>
              <w:rPr>
                <w:noProof/>
                <w:webHidden/>
              </w:rPr>
              <w:tab/>
            </w:r>
            <w:r>
              <w:rPr>
                <w:noProof/>
                <w:webHidden/>
              </w:rPr>
              <w:fldChar w:fldCharType="begin"/>
            </w:r>
            <w:r>
              <w:rPr>
                <w:noProof/>
                <w:webHidden/>
              </w:rPr>
              <w:instrText xml:space="preserve"> PAGEREF _Toc79356281 \h </w:instrText>
            </w:r>
            <w:r>
              <w:rPr>
                <w:noProof/>
                <w:webHidden/>
              </w:rPr>
            </w:r>
            <w:r>
              <w:rPr>
                <w:noProof/>
                <w:webHidden/>
              </w:rPr>
              <w:fldChar w:fldCharType="separate"/>
            </w:r>
            <w:r>
              <w:rPr>
                <w:noProof/>
                <w:webHidden/>
              </w:rPr>
              <w:t>32</w:t>
            </w:r>
            <w:r>
              <w:rPr>
                <w:noProof/>
                <w:webHidden/>
              </w:rPr>
              <w:fldChar w:fldCharType="end"/>
            </w:r>
          </w:hyperlink>
        </w:p>
        <w:p w14:paraId="393C7899" w14:textId="1C5E0A43"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82" w:history="1">
            <w:r w:rsidRPr="00332AE2">
              <w:rPr>
                <w:rStyle w:val="Hyperlink"/>
                <w:noProof/>
              </w:rPr>
              <w:t>2.2.6.8.</w:t>
            </w:r>
            <w:r>
              <w:rPr>
                <w:rFonts w:asciiTheme="minorHAnsi" w:eastAsiaTheme="minorEastAsia" w:hAnsiTheme="minorHAnsi" w:cstheme="minorBidi"/>
                <w:noProof/>
                <w:lang w:eastAsia="en-GB"/>
              </w:rPr>
              <w:tab/>
            </w:r>
            <w:r w:rsidRPr="00332AE2">
              <w:rPr>
                <w:rStyle w:val="Hyperlink"/>
                <w:noProof/>
              </w:rPr>
              <w:t>Open Source Software (source RM7.9.8 [1])</w:t>
            </w:r>
            <w:r>
              <w:rPr>
                <w:noProof/>
                <w:webHidden/>
              </w:rPr>
              <w:tab/>
            </w:r>
            <w:r>
              <w:rPr>
                <w:noProof/>
                <w:webHidden/>
              </w:rPr>
              <w:fldChar w:fldCharType="begin"/>
            </w:r>
            <w:r>
              <w:rPr>
                <w:noProof/>
                <w:webHidden/>
              </w:rPr>
              <w:instrText xml:space="preserve"> PAGEREF _Toc79356282 \h </w:instrText>
            </w:r>
            <w:r>
              <w:rPr>
                <w:noProof/>
                <w:webHidden/>
              </w:rPr>
            </w:r>
            <w:r>
              <w:rPr>
                <w:noProof/>
                <w:webHidden/>
              </w:rPr>
              <w:fldChar w:fldCharType="separate"/>
            </w:r>
            <w:r>
              <w:rPr>
                <w:noProof/>
                <w:webHidden/>
              </w:rPr>
              <w:t>35</w:t>
            </w:r>
            <w:r>
              <w:rPr>
                <w:noProof/>
                <w:webHidden/>
              </w:rPr>
              <w:fldChar w:fldCharType="end"/>
            </w:r>
          </w:hyperlink>
        </w:p>
        <w:p w14:paraId="5FEB49C4" w14:textId="0634E064"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83" w:history="1">
            <w:r w:rsidRPr="00332AE2">
              <w:rPr>
                <w:rStyle w:val="Hyperlink"/>
                <w:noProof/>
              </w:rPr>
              <w:t>2.2.6.9.</w:t>
            </w:r>
            <w:r>
              <w:rPr>
                <w:rFonts w:asciiTheme="minorHAnsi" w:eastAsiaTheme="minorEastAsia" w:hAnsiTheme="minorHAnsi" w:cstheme="minorBidi"/>
                <w:noProof/>
                <w:lang w:eastAsia="en-GB"/>
              </w:rPr>
              <w:tab/>
            </w:r>
            <w:r w:rsidRPr="00332AE2">
              <w:rPr>
                <w:rStyle w:val="Hyperlink"/>
                <w:noProof/>
              </w:rPr>
              <w:t>IaaC security (source RM7.9.9 [1])</w:t>
            </w:r>
            <w:r>
              <w:rPr>
                <w:noProof/>
                <w:webHidden/>
              </w:rPr>
              <w:tab/>
            </w:r>
            <w:r>
              <w:rPr>
                <w:noProof/>
                <w:webHidden/>
              </w:rPr>
              <w:fldChar w:fldCharType="begin"/>
            </w:r>
            <w:r>
              <w:rPr>
                <w:noProof/>
                <w:webHidden/>
              </w:rPr>
              <w:instrText xml:space="preserve"> PAGEREF _Toc79356283 \h </w:instrText>
            </w:r>
            <w:r>
              <w:rPr>
                <w:noProof/>
                <w:webHidden/>
              </w:rPr>
            </w:r>
            <w:r>
              <w:rPr>
                <w:noProof/>
                <w:webHidden/>
              </w:rPr>
              <w:fldChar w:fldCharType="separate"/>
            </w:r>
            <w:r>
              <w:rPr>
                <w:noProof/>
                <w:webHidden/>
              </w:rPr>
              <w:t>35</w:t>
            </w:r>
            <w:r>
              <w:rPr>
                <w:noProof/>
                <w:webHidden/>
              </w:rPr>
              <w:fldChar w:fldCharType="end"/>
            </w:r>
          </w:hyperlink>
        </w:p>
        <w:p w14:paraId="6079C948" w14:textId="5729FEF4"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284" w:history="1">
            <w:r w:rsidRPr="00332AE2">
              <w:rPr>
                <w:rStyle w:val="Hyperlink"/>
                <w:noProof/>
              </w:rPr>
              <w:t>2.2.6.9.1.</w:t>
            </w:r>
            <w:r>
              <w:rPr>
                <w:rFonts w:asciiTheme="minorHAnsi" w:eastAsiaTheme="minorEastAsia" w:hAnsiTheme="minorHAnsi" w:cstheme="minorBidi"/>
                <w:noProof/>
                <w:lang w:eastAsia="en-GB"/>
              </w:rPr>
              <w:tab/>
            </w:r>
            <w:r w:rsidRPr="00332AE2">
              <w:rPr>
                <w:rStyle w:val="Hyperlink"/>
                <w:noProof/>
              </w:rPr>
              <w:t>Secure Code Stage Requirements</w:t>
            </w:r>
            <w:r>
              <w:rPr>
                <w:noProof/>
                <w:webHidden/>
              </w:rPr>
              <w:tab/>
            </w:r>
            <w:r>
              <w:rPr>
                <w:noProof/>
                <w:webHidden/>
              </w:rPr>
              <w:fldChar w:fldCharType="begin"/>
            </w:r>
            <w:r>
              <w:rPr>
                <w:noProof/>
                <w:webHidden/>
              </w:rPr>
              <w:instrText xml:space="preserve"> PAGEREF _Toc79356284 \h </w:instrText>
            </w:r>
            <w:r>
              <w:rPr>
                <w:noProof/>
                <w:webHidden/>
              </w:rPr>
            </w:r>
            <w:r>
              <w:rPr>
                <w:noProof/>
                <w:webHidden/>
              </w:rPr>
              <w:fldChar w:fldCharType="separate"/>
            </w:r>
            <w:r>
              <w:rPr>
                <w:noProof/>
                <w:webHidden/>
              </w:rPr>
              <w:t>35</w:t>
            </w:r>
            <w:r>
              <w:rPr>
                <w:noProof/>
                <w:webHidden/>
              </w:rPr>
              <w:fldChar w:fldCharType="end"/>
            </w:r>
          </w:hyperlink>
        </w:p>
        <w:p w14:paraId="3B2BAA45" w14:textId="0AEAEF06"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285" w:history="1">
            <w:r w:rsidRPr="00332AE2">
              <w:rPr>
                <w:rStyle w:val="Hyperlink"/>
                <w:noProof/>
              </w:rPr>
              <w:t>2.2.6.9.2.</w:t>
            </w:r>
            <w:r>
              <w:rPr>
                <w:rFonts w:asciiTheme="minorHAnsi" w:eastAsiaTheme="minorEastAsia" w:hAnsiTheme="minorHAnsi" w:cstheme="minorBidi"/>
                <w:noProof/>
                <w:lang w:eastAsia="en-GB"/>
              </w:rPr>
              <w:tab/>
            </w:r>
            <w:r w:rsidRPr="00332AE2">
              <w:rPr>
                <w:rStyle w:val="Hyperlink"/>
                <w:noProof/>
              </w:rPr>
              <w:t>Continuous Build, Integration and Testing Stage Requirements</w:t>
            </w:r>
            <w:r>
              <w:rPr>
                <w:noProof/>
                <w:webHidden/>
              </w:rPr>
              <w:tab/>
            </w:r>
            <w:r>
              <w:rPr>
                <w:noProof/>
                <w:webHidden/>
              </w:rPr>
              <w:fldChar w:fldCharType="begin"/>
            </w:r>
            <w:r>
              <w:rPr>
                <w:noProof/>
                <w:webHidden/>
              </w:rPr>
              <w:instrText xml:space="preserve"> PAGEREF _Toc79356285 \h </w:instrText>
            </w:r>
            <w:r>
              <w:rPr>
                <w:noProof/>
                <w:webHidden/>
              </w:rPr>
            </w:r>
            <w:r>
              <w:rPr>
                <w:noProof/>
                <w:webHidden/>
              </w:rPr>
              <w:fldChar w:fldCharType="separate"/>
            </w:r>
            <w:r>
              <w:rPr>
                <w:noProof/>
                <w:webHidden/>
              </w:rPr>
              <w:t>36</w:t>
            </w:r>
            <w:r>
              <w:rPr>
                <w:noProof/>
                <w:webHidden/>
              </w:rPr>
              <w:fldChar w:fldCharType="end"/>
            </w:r>
          </w:hyperlink>
        </w:p>
        <w:p w14:paraId="152FEE1D" w14:textId="16CC0502"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286" w:history="1">
            <w:r w:rsidRPr="00332AE2">
              <w:rPr>
                <w:rStyle w:val="Hyperlink"/>
                <w:noProof/>
              </w:rPr>
              <w:t>2.2.6.9.3.</w:t>
            </w:r>
            <w:r>
              <w:rPr>
                <w:rFonts w:asciiTheme="minorHAnsi" w:eastAsiaTheme="minorEastAsia" w:hAnsiTheme="minorHAnsi" w:cstheme="minorBidi"/>
                <w:noProof/>
                <w:lang w:eastAsia="en-GB"/>
              </w:rPr>
              <w:tab/>
            </w:r>
            <w:r w:rsidRPr="00332AE2">
              <w:rPr>
                <w:rStyle w:val="Hyperlink"/>
                <w:noProof/>
              </w:rPr>
              <w:t>Continuous Delivery and Deployment Stage Requirements</w:t>
            </w:r>
            <w:r>
              <w:rPr>
                <w:noProof/>
                <w:webHidden/>
              </w:rPr>
              <w:tab/>
            </w:r>
            <w:r>
              <w:rPr>
                <w:noProof/>
                <w:webHidden/>
              </w:rPr>
              <w:fldChar w:fldCharType="begin"/>
            </w:r>
            <w:r>
              <w:rPr>
                <w:noProof/>
                <w:webHidden/>
              </w:rPr>
              <w:instrText xml:space="preserve"> PAGEREF _Toc79356286 \h </w:instrText>
            </w:r>
            <w:r>
              <w:rPr>
                <w:noProof/>
                <w:webHidden/>
              </w:rPr>
            </w:r>
            <w:r>
              <w:rPr>
                <w:noProof/>
                <w:webHidden/>
              </w:rPr>
              <w:fldChar w:fldCharType="separate"/>
            </w:r>
            <w:r>
              <w:rPr>
                <w:noProof/>
                <w:webHidden/>
              </w:rPr>
              <w:t>36</w:t>
            </w:r>
            <w:r>
              <w:rPr>
                <w:noProof/>
                <w:webHidden/>
              </w:rPr>
              <w:fldChar w:fldCharType="end"/>
            </w:r>
          </w:hyperlink>
        </w:p>
        <w:p w14:paraId="6ACE883A" w14:textId="6C38D9C6"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287" w:history="1">
            <w:r w:rsidRPr="00332AE2">
              <w:rPr>
                <w:rStyle w:val="Hyperlink"/>
                <w:noProof/>
              </w:rPr>
              <w:t>2.2.6.9.4.</w:t>
            </w:r>
            <w:r>
              <w:rPr>
                <w:rFonts w:asciiTheme="minorHAnsi" w:eastAsiaTheme="minorEastAsia" w:hAnsiTheme="minorHAnsi" w:cstheme="minorBidi"/>
                <w:noProof/>
                <w:lang w:eastAsia="en-GB"/>
              </w:rPr>
              <w:tab/>
            </w:r>
            <w:r w:rsidRPr="00332AE2">
              <w:rPr>
                <w:rStyle w:val="Hyperlink"/>
                <w:noProof/>
              </w:rPr>
              <w:t>Runtime Defence and Monitoring Requirements</w:t>
            </w:r>
            <w:r>
              <w:rPr>
                <w:noProof/>
                <w:webHidden/>
              </w:rPr>
              <w:tab/>
            </w:r>
            <w:r>
              <w:rPr>
                <w:noProof/>
                <w:webHidden/>
              </w:rPr>
              <w:fldChar w:fldCharType="begin"/>
            </w:r>
            <w:r>
              <w:rPr>
                <w:noProof/>
                <w:webHidden/>
              </w:rPr>
              <w:instrText xml:space="preserve"> PAGEREF _Toc79356287 \h </w:instrText>
            </w:r>
            <w:r>
              <w:rPr>
                <w:noProof/>
                <w:webHidden/>
              </w:rPr>
            </w:r>
            <w:r>
              <w:rPr>
                <w:noProof/>
                <w:webHidden/>
              </w:rPr>
              <w:fldChar w:fldCharType="separate"/>
            </w:r>
            <w:r>
              <w:rPr>
                <w:noProof/>
                <w:webHidden/>
              </w:rPr>
              <w:t>37</w:t>
            </w:r>
            <w:r>
              <w:rPr>
                <w:noProof/>
                <w:webHidden/>
              </w:rPr>
              <w:fldChar w:fldCharType="end"/>
            </w:r>
          </w:hyperlink>
        </w:p>
        <w:p w14:paraId="104D1408" w14:textId="76CEF6BA"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288" w:history="1">
            <w:r w:rsidRPr="00332AE2">
              <w:rPr>
                <w:rStyle w:val="Hyperlink"/>
                <w:noProof/>
              </w:rPr>
              <w:t>2.2.6.10.</w:t>
            </w:r>
            <w:r>
              <w:rPr>
                <w:rFonts w:asciiTheme="minorHAnsi" w:eastAsiaTheme="minorEastAsia" w:hAnsiTheme="minorHAnsi" w:cstheme="minorBidi"/>
                <w:noProof/>
                <w:lang w:eastAsia="en-GB"/>
              </w:rPr>
              <w:tab/>
            </w:r>
            <w:r w:rsidRPr="00332AE2">
              <w:rPr>
                <w:rStyle w:val="Hyperlink"/>
                <w:noProof/>
              </w:rPr>
              <w:t>Compliance with Standards (source RM7.9.10 [1])</w:t>
            </w:r>
            <w:r>
              <w:rPr>
                <w:noProof/>
                <w:webHidden/>
              </w:rPr>
              <w:tab/>
            </w:r>
            <w:r>
              <w:rPr>
                <w:noProof/>
                <w:webHidden/>
              </w:rPr>
              <w:fldChar w:fldCharType="begin"/>
            </w:r>
            <w:r>
              <w:rPr>
                <w:noProof/>
                <w:webHidden/>
              </w:rPr>
              <w:instrText xml:space="preserve"> PAGEREF _Toc79356288 \h </w:instrText>
            </w:r>
            <w:r>
              <w:rPr>
                <w:noProof/>
                <w:webHidden/>
              </w:rPr>
            </w:r>
            <w:r>
              <w:rPr>
                <w:noProof/>
                <w:webHidden/>
              </w:rPr>
              <w:fldChar w:fldCharType="separate"/>
            </w:r>
            <w:r>
              <w:rPr>
                <w:noProof/>
                <w:webHidden/>
              </w:rPr>
              <w:t>37</w:t>
            </w:r>
            <w:r>
              <w:rPr>
                <w:noProof/>
                <w:webHidden/>
              </w:rPr>
              <w:fldChar w:fldCharType="end"/>
            </w:r>
          </w:hyperlink>
        </w:p>
        <w:p w14:paraId="78062D3A" w14:textId="481C286F"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89" w:history="1">
            <w:r w:rsidRPr="00332AE2">
              <w:rPr>
                <w:rStyle w:val="Hyperlink"/>
                <w:noProof/>
              </w:rPr>
              <w:t>2.3.</w:t>
            </w:r>
            <w:r>
              <w:rPr>
                <w:rFonts w:asciiTheme="minorHAnsi" w:eastAsiaTheme="minorEastAsia" w:hAnsiTheme="minorHAnsi" w:cstheme="minorBidi"/>
                <w:noProof/>
                <w:lang w:eastAsia="en-GB"/>
              </w:rPr>
              <w:tab/>
            </w:r>
            <w:r w:rsidRPr="00332AE2">
              <w:rPr>
                <w:rStyle w:val="Hyperlink"/>
                <w:noProof/>
              </w:rPr>
              <w:t>Architecture and OpenStack Requirements</w:t>
            </w:r>
            <w:r>
              <w:rPr>
                <w:noProof/>
                <w:webHidden/>
              </w:rPr>
              <w:tab/>
            </w:r>
            <w:r>
              <w:rPr>
                <w:noProof/>
                <w:webHidden/>
              </w:rPr>
              <w:fldChar w:fldCharType="begin"/>
            </w:r>
            <w:r>
              <w:rPr>
                <w:noProof/>
                <w:webHidden/>
              </w:rPr>
              <w:instrText xml:space="preserve"> PAGEREF _Toc79356289 \h </w:instrText>
            </w:r>
            <w:r>
              <w:rPr>
                <w:noProof/>
                <w:webHidden/>
              </w:rPr>
            </w:r>
            <w:r>
              <w:rPr>
                <w:noProof/>
                <w:webHidden/>
              </w:rPr>
              <w:fldChar w:fldCharType="separate"/>
            </w:r>
            <w:r>
              <w:rPr>
                <w:noProof/>
                <w:webHidden/>
              </w:rPr>
              <w:t>38</w:t>
            </w:r>
            <w:r>
              <w:rPr>
                <w:noProof/>
                <w:webHidden/>
              </w:rPr>
              <w:fldChar w:fldCharType="end"/>
            </w:r>
          </w:hyperlink>
        </w:p>
        <w:p w14:paraId="2001FE5C" w14:textId="13748A73"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90" w:history="1">
            <w:r w:rsidRPr="00332AE2">
              <w:rPr>
                <w:rStyle w:val="Hyperlink"/>
                <w:noProof/>
              </w:rPr>
              <w:t>2.3.1.</w:t>
            </w:r>
            <w:r>
              <w:rPr>
                <w:rFonts w:asciiTheme="minorHAnsi" w:eastAsiaTheme="minorEastAsia" w:hAnsiTheme="minorHAnsi" w:cstheme="minorBidi"/>
                <w:noProof/>
                <w:lang w:eastAsia="en-GB"/>
              </w:rPr>
              <w:tab/>
            </w:r>
            <w:r w:rsidRPr="00332AE2">
              <w:rPr>
                <w:rStyle w:val="Hyperlink"/>
                <w:noProof/>
              </w:rPr>
              <w:t>General Requirements</w:t>
            </w:r>
            <w:r>
              <w:rPr>
                <w:noProof/>
                <w:webHidden/>
              </w:rPr>
              <w:tab/>
            </w:r>
            <w:r>
              <w:rPr>
                <w:noProof/>
                <w:webHidden/>
              </w:rPr>
              <w:fldChar w:fldCharType="begin"/>
            </w:r>
            <w:r>
              <w:rPr>
                <w:noProof/>
                <w:webHidden/>
              </w:rPr>
              <w:instrText xml:space="preserve"> PAGEREF _Toc79356290 \h </w:instrText>
            </w:r>
            <w:r>
              <w:rPr>
                <w:noProof/>
                <w:webHidden/>
              </w:rPr>
            </w:r>
            <w:r>
              <w:rPr>
                <w:noProof/>
                <w:webHidden/>
              </w:rPr>
              <w:fldChar w:fldCharType="separate"/>
            </w:r>
            <w:r>
              <w:rPr>
                <w:noProof/>
                <w:webHidden/>
              </w:rPr>
              <w:t>38</w:t>
            </w:r>
            <w:r>
              <w:rPr>
                <w:noProof/>
                <w:webHidden/>
              </w:rPr>
              <w:fldChar w:fldCharType="end"/>
            </w:r>
          </w:hyperlink>
        </w:p>
        <w:p w14:paraId="0787E5AB" w14:textId="5A2C83BD"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91" w:history="1">
            <w:r w:rsidRPr="00332AE2">
              <w:rPr>
                <w:rStyle w:val="Hyperlink"/>
                <w:noProof/>
              </w:rPr>
              <w:t>2.3.2.</w:t>
            </w:r>
            <w:r>
              <w:rPr>
                <w:rFonts w:asciiTheme="minorHAnsi" w:eastAsiaTheme="minorEastAsia" w:hAnsiTheme="minorHAnsi" w:cstheme="minorBidi"/>
                <w:noProof/>
                <w:lang w:eastAsia="en-GB"/>
              </w:rPr>
              <w:tab/>
            </w:r>
            <w:r w:rsidRPr="00332AE2">
              <w:rPr>
                <w:rStyle w:val="Hyperlink"/>
                <w:noProof/>
              </w:rPr>
              <w:t>2.3.2 Infrastructure Requirements</w:t>
            </w:r>
            <w:r>
              <w:rPr>
                <w:noProof/>
                <w:webHidden/>
              </w:rPr>
              <w:tab/>
            </w:r>
            <w:r>
              <w:rPr>
                <w:noProof/>
                <w:webHidden/>
              </w:rPr>
              <w:fldChar w:fldCharType="begin"/>
            </w:r>
            <w:r>
              <w:rPr>
                <w:noProof/>
                <w:webHidden/>
              </w:rPr>
              <w:instrText xml:space="preserve"> PAGEREF _Toc79356291 \h </w:instrText>
            </w:r>
            <w:r>
              <w:rPr>
                <w:noProof/>
                <w:webHidden/>
              </w:rPr>
            </w:r>
            <w:r>
              <w:rPr>
                <w:noProof/>
                <w:webHidden/>
              </w:rPr>
              <w:fldChar w:fldCharType="separate"/>
            </w:r>
            <w:r>
              <w:rPr>
                <w:noProof/>
                <w:webHidden/>
              </w:rPr>
              <w:t>38</w:t>
            </w:r>
            <w:r>
              <w:rPr>
                <w:noProof/>
                <w:webHidden/>
              </w:rPr>
              <w:fldChar w:fldCharType="end"/>
            </w:r>
          </w:hyperlink>
        </w:p>
        <w:p w14:paraId="03828739" w14:textId="3F6C5B76"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92" w:history="1">
            <w:r w:rsidRPr="00332AE2">
              <w:rPr>
                <w:rStyle w:val="Hyperlink"/>
                <w:noProof/>
              </w:rPr>
              <w:t>2.3.3.</w:t>
            </w:r>
            <w:r>
              <w:rPr>
                <w:rFonts w:asciiTheme="minorHAnsi" w:eastAsiaTheme="minorEastAsia" w:hAnsiTheme="minorHAnsi" w:cstheme="minorBidi"/>
                <w:noProof/>
                <w:lang w:eastAsia="en-GB"/>
              </w:rPr>
              <w:tab/>
            </w:r>
            <w:r w:rsidRPr="00332AE2">
              <w:rPr>
                <w:rStyle w:val="Hyperlink"/>
                <w:noProof/>
              </w:rPr>
              <w:t>VIM Requirements</w:t>
            </w:r>
            <w:r>
              <w:rPr>
                <w:noProof/>
                <w:webHidden/>
              </w:rPr>
              <w:tab/>
            </w:r>
            <w:r>
              <w:rPr>
                <w:noProof/>
                <w:webHidden/>
              </w:rPr>
              <w:fldChar w:fldCharType="begin"/>
            </w:r>
            <w:r>
              <w:rPr>
                <w:noProof/>
                <w:webHidden/>
              </w:rPr>
              <w:instrText xml:space="preserve"> PAGEREF _Toc79356292 \h </w:instrText>
            </w:r>
            <w:r>
              <w:rPr>
                <w:noProof/>
                <w:webHidden/>
              </w:rPr>
            </w:r>
            <w:r>
              <w:rPr>
                <w:noProof/>
                <w:webHidden/>
              </w:rPr>
              <w:fldChar w:fldCharType="separate"/>
            </w:r>
            <w:r>
              <w:rPr>
                <w:noProof/>
                <w:webHidden/>
              </w:rPr>
              <w:t>40</w:t>
            </w:r>
            <w:r>
              <w:rPr>
                <w:noProof/>
                <w:webHidden/>
              </w:rPr>
              <w:fldChar w:fldCharType="end"/>
            </w:r>
          </w:hyperlink>
        </w:p>
        <w:p w14:paraId="418A4EBA" w14:textId="0B822020"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93" w:history="1">
            <w:r w:rsidRPr="00332AE2">
              <w:rPr>
                <w:rStyle w:val="Hyperlink"/>
                <w:noProof/>
              </w:rPr>
              <w:t>2.3.4.</w:t>
            </w:r>
            <w:r>
              <w:rPr>
                <w:rFonts w:asciiTheme="minorHAnsi" w:eastAsiaTheme="minorEastAsia" w:hAnsiTheme="minorHAnsi" w:cstheme="minorBidi"/>
                <w:noProof/>
                <w:lang w:eastAsia="en-GB"/>
              </w:rPr>
              <w:tab/>
            </w:r>
            <w:r w:rsidRPr="00332AE2">
              <w:rPr>
                <w:rStyle w:val="Hyperlink"/>
                <w:noProof/>
              </w:rPr>
              <w:t>Interfaces &amp; APIs Requirements</w:t>
            </w:r>
            <w:r>
              <w:rPr>
                <w:noProof/>
                <w:webHidden/>
              </w:rPr>
              <w:tab/>
            </w:r>
            <w:r>
              <w:rPr>
                <w:noProof/>
                <w:webHidden/>
              </w:rPr>
              <w:fldChar w:fldCharType="begin"/>
            </w:r>
            <w:r>
              <w:rPr>
                <w:noProof/>
                <w:webHidden/>
              </w:rPr>
              <w:instrText xml:space="preserve"> PAGEREF _Toc79356293 \h </w:instrText>
            </w:r>
            <w:r>
              <w:rPr>
                <w:noProof/>
                <w:webHidden/>
              </w:rPr>
            </w:r>
            <w:r>
              <w:rPr>
                <w:noProof/>
                <w:webHidden/>
              </w:rPr>
              <w:fldChar w:fldCharType="separate"/>
            </w:r>
            <w:r>
              <w:rPr>
                <w:noProof/>
                <w:webHidden/>
              </w:rPr>
              <w:t>41</w:t>
            </w:r>
            <w:r>
              <w:rPr>
                <w:noProof/>
                <w:webHidden/>
              </w:rPr>
              <w:fldChar w:fldCharType="end"/>
            </w:r>
          </w:hyperlink>
        </w:p>
        <w:p w14:paraId="71FB182C" w14:textId="60A2F8CF"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94" w:history="1">
            <w:r w:rsidRPr="00332AE2">
              <w:rPr>
                <w:rStyle w:val="Hyperlink"/>
                <w:noProof/>
              </w:rPr>
              <w:t>2.3.5.</w:t>
            </w:r>
            <w:r>
              <w:rPr>
                <w:rFonts w:asciiTheme="minorHAnsi" w:eastAsiaTheme="minorEastAsia" w:hAnsiTheme="minorHAnsi" w:cstheme="minorBidi"/>
                <w:noProof/>
                <w:lang w:eastAsia="en-GB"/>
              </w:rPr>
              <w:tab/>
            </w:r>
            <w:r w:rsidRPr="00332AE2">
              <w:rPr>
                <w:rStyle w:val="Hyperlink"/>
                <w:noProof/>
              </w:rPr>
              <w:t>Tenant Requirements</w:t>
            </w:r>
            <w:r>
              <w:rPr>
                <w:noProof/>
                <w:webHidden/>
              </w:rPr>
              <w:tab/>
            </w:r>
            <w:r>
              <w:rPr>
                <w:noProof/>
                <w:webHidden/>
              </w:rPr>
              <w:fldChar w:fldCharType="begin"/>
            </w:r>
            <w:r>
              <w:rPr>
                <w:noProof/>
                <w:webHidden/>
              </w:rPr>
              <w:instrText xml:space="preserve"> PAGEREF _Toc79356294 \h </w:instrText>
            </w:r>
            <w:r>
              <w:rPr>
                <w:noProof/>
                <w:webHidden/>
              </w:rPr>
            </w:r>
            <w:r>
              <w:rPr>
                <w:noProof/>
                <w:webHidden/>
              </w:rPr>
              <w:fldChar w:fldCharType="separate"/>
            </w:r>
            <w:r>
              <w:rPr>
                <w:noProof/>
                <w:webHidden/>
              </w:rPr>
              <w:t>42</w:t>
            </w:r>
            <w:r>
              <w:rPr>
                <w:noProof/>
                <w:webHidden/>
              </w:rPr>
              <w:fldChar w:fldCharType="end"/>
            </w:r>
          </w:hyperlink>
        </w:p>
        <w:p w14:paraId="48DB51AF" w14:textId="3628BED1"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95" w:history="1">
            <w:r w:rsidRPr="00332AE2">
              <w:rPr>
                <w:rStyle w:val="Hyperlink"/>
                <w:noProof/>
              </w:rPr>
              <w:t>2.3.6.</w:t>
            </w:r>
            <w:r>
              <w:rPr>
                <w:rFonts w:asciiTheme="minorHAnsi" w:eastAsiaTheme="minorEastAsia" w:hAnsiTheme="minorHAnsi" w:cstheme="minorBidi"/>
                <w:noProof/>
                <w:lang w:eastAsia="en-GB"/>
              </w:rPr>
              <w:tab/>
            </w:r>
            <w:r w:rsidRPr="00332AE2">
              <w:rPr>
                <w:rStyle w:val="Hyperlink"/>
                <w:noProof/>
              </w:rPr>
              <w:t>Operations and LCM</w:t>
            </w:r>
            <w:r>
              <w:rPr>
                <w:noProof/>
                <w:webHidden/>
              </w:rPr>
              <w:tab/>
            </w:r>
            <w:r>
              <w:rPr>
                <w:noProof/>
                <w:webHidden/>
              </w:rPr>
              <w:fldChar w:fldCharType="begin"/>
            </w:r>
            <w:r>
              <w:rPr>
                <w:noProof/>
                <w:webHidden/>
              </w:rPr>
              <w:instrText xml:space="preserve"> PAGEREF _Toc79356295 \h </w:instrText>
            </w:r>
            <w:r>
              <w:rPr>
                <w:noProof/>
                <w:webHidden/>
              </w:rPr>
            </w:r>
            <w:r>
              <w:rPr>
                <w:noProof/>
                <w:webHidden/>
              </w:rPr>
              <w:fldChar w:fldCharType="separate"/>
            </w:r>
            <w:r>
              <w:rPr>
                <w:noProof/>
                <w:webHidden/>
              </w:rPr>
              <w:t>42</w:t>
            </w:r>
            <w:r>
              <w:rPr>
                <w:noProof/>
                <w:webHidden/>
              </w:rPr>
              <w:fldChar w:fldCharType="end"/>
            </w:r>
          </w:hyperlink>
        </w:p>
        <w:p w14:paraId="20D9909A" w14:textId="3D88769D"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96" w:history="1">
            <w:r w:rsidRPr="00332AE2">
              <w:rPr>
                <w:rStyle w:val="Hyperlink"/>
                <w:noProof/>
              </w:rPr>
              <w:t>2.3.7.</w:t>
            </w:r>
            <w:r>
              <w:rPr>
                <w:rFonts w:asciiTheme="minorHAnsi" w:eastAsiaTheme="minorEastAsia" w:hAnsiTheme="minorHAnsi" w:cstheme="minorBidi"/>
                <w:noProof/>
                <w:lang w:eastAsia="en-GB"/>
              </w:rPr>
              <w:tab/>
            </w:r>
            <w:r w:rsidRPr="00332AE2">
              <w:rPr>
                <w:rStyle w:val="Hyperlink"/>
                <w:noProof/>
              </w:rPr>
              <w:t>Assurance Requirements</w:t>
            </w:r>
            <w:r>
              <w:rPr>
                <w:noProof/>
                <w:webHidden/>
              </w:rPr>
              <w:tab/>
            </w:r>
            <w:r>
              <w:rPr>
                <w:noProof/>
                <w:webHidden/>
              </w:rPr>
              <w:fldChar w:fldCharType="begin"/>
            </w:r>
            <w:r>
              <w:rPr>
                <w:noProof/>
                <w:webHidden/>
              </w:rPr>
              <w:instrText xml:space="preserve"> PAGEREF _Toc79356296 \h </w:instrText>
            </w:r>
            <w:r>
              <w:rPr>
                <w:noProof/>
                <w:webHidden/>
              </w:rPr>
            </w:r>
            <w:r>
              <w:rPr>
                <w:noProof/>
                <w:webHidden/>
              </w:rPr>
              <w:fldChar w:fldCharType="separate"/>
            </w:r>
            <w:r>
              <w:rPr>
                <w:noProof/>
                <w:webHidden/>
              </w:rPr>
              <w:t>43</w:t>
            </w:r>
            <w:r>
              <w:rPr>
                <w:noProof/>
                <w:webHidden/>
              </w:rPr>
              <w:fldChar w:fldCharType="end"/>
            </w:r>
          </w:hyperlink>
        </w:p>
        <w:p w14:paraId="558D183F" w14:textId="3B3D28D7"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297" w:history="1">
            <w:r w:rsidRPr="00332AE2">
              <w:rPr>
                <w:rStyle w:val="Hyperlink"/>
                <w:noProof/>
              </w:rPr>
              <w:t>2.4.</w:t>
            </w:r>
            <w:r>
              <w:rPr>
                <w:rFonts w:asciiTheme="minorHAnsi" w:eastAsiaTheme="minorEastAsia" w:hAnsiTheme="minorHAnsi" w:cstheme="minorBidi"/>
                <w:noProof/>
                <w:lang w:eastAsia="en-GB"/>
              </w:rPr>
              <w:tab/>
            </w:r>
            <w:r w:rsidRPr="00332AE2">
              <w:rPr>
                <w:rStyle w:val="Hyperlink"/>
                <w:noProof/>
              </w:rPr>
              <w:t>Architecture and OpenStack Recommendations</w:t>
            </w:r>
            <w:r>
              <w:rPr>
                <w:noProof/>
                <w:webHidden/>
              </w:rPr>
              <w:tab/>
            </w:r>
            <w:r>
              <w:rPr>
                <w:noProof/>
                <w:webHidden/>
              </w:rPr>
              <w:fldChar w:fldCharType="begin"/>
            </w:r>
            <w:r>
              <w:rPr>
                <w:noProof/>
                <w:webHidden/>
              </w:rPr>
              <w:instrText xml:space="preserve"> PAGEREF _Toc79356297 \h </w:instrText>
            </w:r>
            <w:r>
              <w:rPr>
                <w:noProof/>
                <w:webHidden/>
              </w:rPr>
            </w:r>
            <w:r>
              <w:rPr>
                <w:noProof/>
                <w:webHidden/>
              </w:rPr>
              <w:fldChar w:fldCharType="separate"/>
            </w:r>
            <w:r>
              <w:rPr>
                <w:noProof/>
                <w:webHidden/>
              </w:rPr>
              <w:t>43</w:t>
            </w:r>
            <w:r>
              <w:rPr>
                <w:noProof/>
                <w:webHidden/>
              </w:rPr>
              <w:fldChar w:fldCharType="end"/>
            </w:r>
          </w:hyperlink>
        </w:p>
        <w:p w14:paraId="20E7FA7C" w14:textId="0D4F905D"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98" w:history="1">
            <w:r w:rsidRPr="00332AE2">
              <w:rPr>
                <w:rStyle w:val="Hyperlink"/>
                <w:noProof/>
              </w:rPr>
              <w:t>2.4.1.</w:t>
            </w:r>
            <w:r>
              <w:rPr>
                <w:rFonts w:asciiTheme="minorHAnsi" w:eastAsiaTheme="minorEastAsia" w:hAnsiTheme="minorHAnsi" w:cstheme="minorBidi"/>
                <w:noProof/>
                <w:lang w:eastAsia="en-GB"/>
              </w:rPr>
              <w:tab/>
            </w:r>
            <w:r w:rsidRPr="00332AE2">
              <w:rPr>
                <w:rStyle w:val="Hyperlink"/>
                <w:noProof/>
              </w:rPr>
              <w:t>General Recommendations</w:t>
            </w:r>
            <w:r>
              <w:rPr>
                <w:noProof/>
                <w:webHidden/>
              </w:rPr>
              <w:tab/>
            </w:r>
            <w:r>
              <w:rPr>
                <w:noProof/>
                <w:webHidden/>
              </w:rPr>
              <w:fldChar w:fldCharType="begin"/>
            </w:r>
            <w:r>
              <w:rPr>
                <w:noProof/>
                <w:webHidden/>
              </w:rPr>
              <w:instrText xml:space="preserve"> PAGEREF _Toc79356298 \h </w:instrText>
            </w:r>
            <w:r>
              <w:rPr>
                <w:noProof/>
                <w:webHidden/>
              </w:rPr>
            </w:r>
            <w:r>
              <w:rPr>
                <w:noProof/>
                <w:webHidden/>
              </w:rPr>
              <w:fldChar w:fldCharType="separate"/>
            </w:r>
            <w:r>
              <w:rPr>
                <w:noProof/>
                <w:webHidden/>
              </w:rPr>
              <w:t>43</w:t>
            </w:r>
            <w:r>
              <w:rPr>
                <w:noProof/>
                <w:webHidden/>
              </w:rPr>
              <w:fldChar w:fldCharType="end"/>
            </w:r>
          </w:hyperlink>
        </w:p>
        <w:p w14:paraId="7E813977" w14:textId="721D803D"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299" w:history="1">
            <w:r w:rsidRPr="00332AE2">
              <w:rPr>
                <w:rStyle w:val="Hyperlink"/>
                <w:noProof/>
              </w:rPr>
              <w:t>2.4.2.</w:t>
            </w:r>
            <w:r>
              <w:rPr>
                <w:rFonts w:asciiTheme="minorHAnsi" w:eastAsiaTheme="minorEastAsia" w:hAnsiTheme="minorHAnsi" w:cstheme="minorBidi"/>
                <w:noProof/>
                <w:lang w:eastAsia="en-GB"/>
              </w:rPr>
              <w:tab/>
            </w:r>
            <w:r w:rsidRPr="00332AE2">
              <w:rPr>
                <w:rStyle w:val="Hyperlink"/>
                <w:noProof/>
              </w:rPr>
              <w:t>Infrastructure Recommendations</w:t>
            </w:r>
            <w:r>
              <w:rPr>
                <w:noProof/>
                <w:webHidden/>
              </w:rPr>
              <w:tab/>
            </w:r>
            <w:r>
              <w:rPr>
                <w:noProof/>
                <w:webHidden/>
              </w:rPr>
              <w:fldChar w:fldCharType="begin"/>
            </w:r>
            <w:r>
              <w:rPr>
                <w:noProof/>
                <w:webHidden/>
              </w:rPr>
              <w:instrText xml:space="preserve"> PAGEREF _Toc79356299 \h </w:instrText>
            </w:r>
            <w:r>
              <w:rPr>
                <w:noProof/>
                <w:webHidden/>
              </w:rPr>
            </w:r>
            <w:r>
              <w:rPr>
                <w:noProof/>
                <w:webHidden/>
              </w:rPr>
              <w:fldChar w:fldCharType="separate"/>
            </w:r>
            <w:r>
              <w:rPr>
                <w:noProof/>
                <w:webHidden/>
              </w:rPr>
              <w:t>44</w:t>
            </w:r>
            <w:r>
              <w:rPr>
                <w:noProof/>
                <w:webHidden/>
              </w:rPr>
              <w:fldChar w:fldCharType="end"/>
            </w:r>
          </w:hyperlink>
        </w:p>
        <w:p w14:paraId="3E8682F1" w14:textId="187051A5"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00" w:history="1">
            <w:r w:rsidRPr="00332AE2">
              <w:rPr>
                <w:rStyle w:val="Hyperlink"/>
                <w:noProof/>
              </w:rPr>
              <w:t>2.4.3.</w:t>
            </w:r>
            <w:r>
              <w:rPr>
                <w:rFonts w:asciiTheme="minorHAnsi" w:eastAsiaTheme="minorEastAsia" w:hAnsiTheme="minorHAnsi" w:cstheme="minorBidi"/>
                <w:noProof/>
                <w:lang w:eastAsia="en-GB"/>
              </w:rPr>
              <w:tab/>
            </w:r>
            <w:r w:rsidRPr="00332AE2">
              <w:rPr>
                <w:rStyle w:val="Hyperlink"/>
                <w:noProof/>
              </w:rPr>
              <w:t>VIM Recommendations</w:t>
            </w:r>
            <w:r>
              <w:rPr>
                <w:noProof/>
                <w:webHidden/>
              </w:rPr>
              <w:tab/>
            </w:r>
            <w:r>
              <w:rPr>
                <w:noProof/>
                <w:webHidden/>
              </w:rPr>
              <w:fldChar w:fldCharType="begin"/>
            </w:r>
            <w:r>
              <w:rPr>
                <w:noProof/>
                <w:webHidden/>
              </w:rPr>
              <w:instrText xml:space="preserve"> PAGEREF _Toc79356300 \h </w:instrText>
            </w:r>
            <w:r>
              <w:rPr>
                <w:noProof/>
                <w:webHidden/>
              </w:rPr>
            </w:r>
            <w:r>
              <w:rPr>
                <w:noProof/>
                <w:webHidden/>
              </w:rPr>
              <w:fldChar w:fldCharType="separate"/>
            </w:r>
            <w:r>
              <w:rPr>
                <w:noProof/>
                <w:webHidden/>
              </w:rPr>
              <w:t>46</w:t>
            </w:r>
            <w:r>
              <w:rPr>
                <w:noProof/>
                <w:webHidden/>
              </w:rPr>
              <w:fldChar w:fldCharType="end"/>
            </w:r>
          </w:hyperlink>
        </w:p>
        <w:p w14:paraId="495A2301" w14:textId="452DCA75"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01" w:history="1">
            <w:r w:rsidRPr="00332AE2">
              <w:rPr>
                <w:rStyle w:val="Hyperlink"/>
                <w:noProof/>
              </w:rPr>
              <w:t>2.4.4.</w:t>
            </w:r>
            <w:r>
              <w:rPr>
                <w:rFonts w:asciiTheme="minorHAnsi" w:eastAsiaTheme="minorEastAsia" w:hAnsiTheme="minorHAnsi" w:cstheme="minorBidi"/>
                <w:noProof/>
                <w:lang w:eastAsia="en-GB"/>
              </w:rPr>
              <w:tab/>
            </w:r>
            <w:r w:rsidRPr="00332AE2">
              <w:rPr>
                <w:rStyle w:val="Hyperlink"/>
                <w:noProof/>
              </w:rPr>
              <w:t>Interfaces and APIs Recommendations</w:t>
            </w:r>
            <w:r>
              <w:rPr>
                <w:noProof/>
                <w:webHidden/>
              </w:rPr>
              <w:tab/>
            </w:r>
            <w:r>
              <w:rPr>
                <w:noProof/>
                <w:webHidden/>
              </w:rPr>
              <w:fldChar w:fldCharType="begin"/>
            </w:r>
            <w:r>
              <w:rPr>
                <w:noProof/>
                <w:webHidden/>
              </w:rPr>
              <w:instrText xml:space="preserve"> PAGEREF _Toc79356301 \h </w:instrText>
            </w:r>
            <w:r>
              <w:rPr>
                <w:noProof/>
                <w:webHidden/>
              </w:rPr>
            </w:r>
            <w:r>
              <w:rPr>
                <w:noProof/>
                <w:webHidden/>
              </w:rPr>
              <w:fldChar w:fldCharType="separate"/>
            </w:r>
            <w:r>
              <w:rPr>
                <w:noProof/>
                <w:webHidden/>
              </w:rPr>
              <w:t>46</w:t>
            </w:r>
            <w:r>
              <w:rPr>
                <w:noProof/>
                <w:webHidden/>
              </w:rPr>
              <w:fldChar w:fldCharType="end"/>
            </w:r>
          </w:hyperlink>
        </w:p>
        <w:p w14:paraId="21FDB3D5" w14:textId="4B843366"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02" w:history="1">
            <w:r w:rsidRPr="00332AE2">
              <w:rPr>
                <w:rStyle w:val="Hyperlink"/>
                <w:noProof/>
              </w:rPr>
              <w:t>2.4.5.</w:t>
            </w:r>
            <w:r>
              <w:rPr>
                <w:rFonts w:asciiTheme="minorHAnsi" w:eastAsiaTheme="minorEastAsia" w:hAnsiTheme="minorHAnsi" w:cstheme="minorBidi"/>
                <w:noProof/>
                <w:lang w:eastAsia="en-GB"/>
              </w:rPr>
              <w:tab/>
            </w:r>
            <w:r w:rsidRPr="00332AE2">
              <w:rPr>
                <w:rStyle w:val="Hyperlink"/>
                <w:noProof/>
              </w:rPr>
              <w:t>Tenant Recommendations</w:t>
            </w:r>
            <w:r>
              <w:rPr>
                <w:noProof/>
                <w:webHidden/>
              </w:rPr>
              <w:tab/>
            </w:r>
            <w:r>
              <w:rPr>
                <w:noProof/>
                <w:webHidden/>
              </w:rPr>
              <w:fldChar w:fldCharType="begin"/>
            </w:r>
            <w:r>
              <w:rPr>
                <w:noProof/>
                <w:webHidden/>
              </w:rPr>
              <w:instrText xml:space="preserve"> PAGEREF _Toc79356302 \h </w:instrText>
            </w:r>
            <w:r>
              <w:rPr>
                <w:noProof/>
                <w:webHidden/>
              </w:rPr>
            </w:r>
            <w:r>
              <w:rPr>
                <w:noProof/>
                <w:webHidden/>
              </w:rPr>
              <w:fldChar w:fldCharType="separate"/>
            </w:r>
            <w:r>
              <w:rPr>
                <w:noProof/>
                <w:webHidden/>
              </w:rPr>
              <w:t>46</w:t>
            </w:r>
            <w:r>
              <w:rPr>
                <w:noProof/>
                <w:webHidden/>
              </w:rPr>
              <w:fldChar w:fldCharType="end"/>
            </w:r>
          </w:hyperlink>
        </w:p>
        <w:p w14:paraId="1CE8BD62" w14:textId="2D419F0E"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03" w:history="1">
            <w:r w:rsidRPr="00332AE2">
              <w:rPr>
                <w:rStyle w:val="Hyperlink"/>
                <w:noProof/>
              </w:rPr>
              <w:t>2.4.6.</w:t>
            </w:r>
            <w:r>
              <w:rPr>
                <w:rFonts w:asciiTheme="minorHAnsi" w:eastAsiaTheme="minorEastAsia" w:hAnsiTheme="minorHAnsi" w:cstheme="minorBidi"/>
                <w:noProof/>
                <w:lang w:eastAsia="en-GB"/>
              </w:rPr>
              <w:tab/>
            </w:r>
            <w:r w:rsidRPr="00332AE2">
              <w:rPr>
                <w:rStyle w:val="Hyperlink"/>
                <w:noProof/>
              </w:rPr>
              <w:t>Operations and LCM Recommendations</w:t>
            </w:r>
            <w:r>
              <w:rPr>
                <w:noProof/>
                <w:webHidden/>
              </w:rPr>
              <w:tab/>
            </w:r>
            <w:r>
              <w:rPr>
                <w:noProof/>
                <w:webHidden/>
              </w:rPr>
              <w:fldChar w:fldCharType="begin"/>
            </w:r>
            <w:r>
              <w:rPr>
                <w:noProof/>
                <w:webHidden/>
              </w:rPr>
              <w:instrText xml:space="preserve"> PAGEREF _Toc79356303 \h </w:instrText>
            </w:r>
            <w:r>
              <w:rPr>
                <w:noProof/>
                <w:webHidden/>
              </w:rPr>
            </w:r>
            <w:r>
              <w:rPr>
                <w:noProof/>
                <w:webHidden/>
              </w:rPr>
              <w:fldChar w:fldCharType="separate"/>
            </w:r>
            <w:r>
              <w:rPr>
                <w:noProof/>
                <w:webHidden/>
              </w:rPr>
              <w:t>46</w:t>
            </w:r>
            <w:r>
              <w:rPr>
                <w:noProof/>
                <w:webHidden/>
              </w:rPr>
              <w:fldChar w:fldCharType="end"/>
            </w:r>
          </w:hyperlink>
        </w:p>
        <w:p w14:paraId="27B62BA0" w14:textId="740A3829"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04" w:history="1">
            <w:r w:rsidRPr="00332AE2">
              <w:rPr>
                <w:rStyle w:val="Hyperlink"/>
                <w:noProof/>
              </w:rPr>
              <w:t>2.4.7.</w:t>
            </w:r>
            <w:r>
              <w:rPr>
                <w:rFonts w:asciiTheme="minorHAnsi" w:eastAsiaTheme="minorEastAsia" w:hAnsiTheme="minorHAnsi" w:cstheme="minorBidi"/>
                <w:noProof/>
                <w:lang w:eastAsia="en-GB"/>
              </w:rPr>
              <w:tab/>
            </w:r>
            <w:r w:rsidRPr="00332AE2">
              <w:rPr>
                <w:rStyle w:val="Hyperlink"/>
                <w:noProof/>
              </w:rPr>
              <w:t>Assurance Recommendations</w:t>
            </w:r>
            <w:r>
              <w:rPr>
                <w:noProof/>
                <w:webHidden/>
              </w:rPr>
              <w:tab/>
            </w:r>
            <w:r>
              <w:rPr>
                <w:noProof/>
                <w:webHidden/>
              </w:rPr>
              <w:fldChar w:fldCharType="begin"/>
            </w:r>
            <w:r>
              <w:rPr>
                <w:noProof/>
                <w:webHidden/>
              </w:rPr>
              <w:instrText xml:space="preserve"> PAGEREF _Toc79356304 \h </w:instrText>
            </w:r>
            <w:r>
              <w:rPr>
                <w:noProof/>
                <w:webHidden/>
              </w:rPr>
            </w:r>
            <w:r>
              <w:rPr>
                <w:noProof/>
                <w:webHidden/>
              </w:rPr>
              <w:fldChar w:fldCharType="separate"/>
            </w:r>
            <w:r>
              <w:rPr>
                <w:noProof/>
                <w:webHidden/>
              </w:rPr>
              <w:t>47</w:t>
            </w:r>
            <w:r>
              <w:rPr>
                <w:noProof/>
                <w:webHidden/>
              </w:rPr>
              <w:fldChar w:fldCharType="end"/>
            </w:r>
          </w:hyperlink>
        </w:p>
        <w:p w14:paraId="12B4567F" w14:textId="1ACD8756"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05" w:history="1">
            <w:r w:rsidRPr="00332AE2">
              <w:rPr>
                <w:rStyle w:val="Hyperlink"/>
                <w:noProof/>
              </w:rPr>
              <w:t>2.4.8.</w:t>
            </w:r>
            <w:r>
              <w:rPr>
                <w:rFonts w:asciiTheme="minorHAnsi" w:eastAsiaTheme="minorEastAsia" w:hAnsiTheme="minorHAnsi" w:cstheme="minorBidi"/>
                <w:noProof/>
                <w:lang w:eastAsia="en-GB"/>
              </w:rPr>
              <w:tab/>
            </w:r>
            <w:r w:rsidRPr="00332AE2">
              <w:rPr>
                <w:rStyle w:val="Hyperlink"/>
                <w:noProof/>
              </w:rPr>
              <w:t>Security Recommendations</w:t>
            </w:r>
            <w:r>
              <w:rPr>
                <w:noProof/>
                <w:webHidden/>
              </w:rPr>
              <w:tab/>
            </w:r>
            <w:r>
              <w:rPr>
                <w:noProof/>
                <w:webHidden/>
              </w:rPr>
              <w:fldChar w:fldCharType="begin"/>
            </w:r>
            <w:r>
              <w:rPr>
                <w:noProof/>
                <w:webHidden/>
              </w:rPr>
              <w:instrText xml:space="preserve"> PAGEREF _Toc79356305 \h </w:instrText>
            </w:r>
            <w:r>
              <w:rPr>
                <w:noProof/>
                <w:webHidden/>
              </w:rPr>
            </w:r>
            <w:r>
              <w:rPr>
                <w:noProof/>
                <w:webHidden/>
              </w:rPr>
              <w:fldChar w:fldCharType="separate"/>
            </w:r>
            <w:r>
              <w:rPr>
                <w:noProof/>
                <w:webHidden/>
              </w:rPr>
              <w:t>47</w:t>
            </w:r>
            <w:r>
              <w:rPr>
                <w:noProof/>
                <w:webHidden/>
              </w:rPr>
              <w:fldChar w:fldCharType="end"/>
            </w:r>
          </w:hyperlink>
        </w:p>
        <w:p w14:paraId="2B66F08C" w14:textId="4C2139C5"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06" w:history="1">
            <w:r w:rsidRPr="00332AE2">
              <w:rPr>
                <w:rStyle w:val="Hyperlink"/>
                <w:noProof/>
              </w:rPr>
              <w:t>2.4.8.1.</w:t>
            </w:r>
            <w:r>
              <w:rPr>
                <w:rFonts w:asciiTheme="minorHAnsi" w:eastAsiaTheme="minorEastAsia" w:hAnsiTheme="minorHAnsi" w:cstheme="minorBidi"/>
                <w:noProof/>
                <w:lang w:eastAsia="en-GB"/>
              </w:rPr>
              <w:tab/>
            </w:r>
            <w:r w:rsidRPr="00332AE2">
              <w:rPr>
                <w:rStyle w:val="Hyperlink"/>
                <w:noProof/>
              </w:rPr>
              <w:t>System Hardening (source RM 7.9.1 [1])</w:t>
            </w:r>
            <w:r>
              <w:rPr>
                <w:noProof/>
                <w:webHidden/>
              </w:rPr>
              <w:tab/>
            </w:r>
            <w:r>
              <w:rPr>
                <w:noProof/>
                <w:webHidden/>
              </w:rPr>
              <w:fldChar w:fldCharType="begin"/>
            </w:r>
            <w:r>
              <w:rPr>
                <w:noProof/>
                <w:webHidden/>
              </w:rPr>
              <w:instrText xml:space="preserve"> PAGEREF _Toc79356306 \h </w:instrText>
            </w:r>
            <w:r>
              <w:rPr>
                <w:noProof/>
                <w:webHidden/>
              </w:rPr>
            </w:r>
            <w:r>
              <w:rPr>
                <w:noProof/>
                <w:webHidden/>
              </w:rPr>
              <w:fldChar w:fldCharType="separate"/>
            </w:r>
            <w:r>
              <w:rPr>
                <w:noProof/>
                <w:webHidden/>
              </w:rPr>
              <w:t>47</w:t>
            </w:r>
            <w:r>
              <w:rPr>
                <w:noProof/>
                <w:webHidden/>
              </w:rPr>
              <w:fldChar w:fldCharType="end"/>
            </w:r>
          </w:hyperlink>
        </w:p>
        <w:p w14:paraId="2726FD5B" w14:textId="752DCEDC"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07" w:history="1">
            <w:r w:rsidRPr="00332AE2">
              <w:rPr>
                <w:rStyle w:val="Hyperlink"/>
                <w:noProof/>
              </w:rPr>
              <w:t>2.4.8.2.</w:t>
            </w:r>
            <w:r>
              <w:rPr>
                <w:rFonts w:asciiTheme="minorHAnsi" w:eastAsiaTheme="minorEastAsia" w:hAnsiTheme="minorHAnsi" w:cstheme="minorBidi"/>
                <w:noProof/>
                <w:lang w:eastAsia="en-GB"/>
              </w:rPr>
              <w:tab/>
            </w:r>
            <w:r w:rsidRPr="00332AE2">
              <w:rPr>
                <w:rStyle w:val="Hyperlink"/>
                <w:noProof/>
              </w:rPr>
              <w:t>Platform and Access (source RM 7.9.2 [1])</w:t>
            </w:r>
            <w:r>
              <w:rPr>
                <w:noProof/>
                <w:webHidden/>
              </w:rPr>
              <w:tab/>
            </w:r>
            <w:r>
              <w:rPr>
                <w:noProof/>
                <w:webHidden/>
              </w:rPr>
              <w:fldChar w:fldCharType="begin"/>
            </w:r>
            <w:r>
              <w:rPr>
                <w:noProof/>
                <w:webHidden/>
              </w:rPr>
              <w:instrText xml:space="preserve"> PAGEREF _Toc79356307 \h </w:instrText>
            </w:r>
            <w:r>
              <w:rPr>
                <w:noProof/>
                <w:webHidden/>
              </w:rPr>
            </w:r>
            <w:r>
              <w:rPr>
                <w:noProof/>
                <w:webHidden/>
              </w:rPr>
              <w:fldChar w:fldCharType="separate"/>
            </w:r>
            <w:r>
              <w:rPr>
                <w:noProof/>
                <w:webHidden/>
              </w:rPr>
              <w:t>48</w:t>
            </w:r>
            <w:r>
              <w:rPr>
                <w:noProof/>
                <w:webHidden/>
              </w:rPr>
              <w:fldChar w:fldCharType="end"/>
            </w:r>
          </w:hyperlink>
        </w:p>
        <w:p w14:paraId="1DD26560" w14:textId="7CF4CFB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08" w:history="1">
            <w:r w:rsidRPr="00332AE2">
              <w:rPr>
                <w:rStyle w:val="Hyperlink"/>
                <w:noProof/>
              </w:rPr>
              <w:t>2.4.8.3.</w:t>
            </w:r>
            <w:r>
              <w:rPr>
                <w:rFonts w:asciiTheme="minorHAnsi" w:eastAsiaTheme="minorEastAsia" w:hAnsiTheme="minorHAnsi" w:cstheme="minorBidi"/>
                <w:noProof/>
                <w:lang w:eastAsia="en-GB"/>
              </w:rPr>
              <w:tab/>
            </w:r>
            <w:r w:rsidRPr="00332AE2">
              <w:rPr>
                <w:rStyle w:val="Hyperlink"/>
                <w:noProof/>
              </w:rPr>
              <w:t>Confidentiality and Integrity (source RM7.9.3 [1])</w:t>
            </w:r>
            <w:r>
              <w:rPr>
                <w:noProof/>
                <w:webHidden/>
              </w:rPr>
              <w:tab/>
            </w:r>
            <w:r>
              <w:rPr>
                <w:noProof/>
                <w:webHidden/>
              </w:rPr>
              <w:fldChar w:fldCharType="begin"/>
            </w:r>
            <w:r>
              <w:rPr>
                <w:noProof/>
                <w:webHidden/>
              </w:rPr>
              <w:instrText xml:space="preserve"> PAGEREF _Toc79356308 \h </w:instrText>
            </w:r>
            <w:r>
              <w:rPr>
                <w:noProof/>
                <w:webHidden/>
              </w:rPr>
            </w:r>
            <w:r>
              <w:rPr>
                <w:noProof/>
                <w:webHidden/>
              </w:rPr>
              <w:fldChar w:fldCharType="separate"/>
            </w:r>
            <w:r>
              <w:rPr>
                <w:noProof/>
                <w:webHidden/>
              </w:rPr>
              <w:t>48</w:t>
            </w:r>
            <w:r>
              <w:rPr>
                <w:noProof/>
                <w:webHidden/>
              </w:rPr>
              <w:fldChar w:fldCharType="end"/>
            </w:r>
          </w:hyperlink>
        </w:p>
        <w:p w14:paraId="2B87DB22" w14:textId="51947A8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09" w:history="1">
            <w:r w:rsidRPr="00332AE2">
              <w:rPr>
                <w:rStyle w:val="Hyperlink"/>
                <w:noProof/>
              </w:rPr>
              <w:t>2.4.8.4.</w:t>
            </w:r>
            <w:r>
              <w:rPr>
                <w:rFonts w:asciiTheme="minorHAnsi" w:eastAsiaTheme="minorEastAsia" w:hAnsiTheme="minorHAnsi" w:cstheme="minorBidi"/>
                <w:noProof/>
                <w:lang w:eastAsia="en-GB"/>
              </w:rPr>
              <w:tab/>
            </w:r>
            <w:r w:rsidRPr="00332AE2">
              <w:rPr>
                <w:rStyle w:val="Hyperlink"/>
                <w:noProof/>
              </w:rPr>
              <w:t>Workload Security (source RM7.9.4 [1])</w:t>
            </w:r>
            <w:r>
              <w:rPr>
                <w:noProof/>
                <w:webHidden/>
              </w:rPr>
              <w:tab/>
            </w:r>
            <w:r>
              <w:rPr>
                <w:noProof/>
                <w:webHidden/>
              </w:rPr>
              <w:fldChar w:fldCharType="begin"/>
            </w:r>
            <w:r>
              <w:rPr>
                <w:noProof/>
                <w:webHidden/>
              </w:rPr>
              <w:instrText xml:space="preserve"> PAGEREF _Toc79356309 \h </w:instrText>
            </w:r>
            <w:r>
              <w:rPr>
                <w:noProof/>
                <w:webHidden/>
              </w:rPr>
            </w:r>
            <w:r>
              <w:rPr>
                <w:noProof/>
                <w:webHidden/>
              </w:rPr>
              <w:fldChar w:fldCharType="separate"/>
            </w:r>
            <w:r>
              <w:rPr>
                <w:noProof/>
                <w:webHidden/>
              </w:rPr>
              <w:t>48</w:t>
            </w:r>
            <w:r>
              <w:rPr>
                <w:noProof/>
                <w:webHidden/>
              </w:rPr>
              <w:fldChar w:fldCharType="end"/>
            </w:r>
          </w:hyperlink>
        </w:p>
        <w:p w14:paraId="15EE773A" w14:textId="7F44F14B"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10" w:history="1">
            <w:r w:rsidRPr="00332AE2">
              <w:rPr>
                <w:rStyle w:val="Hyperlink"/>
                <w:noProof/>
              </w:rPr>
              <w:t>2.4.8.5.</w:t>
            </w:r>
            <w:r>
              <w:rPr>
                <w:rFonts w:asciiTheme="minorHAnsi" w:eastAsiaTheme="minorEastAsia" w:hAnsiTheme="minorHAnsi" w:cstheme="minorBidi"/>
                <w:noProof/>
                <w:lang w:eastAsia="en-GB"/>
              </w:rPr>
              <w:tab/>
            </w:r>
            <w:r w:rsidRPr="00332AE2">
              <w:rPr>
                <w:rStyle w:val="Hyperlink"/>
                <w:noProof/>
              </w:rPr>
              <w:t>Image Security (source RM7.9.5 [1])</w:t>
            </w:r>
            <w:r>
              <w:rPr>
                <w:noProof/>
                <w:webHidden/>
              </w:rPr>
              <w:tab/>
            </w:r>
            <w:r>
              <w:rPr>
                <w:noProof/>
                <w:webHidden/>
              </w:rPr>
              <w:fldChar w:fldCharType="begin"/>
            </w:r>
            <w:r>
              <w:rPr>
                <w:noProof/>
                <w:webHidden/>
              </w:rPr>
              <w:instrText xml:space="preserve"> PAGEREF _Toc79356310 \h </w:instrText>
            </w:r>
            <w:r>
              <w:rPr>
                <w:noProof/>
                <w:webHidden/>
              </w:rPr>
            </w:r>
            <w:r>
              <w:rPr>
                <w:noProof/>
                <w:webHidden/>
              </w:rPr>
              <w:fldChar w:fldCharType="separate"/>
            </w:r>
            <w:r>
              <w:rPr>
                <w:noProof/>
                <w:webHidden/>
              </w:rPr>
              <w:t>49</w:t>
            </w:r>
            <w:r>
              <w:rPr>
                <w:noProof/>
                <w:webHidden/>
              </w:rPr>
              <w:fldChar w:fldCharType="end"/>
            </w:r>
          </w:hyperlink>
        </w:p>
        <w:p w14:paraId="7860B7AB" w14:textId="15D36B9E"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11" w:history="1">
            <w:r w:rsidRPr="00332AE2">
              <w:rPr>
                <w:rStyle w:val="Hyperlink"/>
                <w:noProof/>
              </w:rPr>
              <w:t>2.4.8.6.</w:t>
            </w:r>
            <w:r>
              <w:rPr>
                <w:rFonts w:asciiTheme="minorHAnsi" w:eastAsiaTheme="minorEastAsia" w:hAnsiTheme="minorHAnsi" w:cstheme="minorBidi"/>
                <w:noProof/>
                <w:lang w:eastAsia="en-GB"/>
              </w:rPr>
              <w:tab/>
            </w:r>
            <w:r w:rsidRPr="00332AE2">
              <w:rPr>
                <w:rStyle w:val="Hyperlink"/>
                <w:noProof/>
              </w:rPr>
              <w:t>Security LCM (source RM7.9.6 [1])</w:t>
            </w:r>
            <w:r>
              <w:rPr>
                <w:noProof/>
                <w:webHidden/>
              </w:rPr>
              <w:tab/>
            </w:r>
            <w:r>
              <w:rPr>
                <w:noProof/>
                <w:webHidden/>
              </w:rPr>
              <w:fldChar w:fldCharType="begin"/>
            </w:r>
            <w:r>
              <w:rPr>
                <w:noProof/>
                <w:webHidden/>
              </w:rPr>
              <w:instrText xml:space="preserve"> PAGEREF _Toc79356311 \h </w:instrText>
            </w:r>
            <w:r>
              <w:rPr>
                <w:noProof/>
                <w:webHidden/>
              </w:rPr>
            </w:r>
            <w:r>
              <w:rPr>
                <w:noProof/>
                <w:webHidden/>
              </w:rPr>
              <w:fldChar w:fldCharType="separate"/>
            </w:r>
            <w:r>
              <w:rPr>
                <w:noProof/>
                <w:webHidden/>
              </w:rPr>
              <w:t>49</w:t>
            </w:r>
            <w:r>
              <w:rPr>
                <w:noProof/>
                <w:webHidden/>
              </w:rPr>
              <w:fldChar w:fldCharType="end"/>
            </w:r>
          </w:hyperlink>
        </w:p>
        <w:p w14:paraId="317325E4" w14:textId="3E925FE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12" w:history="1">
            <w:r w:rsidRPr="00332AE2">
              <w:rPr>
                <w:rStyle w:val="Hyperlink"/>
                <w:noProof/>
              </w:rPr>
              <w:t>2.4.8.7.</w:t>
            </w:r>
            <w:r>
              <w:rPr>
                <w:rFonts w:asciiTheme="minorHAnsi" w:eastAsiaTheme="minorEastAsia" w:hAnsiTheme="minorHAnsi" w:cstheme="minorBidi"/>
                <w:noProof/>
                <w:lang w:eastAsia="en-GB"/>
              </w:rPr>
              <w:tab/>
            </w:r>
            <w:r w:rsidRPr="00332AE2">
              <w:rPr>
                <w:rStyle w:val="Hyperlink"/>
                <w:noProof/>
              </w:rPr>
              <w:t>Monitoring and Security Audit (source RM7.9.7 [1])</w:t>
            </w:r>
            <w:r>
              <w:rPr>
                <w:noProof/>
                <w:webHidden/>
              </w:rPr>
              <w:tab/>
            </w:r>
            <w:r>
              <w:rPr>
                <w:noProof/>
                <w:webHidden/>
              </w:rPr>
              <w:fldChar w:fldCharType="begin"/>
            </w:r>
            <w:r>
              <w:rPr>
                <w:noProof/>
                <w:webHidden/>
              </w:rPr>
              <w:instrText xml:space="preserve"> PAGEREF _Toc79356312 \h </w:instrText>
            </w:r>
            <w:r>
              <w:rPr>
                <w:noProof/>
                <w:webHidden/>
              </w:rPr>
            </w:r>
            <w:r>
              <w:rPr>
                <w:noProof/>
                <w:webHidden/>
              </w:rPr>
              <w:fldChar w:fldCharType="separate"/>
            </w:r>
            <w:r>
              <w:rPr>
                <w:noProof/>
                <w:webHidden/>
              </w:rPr>
              <w:t>49</w:t>
            </w:r>
            <w:r>
              <w:rPr>
                <w:noProof/>
                <w:webHidden/>
              </w:rPr>
              <w:fldChar w:fldCharType="end"/>
            </w:r>
          </w:hyperlink>
        </w:p>
        <w:p w14:paraId="29815E97" w14:textId="26E554CE"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13" w:history="1">
            <w:r w:rsidRPr="00332AE2">
              <w:rPr>
                <w:rStyle w:val="Hyperlink"/>
                <w:noProof/>
              </w:rPr>
              <w:t>2.4.8.8.</w:t>
            </w:r>
            <w:r>
              <w:rPr>
                <w:rFonts w:asciiTheme="minorHAnsi" w:eastAsiaTheme="minorEastAsia" w:hAnsiTheme="minorHAnsi" w:cstheme="minorBidi"/>
                <w:noProof/>
                <w:lang w:eastAsia="en-GB"/>
              </w:rPr>
              <w:tab/>
            </w:r>
            <w:r w:rsidRPr="00332AE2">
              <w:rPr>
                <w:rStyle w:val="Hyperlink"/>
                <w:noProof/>
              </w:rPr>
              <w:t>Open Source Software Security (source RM7.9.8 [1])</w:t>
            </w:r>
            <w:r>
              <w:rPr>
                <w:noProof/>
                <w:webHidden/>
              </w:rPr>
              <w:tab/>
            </w:r>
            <w:r>
              <w:rPr>
                <w:noProof/>
                <w:webHidden/>
              </w:rPr>
              <w:fldChar w:fldCharType="begin"/>
            </w:r>
            <w:r>
              <w:rPr>
                <w:noProof/>
                <w:webHidden/>
              </w:rPr>
              <w:instrText xml:space="preserve"> PAGEREF _Toc79356313 \h </w:instrText>
            </w:r>
            <w:r>
              <w:rPr>
                <w:noProof/>
                <w:webHidden/>
              </w:rPr>
            </w:r>
            <w:r>
              <w:rPr>
                <w:noProof/>
                <w:webHidden/>
              </w:rPr>
              <w:fldChar w:fldCharType="separate"/>
            </w:r>
            <w:r>
              <w:rPr>
                <w:noProof/>
                <w:webHidden/>
              </w:rPr>
              <w:t>49</w:t>
            </w:r>
            <w:r>
              <w:rPr>
                <w:noProof/>
                <w:webHidden/>
              </w:rPr>
              <w:fldChar w:fldCharType="end"/>
            </w:r>
          </w:hyperlink>
        </w:p>
        <w:p w14:paraId="63169AA0" w14:textId="38266DFE"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14" w:history="1">
            <w:r w:rsidRPr="00332AE2">
              <w:rPr>
                <w:rStyle w:val="Hyperlink"/>
                <w:noProof/>
              </w:rPr>
              <w:t>2.4.8.9.</w:t>
            </w:r>
            <w:r>
              <w:rPr>
                <w:rFonts w:asciiTheme="minorHAnsi" w:eastAsiaTheme="minorEastAsia" w:hAnsiTheme="minorHAnsi" w:cstheme="minorBidi"/>
                <w:noProof/>
                <w:lang w:eastAsia="en-GB"/>
              </w:rPr>
              <w:tab/>
            </w:r>
            <w:r w:rsidRPr="00332AE2">
              <w:rPr>
                <w:rStyle w:val="Hyperlink"/>
                <w:noProof/>
              </w:rPr>
              <w:t>IaaC security (source RM7.9.9 [1])</w:t>
            </w:r>
            <w:r>
              <w:rPr>
                <w:noProof/>
                <w:webHidden/>
              </w:rPr>
              <w:tab/>
            </w:r>
            <w:r>
              <w:rPr>
                <w:noProof/>
                <w:webHidden/>
              </w:rPr>
              <w:fldChar w:fldCharType="begin"/>
            </w:r>
            <w:r>
              <w:rPr>
                <w:noProof/>
                <w:webHidden/>
              </w:rPr>
              <w:instrText xml:space="preserve"> PAGEREF _Toc79356314 \h </w:instrText>
            </w:r>
            <w:r>
              <w:rPr>
                <w:noProof/>
                <w:webHidden/>
              </w:rPr>
            </w:r>
            <w:r>
              <w:rPr>
                <w:noProof/>
                <w:webHidden/>
              </w:rPr>
              <w:fldChar w:fldCharType="separate"/>
            </w:r>
            <w:r>
              <w:rPr>
                <w:noProof/>
                <w:webHidden/>
              </w:rPr>
              <w:t>50</w:t>
            </w:r>
            <w:r>
              <w:rPr>
                <w:noProof/>
                <w:webHidden/>
              </w:rPr>
              <w:fldChar w:fldCharType="end"/>
            </w:r>
          </w:hyperlink>
        </w:p>
        <w:p w14:paraId="7536C8CF" w14:textId="41B63C39"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15" w:history="1">
            <w:r w:rsidRPr="00332AE2">
              <w:rPr>
                <w:rStyle w:val="Hyperlink"/>
                <w:noProof/>
              </w:rPr>
              <w:t>2.4.8.9.1.</w:t>
            </w:r>
            <w:r>
              <w:rPr>
                <w:rFonts w:asciiTheme="minorHAnsi" w:eastAsiaTheme="minorEastAsia" w:hAnsiTheme="minorHAnsi" w:cstheme="minorBidi"/>
                <w:noProof/>
                <w:lang w:eastAsia="en-GB"/>
              </w:rPr>
              <w:tab/>
            </w:r>
            <w:r w:rsidRPr="00332AE2">
              <w:rPr>
                <w:rStyle w:val="Hyperlink"/>
                <w:noProof/>
              </w:rPr>
              <w:t>Secure Design and Architecture Stage</w:t>
            </w:r>
            <w:r>
              <w:rPr>
                <w:noProof/>
                <w:webHidden/>
              </w:rPr>
              <w:tab/>
            </w:r>
            <w:r>
              <w:rPr>
                <w:noProof/>
                <w:webHidden/>
              </w:rPr>
              <w:fldChar w:fldCharType="begin"/>
            </w:r>
            <w:r>
              <w:rPr>
                <w:noProof/>
                <w:webHidden/>
              </w:rPr>
              <w:instrText xml:space="preserve"> PAGEREF _Toc79356315 \h </w:instrText>
            </w:r>
            <w:r>
              <w:rPr>
                <w:noProof/>
                <w:webHidden/>
              </w:rPr>
            </w:r>
            <w:r>
              <w:rPr>
                <w:noProof/>
                <w:webHidden/>
              </w:rPr>
              <w:fldChar w:fldCharType="separate"/>
            </w:r>
            <w:r>
              <w:rPr>
                <w:noProof/>
                <w:webHidden/>
              </w:rPr>
              <w:t>50</w:t>
            </w:r>
            <w:r>
              <w:rPr>
                <w:noProof/>
                <w:webHidden/>
              </w:rPr>
              <w:fldChar w:fldCharType="end"/>
            </w:r>
          </w:hyperlink>
        </w:p>
        <w:p w14:paraId="51C2A17D" w14:textId="487309C0"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16" w:history="1">
            <w:r w:rsidRPr="00332AE2">
              <w:rPr>
                <w:rStyle w:val="Hyperlink"/>
                <w:noProof/>
              </w:rPr>
              <w:t>2.4.8.9.2.</w:t>
            </w:r>
            <w:r>
              <w:rPr>
                <w:rFonts w:asciiTheme="minorHAnsi" w:eastAsiaTheme="minorEastAsia" w:hAnsiTheme="minorHAnsi" w:cstheme="minorBidi"/>
                <w:noProof/>
                <w:lang w:eastAsia="en-GB"/>
              </w:rPr>
              <w:tab/>
            </w:r>
            <w:r w:rsidRPr="00332AE2">
              <w:rPr>
                <w:rStyle w:val="Hyperlink"/>
                <w:noProof/>
              </w:rPr>
              <w:t>Secure Code Stage Requirements</w:t>
            </w:r>
            <w:r>
              <w:rPr>
                <w:noProof/>
                <w:webHidden/>
              </w:rPr>
              <w:tab/>
            </w:r>
            <w:r>
              <w:rPr>
                <w:noProof/>
                <w:webHidden/>
              </w:rPr>
              <w:fldChar w:fldCharType="begin"/>
            </w:r>
            <w:r>
              <w:rPr>
                <w:noProof/>
                <w:webHidden/>
              </w:rPr>
              <w:instrText xml:space="preserve"> PAGEREF _Toc79356316 \h </w:instrText>
            </w:r>
            <w:r>
              <w:rPr>
                <w:noProof/>
                <w:webHidden/>
              </w:rPr>
            </w:r>
            <w:r>
              <w:rPr>
                <w:noProof/>
                <w:webHidden/>
              </w:rPr>
              <w:fldChar w:fldCharType="separate"/>
            </w:r>
            <w:r>
              <w:rPr>
                <w:noProof/>
                <w:webHidden/>
              </w:rPr>
              <w:t>50</w:t>
            </w:r>
            <w:r>
              <w:rPr>
                <w:noProof/>
                <w:webHidden/>
              </w:rPr>
              <w:fldChar w:fldCharType="end"/>
            </w:r>
          </w:hyperlink>
        </w:p>
        <w:p w14:paraId="32BA0EA7" w14:textId="611E9DA1"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17" w:history="1">
            <w:r w:rsidRPr="00332AE2">
              <w:rPr>
                <w:rStyle w:val="Hyperlink"/>
                <w:noProof/>
              </w:rPr>
              <w:t>2.4.8.9.3.</w:t>
            </w:r>
            <w:r>
              <w:rPr>
                <w:rFonts w:asciiTheme="minorHAnsi" w:eastAsiaTheme="minorEastAsia" w:hAnsiTheme="minorHAnsi" w:cstheme="minorBidi"/>
                <w:noProof/>
                <w:lang w:eastAsia="en-GB"/>
              </w:rPr>
              <w:tab/>
            </w:r>
            <w:r w:rsidRPr="00332AE2">
              <w:rPr>
                <w:rStyle w:val="Hyperlink"/>
                <w:noProof/>
              </w:rPr>
              <w:t>Continuous Build, Integration and Testing Stage Requirements</w:t>
            </w:r>
            <w:r>
              <w:rPr>
                <w:noProof/>
                <w:webHidden/>
              </w:rPr>
              <w:tab/>
            </w:r>
            <w:r>
              <w:rPr>
                <w:noProof/>
                <w:webHidden/>
              </w:rPr>
              <w:fldChar w:fldCharType="begin"/>
            </w:r>
            <w:r>
              <w:rPr>
                <w:noProof/>
                <w:webHidden/>
              </w:rPr>
              <w:instrText xml:space="preserve"> PAGEREF _Toc79356317 \h </w:instrText>
            </w:r>
            <w:r>
              <w:rPr>
                <w:noProof/>
                <w:webHidden/>
              </w:rPr>
            </w:r>
            <w:r>
              <w:rPr>
                <w:noProof/>
                <w:webHidden/>
              </w:rPr>
              <w:fldChar w:fldCharType="separate"/>
            </w:r>
            <w:r>
              <w:rPr>
                <w:noProof/>
                <w:webHidden/>
              </w:rPr>
              <w:t>51</w:t>
            </w:r>
            <w:r>
              <w:rPr>
                <w:noProof/>
                <w:webHidden/>
              </w:rPr>
              <w:fldChar w:fldCharType="end"/>
            </w:r>
          </w:hyperlink>
        </w:p>
        <w:p w14:paraId="26D0F922" w14:textId="4E9B4531"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18" w:history="1">
            <w:r w:rsidRPr="00332AE2">
              <w:rPr>
                <w:rStyle w:val="Hyperlink"/>
                <w:noProof/>
              </w:rPr>
              <w:t>2.4.8.9.4.</w:t>
            </w:r>
            <w:r>
              <w:rPr>
                <w:rFonts w:asciiTheme="minorHAnsi" w:eastAsiaTheme="minorEastAsia" w:hAnsiTheme="minorHAnsi" w:cstheme="minorBidi"/>
                <w:noProof/>
                <w:lang w:eastAsia="en-GB"/>
              </w:rPr>
              <w:tab/>
            </w:r>
            <w:r w:rsidRPr="00332AE2">
              <w:rPr>
                <w:rStyle w:val="Hyperlink"/>
                <w:noProof/>
              </w:rPr>
              <w:t>Continuous Delivery and Deployment Stage Requirements</w:t>
            </w:r>
            <w:r>
              <w:rPr>
                <w:noProof/>
                <w:webHidden/>
              </w:rPr>
              <w:tab/>
            </w:r>
            <w:r>
              <w:rPr>
                <w:noProof/>
                <w:webHidden/>
              </w:rPr>
              <w:fldChar w:fldCharType="begin"/>
            </w:r>
            <w:r>
              <w:rPr>
                <w:noProof/>
                <w:webHidden/>
              </w:rPr>
              <w:instrText xml:space="preserve"> PAGEREF _Toc79356318 \h </w:instrText>
            </w:r>
            <w:r>
              <w:rPr>
                <w:noProof/>
                <w:webHidden/>
              </w:rPr>
            </w:r>
            <w:r>
              <w:rPr>
                <w:noProof/>
                <w:webHidden/>
              </w:rPr>
              <w:fldChar w:fldCharType="separate"/>
            </w:r>
            <w:r>
              <w:rPr>
                <w:noProof/>
                <w:webHidden/>
              </w:rPr>
              <w:t>52</w:t>
            </w:r>
            <w:r>
              <w:rPr>
                <w:noProof/>
                <w:webHidden/>
              </w:rPr>
              <w:fldChar w:fldCharType="end"/>
            </w:r>
          </w:hyperlink>
        </w:p>
        <w:p w14:paraId="39F2465F" w14:textId="5DE091B0"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19" w:history="1">
            <w:r w:rsidRPr="00332AE2">
              <w:rPr>
                <w:rStyle w:val="Hyperlink"/>
                <w:noProof/>
              </w:rPr>
              <w:t>2.4.8.9.5.</w:t>
            </w:r>
            <w:r>
              <w:rPr>
                <w:rFonts w:asciiTheme="minorHAnsi" w:eastAsiaTheme="minorEastAsia" w:hAnsiTheme="minorHAnsi" w:cstheme="minorBidi"/>
                <w:noProof/>
                <w:lang w:eastAsia="en-GB"/>
              </w:rPr>
              <w:tab/>
            </w:r>
            <w:r w:rsidRPr="00332AE2">
              <w:rPr>
                <w:rStyle w:val="Hyperlink"/>
                <w:noProof/>
              </w:rPr>
              <w:t>Runtime Defence and Monitoring Requirements</w:t>
            </w:r>
            <w:r>
              <w:rPr>
                <w:noProof/>
                <w:webHidden/>
              </w:rPr>
              <w:tab/>
            </w:r>
            <w:r>
              <w:rPr>
                <w:noProof/>
                <w:webHidden/>
              </w:rPr>
              <w:fldChar w:fldCharType="begin"/>
            </w:r>
            <w:r>
              <w:rPr>
                <w:noProof/>
                <w:webHidden/>
              </w:rPr>
              <w:instrText xml:space="preserve"> PAGEREF _Toc79356319 \h </w:instrText>
            </w:r>
            <w:r>
              <w:rPr>
                <w:noProof/>
                <w:webHidden/>
              </w:rPr>
            </w:r>
            <w:r>
              <w:rPr>
                <w:noProof/>
                <w:webHidden/>
              </w:rPr>
              <w:fldChar w:fldCharType="separate"/>
            </w:r>
            <w:r>
              <w:rPr>
                <w:noProof/>
                <w:webHidden/>
              </w:rPr>
              <w:t>53</w:t>
            </w:r>
            <w:r>
              <w:rPr>
                <w:noProof/>
                <w:webHidden/>
              </w:rPr>
              <w:fldChar w:fldCharType="end"/>
            </w:r>
          </w:hyperlink>
        </w:p>
        <w:p w14:paraId="1E828D1F" w14:textId="5BD25F36"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20" w:history="1">
            <w:r w:rsidRPr="00332AE2">
              <w:rPr>
                <w:rStyle w:val="Hyperlink"/>
                <w:noProof/>
              </w:rPr>
              <w:t>2.4.8.10.</w:t>
            </w:r>
            <w:r>
              <w:rPr>
                <w:rFonts w:asciiTheme="minorHAnsi" w:eastAsiaTheme="minorEastAsia" w:hAnsiTheme="minorHAnsi" w:cstheme="minorBidi"/>
                <w:noProof/>
                <w:lang w:eastAsia="en-GB"/>
              </w:rPr>
              <w:tab/>
            </w:r>
            <w:r w:rsidRPr="00332AE2">
              <w:rPr>
                <w:rStyle w:val="Hyperlink"/>
                <w:noProof/>
              </w:rPr>
              <w:t>Compliance with Standards (source RM7.9.10 [1])</w:t>
            </w:r>
            <w:r>
              <w:rPr>
                <w:noProof/>
                <w:webHidden/>
              </w:rPr>
              <w:tab/>
            </w:r>
            <w:r>
              <w:rPr>
                <w:noProof/>
                <w:webHidden/>
              </w:rPr>
              <w:fldChar w:fldCharType="begin"/>
            </w:r>
            <w:r>
              <w:rPr>
                <w:noProof/>
                <w:webHidden/>
              </w:rPr>
              <w:instrText xml:space="preserve"> PAGEREF _Toc79356320 \h </w:instrText>
            </w:r>
            <w:r>
              <w:rPr>
                <w:noProof/>
                <w:webHidden/>
              </w:rPr>
            </w:r>
            <w:r>
              <w:rPr>
                <w:noProof/>
                <w:webHidden/>
              </w:rPr>
              <w:fldChar w:fldCharType="separate"/>
            </w:r>
            <w:r>
              <w:rPr>
                <w:noProof/>
                <w:webHidden/>
              </w:rPr>
              <w:t>53</w:t>
            </w:r>
            <w:r>
              <w:rPr>
                <w:noProof/>
                <w:webHidden/>
              </w:rPr>
              <w:fldChar w:fldCharType="end"/>
            </w:r>
          </w:hyperlink>
        </w:p>
        <w:p w14:paraId="116C933D" w14:textId="25EFDC67" w:rsidR="00765280" w:rsidRDefault="00765280">
          <w:pPr>
            <w:pStyle w:val="TOC1"/>
            <w:tabs>
              <w:tab w:val="left" w:pos="440"/>
              <w:tab w:val="right" w:pos="9350"/>
            </w:tabs>
            <w:rPr>
              <w:rFonts w:asciiTheme="minorHAnsi" w:eastAsiaTheme="minorEastAsia" w:hAnsiTheme="minorHAnsi" w:cstheme="minorBidi"/>
              <w:noProof/>
              <w:lang w:eastAsia="en-GB"/>
            </w:rPr>
          </w:pPr>
          <w:hyperlink w:anchor="_Toc79356321" w:history="1">
            <w:r w:rsidRPr="00332AE2">
              <w:rPr>
                <w:rStyle w:val="Hyperlink"/>
                <w:noProof/>
              </w:rPr>
              <w:t>3.</w:t>
            </w:r>
            <w:r>
              <w:rPr>
                <w:rFonts w:asciiTheme="minorHAnsi" w:eastAsiaTheme="minorEastAsia" w:hAnsiTheme="minorHAnsi" w:cstheme="minorBidi"/>
                <w:noProof/>
                <w:lang w:eastAsia="en-GB"/>
              </w:rPr>
              <w:tab/>
            </w:r>
            <w:r w:rsidRPr="00332AE2">
              <w:rPr>
                <w:rStyle w:val="Hyperlink"/>
                <w:noProof/>
              </w:rPr>
              <w:t>Cloud Infrastructure Architecture - OpenStack</w:t>
            </w:r>
            <w:r>
              <w:rPr>
                <w:noProof/>
                <w:webHidden/>
              </w:rPr>
              <w:tab/>
            </w:r>
            <w:r>
              <w:rPr>
                <w:noProof/>
                <w:webHidden/>
              </w:rPr>
              <w:fldChar w:fldCharType="begin"/>
            </w:r>
            <w:r>
              <w:rPr>
                <w:noProof/>
                <w:webHidden/>
              </w:rPr>
              <w:instrText xml:space="preserve"> PAGEREF _Toc79356321 \h </w:instrText>
            </w:r>
            <w:r>
              <w:rPr>
                <w:noProof/>
                <w:webHidden/>
              </w:rPr>
            </w:r>
            <w:r>
              <w:rPr>
                <w:noProof/>
                <w:webHidden/>
              </w:rPr>
              <w:fldChar w:fldCharType="separate"/>
            </w:r>
            <w:r>
              <w:rPr>
                <w:noProof/>
                <w:webHidden/>
              </w:rPr>
              <w:t>55</w:t>
            </w:r>
            <w:r>
              <w:rPr>
                <w:noProof/>
                <w:webHidden/>
              </w:rPr>
              <w:fldChar w:fldCharType="end"/>
            </w:r>
          </w:hyperlink>
        </w:p>
        <w:p w14:paraId="0D594EC0" w14:textId="093341F8"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322" w:history="1">
            <w:r w:rsidRPr="00332AE2">
              <w:rPr>
                <w:rStyle w:val="Hyperlink"/>
                <w:noProof/>
              </w:rPr>
              <w:t>3.1.</w:t>
            </w:r>
            <w:r>
              <w:rPr>
                <w:rFonts w:asciiTheme="minorHAnsi" w:eastAsiaTheme="minorEastAsia" w:hAnsiTheme="minorHAnsi" w:cstheme="minorBidi"/>
                <w:noProof/>
                <w:lang w:eastAsia="en-GB"/>
              </w:rPr>
              <w:tab/>
            </w:r>
            <w:r w:rsidRPr="00332AE2">
              <w:rPr>
                <w:rStyle w:val="Hyperlink"/>
                <w:noProof/>
              </w:rPr>
              <w:t>Introduction</w:t>
            </w:r>
            <w:r>
              <w:rPr>
                <w:noProof/>
                <w:webHidden/>
              </w:rPr>
              <w:tab/>
            </w:r>
            <w:r>
              <w:rPr>
                <w:noProof/>
                <w:webHidden/>
              </w:rPr>
              <w:fldChar w:fldCharType="begin"/>
            </w:r>
            <w:r>
              <w:rPr>
                <w:noProof/>
                <w:webHidden/>
              </w:rPr>
              <w:instrText xml:space="preserve"> PAGEREF _Toc79356322 \h </w:instrText>
            </w:r>
            <w:r>
              <w:rPr>
                <w:noProof/>
                <w:webHidden/>
              </w:rPr>
            </w:r>
            <w:r>
              <w:rPr>
                <w:noProof/>
                <w:webHidden/>
              </w:rPr>
              <w:fldChar w:fldCharType="separate"/>
            </w:r>
            <w:r>
              <w:rPr>
                <w:noProof/>
                <w:webHidden/>
              </w:rPr>
              <w:t>55</w:t>
            </w:r>
            <w:r>
              <w:rPr>
                <w:noProof/>
                <w:webHidden/>
              </w:rPr>
              <w:fldChar w:fldCharType="end"/>
            </w:r>
          </w:hyperlink>
        </w:p>
        <w:p w14:paraId="362EC915" w14:textId="19776BAA"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323" w:history="1">
            <w:r w:rsidRPr="00332AE2">
              <w:rPr>
                <w:rStyle w:val="Hyperlink"/>
                <w:noProof/>
              </w:rPr>
              <w:t>3.2.</w:t>
            </w:r>
            <w:r>
              <w:rPr>
                <w:rFonts w:asciiTheme="minorHAnsi" w:eastAsiaTheme="minorEastAsia" w:hAnsiTheme="minorHAnsi" w:cstheme="minorBidi"/>
                <w:noProof/>
                <w:lang w:eastAsia="en-GB"/>
              </w:rPr>
              <w:tab/>
            </w:r>
            <w:r w:rsidRPr="00332AE2">
              <w:rPr>
                <w:rStyle w:val="Hyperlink"/>
                <w:noProof/>
              </w:rPr>
              <w:t>Consumable Infrastructure Resources and Services</w:t>
            </w:r>
            <w:r>
              <w:rPr>
                <w:noProof/>
                <w:webHidden/>
              </w:rPr>
              <w:tab/>
            </w:r>
            <w:r>
              <w:rPr>
                <w:noProof/>
                <w:webHidden/>
              </w:rPr>
              <w:fldChar w:fldCharType="begin"/>
            </w:r>
            <w:r>
              <w:rPr>
                <w:noProof/>
                <w:webHidden/>
              </w:rPr>
              <w:instrText xml:space="preserve"> PAGEREF _Toc79356323 \h </w:instrText>
            </w:r>
            <w:r>
              <w:rPr>
                <w:noProof/>
                <w:webHidden/>
              </w:rPr>
            </w:r>
            <w:r>
              <w:rPr>
                <w:noProof/>
                <w:webHidden/>
              </w:rPr>
              <w:fldChar w:fldCharType="separate"/>
            </w:r>
            <w:r>
              <w:rPr>
                <w:noProof/>
                <w:webHidden/>
              </w:rPr>
              <w:t>56</w:t>
            </w:r>
            <w:r>
              <w:rPr>
                <w:noProof/>
                <w:webHidden/>
              </w:rPr>
              <w:fldChar w:fldCharType="end"/>
            </w:r>
          </w:hyperlink>
        </w:p>
        <w:p w14:paraId="3BE50059" w14:textId="524C15F3"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24" w:history="1">
            <w:r w:rsidRPr="00332AE2">
              <w:rPr>
                <w:rStyle w:val="Hyperlink"/>
                <w:noProof/>
              </w:rPr>
              <w:t>3.2.1.</w:t>
            </w:r>
            <w:r>
              <w:rPr>
                <w:rFonts w:asciiTheme="minorHAnsi" w:eastAsiaTheme="minorEastAsia" w:hAnsiTheme="minorHAnsi" w:cstheme="minorBidi"/>
                <w:noProof/>
                <w:lang w:eastAsia="en-GB"/>
              </w:rPr>
              <w:tab/>
            </w:r>
            <w:r w:rsidRPr="00332AE2">
              <w:rPr>
                <w:rStyle w:val="Hyperlink"/>
                <w:noProof/>
              </w:rPr>
              <w:t>Multi-Tenancy (execution environment)</w:t>
            </w:r>
            <w:r>
              <w:rPr>
                <w:noProof/>
                <w:webHidden/>
              </w:rPr>
              <w:tab/>
            </w:r>
            <w:r>
              <w:rPr>
                <w:noProof/>
                <w:webHidden/>
              </w:rPr>
              <w:fldChar w:fldCharType="begin"/>
            </w:r>
            <w:r>
              <w:rPr>
                <w:noProof/>
                <w:webHidden/>
              </w:rPr>
              <w:instrText xml:space="preserve"> PAGEREF _Toc79356324 \h </w:instrText>
            </w:r>
            <w:r>
              <w:rPr>
                <w:noProof/>
                <w:webHidden/>
              </w:rPr>
            </w:r>
            <w:r>
              <w:rPr>
                <w:noProof/>
                <w:webHidden/>
              </w:rPr>
              <w:fldChar w:fldCharType="separate"/>
            </w:r>
            <w:r>
              <w:rPr>
                <w:noProof/>
                <w:webHidden/>
              </w:rPr>
              <w:t>57</w:t>
            </w:r>
            <w:r>
              <w:rPr>
                <w:noProof/>
                <w:webHidden/>
              </w:rPr>
              <w:fldChar w:fldCharType="end"/>
            </w:r>
          </w:hyperlink>
        </w:p>
        <w:p w14:paraId="5B4B2861" w14:textId="1DE73D17"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25" w:history="1">
            <w:r w:rsidRPr="00332AE2">
              <w:rPr>
                <w:rStyle w:val="Hyperlink"/>
                <w:noProof/>
              </w:rPr>
              <w:t>3.2.2.</w:t>
            </w:r>
            <w:r>
              <w:rPr>
                <w:rFonts w:asciiTheme="minorHAnsi" w:eastAsiaTheme="minorEastAsia" w:hAnsiTheme="minorHAnsi" w:cstheme="minorBidi"/>
                <w:noProof/>
                <w:lang w:eastAsia="en-GB"/>
              </w:rPr>
              <w:tab/>
            </w:r>
            <w:r w:rsidRPr="00332AE2">
              <w:rPr>
                <w:rStyle w:val="Hyperlink"/>
                <w:noProof/>
              </w:rPr>
              <w:t>Virtual Compute (vCPU and vRAM)</w:t>
            </w:r>
            <w:r>
              <w:rPr>
                <w:noProof/>
                <w:webHidden/>
              </w:rPr>
              <w:tab/>
            </w:r>
            <w:r>
              <w:rPr>
                <w:noProof/>
                <w:webHidden/>
              </w:rPr>
              <w:fldChar w:fldCharType="begin"/>
            </w:r>
            <w:r>
              <w:rPr>
                <w:noProof/>
                <w:webHidden/>
              </w:rPr>
              <w:instrText xml:space="preserve"> PAGEREF _Toc79356325 \h </w:instrText>
            </w:r>
            <w:r>
              <w:rPr>
                <w:noProof/>
                <w:webHidden/>
              </w:rPr>
            </w:r>
            <w:r>
              <w:rPr>
                <w:noProof/>
                <w:webHidden/>
              </w:rPr>
              <w:fldChar w:fldCharType="separate"/>
            </w:r>
            <w:r>
              <w:rPr>
                <w:noProof/>
                <w:webHidden/>
              </w:rPr>
              <w:t>57</w:t>
            </w:r>
            <w:r>
              <w:rPr>
                <w:noProof/>
                <w:webHidden/>
              </w:rPr>
              <w:fldChar w:fldCharType="end"/>
            </w:r>
          </w:hyperlink>
        </w:p>
        <w:p w14:paraId="6D58E71B" w14:textId="28D986F7"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26" w:history="1">
            <w:r w:rsidRPr="00332AE2">
              <w:rPr>
                <w:rStyle w:val="Hyperlink"/>
                <w:noProof/>
              </w:rPr>
              <w:t>3.2.3.</w:t>
            </w:r>
            <w:r>
              <w:rPr>
                <w:rFonts w:asciiTheme="minorHAnsi" w:eastAsiaTheme="minorEastAsia" w:hAnsiTheme="minorHAnsi" w:cstheme="minorBidi"/>
                <w:noProof/>
                <w:lang w:eastAsia="en-GB"/>
              </w:rPr>
              <w:tab/>
            </w:r>
            <w:r w:rsidRPr="00332AE2">
              <w:rPr>
                <w:rStyle w:val="Hyperlink"/>
                <w:noProof/>
              </w:rPr>
              <w:t>Virtual Storage</w:t>
            </w:r>
            <w:r>
              <w:rPr>
                <w:noProof/>
                <w:webHidden/>
              </w:rPr>
              <w:tab/>
            </w:r>
            <w:r>
              <w:rPr>
                <w:noProof/>
                <w:webHidden/>
              </w:rPr>
              <w:fldChar w:fldCharType="begin"/>
            </w:r>
            <w:r>
              <w:rPr>
                <w:noProof/>
                <w:webHidden/>
              </w:rPr>
              <w:instrText xml:space="preserve"> PAGEREF _Toc79356326 \h </w:instrText>
            </w:r>
            <w:r>
              <w:rPr>
                <w:noProof/>
                <w:webHidden/>
              </w:rPr>
            </w:r>
            <w:r>
              <w:rPr>
                <w:noProof/>
                <w:webHidden/>
              </w:rPr>
              <w:fldChar w:fldCharType="separate"/>
            </w:r>
            <w:r>
              <w:rPr>
                <w:noProof/>
                <w:webHidden/>
              </w:rPr>
              <w:t>57</w:t>
            </w:r>
            <w:r>
              <w:rPr>
                <w:noProof/>
                <w:webHidden/>
              </w:rPr>
              <w:fldChar w:fldCharType="end"/>
            </w:r>
          </w:hyperlink>
        </w:p>
        <w:p w14:paraId="06A6D6CC" w14:textId="3887740F"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27" w:history="1">
            <w:r w:rsidRPr="00332AE2">
              <w:rPr>
                <w:rStyle w:val="Hyperlink"/>
                <w:noProof/>
              </w:rPr>
              <w:t>3.2.4.</w:t>
            </w:r>
            <w:r>
              <w:rPr>
                <w:rFonts w:asciiTheme="minorHAnsi" w:eastAsiaTheme="minorEastAsia" w:hAnsiTheme="minorHAnsi" w:cstheme="minorBidi"/>
                <w:noProof/>
                <w:lang w:eastAsia="en-GB"/>
              </w:rPr>
              <w:tab/>
            </w:r>
            <w:r w:rsidRPr="00332AE2">
              <w:rPr>
                <w:rStyle w:val="Hyperlink"/>
                <w:noProof/>
              </w:rPr>
              <w:t>Virtual Networking Neutron standalone</w:t>
            </w:r>
            <w:r>
              <w:rPr>
                <w:noProof/>
                <w:webHidden/>
              </w:rPr>
              <w:tab/>
            </w:r>
            <w:r>
              <w:rPr>
                <w:noProof/>
                <w:webHidden/>
              </w:rPr>
              <w:fldChar w:fldCharType="begin"/>
            </w:r>
            <w:r>
              <w:rPr>
                <w:noProof/>
                <w:webHidden/>
              </w:rPr>
              <w:instrText xml:space="preserve"> PAGEREF _Toc79356327 \h </w:instrText>
            </w:r>
            <w:r>
              <w:rPr>
                <w:noProof/>
                <w:webHidden/>
              </w:rPr>
            </w:r>
            <w:r>
              <w:rPr>
                <w:noProof/>
                <w:webHidden/>
              </w:rPr>
              <w:fldChar w:fldCharType="separate"/>
            </w:r>
            <w:r>
              <w:rPr>
                <w:noProof/>
                <w:webHidden/>
              </w:rPr>
              <w:t>58</w:t>
            </w:r>
            <w:r>
              <w:rPr>
                <w:noProof/>
                <w:webHidden/>
              </w:rPr>
              <w:fldChar w:fldCharType="end"/>
            </w:r>
          </w:hyperlink>
        </w:p>
        <w:p w14:paraId="498AF772" w14:textId="55ACFCB8"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28" w:history="1">
            <w:r w:rsidRPr="00332AE2">
              <w:rPr>
                <w:rStyle w:val="Hyperlink"/>
                <w:noProof/>
              </w:rPr>
              <w:t>3.2.5.</w:t>
            </w:r>
            <w:r>
              <w:rPr>
                <w:rFonts w:asciiTheme="minorHAnsi" w:eastAsiaTheme="minorEastAsia" w:hAnsiTheme="minorHAnsi" w:cstheme="minorBidi"/>
                <w:noProof/>
                <w:lang w:eastAsia="en-GB"/>
              </w:rPr>
              <w:tab/>
            </w:r>
            <w:r w:rsidRPr="00332AE2">
              <w:rPr>
                <w:rStyle w:val="Hyperlink"/>
                <w:noProof/>
              </w:rPr>
              <w:t>Virtual Networking – 3rd party SDN solution</w:t>
            </w:r>
            <w:r>
              <w:rPr>
                <w:noProof/>
                <w:webHidden/>
              </w:rPr>
              <w:tab/>
            </w:r>
            <w:r>
              <w:rPr>
                <w:noProof/>
                <w:webHidden/>
              </w:rPr>
              <w:fldChar w:fldCharType="begin"/>
            </w:r>
            <w:r>
              <w:rPr>
                <w:noProof/>
                <w:webHidden/>
              </w:rPr>
              <w:instrText xml:space="preserve"> PAGEREF _Toc79356328 \h </w:instrText>
            </w:r>
            <w:r>
              <w:rPr>
                <w:noProof/>
                <w:webHidden/>
              </w:rPr>
            </w:r>
            <w:r>
              <w:rPr>
                <w:noProof/>
                <w:webHidden/>
              </w:rPr>
              <w:fldChar w:fldCharType="separate"/>
            </w:r>
            <w:r>
              <w:rPr>
                <w:noProof/>
                <w:webHidden/>
              </w:rPr>
              <w:t>58</w:t>
            </w:r>
            <w:r>
              <w:rPr>
                <w:noProof/>
                <w:webHidden/>
              </w:rPr>
              <w:fldChar w:fldCharType="end"/>
            </w:r>
          </w:hyperlink>
        </w:p>
        <w:p w14:paraId="7343B81D" w14:textId="5DD56E1B"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29" w:history="1">
            <w:r w:rsidRPr="00332AE2">
              <w:rPr>
                <w:rStyle w:val="Hyperlink"/>
                <w:noProof/>
              </w:rPr>
              <w:t>3.2.5.1.</w:t>
            </w:r>
            <w:r>
              <w:rPr>
                <w:rFonts w:asciiTheme="minorHAnsi" w:eastAsiaTheme="minorEastAsia" w:hAnsiTheme="minorHAnsi" w:cstheme="minorBidi"/>
                <w:noProof/>
                <w:lang w:eastAsia="en-GB"/>
              </w:rPr>
              <w:tab/>
            </w:r>
            <w:r w:rsidRPr="00332AE2">
              <w:rPr>
                <w:rStyle w:val="Hyperlink"/>
                <w:noProof/>
              </w:rPr>
              <w:t>Tungsten Fabric (SDN Controller)</w:t>
            </w:r>
            <w:r>
              <w:rPr>
                <w:noProof/>
                <w:webHidden/>
              </w:rPr>
              <w:tab/>
            </w:r>
            <w:r>
              <w:rPr>
                <w:noProof/>
                <w:webHidden/>
              </w:rPr>
              <w:fldChar w:fldCharType="begin"/>
            </w:r>
            <w:r>
              <w:rPr>
                <w:noProof/>
                <w:webHidden/>
              </w:rPr>
              <w:instrText xml:space="preserve"> PAGEREF _Toc79356329 \h </w:instrText>
            </w:r>
            <w:r>
              <w:rPr>
                <w:noProof/>
                <w:webHidden/>
              </w:rPr>
            </w:r>
            <w:r>
              <w:rPr>
                <w:noProof/>
                <w:webHidden/>
              </w:rPr>
              <w:fldChar w:fldCharType="separate"/>
            </w:r>
            <w:r>
              <w:rPr>
                <w:noProof/>
                <w:webHidden/>
              </w:rPr>
              <w:t>59</w:t>
            </w:r>
            <w:r>
              <w:rPr>
                <w:noProof/>
                <w:webHidden/>
              </w:rPr>
              <w:fldChar w:fldCharType="end"/>
            </w:r>
          </w:hyperlink>
        </w:p>
        <w:p w14:paraId="07FB195D" w14:textId="63E43B5A"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30" w:history="1">
            <w:r w:rsidRPr="00332AE2">
              <w:rPr>
                <w:rStyle w:val="Hyperlink"/>
                <w:noProof/>
              </w:rPr>
              <w:t>3.2.6.</w:t>
            </w:r>
            <w:r>
              <w:rPr>
                <w:rFonts w:asciiTheme="minorHAnsi" w:eastAsiaTheme="minorEastAsia" w:hAnsiTheme="minorHAnsi" w:cstheme="minorBidi"/>
                <w:noProof/>
                <w:lang w:eastAsia="en-GB"/>
              </w:rPr>
              <w:tab/>
            </w:r>
            <w:r w:rsidRPr="00332AE2">
              <w:rPr>
                <w:rStyle w:val="Hyperlink"/>
                <w:noProof/>
              </w:rPr>
              <w:t>Acceleration</w:t>
            </w:r>
            <w:r>
              <w:rPr>
                <w:noProof/>
                <w:webHidden/>
              </w:rPr>
              <w:tab/>
            </w:r>
            <w:r>
              <w:rPr>
                <w:noProof/>
                <w:webHidden/>
              </w:rPr>
              <w:fldChar w:fldCharType="begin"/>
            </w:r>
            <w:r>
              <w:rPr>
                <w:noProof/>
                <w:webHidden/>
              </w:rPr>
              <w:instrText xml:space="preserve"> PAGEREF _Toc79356330 \h </w:instrText>
            </w:r>
            <w:r>
              <w:rPr>
                <w:noProof/>
                <w:webHidden/>
              </w:rPr>
            </w:r>
            <w:r>
              <w:rPr>
                <w:noProof/>
                <w:webHidden/>
              </w:rPr>
              <w:fldChar w:fldCharType="separate"/>
            </w:r>
            <w:r>
              <w:rPr>
                <w:noProof/>
                <w:webHidden/>
              </w:rPr>
              <w:t>60</w:t>
            </w:r>
            <w:r>
              <w:rPr>
                <w:noProof/>
                <w:webHidden/>
              </w:rPr>
              <w:fldChar w:fldCharType="end"/>
            </w:r>
          </w:hyperlink>
        </w:p>
        <w:p w14:paraId="4708BCC2" w14:textId="52114120"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331" w:history="1">
            <w:r w:rsidRPr="00332AE2">
              <w:rPr>
                <w:rStyle w:val="Hyperlink"/>
                <w:noProof/>
              </w:rPr>
              <w:t>3.3.</w:t>
            </w:r>
            <w:r>
              <w:rPr>
                <w:rFonts w:asciiTheme="minorHAnsi" w:eastAsiaTheme="minorEastAsia" w:hAnsiTheme="minorHAnsi" w:cstheme="minorBidi"/>
                <w:noProof/>
                <w:lang w:eastAsia="en-GB"/>
              </w:rPr>
              <w:tab/>
            </w:r>
            <w:r w:rsidRPr="00332AE2">
              <w:rPr>
                <w:rStyle w:val="Hyperlink"/>
                <w:noProof/>
              </w:rPr>
              <w:t>Virtualised Infrastructure Manager (VIM)</w:t>
            </w:r>
            <w:r>
              <w:rPr>
                <w:noProof/>
                <w:webHidden/>
              </w:rPr>
              <w:tab/>
            </w:r>
            <w:r>
              <w:rPr>
                <w:noProof/>
                <w:webHidden/>
              </w:rPr>
              <w:fldChar w:fldCharType="begin"/>
            </w:r>
            <w:r>
              <w:rPr>
                <w:noProof/>
                <w:webHidden/>
              </w:rPr>
              <w:instrText xml:space="preserve"> PAGEREF _Toc79356331 \h </w:instrText>
            </w:r>
            <w:r>
              <w:rPr>
                <w:noProof/>
                <w:webHidden/>
              </w:rPr>
            </w:r>
            <w:r>
              <w:rPr>
                <w:noProof/>
                <w:webHidden/>
              </w:rPr>
              <w:fldChar w:fldCharType="separate"/>
            </w:r>
            <w:r>
              <w:rPr>
                <w:noProof/>
                <w:webHidden/>
              </w:rPr>
              <w:t>60</w:t>
            </w:r>
            <w:r>
              <w:rPr>
                <w:noProof/>
                <w:webHidden/>
              </w:rPr>
              <w:fldChar w:fldCharType="end"/>
            </w:r>
          </w:hyperlink>
        </w:p>
        <w:p w14:paraId="353E2C41" w14:textId="10BDCFFC"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32" w:history="1">
            <w:r w:rsidRPr="00332AE2">
              <w:rPr>
                <w:rStyle w:val="Hyperlink"/>
                <w:noProof/>
              </w:rPr>
              <w:t>3.3.1.</w:t>
            </w:r>
            <w:r>
              <w:rPr>
                <w:rFonts w:asciiTheme="minorHAnsi" w:eastAsiaTheme="minorEastAsia" w:hAnsiTheme="minorHAnsi" w:cstheme="minorBidi"/>
                <w:noProof/>
                <w:lang w:eastAsia="en-GB"/>
              </w:rPr>
              <w:tab/>
            </w:r>
            <w:r w:rsidRPr="00332AE2">
              <w:rPr>
                <w:rStyle w:val="Hyperlink"/>
                <w:noProof/>
              </w:rPr>
              <w:t>VIM Core services</w:t>
            </w:r>
            <w:r>
              <w:rPr>
                <w:noProof/>
                <w:webHidden/>
              </w:rPr>
              <w:tab/>
            </w:r>
            <w:r>
              <w:rPr>
                <w:noProof/>
                <w:webHidden/>
              </w:rPr>
              <w:fldChar w:fldCharType="begin"/>
            </w:r>
            <w:r>
              <w:rPr>
                <w:noProof/>
                <w:webHidden/>
              </w:rPr>
              <w:instrText xml:space="preserve"> PAGEREF _Toc79356332 \h </w:instrText>
            </w:r>
            <w:r>
              <w:rPr>
                <w:noProof/>
                <w:webHidden/>
              </w:rPr>
            </w:r>
            <w:r>
              <w:rPr>
                <w:noProof/>
                <w:webHidden/>
              </w:rPr>
              <w:fldChar w:fldCharType="separate"/>
            </w:r>
            <w:r>
              <w:rPr>
                <w:noProof/>
                <w:webHidden/>
              </w:rPr>
              <w:t>60</w:t>
            </w:r>
            <w:r>
              <w:rPr>
                <w:noProof/>
                <w:webHidden/>
              </w:rPr>
              <w:fldChar w:fldCharType="end"/>
            </w:r>
          </w:hyperlink>
        </w:p>
        <w:p w14:paraId="2D3481EC" w14:textId="302B8498"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33" w:history="1">
            <w:r w:rsidRPr="00332AE2">
              <w:rPr>
                <w:rStyle w:val="Hyperlink"/>
                <w:noProof/>
              </w:rPr>
              <w:t>3.3.1.1.</w:t>
            </w:r>
            <w:r>
              <w:rPr>
                <w:rFonts w:asciiTheme="minorHAnsi" w:eastAsiaTheme="minorEastAsia" w:hAnsiTheme="minorHAnsi" w:cstheme="minorBidi"/>
                <w:noProof/>
                <w:lang w:eastAsia="en-GB"/>
              </w:rPr>
              <w:tab/>
            </w:r>
            <w:r w:rsidRPr="00332AE2">
              <w:rPr>
                <w:rStyle w:val="Hyperlink"/>
                <w:noProof/>
              </w:rPr>
              <w:t>OpenStack Services Topology</w:t>
            </w:r>
            <w:r>
              <w:rPr>
                <w:noProof/>
                <w:webHidden/>
              </w:rPr>
              <w:tab/>
            </w:r>
            <w:r>
              <w:rPr>
                <w:noProof/>
                <w:webHidden/>
              </w:rPr>
              <w:fldChar w:fldCharType="begin"/>
            </w:r>
            <w:r>
              <w:rPr>
                <w:noProof/>
                <w:webHidden/>
              </w:rPr>
              <w:instrText xml:space="preserve"> PAGEREF _Toc79356333 \h </w:instrText>
            </w:r>
            <w:r>
              <w:rPr>
                <w:noProof/>
                <w:webHidden/>
              </w:rPr>
            </w:r>
            <w:r>
              <w:rPr>
                <w:noProof/>
                <w:webHidden/>
              </w:rPr>
              <w:fldChar w:fldCharType="separate"/>
            </w:r>
            <w:r>
              <w:rPr>
                <w:noProof/>
                <w:webHidden/>
              </w:rPr>
              <w:t>61</w:t>
            </w:r>
            <w:r>
              <w:rPr>
                <w:noProof/>
                <w:webHidden/>
              </w:rPr>
              <w:fldChar w:fldCharType="end"/>
            </w:r>
          </w:hyperlink>
        </w:p>
        <w:p w14:paraId="5268F913" w14:textId="0B345E7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34" w:history="1">
            <w:r w:rsidRPr="00332AE2">
              <w:rPr>
                <w:rStyle w:val="Hyperlink"/>
                <w:noProof/>
              </w:rPr>
              <w:t>3.3.1.2.</w:t>
            </w:r>
            <w:r>
              <w:rPr>
                <w:rFonts w:asciiTheme="minorHAnsi" w:eastAsiaTheme="minorEastAsia" w:hAnsiTheme="minorHAnsi" w:cstheme="minorBidi"/>
                <w:noProof/>
                <w:lang w:eastAsia="en-GB"/>
              </w:rPr>
              <w:tab/>
            </w:r>
            <w:r w:rsidRPr="00332AE2">
              <w:rPr>
                <w:rStyle w:val="Hyperlink"/>
                <w:noProof/>
              </w:rPr>
              <w:t>Foundation Services</w:t>
            </w:r>
            <w:r>
              <w:rPr>
                <w:noProof/>
                <w:webHidden/>
              </w:rPr>
              <w:tab/>
            </w:r>
            <w:r>
              <w:rPr>
                <w:noProof/>
                <w:webHidden/>
              </w:rPr>
              <w:fldChar w:fldCharType="begin"/>
            </w:r>
            <w:r>
              <w:rPr>
                <w:noProof/>
                <w:webHidden/>
              </w:rPr>
              <w:instrText xml:space="preserve"> PAGEREF _Toc79356334 \h </w:instrText>
            </w:r>
            <w:r>
              <w:rPr>
                <w:noProof/>
                <w:webHidden/>
              </w:rPr>
            </w:r>
            <w:r>
              <w:rPr>
                <w:noProof/>
                <w:webHidden/>
              </w:rPr>
              <w:fldChar w:fldCharType="separate"/>
            </w:r>
            <w:r>
              <w:rPr>
                <w:noProof/>
                <w:webHidden/>
              </w:rPr>
              <w:t>62</w:t>
            </w:r>
            <w:r>
              <w:rPr>
                <w:noProof/>
                <w:webHidden/>
              </w:rPr>
              <w:fldChar w:fldCharType="end"/>
            </w:r>
          </w:hyperlink>
        </w:p>
        <w:p w14:paraId="20282C8A" w14:textId="6487DABA"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35" w:history="1">
            <w:r w:rsidRPr="00332AE2">
              <w:rPr>
                <w:rStyle w:val="Hyperlink"/>
                <w:noProof/>
              </w:rPr>
              <w:t>3.3.1.3.</w:t>
            </w:r>
            <w:r>
              <w:rPr>
                <w:rFonts w:asciiTheme="minorHAnsi" w:eastAsiaTheme="minorEastAsia" w:hAnsiTheme="minorHAnsi" w:cstheme="minorBidi"/>
                <w:noProof/>
                <w:lang w:eastAsia="en-GB"/>
              </w:rPr>
              <w:tab/>
            </w:r>
            <w:r w:rsidRPr="00332AE2">
              <w:rPr>
                <w:rStyle w:val="Hyperlink"/>
                <w:noProof/>
              </w:rPr>
              <w:t>Cloud Controller Services</w:t>
            </w:r>
            <w:r>
              <w:rPr>
                <w:noProof/>
                <w:webHidden/>
              </w:rPr>
              <w:tab/>
            </w:r>
            <w:r>
              <w:rPr>
                <w:noProof/>
                <w:webHidden/>
              </w:rPr>
              <w:fldChar w:fldCharType="begin"/>
            </w:r>
            <w:r>
              <w:rPr>
                <w:noProof/>
                <w:webHidden/>
              </w:rPr>
              <w:instrText xml:space="preserve"> PAGEREF _Toc79356335 \h </w:instrText>
            </w:r>
            <w:r>
              <w:rPr>
                <w:noProof/>
                <w:webHidden/>
              </w:rPr>
            </w:r>
            <w:r>
              <w:rPr>
                <w:noProof/>
                <w:webHidden/>
              </w:rPr>
              <w:fldChar w:fldCharType="separate"/>
            </w:r>
            <w:r>
              <w:rPr>
                <w:noProof/>
                <w:webHidden/>
              </w:rPr>
              <w:t>63</w:t>
            </w:r>
            <w:r>
              <w:rPr>
                <w:noProof/>
                <w:webHidden/>
              </w:rPr>
              <w:fldChar w:fldCharType="end"/>
            </w:r>
          </w:hyperlink>
        </w:p>
        <w:p w14:paraId="40416D6B" w14:textId="4DC986B9"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36" w:history="1">
            <w:r w:rsidRPr="00332AE2">
              <w:rPr>
                <w:rStyle w:val="Hyperlink"/>
                <w:noProof/>
              </w:rPr>
              <w:t>3.3.1.4.</w:t>
            </w:r>
            <w:r>
              <w:rPr>
                <w:rFonts w:asciiTheme="minorHAnsi" w:eastAsiaTheme="minorEastAsia" w:hAnsiTheme="minorHAnsi" w:cstheme="minorBidi"/>
                <w:noProof/>
                <w:lang w:eastAsia="en-GB"/>
              </w:rPr>
              <w:tab/>
            </w:r>
            <w:r w:rsidRPr="00332AE2">
              <w:rPr>
                <w:rStyle w:val="Hyperlink"/>
                <w:noProof/>
              </w:rPr>
              <w:t>Cloud Workload Services</w:t>
            </w:r>
            <w:r>
              <w:rPr>
                <w:noProof/>
                <w:webHidden/>
              </w:rPr>
              <w:tab/>
            </w:r>
            <w:r>
              <w:rPr>
                <w:noProof/>
                <w:webHidden/>
              </w:rPr>
              <w:fldChar w:fldCharType="begin"/>
            </w:r>
            <w:r>
              <w:rPr>
                <w:noProof/>
                <w:webHidden/>
              </w:rPr>
              <w:instrText xml:space="preserve"> PAGEREF _Toc79356336 \h </w:instrText>
            </w:r>
            <w:r>
              <w:rPr>
                <w:noProof/>
                <w:webHidden/>
              </w:rPr>
            </w:r>
            <w:r>
              <w:rPr>
                <w:noProof/>
                <w:webHidden/>
              </w:rPr>
              <w:fldChar w:fldCharType="separate"/>
            </w:r>
            <w:r>
              <w:rPr>
                <w:noProof/>
                <w:webHidden/>
              </w:rPr>
              <w:t>64</w:t>
            </w:r>
            <w:r>
              <w:rPr>
                <w:noProof/>
                <w:webHidden/>
              </w:rPr>
              <w:fldChar w:fldCharType="end"/>
            </w:r>
          </w:hyperlink>
        </w:p>
        <w:p w14:paraId="290F800F" w14:textId="792F9B37"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37" w:history="1">
            <w:r w:rsidRPr="00332AE2">
              <w:rPr>
                <w:rStyle w:val="Hyperlink"/>
                <w:noProof/>
              </w:rPr>
              <w:t>3.3.2.</w:t>
            </w:r>
            <w:r>
              <w:rPr>
                <w:rFonts w:asciiTheme="minorHAnsi" w:eastAsiaTheme="minorEastAsia" w:hAnsiTheme="minorHAnsi" w:cstheme="minorBidi"/>
                <w:noProof/>
                <w:lang w:eastAsia="en-GB"/>
              </w:rPr>
              <w:tab/>
            </w:r>
            <w:r w:rsidRPr="00332AE2">
              <w:rPr>
                <w:rStyle w:val="Hyperlink"/>
                <w:noProof/>
              </w:rPr>
              <w:t>Tenant Isolation</w:t>
            </w:r>
            <w:r>
              <w:rPr>
                <w:noProof/>
                <w:webHidden/>
              </w:rPr>
              <w:tab/>
            </w:r>
            <w:r>
              <w:rPr>
                <w:noProof/>
                <w:webHidden/>
              </w:rPr>
              <w:fldChar w:fldCharType="begin"/>
            </w:r>
            <w:r>
              <w:rPr>
                <w:noProof/>
                <w:webHidden/>
              </w:rPr>
              <w:instrText xml:space="preserve"> PAGEREF _Toc79356337 \h </w:instrText>
            </w:r>
            <w:r>
              <w:rPr>
                <w:noProof/>
                <w:webHidden/>
              </w:rPr>
            </w:r>
            <w:r>
              <w:rPr>
                <w:noProof/>
                <w:webHidden/>
              </w:rPr>
              <w:fldChar w:fldCharType="separate"/>
            </w:r>
            <w:r>
              <w:rPr>
                <w:noProof/>
                <w:webHidden/>
              </w:rPr>
              <w:t>64</w:t>
            </w:r>
            <w:r>
              <w:rPr>
                <w:noProof/>
                <w:webHidden/>
              </w:rPr>
              <w:fldChar w:fldCharType="end"/>
            </w:r>
          </w:hyperlink>
        </w:p>
        <w:p w14:paraId="52B07F4A" w14:textId="766E0B96"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38" w:history="1">
            <w:r w:rsidRPr="00332AE2">
              <w:rPr>
                <w:rStyle w:val="Hyperlink"/>
                <w:noProof/>
              </w:rPr>
              <w:t>3.3.3.</w:t>
            </w:r>
            <w:r>
              <w:rPr>
                <w:rFonts w:asciiTheme="minorHAnsi" w:eastAsiaTheme="minorEastAsia" w:hAnsiTheme="minorHAnsi" w:cstheme="minorBidi"/>
                <w:noProof/>
                <w:lang w:eastAsia="en-GB"/>
              </w:rPr>
              <w:tab/>
            </w:r>
            <w:r w:rsidRPr="00332AE2">
              <w:rPr>
                <w:rStyle w:val="Hyperlink"/>
                <w:noProof/>
              </w:rPr>
              <w:t>Cloud partitioning: Host Aggregates, Availability Zones</w:t>
            </w:r>
            <w:r>
              <w:rPr>
                <w:noProof/>
                <w:webHidden/>
              </w:rPr>
              <w:tab/>
            </w:r>
            <w:r>
              <w:rPr>
                <w:noProof/>
                <w:webHidden/>
              </w:rPr>
              <w:fldChar w:fldCharType="begin"/>
            </w:r>
            <w:r>
              <w:rPr>
                <w:noProof/>
                <w:webHidden/>
              </w:rPr>
              <w:instrText xml:space="preserve"> PAGEREF _Toc79356338 \h </w:instrText>
            </w:r>
            <w:r>
              <w:rPr>
                <w:noProof/>
                <w:webHidden/>
              </w:rPr>
            </w:r>
            <w:r>
              <w:rPr>
                <w:noProof/>
                <w:webHidden/>
              </w:rPr>
              <w:fldChar w:fldCharType="separate"/>
            </w:r>
            <w:r>
              <w:rPr>
                <w:noProof/>
                <w:webHidden/>
              </w:rPr>
              <w:t>65</w:t>
            </w:r>
            <w:r>
              <w:rPr>
                <w:noProof/>
                <w:webHidden/>
              </w:rPr>
              <w:fldChar w:fldCharType="end"/>
            </w:r>
          </w:hyperlink>
        </w:p>
        <w:p w14:paraId="58100A6E" w14:textId="52719FE4"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39" w:history="1">
            <w:r w:rsidRPr="00332AE2">
              <w:rPr>
                <w:rStyle w:val="Hyperlink"/>
                <w:noProof/>
              </w:rPr>
              <w:t>3.3.4.</w:t>
            </w:r>
            <w:r>
              <w:rPr>
                <w:rFonts w:asciiTheme="minorHAnsi" w:eastAsiaTheme="minorEastAsia" w:hAnsiTheme="minorHAnsi" w:cstheme="minorBidi"/>
                <w:noProof/>
                <w:lang w:eastAsia="en-GB"/>
              </w:rPr>
              <w:tab/>
            </w:r>
            <w:r w:rsidRPr="00332AE2">
              <w:rPr>
                <w:rStyle w:val="Hyperlink"/>
                <w:noProof/>
              </w:rPr>
              <w:t>Flavor management</w:t>
            </w:r>
            <w:r>
              <w:rPr>
                <w:noProof/>
                <w:webHidden/>
              </w:rPr>
              <w:tab/>
            </w:r>
            <w:r>
              <w:rPr>
                <w:noProof/>
                <w:webHidden/>
              </w:rPr>
              <w:fldChar w:fldCharType="begin"/>
            </w:r>
            <w:r>
              <w:rPr>
                <w:noProof/>
                <w:webHidden/>
              </w:rPr>
              <w:instrText xml:space="preserve"> PAGEREF _Toc79356339 \h </w:instrText>
            </w:r>
            <w:r>
              <w:rPr>
                <w:noProof/>
                <w:webHidden/>
              </w:rPr>
            </w:r>
            <w:r>
              <w:rPr>
                <w:noProof/>
                <w:webHidden/>
              </w:rPr>
              <w:fldChar w:fldCharType="separate"/>
            </w:r>
            <w:r>
              <w:rPr>
                <w:noProof/>
                <w:webHidden/>
              </w:rPr>
              <w:t>65</w:t>
            </w:r>
            <w:r>
              <w:rPr>
                <w:noProof/>
                <w:webHidden/>
              </w:rPr>
              <w:fldChar w:fldCharType="end"/>
            </w:r>
          </w:hyperlink>
        </w:p>
        <w:p w14:paraId="7A6D01E9" w14:textId="3AAFBA49"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340" w:history="1">
            <w:r w:rsidRPr="00332AE2">
              <w:rPr>
                <w:rStyle w:val="Hyperlink"/>
                <w:noProof/>
              </w:rPr>
              <w:t>3.4.</w:t>
            </w:r>
            <w:r>
              <w:rPr>
                <w:rFonts w:asciiTheme="minorHAnsi" w:eastAsiaTheme="minorEastAsia" w:hAnsiTheme="minorHAnsi" w:cstheme="minorBidi"/>
                <w:noProof/>
                <w:lang w:eastAsia="en-GB"/>
              </w:rPr>
              <w:tab/>
            </w:r>
            <w:r w:rsidRPr="00332AE2">
              <w:rPr>
                <w:rStyle w:val="Hyperlink"/>
                <w:noProof/>
              </w:rPr>
              <w:t>Underlying Resources</w:t>
            </w:r>
            <w:r>
              <w:rPr>
                <w:noProof/>
                <w:webHidden/>
              </w:rPr>
              <w:tab/>
            </w:r>
            <w:r>
              <w:rPr>
                <w:noProof/>
                <w:webHidden/>
              </w:rPr>
              <w:fldChar w:fldCharType="begin"/>
            </w:r>
            <w:r>
              <w:rPr>
                <w:noProof/>
                <w:webHidden/>
              </w:rPr>
              <w:instrText xml:space="preserve"> PAGEREF _Toc79356340 \h </w:instrText>
            </w:r>
            <w:r>
              <w:rPr>
                <w:noProof/>
                <w:webHidden/>
              </w:rPr>
            </w:r>
            <w:r>
              <w:rPr>
                <w:noProof/>
                <w:webHidden/>
              </w:rPr>
              <w:fldChar w:fldCharType="separate"/>
            </w:r>
            <w:r>
              <w:rPr>
                <w:noProof/>
                <w:webHidden/>
              </w:rPr>
              <w:t>66</w:t>
            </w:r>
            <w:r>
              <w:rPr>
                <w:noProof/>
                <w:webHidden/>
              </w:rPr>
              <w:fldChar w:fldCharType="end"/>
            </w:r>
          </w:hyperlink>
        </w:p>
        <w:p w14:paraId="42EF53B0" w14:textId="028B45B6"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41" w:history="1">
            <w:r w:rsidRPr="00332AE2">
              <w:rPr>
                <w:rStyle w:val="Hyperlink"/>
                <w:noProof/>
              </w:rPr>
              <w:t>3.4.1.</w:t>
            </w:r>
            <w:r>
              <w:rPr>
                <w:rFonts w:asciiTheme="minorHAnsi" w:eastAsiaTheme="minorEastAsia" w:hAnsiTheme="minorHAnsi" w:cstheme="minorBidi"/>
                <w:noProof/>
                <w:lang w:eastAsia="en-GB"/>
              </w:rPr>
              <w:tab/>
            </w:r>
            <w:r w:rsidRPr="00332AE2">
              <w:rPr>
                <w:rStyle w:val="Hyperlink"/>
                <w:noProof/>
              </w:rPr>
              <w:t>Virtualisation</w:t>
            </w:r>
            <w:r>
              <w:rPr>
                <w:noProof/>
                <w:webHidden/>
              </w:rPr>
              <w:tab/>
            </w:r>
            <w:r>
              <w:rPr>
                <w:noProof/>
                <w:webHidden/>
              </w:rPr>
              <w:fldChar w:fldCharType="begin"/>
            </w:r>
            <w:r>
              <w:rPr>
                <w:noProof/>
                <w:webHidden/>
              </w:rPr>
              <w:instrText xml:space="preserve"> PAGEREF _Toc79356341 \h </w:instrText>
            </w:r>
            <w:r>
              <w:rPr>
                <w:noProof/>
                <w:webHidden/>
              </w:rPr>
            </w:r>
            <w:r>
              <w:rPr>
                <w:noProof/>
                <w:webHidden/>
              </w:rPr>
              <w:fldChar w:fldCharType="separate"/>
            </w:r>
            <w:r>
              <w:rPr>
                <w:noProof/>
                <w:webHidden/>
              </w:rPr>
              <w:t>66</w:t>
            </w:r>
            <w:r>
              <w:rPr>
                <w:noProof/>
                <w:webHidden/>
              </w:rPr>
              <w:fldChar w:fldCharType="end"/>
            </w:r>
          </w:hyperlink>
        </w:p>
        <w:p w14:paraId="726A4D24" w14:textId="3FD87A32"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42" w:history="1">
            <w:r w:rsidRPr="00332AE2">
              <w:rPr>
                <w:rStyle w:val="Hyperlink"/>
                <w:noProof/>
              </w:rPr>
              <w:t>3.4.2.</w:t>
            </w:r>
            <w:r>
              <w:rPr>
                <w:rFonts w:asciiTheme="minorHAnsi" w:eastAsiaTheme="minorEastAsia" w:hAnsiTheme="minorHAnsi" w:cstheme="minorBidi"/>
                <w:noProof/>
                <w:lang w:eastAsia="en-GB"/>
              </w:rPr>
              <w:tab/>
            </w:r>
            <w:r w:rsidRPr="00332AE2">
              <w:rPr>
                <w:rStyle w:val="Hyperlink"/>
                <w:noProof/>
              </w:rPr>
              <w:t>Physical Infrastructure</w:t>
            </w:r>
            <w:r>
              <w:rPr>
                <w:noProof/>
                <w:webHidden/>
              </w:rPr>
              <w:tab/>
            </w:r>
            <w:r>
              <w:rPr>
                <w:noProof/>
                <w:webHidden/>
              </w:rPr>
              <w:fldChar w:fldCharType="begin"/>
            </w:r>
            <w:r>
              <w:rPr>
                <w:noProof/>
                <w:webHidden/>
              </w:rPr>
              <w:instrText xml:space="preserve"> PAGEREF _Toc79356342 \h </w:instrText>
            </w:r>
            <w:r>
              <w:rPr>
                <w:noProof/>
                <w:webHidden/>
              </w:rPr>
            </w:r>
            <w:r>
              <w:rPr>
                <w:noProof/>
                <w:webHidden/>
              </w:rPr>
              <w:fldChar w:fldCharType="separate"/>
            </w:r>
            <w:r>
              <w:rPr>
                <w:noProof/>
                <w:webHidden/>
              </w:rPr>
              <w:t>66</w:t>
            </w:r>
            <w:r>
              <w:rPr>
                <w:noProof/>
                <w:webHidden/>
              </w:rPr>
              <w:fldChar w:fldCharType="end"/>
            </w:r>
          </w:hyperlink>
        </w:p>
        <w:p w14:paraId="731E65D8" w14:textId="5801CB04"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43" w:history="1">
            <w:r w:rsidRPr="00332AE2">
              <w:rPr>
                <w:rStyle w:val="Hyperlink"/>
                <w:noProof/>
              </w:rPr>
              <w:t>3.4.2.1.</w:t>
            </w:r>
            <w:r>
              <w:rPr>
                <w:rFonts w:asciiTheme="minorHAnsi" w:eastAsiaTheme="minorEastAsia" w:hAnsiTheme="minorHAnsi" w:cstheme="minorBidi"/>
                <w:noProof/>
                <w:lang w:eastAsia="en-GB"/>
              </w:rPr>
              <w:tab/>
            </w:r>
            <w:r w:rsidRPr="00332AE2">
              <w:rPr>
                <w:rStyle w:val="Hyperlink"/>
                <w:noProof/>
              </w:rPr>
              <w:t>Compute</w:t>
            </w:r>
            <w:r>
              <w:rPr>
                <w:noProof/>
                <w:webHidden/>
              </w:rPr>
              <w:tab/>
            </w:r>
            <w:r>
              <w:rPr>
                <w:noProof/>
                <w:webHidden/>
              </w:rPr>
              <w:fldChar w:fldCharType="begin"/>
            </w:r>
            <w:r>
              <w:rPr>
                <w:noProof/>
                <w:webHidden/>
              </w:rPr>
              <w:instrText xml:space="preserve"> PAGEREF _Toc79356343 \h </w:instrText>
            </w:r>
            <w:r>
              <w:rPr>
                <w:noProof/>
                <w:webHidden/>
              </w:rPr>
            </w:r>
            <w:r>
              <w:rPr>
                <w:noProof/>
                <w:webHidden/>
              </w:rPr>
              <w:fldChar w:fldCharType="separate"/>
            </w:r>
            <w:r>
              <w:rPr>
                <w:noProof/>
                <w:webHidden/>
              </w:rPr>
              <w:t>67</w:t>
            </w:r>
            <w:r>
              <w:rPr>
                <w:noProof/>
                <w:webHidden/>
              </w:rPr>
              <w:fldChar w:fldCharType="end"/>
            </w:r>
          </w:hyperlink>
        </w:p>
        <w:p w14:paraId="703614C3" w14:textId="581B523E"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44" w:history="1">
            <w:r w:rsidRPr="00332AE2">
              <w:rPr>
                <w:rStyle w:val="Hyperlink"/>
                <w:noProof/>
              </w:rPr>
              <w:t>3.4.2.2.</w:t>
            </w:r>
            <w:r>
              <w:rPr>
                <w:rFonts w:asciiTheme="minorHAnsi" w:eastAsiaTheme="minorEastAsia" w:hAnsiTheme="minorHAnsi" w:cstheme="minorBidi"/>
                <w:noProof/>
                <w:lang w:eastAsia="en-GB"/>
              </w:rPr>
              <w:tab/>
            </w:r>
            <w:r w:rsidRPr="00332AE2">
              <w:rPr>
                <w:rStyle w:val="Hyperlink"/>
                <w:noProof/>
              </w:rPr>
              <w:t>Network</w:t>
            </w:r>
            <w:r>
              <w:rPr>
                <w:noProof/>
                <w:webHidden/>
              </w:rPr>
              <w:tab/>
            </w:r>
            <w:r>
              <w:rPr>
                <w:noProof/>
                <w:webHidden/>
              </w:rPr>
              <w:fldChar w:fldCharType="begin"/>
            </w:r>
            <w:r>
              <w:rPr>
                <w:noProof/>
                <w:webHidden/>
              </w:rPr>
              <w:instrText xml:space="preserve"> PAGEREF _Toc79356344 \h </w:instrText>
            </w:r>
            <w:r>
              <w:rPr>
                <w:noProof/>
                <w:webHidden/>
              </w:rPr>
            </w:r>
            <w:r>
              <w:rPr>
                <w:noProof/>
                <w:webHidden/>
              </w:rPr>
              <w:fldChar w:fldCharType="separate"/>
            </w:r>
            <w:r>
              <w:rPr>
                <w:noProof/>
                <w:webHidden/>
              </w:rPr>
              <w:t>67</w:t>
            </w:r>
            <w:r>
              <w:rPr>
                <w:noProof/>
                <w:webHidden/>
              </w:rPr>
              <w:fldChar w:fldCharType="end"/>
            </w:r>
          </w:hyperlink>
        </w:p>
        <w:p w14:paraId="65C7826F" w14:textId="5ADC1FD7"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45" w:history="1">
            <w:r w:rsidRPr="00332AE2">
              <w:rPr>
                <w:rStyle w:val="Hyperlink"/>
                <w:noProof/>
              </w:rPr>
              <w:t>3.4.2.3.</w:t>
            </w:r>
            <w:r>
              <w:rPr>
                <w:rFonts w:asciiTheme="minorHAnsi" w:eastAsiaTheme="minorEastAsia" w:hAnsiTheme="minorHAnsi" w:cstheme="minorBidi"/>
                <w:noProof/>
                <w:lang w:eastAsia="en-GB"/>
              </w:rPr>
              <w:tab/>
            </w:r>
            <w:r w:rsidRPr="00332AE2">
              <w:rPr>
                <w:rStyle w:val="Hyperlink"/>
                <w:noProof/>
              </w:rPr>
              <w:t>Storage</w:t>
            </w:r>
            <w:r>
              <w:rPr>
                <w:noProof/>
                <w:webHidden/>
              </w:rPr>
              <w:tab/>
            </w:r>
            <w:r>
              <w:rPr>
                <w:noProof/>
                <w:webHidden/>
              </w:rPr>
              <w:fldChar w:fldCharType="begin"/>
            </w:r>
            <w:r>
              <w:rPr>
                <w:noProof/>
                <w:webHidden/>
              </w:rPr>
              <w:instrText xml:space="preserve"> PAGEREF _Toc79356345 \h </w:instrText>
            </w:r>
            <w:r>
              <w:rPr>
                <w:noProof/>
                <w:webHidden/>
              </w:rPr>
            </w:r>
            <w:r>
              <w:rPr>
                <w:noProof/>
                <w:webHidden/>
              </w:rPr>
              <w:fldChar w:fldCharType="separate"/>
            </w:r>
            <w:r>
              <w:rPr>
                <w:noProof/>
                <w:webHidden/>
              </w:rPr>
              <w:t>67</w:t>
            </w:r>
            <w:r>
              <w:rPr>
                <w:noProof/>
                <w:webHidden/>
              </w:rPr>
              <w:fldChar w:fldCharType="end"/>
            </w:r>
          </w:hyperlink>
        </w:p>
        <w:p w14:paraId="31E3D76F" w14:textId="3BC77C6B"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346" w:history="1">
            <w:r w:rsidRPr="00332AE2">
              <w:rPr>
                <w:rStyle w:val="Hyperlink"/>
                <w:noProof/>
              </w:rPr>
              <w:t>3.5.</w:t>
            </w:r>
            <w:r>
              <w:rPr>
                <w:rFonts w:asciiTheme="minorHAnsi" w:eastAsiaTheme="minorEastAsia" w:hAnsiTheme="minorHAnsi" w:cstheme="minorBidi"/>
                <w:noProof/>
                <w:lang w:eastAsia="en-GB"/>
              </w:rPr>
              <w:tab/>
            </w:r>
            <w:r w:rsidRPr="00332AE2">
              <w:rPr>
                <w:rStyle w:val="Hyperlink"/>
                <w:noProof/>
              </w:rPr>
              <w:t>Cloud Topology</w:t>
            </w:r>
            <w:r>
              <w:rPr>
                <w:noProof/>
                <w:webHidden/>
              </w:rPr>
              <w:tab/>
            </w:r>
            <w:r>
              <w:rPr>
                <w:noProof/>
                <w:webHidden/>
              </w:rPr>
              <w:fldChar w:fldCharType="begin"/>
            </w:r>
            <w:r>
              <w:rPr>
                <w:noProof/>
                <w:webHidden/>
              </w:rPr>
              <w:instrText xml:space="preserve"> PAGEREF _Toc79356346 \h </w:instrText>
            </w:r>
            <w:r>
              <w:rPr>
                <w:noProof/>
                <w:webHidden/>
              </w:rPr>
            </w:r>
            <w:r>
              <w:rPr>
                <w:noProof/>
                <w:webHidden/>
              </w:rPr>
              <w:fldChar w:fldCharType="separate"/>
            </w:r>
            <w:r>
              <w:rPr>
                <w:noProof/>
                <w:webHidden/>
              </w:rPr>
              <w:t>68</w:t>
            </w:r>
            <w:r>
              <w:rPr>
                <w:noProof/>
                <w:webHidden/>
              </w:rPr>
              <w:fldChar w:fldCharType="end"/>
            </w:r>
          </w:hyperlink>
        </w:p>
        <w:p w14:paraId="0CCC8183" w14:textId="013A7846"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47" w:history="1">
            <w:r w:rsidRPr="00332AE2">
              <w:rPr>
                <w:rStyle w:val="Hyperlink"/>
                <w:noProof/>
              </w:rPr>
              <w:t>3.5.1.</w:t>
            </w:r>
            <w:r>
              <w:rPr>
                <w:rFonts w:asciiTheme="minorHAnsi" w:eastAsiaTheme="minorEastAsia" w:hAnsiTheme="minorHAnsi" w:cstheme="minorBidi"/>
                <w:noProof/>
                <w:lang w:eastAsia="en-GB"/>
              </w:rPr>
              <w:tab/>
            </w:r>
            <w:r w:rsidRPr="00332AE2">
              <w:rPr>
                <w:rStyle w:val="Hyperlink"/>
                <w:noProof/>
              </w:rPr>
              <w:t>Topology Overview</w:t>
            </w:r>
            <w:r>
              <w:rPr>
                <w:noProof/>
                <w:webHidden/>
              </w:rPr>
              <w:tab/>
            </w:r>
            <w:r>
              <w:rPr>
                <w:noProof/>
                <w:webHidden/>
              </w:rPr>
              <w:fldChar w:fldCharType="begin"/>
            </w:r>
            <w:r>
              <w:rPr>
                <w:noProof/>
                <w:webHidden/>
              </w:rPr>
              <w:instrText xml:space="preserve"> PAGEREF _Toc79356347 \h </w:instrText>
            </w:r>
            <w:r>
              <w:rPr>
                <w:noProof/>
                <w:webHidden/>
              </w:rPr>
            </w:r>
            <w:r>
              <w:rPr>
                <w:noProof/>
                <w:webHidden/>
              </w:rPr>
              <w:fldChar w:fldCharType="separate"/>
            </w:r>
            <w:r>
              <w:rPr>
                <w:noProof/>
                <w:webHidden/>
              </w:rPr>
              <w:t>69</w:t>
            </w:r>
            <w:r>
              <w:rPr>
                <w:noProof/>
                <w:webHidden/>
              </w:rPr>
              <w:fldChar w:fldCharType="end"/>
            </w:r>
          </w:hyperlink>
        </w:p>
        <w:p w14:paraId="1C913D4F" w14:textId="19D9A75D"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48" w:history="1">
            <w:r w:rsidRPr="00332AE2">
              <w:rPr>
                <w:rStyle w:val="Hyperlink"/>
                <w:noProof/>
              </w:rPr>
              <w:t>3.5.2.</w:t>
            </w:r>
            <w:r>
              <w:rPr>
                <w:rFonts w:asciiTheme="minorHAnsi" w:eastAsiaTheme="minorEastAsia" w:hAnsiTheme="minorHAnsi" w:cstheme="minorBidi"/>
                <w:noProof/>
                <w:lang w:eastAsia="en-GB"/>
              </w:rPr>
              <w:tab/>
            </w:r>
            <w:r w:rsidRPr="00332AE2">
              <w:rPr>
                <w:rStyle w:val="Hyperlink"/>
                <w:noProof/>
              </w:rPr>
              <w:t>Topology Detail</w:t>
            </w:r>
            <w:r>
              <w:rPr>
                <w:noProof/>
                <w:webHidden/>
              </w:rPr>
              <w:tab/>
            </w:r>
            <w:r>
              <w:rPr>
                <w:noProof/>
                <w:webHidden/>
              </w:rPr>
              <w:fldChar w:fldCharType="begin"/>
            </w:r>
            <w:r>
              <w:rPr>
                <w:noProof/>
                <w:webHidden/>
              </w:rPr>
              <w:instrText xml:space="preserve"> PAGEREF _Toc79356348 \h </w:instrText>
            </w:r>
            <w:r>
              <w:rPr>
                <w:noProof/>
                <w:webHidden/>
              </w:rPr>
            </w:r>
            <w:r>
              <w:rPr>
                <w:noProof/>
                <w:webHidden/>
              </w:rPr>
              <w:fldChar w:fldCharType="separate"/>
            </w:r>
            <w:r>
              <w:rPr>
                <w:noProof/>
                <w:webHidden/>
              </w:rPr>
              <w:t>70</w:t>
            </w:r>
            <w:r>
              <w:rPr>
                <w:noProof/>
                <w:webHidden/>
              </w:rPr>
              <w:fldChar w:fldCharType="end"/>
            </w:r>
          </w:hyperlink>
        </w:p>
        <w:p w14:paraId="0AE9B474" w14:textId="5FD608C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49" w:history="1">
            <w:r w:rsidRPr="00332AE2">
              <w:rPr>
                <w:rStyle w:val="Hyperlink"/>
                <w:noProof/>
              </w:rPr>
              <w:t>3.5.2.1.</w:t>
            </w:r>
            <w:r>
              <w:rPr>
                <w:rFonts w:asciiTheme="minorHAnsi" w:eastAsiaTheme="minorEastAsia" w:hAnsiTheme="minorHAnsi" w:cstheme="minorBidi"/>
                <w:noProof/>
                <w:lang w:eastAsia="en-GB"/>
              </w:rPr>
              <w:tab/>
            </w:r>
            <w:r w:rsidRPr="00332AE2">
              <w:rPr>
                <w:rStyle w:val="Hyperlink"/>
                <w:noProof/>
              </w:rPr>
              <w:t>Topology 1 - Local Redundancy</w:t>
            </w:r>
            <w:r>
              <w:rPr>
                <w:noProof/>
                <w:webHidden/>
              </w:rPr>
              <w:tab/>
            </w:r>
            <w:r>
              <w:rPr>
                <w:noProof/>
                <w:webHidden/>
              </w:rPr>
              <w:fldChar w:fldCharType="begin"/>
            </w:r>
            <w:r>
              <w:rPr>
                <w:noProof/>
                <w:webHidden/>
              </w:rPr>
              <w:instrText xml:space="preserve"> PAGEREF _Toc79356349 \h </w:instrText>
            </w:r>
            <w:r>
              <w:rPr>
                <w:noProof/>
                <w:webHidden/>
              </w:rPr>
            </w:r>
            <w:r>
              <w:rPr>
                <w:noProof/>
                <w:webHidden/>
              </w:rPr>
              <w:fldChar w:fldCharType="separate"/>
            </w:r>
            <w:r>
              <w:rPr>
                <w:noProof/>
                <w:webHidden/>
              </w:rPr>
              <w:t>70</w:t>
            </w:r>
            <w:r>
              <w:rPr>
                <w:noProof/>
                <w:webHidden/>
              </w:rPr>
              <w:fldChar w:fldCharType="end"/>
            </w:r>
          </w:hyperlink>
        </w:p>
        <w:p w14:paraId="42BC74D2" w14:textId="5F610E83"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50" w:history="1">
            <w:r w:rsidRPr="00332AE2">
              <w:rPr>
                <w:rStyle w:val="Hyperlink"/>
                <w:noProof/>
              </w:rPr>
              <w:t>3.5.2.2.</w:t>
            </w:r>
            <w:r>
              <w:rPr>
                <w:rFonts w:asciiTheme="minorHAnsi" w:eastAsiaTheme="minorEastAsia" w:hAnsiTheme="minorHAnsi" w:cstheme="minorBidi"/>
                <w:noProof/>
                <w:lang w:eastAsia="en-GB"/>
              </w:rPr>
              <w:tab/>
            </w:r>
            <w:r w:rsidRPr="00332AE2">
              <w:rPr>
                <w:rStyle w:val="Hyperlink"/>
                <w:noProof/>
              </w:rPr>
              <w:t>Topology 2 - Regional Redundancy</w:t>
            </w:r>
            <w:r>
              <w:rPr>
                <w:noProof/>
                <w:webHidden/>
              </w:rPr>
              <w:tab/>
            </w:r>
            <w:r>
              <w:rPr>
                <w:noProof/>
                <w:webHidden/>
              </w:rPr>
              <w:fldChar w:fldCharType="begin"/>
            </w:r>
            <w:r>
              <w:rPr>
                <w:noProof/>
                <w:webHidden/>
              </w:rPr>
              <w:instrText xml:space="preserve"> PAGEREF _Toc79356350 \h </w:instrText>
            </w:r>
            <w:r>
              <w:rPr>
                <w:noProof/>
                <w:webHidden/>
              </w:rPr>
            </w:r>
            <w:r>
              <w:rPr>
                <w:noProof/>
                <w:webHidden/>
              </w:rPr>
              <w:fldChar w:fldCharType="separate"/>
            </w:r>
            <w:r>
              <w:rPr>
                <w:noProof/>
                <w:webHidden/>
              </w:rPr>
              <w:t>71</w:t>
            </w:r>
            <w:r>
              <w:rPr>
                <w:noProof/>
                <w:webHidden/>
              </w:rPr>
              <w:fldChar w:fldCharType="end"/>
            </w:r>
          </w:hyperlink>
        </w:p>
        <w:p w14:paraId="52DA7C59" w14:textId="2A3D8893"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51" w:history="1">
            <w:r w:rsidRPr="00332AE2">
              <w:rPr>
                <w:rStyle w:val="Hyperlink"/>
                <w:noProof/>
              </w:rPr>
              <w:t>3.5.2.3.</w:t>
            </w:r>
            <w:r>
              <w:rPr>
                <w:rFonts w:asciiTheme="minorHAnsi" w:eastAsiaTheme="minorEastAsia" w:hAnsiTheme="minorHAnsi" w:cstheme="minorBidi"/>
                <w:noProof/>
                <w:lang w:eastAsia="en-GB"/>
              </w:rPr>
              <w:tab/>
            </w:r>
            <w:r w:rsidRPr="00332AE2">
              <w:rPr>
                <w:rStyle w:val="Hyperlink"/>
                <w:noProof/>
              </w:rPr>
              <w:t>Topology 3 - Global Redundancy</w:t>
            </w:r>
            <w:r>
              <w:rPr>
                <w:noProof/>
                <w:webHidden/>
              </w:rPr>
              <w:tab/>
            </w:r>
            <w:r>
              <w:rPr>
                <w:noProof/>
                <w:webHidden/>
              </w:rPr>
              <w:fldChar w:fldCharType="begin"/>
            </w:r>
            <w:r>
              <w:rPr>
                <w:noProof/>
                <w:webHidden/>
              </w:rPr>
              <w:instrText xml:space="preserve"> PAGEREF _Toc79356351 \h </w:instrText>
            </w:r>
            <w:r>
              <w:rPr>
                <w:noProof/>
                <w:webHidden/>
              </w:rPr>
            </w:r>
            <w:r>
              <w:rPr>
                <w:noProof/>
                <w:webHidden/>
              </w:rPr>
              <w:fldChar w:fldCharType="separate"/>
            </w:r>
            <w:r>
              <w:rPr>
                <w:noProof/>
                <w:webHidden/>
              </w:rPr>
              <w:t>71</w:t>
            </w:r>
            <w:r>
              <w:rPr>
                <w:noProof/>
                <w:webHidden/>
              </w:rPr>
              <w:fldChar w:fldCharType="end"/>
            </w:r>
          </w:hyperlink>
        </w:p>
        <w:p w14:paraId="22E136EE" w14:textId="50C9C0CA" w:rsidR="00765280" w:rsidRDefault="00765280">
          <w:pPr>
            <w:pStyle w:val="TOC1"/>
            <w:tabs>
              <w:tab w:val="left" w:pos="440"/>
              <w:tab w:val="right" w:pos="9350"/>
            </w:tabs>
            <w:rPr>
              <w:rFonts w:asciiTheme="minorHAnsi" w:eastAsiaTheme="minorEastAsia" w:hAnsiTheme="minorHAnsi" w:cstheme="minorBidi"/>
              <w:noProof/>
              <w:lang w:eastAsia="en-GB"/>
            </w:rPr>
          </w:pPr>
          <w:hyperlink w:anchor="_Toc79356352" w:history="1">
            <w:r w:rsidRPr="00332AE2">
              <w:rPr>
                <w:rStyle w:val="Hyperlink"/>
                <w:noProof/>
              </w:rPr>
              <w:t>4.</w:t>
            </w:r>
            <w:r>
              <w:rPr>
                <w:rFonts w:asciiTheme="minorHAnsi" w:eastAsiaTheme="minorEastAsia" w:hAnsiTheme="minorHAnsi" w:cstheme="minorBidi"/>
                <w:noProof/>
                <w:lang w:eastAsia="en-GB"/>
              </w:rPr>
              <w:tab/>
            </w:r>
            <w:r w:rsidRPr="00332AE2">
              <w:rPr>
                <w:rStyle w:val="Hyperlink"/>
                <w:noProof/>
              </w:rPr>
              <w:t>Cloud Infrastructure + VIM Component Level Architecture</w:t>
            </w:r>
            <w:r>
              <w:rPr>
                <w:noProof/>
                <w:webHidden/>
              </w:rPr>
              <w:tab/>
            </w:r>
            <w:r>
              <w:rPr>
                <w:noProof/>
                <w:webHidden/>
              </w:rPr>
              <w:fldChar w:fldCharType="begin"/>
            </w:r>
            <w:r>
              <w:rPr>
                <w:noProof/>
                <w:webHidden/>
              </w:rPr>
              <w:instrText xml:space="preserve"> PAGEREF _Toc79356352 \h </w:instrText>
            </w:r>
            <w:r>
              <w:rPr>
                <w:noProof/>
                <w:webHidden/>
              </w:rPr>
            </w:r>
            <w:r>
              <w:rPr>
                <w:noProof/>
                <w:webHidden/>
              </w:rPr>
              <w:fldChar w:fldCharType="separate"/>
            </w:r>
            <w:r>
              <w:rPr>
                <w:noProof/>
                <w:webHidden/>
              </w:rPr>
              <w:t>72</w:t>
            </w:r>
            <w:r>
              <w:rPr>
                <w:noProof/>
                <w:webHidden/>
              </w:rPr>
              <w:fldChar w:fldCharType="end"/>
            </w:r>
          </w:hyperlink>
        </w:p>
        <w:p w14:paraId="3504FEB6" w14:textId="72E8088C"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353" w:history="1">
            <w:r w:rsidRPr="00332AE2">
              <w:rPr>
                <w:rStyle w:val="Hyperlink"/>
                <w:noProof/>
              </w:rPr>
              <w:t>4.1.</w:t>
            </w:r>
            <w:r>
              <w:rPr>
                <w:rFonts w:asciiTheme="minorHAnsi" w:eastAsiaTheme="minorEastAsia" w:hAnsiTheme="minorHAnsi" w:cstheme="minorBidi"/>
                <w:noProof/>
                <w:lang w:eastAsia="en-GB"/>
              </w:rPr>
              <w:tab/>
            </w:r>
            <w:r w:rsidRPr="00332AE2">
              <w:rPr>
                <w:rStyle w:val="Hyperlink"/>
                <w:noProof/>
              </w:rPr>
              <w:t>Introduction.</w:t>
            </w:r>
            <w:r>
              <w:rPr>
                <w:noProof/>
                <w:webHidden/>
              </w:rPr>
              <w:tab/>
            </w:r>
            <w:r>
              <w:rPr>
                <w:noProof/>
                <w:webHidden/>
              </w:rPr>
              <w:fldChar w:fldCharType="begin"/>
            </w:r>
            <w:r>
              <w:rPr>
                <w:noProof/>
                <w:webHidden/>
              </w:rPr>
              <w:instrText xml:space="preserve"> PAGEREF _Toc79356353 \h </w:instrText>
            </w:r>
            <w:r>
              <w:rPr>
                <w:noProof/>
                <w:webHidden/>
              </w:rPr>
            </w:r>
            <w:r>
              <w:rPr>
                <w:noProof/>
                <w:webHidden/>
              </w:rPr>
              <w:fldChar w:fldCharType="separate"/>
            </w:r>
            <w:r>
              <w:rPr>
                <w:noProof/>
                <w:webHidden/>
              </w:rPr>
              <w:t>72</w:t>
            </w:r>
            <w:r>
              <w:rPr>
                <w:noProof/>
                <w:webHidden/>
              </w:rPr>
              <w:fldChar w:fldCharType="end"/>
            </w:r>
          </w:hyperlink>
        </w:p>
        <w:p w14:paraId="1BAC5314" w14:textId="73DD3633"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354" w:history="1">
            <w:r w:rsidRPr="00332AE2">
              <w:rPr>
                <w:rStyle w:val="Hyperlink"/>
                <w:noProof/>
              </w:rPr>
              <w:t>4.2.</w:t>
            </w:r>
            <w:r>
              <w:rPr>
                <w:rFonts w:asciiTheme="minorHAnsi" w:eastAsiaTheme="minorEastAsia" w:hAnsiTheme="minorHAnsi" w:cstheme="minorBidi"/>
                <w:noProof/>
                <w:lang w:eastAsia="en-GB"/>
              </w:rPr>
              <w:tab/>
            </w:r>
            <w:r w:rsidRPr="00332AE2">
              <w:rPr>
                <w:rStyle w:val="Hyperlink"/>
                <w:noProof/>
              </w:rPr>
              <w:t>Underlying Resources</w:t>
            </w:r>
            <w:r>
              <w:rPr>
                <w:noProof/>
                <w:webHidden/>
              </w:rPr>
              <w:tab/>
            </w:r>
            <w:r>
              <w:rPr>
                <w:noProof/>
                <w:webHidden/>
              </w:rPr>
              <w:fldChar w:fldCharType="begin"/>
            </w:r>
            <w:r>
              <w:rPr>
                <w:noProof/>
                <w:webHidden/>
              </w:rPr>
              <w:instrText xml:space="preserve"> PAGEREF _Toc79356354 \h </w:instrText>
            </w:r>
            <w:r>
              <w:rPr>
                <w:noProof/>
                <w:webHidden/>
              </w:rPr>
            </w:r>
            <w:r>
              <w:rPr>
                <w:noProof/>
                <w:webHidden/>
              </w:rPr>
              <w:fldChar w:fldCharType="separate"/>
            </w:r>
            <w:r>
              <w:rPr>
                <w:noProof/>
                <w:webHidden/>
              </w:rPr>
              <w:t>72</w:t>
            </w:r>
            <w:r>
              <w:rPr>
                <w:noProof/>
                <w:webHidden/>
              </w:rPr>
              <w:fldChar w:fldCharType="end"/>
            </w:r>
          </w:hyperlink>
        </w:p>
        <w:p w14:paraId="3CFBDA44" w14:textId="3E9BAB41"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55" w:history="1">
            <w:r w:rsidRPr="00332AE2">
              <w:rPr>
                <w:rStyle w:val="Hyperlink"/>
                <w:noProof/>
              </w:rPr>
              <w:t>4.2.1.</w:t>
            </w:r>
            <w:r>
              <w:rPr>
                <w:rFonts w:asciiTheme="minorHAnsi" w:eastAsiaTheme="minorEastAsia" w:hAnsiTheme="minorHAnsi" w:cstheme="minorBidi"/>
                <w:noProof/>
                <w:lang w:eastAsia="en-GB"/>
              </w:rPr>
              <w:tab/>
            </w:r>
            <w:r w:rsidRPr="00332AE2">
              <w:rPr>
                <w:rStyle w:val="Hyperlink"/>
                <w:noProof/>
              </w:rPr>
              <w:t>Virtualisation</w:t>
            </w:r>
            <w:r>
              <w:rPr>
                <w:noProof/>
                <w:webHidden/>
              </w:rPr>
              <w:tab/>
            </w:r>
            <w:r>
              <w:rPr>
                <w:noProof/>
                <w:webHidden/>
              </w:rPr>
              <w:fldChar w:fldCharType="begin"/>
            </w:r>
            <w:r>
              <w:rPr>
                <w:noProof/>
                <w:webHidden/>
              </w:rPr>
              <w:instrText xml:space="preserve"> PAGEREF _Toc79356355 \h </w:instrText>
            </w:r>
            <w:r>
              <w:rPr>
                <w:noProof/>
                <w:webHidden/>
              </w:rPr>
            </w:r>
            <w:r>
              <w:rPr>
                <w:noProof/>
                <w:webHidden/>
              </w:rPr>
              <w:fldChar w:fldCharType="separate"/>
            </w:r>
            <w:r>
              <w:rPr>
                <w:noProof/>
                <w:webHidden/>
              </w:rPr>
              <w:t>72</w:t>
            </w:r>
            <w:r>
              <w:rPr>
                <w:noProof/>
                <w:webHidden/>
              </w:rPr>
              <w:fldChar w:fldCharType="end"/>
            </w:r>
          </w:hyperlink>
        </w:p>
        <w:p w14:paraId="24F13ECB" w14:textId="066FE81B"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56" w:history="1">
            <w:r w:rsidRPr="00332AE2">
              <w:rPr>
                <w:rStyle w:val="Hyperlink"/>
                <w:noProof/>
              </w:rPr>
              <w:t>4.2.2.</w:t>
            </w:r>
            <w:r>
              <w:rPr>
                <w:rFonts w:asciiTheme="minorHAnsi" w:eastAsiaTheme="minorEastAsia" w:hAnsiTheme="minorHAnsi" w:cstheme="minorBidi"/>
                <w:noProof/>
                <w:lang w:eastAsia="en-GB"/>
              </w:rPr>
              <w:tab/>
            </w:r>
            <w:r w:rsidRPr="00332AE2">
              <w:rPr>
                <w:rStyle w:val="Hyperlink"/>
                <w:noProof/>
              </w:rPr>
              <w:t>Compute</w:t>
            </w:r>
            <w:r>
              <w:rPr>
                <w:noProof/>
                <w:webHidden/>
              </w:rPr>
              <w:tab/>
            </w:r>
            <w:r>
              <w:rPr>
                <w:noProof/>
                <w:webHidden/>
              </w:rPr>
              <w:fldChar w:fldCharType="begin"/>
            </w:r>
            <w:r>
              <w:rPr>
                <w:noProof/>
                <w:webHidden/>
              </w:rPr>
              <w:instrText xml:space="preserve"> PAGEREF _Toc79356356 \h </w:instrText>
            </w:r>
            <w:r>
              <w:rPr>
                <w:noProof/>
                <w:webHidden/>
              </w:rPr>
            </w:r>
            <w:r>
              <w:rPr>
                <w:noProof/>
                <w:webHidden/>
              </w:rPr>
              <w:fldChar w:fldCharType="separate"/>
            </w:r>
            <w:r>
              <w:rPr>
                <w:noProof/>
                <w:webHidden/>
              </w:rPr>
              <w:t>73</w:t>
            </w:r>
            <w:r>
              <w:rPr>
                <w:noProof/>
                <w:webHidden/>
              </w:rPr>
              <w:fldChar w:fldCharType="end"/>
            </w:r>
          </w:hyperlink>
        </w:p>
        <w:p w14:paraId="5602AE4A" w14:textId="2A8F0184"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57" w:history="1">
            <w:r w:rsidRPr="00332AE2">
              <w:rPr>
                <w:rStyle w:val="Hyperlink"/>
                <w:noProof/>
              </w:rPr>
              <w:t>4.2.2.1.</w:t>
            </w:r>
            <w:r>
              <w:rPr>
                <w:rFonts w:asciiTheme="minorHAnsi" w:eastAsiaTheme="minorEastAsia" w:hAnsiTheme="minorHAnsi" w:cstheme="minorBidi"/>
                <w:noProof/>
                <w:lang w:eastAsia="en-GB"/>
              </w:rPr>
              <w:tab/>
            </w:r>
            <w:r w:rsidRPr="00332AE2">
              <w:rPr>
                <w:rStyle w:val="Hyperlink"/>
                <w:noProof/>
              </w:rPr>
              <w:t>Cloud Deployment (Foundation/management) Node</w:t>
            </w:r>
            <w:r>
              <w:rPr>
                <w:noProof/>
                <w:webHidden/>
              </w:rPr>
              <w:tab/>
            </w:r>
            <w:r>
              <w:rPr>
                <w:noProof/>
                <w:webHidden/>
              </w:rPr>
              <w:fldChar w:fldCharType="begin"/>
            </w:r>
            <w:r>
              <w:rPr>
                <w:noProof/>
                <w:webHidden/>
              </w:rPr>
              <w:instrText xml:space="preserve"> PAGEREF _Toc79356357 \h </w:instrText>
            </w:r>
            <w:r>
              <w:rPr>
                <w:noProof/>
                <w:webHidden/>
              </w:rPr>
            </w:r>
            <w:r>
              <w:rPr>
                <w:noProof/>
                <w:webHidden/>
              </w:rPr>
              <w:fldChar w:fldCharType="separate"/>
            </w:r>
            <w:r>
              <w:rPr>
                <w:noProof/>
                <w:webHidden/>
              </w:rPr>
              <w:t>73</w:t>
            </w:r>
            <w:r>
              <w:rPr>
                <w:noProof/>
                <w:webHidden/>
              </w:rPr>
              <w:fldChar w:fldCharType="end"/>
            </w:r>
          </w:hyperlink>
        </w:p>
        <w:p w14:paraId="3FE51DBB" w14:textId="76E7EE3C"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58" w:history="1">
            <w:r w:rsidRPr="00332AE2">
              <w:rPr>
                <w:rStyle w:val="Hyperlink"/>
                <w:noProof/>
              </w:rPr>
              <w:t>4.2.2.2.</w:t>
            </w:r>
            <w:r>
              <w:rPr>
                <w:rFonts w:asciiTheme="minorHAnsi" w:eastAsiaTheme="minorEastAsia" w:hAnsiTheme="minorHAnsi" w:cstheme="minorBidi"/>
                <w:noProof/>
                <w:lang w:eastAsia="en-GB"/>
              </w:rPr>
              <w:tab/>
            </w:r>
            <w:r w:rsidRPr="00332AE2">
              <w:rPr>
                <w:rStyle w:val="Hyperlink"/>
                <w:noProof/>
              </w:rPr>
              <w:t>OpenStack Control Plane Servers (Control Nodes)</w:t>
            </w:r>
            <w:r>
              <w:rPr>
                <w:noProof/>
                <w:webHidden/>
              </w:rPr>
              <w:tab/>
            </w:r>
            <w:r>
              <w:rPr>
                <w:noProof/>
                <w:webHidden/>
              </w:rPr>
              <w:fldChar w:fldCharType="begin"/>
            </w:r>
            <w:r>
              <w:rPr>
                <w:noProof/>
                <w:webHidden/>
              </w:rPr>
              <w:instrText xml:space="preserve"> PAGEREF _Toc79356358 \h </w:instrText>
            </w:r>
            <w:r>
              <w:rPr>
                <w:noProof/>
                <w:webHidden/>
              </w:rPr>
            </w:r>
            <w:r>
              <w:rPr>
                <w:noProof/>
                <w:webHidden/>
              </w:rPr>
              <w:fldChar w:fldCharType="separate"/>
            </w:r>
            <w:r>
              <w:rPr>
                <w:noProof/>
                <w:webHidden/>
              </w:rPr>
              <w:t>73</w:t>
            </w:r>
            <w:r>
              <w:rPr>
                <w:noProof/>
                <w:webHidden/>
              </w:rPr>
              <w:fldChar w:fldCharType="end"/>
            </w:r>
          </w:hyperlink>
        </w:p>
        <w:p w14:paraId="53B26866" w14:textId="1FC9B061"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59" w:history="1">
            <w:r w:rsidRPr="00332AE2">
              <w:rPr>
                <w:rStyle w:val="Hyperlink"/>
                <w:noProof/>
              </w:rPr>
              <w:t>4.2.2.3.</w:t>
            </w:r>
            <w:r>
              <w:rPr>
                <w:rFonts w:asciiTheme="minorHAnsi" w:eastAsiaTheme="minorEastAsia" w:hAnsiTheme="minorHAnsi" w:cstheme="minorBidi"/>
                <w:noProof/>
                <w:lang w:eastAsia="en-GB"/>
              </w:rPr>
              <w:tab/>
            </w:r>
            <w:r w:rsidRPr="00332AE2">
              <w:rPr>
                <w:rStyle w:val="Hyperlink"/>
                <w:noProof/>
              </w:rPr>
              <w:t>Network nodes</w:t>
            </w:r>
            <w:r>
              <w:rPr>
                <w:noProof/>
                <w:webHidden/>
              </w:rPr>
              <w:tab/>
            </w:r>
            <w:r>
              <w:rPr>
                <w:noProof/>
                <w:webHidden/>
              </w:rPr>
              <w:fldChar w:fldCharType="begin"/>
            </w:r>
            <w:r>
              <w:rPr>
                <w:noProof/>
                <w:webHidden/>
              </w:rPr>
              <w:instrText xml:space="preserve"> PAGEREF _Toc79356359 \h </w:instrText>
            </w:r>
            <w:r>
              <w:rPr>
                <w:noProof/>
                <w:webHidden/>
              </w:rPr>
            </w:r>
            <w:r>
              <w:rPr>
                <w:noProof/>
                <w:webHidden/>
              </w:rPr>
              <w:fldChar w:fldCharType="separate"/>
            </w:r>
            <w:r>
              <w:rPr>
                <w:noProof/>
                <w:webHidden/>
              </w:rPr>
              <w:t>73</w:t>
            </w:r>
            <w:r>
              <w:rPr>
                <w:noProof/>
                <w:webHidden/>
              </w:rPr>
              <w:fldChar w:fldCharType="end"/>
            </w:r>
          </w:hyperlink>
        </w:p>
        <w:p w14:paraId="7E5BE63F" w14:textId="44821060"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60" w:history="1">
            <w:r w:rsidRPr="00332AE2">
              <w:rPr>
                <w:rStyle w:val="Hyperlink"/>
                <w:noProof/>
              </w:rPr>
              <w:t>4.2.2.4.</w:t>
            </w:r>
            <w:r>
              <w:rPr>
                <w:rFonts w:asciiTheme="minorHAnsi" w:eastAsiaTheme="minorEastAsia" w:hAnsiTheme="minorHAnsi" w:cstheme="minorBidi"/>
                <w:noProof/>
                <w:lang w:eastAsia="en-GB"/>
              </w:rPr>
              <w:tab/>
            </w:r>
            <w:r w:rsidRPr="00332AE2">
              <w:rPr>
                <w:rStyle w:val="Hyperlink"/>
                <w:noProof/>
              </w:rPr>
              <w:t>Storage nodes</w:t>
            </w:r>
            <w:r>
              <w:rPr>
                <w:noProof/>
                <w:webHidden/>
              </w:rPr>
              <w:tab/>
            </w:r>
            <w:r>
              <w:rPr>
                <w:noProof/>
                <w:webHidden/>
              </w:rPr>
              <w:fldChar w:fldCharType="begin"/>
            </w:r>
            <w:r>
              <w:rPr>
                <w:noProof/>
                <w:webHidden/>
              </w:rPr>
              <w:instrText xml:space="preserve"> PAGEREF _Toc79356360 \h </w:instrText>
            </w:r>
            <w:r>
              <w:rPr>
                <w:noProof/>
                <w:webHidden/>
              </w:rPr>
            </w:r>
            <w:r>
              <w:rPr>
                <w:noProof/>
                <w:webHidden/>
              </w:rPr>
              <w:fldChar w:fldCharType="separate"/>
            </w:r>
            <w:r>
              <w:rPr>
                <w:noProof/>
                <w:webHidden/>
              </w:rPr>
              <w:t>74</w:t>
            </w:r>
            <w:r>
              <w:rPr>
                <w:noProof/>
                <w:webHidden/>
              </w:rPr>
              <w:fldChar w:fldCharType="end"/>
            </w:r>
          </w:hyperlink>
        </w:p>
        <w:p w14:paraId="269CECE2" w14:textId="10259A63"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61" w:history="1">
            <w:r w:rsidRPr="00332AE2">
              <w:rPr>
                <w:rStyle w:val="Hyperlink"/>
                <w:noProof/>
              </w:rPr>
              <w:t>4.2.2.5.</w:t>
            </w:r>
            <w:r>
              <w:rPr>
                <w:rFonts w:asciiTheme="minorHAnsi" w:eastAsiaTheme="minorEastAsia" w:hAnsiTheme="minorHAnsi" w:cstheme="minorBidi"/>
                <w:noProof/>
                <w:lang w:eastAsia="en-GB"/>
              </w:rPr>
              <w:tab/>
            </w:r>
            <w:r w:rsidRPr="00332AE2">
              <w:rPr>
                <w:rStyle w:val="Hyperlink"/>
                <w:noProof/>
              </w:rPr>
              <w:t>Compute Nodes</w:t>
            </w:r>
            <w:r>
              <w:rPr>
                <w:noProof/>
                <w:webHidden/>
              </w:rPr>
              <w:tab/>
            </w:r>
            <w:r>
              <w:rPr>
                <w:noProof/>
                <w:webHidden/>
              </w:rPr>
              <w:fldChar w:fldCharType="begin"/>
            </w:r>
            <w:r>
              <w:rPr>
                <w:noProof/>
                <w:webHidden/>
              </w:rPr>
              <w:instrText xml:space="preserve"> PAGEREF _Toc79356361 \h </w:instrText>
            </w:r>
            <w:r>
              <w:rPr>
                <w:noProof/>
                <w:webHidden/>
              </w:rPr>
            </w:r>
            <w:r>
              <w:rPr>
                <w:noProof/>
                <w:webHidden/>
              </w:rPr>
              <w:fldChar w:fldCharType="separate"/>
            </w:r>
            <w:r>
              <w:rPr>
                <w:noProof/>
                <w:webHidden/>
              </w:rPr>
              <w:t>74</w:t>
            </w:r>
            <w:r>
              <w:rPr>
                <w:noProof/>
                <w:webHidden/>
              </w:rPr>
              <w:fldChar w:fldCharType="end"/>
            </w:r>
          </w:hyperlink>
        </w:p>
        <w:p w14:paraId="6D386673" w14:textId="1AA6CA85"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62" w:history="1">
            <w:r w:rsidRPr="00332AE2">
              <w:rPr>
                <w:rStyle w:val="Hyperlink"/>
                <w:noProof/>
              </w:rPr>
              <w:t>4.2.2.6.</w:t>
            </w:r>
            <w:r>
              <w:rPr>
                <w:rFonts w:asciiTheme="minorHAnsi" w:eastAsiaTheme="minorEastAsia" w:hAnsiTheme="minorHAnsi" w:cstheme="minorBidi"/>
                <w:noProof/>
                <w:lang w:eastAsia="en-GB"/>
              </w:rPr>
              <w:tab/>
            </w:r>
            <w:r w:rsidRPr="00332AE2">
              <w:rPr>
                <w:rStyle w:val="Hyperlink"/>
                <w:noProof/>
              </w:rPr>
              <w:t>Compute Resource Pooling Considerations</w:t>
            </w:r>
            <w:r>
              <w:rPr>
                <w:noProof/>
                <w:webHidden/>
              </w:rPr>
              <w:tab/>
            </w:r>
            <w:r>
              <w:rPr>
                <w:noProof/>
                <w:webHidden/>
              </w:rPr>
              <w:fldChar w:fldCharType="begin"/>
            </w:r>
            <w:r>
              <w:rPr>
                <w:noProof/>
                <w:webHidden/>
              </w:rPr>
              <w:instrText xml:space="preserve"> PAGEREF _Toc79356362 \h </w:instrText>
            </w:r>
            <w:r>
              <w:rPr>
                <w:noProof/>
                <w:webHidden/>
              </w:rPr>
            </w:r>
            <w:r>
              <w:rPr>
                <w:noProof/>
                <w:webHidden/>
              </w:rPr>
              <w:fldChar w:fldCharType="separate"/>
            </w:r>
            <w:r>
              <w:rPr>
                <w:noProof/>
                <w:webHidden/>
              </w:rPr>
              <w:t>77</w:t>
            </w:r>
            <w:r>
              <w:rPr>
                <w:noProof/>
                <w:webHidden/>
              </w:rPr>
              <w:fldChar w:fldCharType="end"/>
            </w:r>
          </w:hyperlink>
        </w:p>
        <w:p w14:paraId="27BF4D81" w14:textId="04514D05"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63" w:history="1">
            <w:r w:rsidRPr="00332AE2">
              <w:rPr>
                <w:rStyle w:val="Hyperlink"/>
                <w:noProof/>
              </w:rPr>
              <w:t>4.2.2.7.</w:t>
            </w:r>
            <w:r>
              <w:rPr>
                <w:rFonts w:asciiTheme="minorHAnsi" w:eastAsiaTheme="minorEastAsia" w:hAnsiTheme="minorHAnsi" w:cstheme="minorBidi"/>
                <w:noProof/>
                <w:lang w:eastAsia="en-GB"/>
              </w:rPr>
              <w:tab/>
            </w:r>
            <w:r w:rsidRPr="00332AE2">
              <w:rPr>
                <w:rStyle w:val="Hyperlink"/>
                <w:noProof/>
              </w:rPr>
              <w:t>Reservation of Compute Node Cores</w:t>
            </w:r>
            <w:r>
              <w:rPr>
                <w:noProof/>
                <w:webHidden/>
              </w:rPr>
              <w:tab/>
            </w:r>
            <w:r>
              <w:rPr>
                <w:noProof/>
                <w:webHidden/>
              </w:rPr>
              <w:fldChar w:fldCharType="begin"/>
            </w:r>
            <w:r>
              <w:rPr>
                <w:noProof/>
                <w:webHidden/>
              </w:rPr>
              <w:instrText xml:space="preserve"> PAGEREF _Toc79356363 \h </w:instrText>
            </w:r>
            <w:r>
              <w:rPr>
                <w:noProof/>
                <w:webHidden/>
              </w:rPr>
            </w:r>
            <w:r>
              <w:rPr>
                <w:noProof/>
                <w:webHidden/>
              </w:rPr>
              <w:fldChar w:fldCharType="separate"/>
            </w:r>
            <w:r>
              <w:rPr>
                <w:noProof/>
                <w:webHidden/>
              </w:rPr>
              <w:t>77</w:t>
            </w:r>
            <w:r>
              <w:rPr>
                <w:noProof/>
                <w:webHidden/>
              </w:rPr>
              <w:fldChar w:fldCharType="end"/>
            </w:r>
          </w:hyperlink>
        </w:p>
        <w:p w14:paraId="710D0DED" w14:textId="33213631"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64" w:history="1">
            <w:r w:rsidRPr="00332AE2">
              <w:rPr>
                <w:rStyle w:val="Hyperlink"/>
                <w:noProof/>
              </w:rPr>
              <w:t>4.2.2.8.</w:t>
            </w:r>
            <w:r>
              <w:rPr>
                <w:rFonts w:asciiTheme="minorHAnsi" w:eastAsiaTheme="minorEastAsia" w:hAnsiTheme="minorHAnsi" w:cstheme="minorBidi"/>
                <w:noProof/>
                <w:lang w:eastAsia="en-GB"/>
              </w:rPr>
              <w:tab/>
            </w:r>
            <w:r w:rsidRPr="00332AE2">
              <w:rPr>
                <w:rStyle w:val="Hyperlink"/>
                <w:noProof/>
              </w:rPr>
              <w:t>Pinned and Unpinned CPUs</w:t>
            </w:r>
            <w:r>
              <w:rPr>
                <w:noProof/>
                <w:webHidden/>
              </w:rPr>
              <w:tab/>
            </w:r>
            <w:r>
              <w:rPr>
                <w:noProof/>
                <w:webHidden/>
              </w:rPr>
              <w:fldChar w:fldCharType="begin"/>
            </w:r>
            <w:r>
              <w:rPr>
                <w:noProof/>
                <w:webHidden/>
              </w:rPr>
              <w:instrText xml:space="preserve"> PAGEREF _Toc79356364 \h </w:instrText>
            </w:r>
            <w:r>
              <w:rPr>
                <w:noProof/>
                <w:webHidden/>
              </w:rPr>
            </w:r>
            <w:r>
              <w:rPr>
                <w:noProof/>
                <w:webHidden/>
              </w:rPr>
              <w:fldChar w:fldCharType="separate"/>
            </w:r>
            <w:r>
              <w:rPr>
                <w:noProof/>
                <w:webHidden/>
              </w:rPr>
              <w:t>78</w:t>
            </w:r>
            <w:r>
              <w:rPr>
                <w:noProof/>
                <w:webHidden/>
              </w:rPr>
              <w:fldChar w:fldCharType="end"/>
            </w:r>
          </w:hyperlink>
        </w:p>
        <w:p w14:paraId="1CDC228E" w14:textId="61552458"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65" w:history="1">
            <w:r w:rsidRPr="00332AE2">
              <w:rPr>
                <w:rStyle w:val="Hyperlink"/>
                <w:noProof/>
              </w:rPr>
              <w:t>4.2.2.9.</w:t>
            </w:r>
            <w:r>
              <w:rPr>
                <w:rFonts w:asciiTheme="minorHAnsi" w:eastAsiaTheme="minorEastAsia" w:hAnsiTheme="minorHAnsi" w:cstheme="minorBidi"/>
                <w:noProof/>
                <w:lang w:eastAsia="en-GB"/>
              </w:rPr>
              <w:tab/>
            </w:r>
            <w:r w:rsidRPr="00332AE2">
              <w:rPr>
                <w:rStyle w:val="Hyperlink"/>
                <w:noProof/>
              </w:rPr>
              <w:t>Compute node configurations for Profiles and OpenStack Flavors</w:t>
            </w:r>
            <w:r>
              <w:rPr>
                <w:noProof/>
                <w:webHidden/>
              </w:rPr>
              <w:tab/>
            </w:r>
            <w:r>
              <w:rPr>
                <w:noProof/>
                <w:webHidden/>
              </w:rPr>
              <w:fldChar w:fldCharType="begin"/>
            </w:r>
            <w:r>
              <w:rPr>
                <w:noProof/>
                <w:webHidden/>
              </w:rPr>
              <w:instrText xml:space="preserve"> PAGEREF _Toc79356365 \h </w:instrText>
            </w:r>
            <w:r>
              <w:rPr>
                <w:noProof/>
                <w:webHidden/>
              </w:rPr>
            </w:r>
            <w:r>
              <w:rPr>
                <w:noProof/>
                <w:webHidden/>
              </w:rPr>
              <w:fldChar w:fldCharType="separate"/>
            </w:r>
            <w:r>
              <w:rPr>
                <w:noProof/>
                <w:webHidden/>
              </w:rPr>
              <w:t>78</w:t>
            </w:r>
            <w:r>
              <w:rPr>
                <w:noProof/>
                <w:webHidden/>
              </w:rPr>
              <w:fldChar w:fldCharType="end"/>
            </w:r>
          </w:hyperlink>
        </w:p>
        <w:p w14:paraId="442652F7" w14:textId="3D2D8DBD"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66" w:history="1">
            <w:r w:rsidRPr="00332AE2">
              <w:rPr>
                <w:rStyle w:val="Hyperlink"/>
                <w:noProof/>
              </w:rPr>
              <w:t>4.2.2.9.1.</w:t>
            </w:r>
            <w:r>
              <w:rPr>
                <w:rFonts w:asciiTheme="minorHAnsi" w:eastAsiaTheme="minorEastAsia" w:hAnsiTheme="minorHAnsi" w:cstheme="minorBidi"/>
                <w:noProof/>
                <w:lang w:eastAsia="en-GB"/>
              </w:rPr>
              <w:tab/>
            </w:r>
            <w:r w:rsidRPr="00332AE2">
              <w:rPr>
                <w:rStyle w:val="Hyperlink"/>
                <w:noProof/>
              </w:rPr>
              <w:t>Cloud Infrastructure Hardware Profile</w:t>
            </w:r>
            <w:r>
              <w:rPr>
                <w:noProof/>
                <w:webHidden/>
              </w:rPr>
              <w:tab/>
            </w:r>
            <w:r>
              <w:rPr>
                <w:noProof/>
                <w:webHidden/>
              </w:rPr>
              <w:fldChar w:fldCharType="begin"/>
            </w:r>
            <w:r>
              <w:rPr>
                <w:noProof/>
                <w:webHidden/>
              </w:rPr>
              <w:instrText xml:space="preserve"> PAGEREF _Toc79356366 \h </w:instrText>
            </w:r>
            <w:r>
              <w:rPr>
                <w:noProof/>
                <w:webHidden/>
              </w:rPr>
            </w:r>
            <w:r>
              <w:rPr>
                <w:noProof/>
                <w:webHidden/>
              </w:rPr>
              <w:fldChar w:fldCharType="separate"/>
            </w:r>
            <w:r>
              <w:rPr>
                <w:noProof/>
                <w:webHidden/>
              </w:rPr>
              <w:t>79</w:t>
            </w:r>
            <w:r>
              <w:rPr>
                <w:noProof/>
                <w:webHidden/>
              </w:rPr>
              <w:fldChar w:fldCharType="end"/>
            </w:r>
          </w:hyperlink>
        </w:p>
        <w:p w14:paraId="0D499C1C" w14:textId="6AFF3B4C"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67" w:history="1">
            <w:r w:rsidRPr="00332AE2">
              <w:rPr>
                <w:rStyle w:val="Hyperlink"/>
                <w:noProof/>
              </w:rPr>
              <w:t>4.2.2.9.2.</w:t>
            </w:r>
            <w:r>
              <w:rPr>
                <w:rFonts w:asciiTheme="minorHAnsi" w:eastAsiaTheme="minorEastAsia" w:hAnsiTheme="minorHAnsi" w:cstheme="minorBidi"/>
                <w:noProof/>
                <w:lang w:eastAsia="en-GB"/>
              </w:rPr>
              <w:tab/>
            </w:r>
            <w:r w:rsidRPr="00332AE2">
              <w:rPr>
                <w:rStyle w:val="Hyperlink"/>
                <w:noProof/>
              </w:rPr>
              <w:t>CPU Allocation Ratio and CPU Pinning</w:t>
            </w:r>
            <w:r>
              <w:rPr>
                <w:noProof/>
                <w:webHidden/>
              </w:rPr>
              <w:tab/>
            </w:r>
            <w:r>
              <w:rPr>
                <w:noProof/>
                <w:webHidden/>
              </w:rPr>
              <w:fldChar w:fldCharType="begin"/>
            </w:r>
            <w:r>
              <w:rPr>
                <w:noProof/>
                <w:webHidden/>
              </w:rPr>
              <w:instrText xml:space="preserve"> PAGEREF _Toc79356367 \h </w:instrText>
            </w:r>
            <w:r>
              <w:rPr>
                <w:noProof/>
                <w:webHidden/>
              </w:rPr>
            </w:r>
            <w:r>
              <w:rPr>
                <w:noProof/>
                <w:webHidden/>
              </w:rPr>
              <w:fldChar w:fldCharType="separate"/>
            </w:r>
            <w:r>
              <w:rPr>
                <w:noProof/>
                <w:webHidden/>
              </w:rPr>
              <w:t>79</w:t>
            </w:r>
            <w:r>
              <w:rPr>
                <w:noProof/>
                <w:webHidden/>
              </w:rPr>
              <w:fldChar w:fldCharType="end"/>
            </w:r>
          </w:hyperlink>
        </w:p>
        <w:p w14:paraId="5BF6917F" w14:textId="25F23163"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68" w:history="1">
            <w:r w:rsidRPr="00332AE2">
              <w:rPr>
                <w:rStyle w:val="Hyperlink"/>
                <w:noProof/>
              </w:rPr>
              <w:t>4.2.2.9.3.</w:t>
            </w:r>
            <w:r>
              <w:rPr>
                <w:rFonts w:asciiTheme="minorHAnsi" w:eastAsiaTheme="minorEastAsia" w:hAnsiTheme="minorHAnsi" w:cstheme="minorBidi"/>
                <w:noProof/>
                <w:lang w:eastAsia="en-GB"/>
              </w:rPr>
              <w:tab/>
            </w:r>
            <w:r w:rsidRPr="00332AE2">
              <w:rPr>
                <w:rStyle w:val="Hyperlink"/>
                <w:noProof/>
              </w:rPr>
              <w:t>Server Configurations</w:t>
            </w:r>
            <w:r>
              <w:rPr>
                <w:noProof/>
                <w:webHidden/>
              </w:rPr>
              <w:tab/>
            </w:r>
            <w:r>
              <w:rPr>
                <w:noProof/>
                <w:webHidden/>
              </w:rPr>
              <w:fldChar w:fldCharType="begin"/>
            </w:r>
            <w:r>
              <w:rPr>
                <w:noProof/>
                <w:webHidden/>
              </w:rPr>
              <w:instrText xml:space="preserve"> PAGEREF _Toc79356368 \h </w:instrText>
            </w:r>
            <w:r>
              <w:rPr>
                <w:noProof/>
                <w:webHidden/>
              </w:rPr>
            </w:r>
            <w:r>
              <w:rPr>
                <w:noProof/>
                <w:webHidden/>
              </w:rPr>
              <w:fldChar w:fldCharType="separate"/>
            </w:r>
            <w:r>
              <w:rPr>
                <w:noProof/>
                <w:webHidden/>
              </w:rPr>
              <w:t>79</w:t>
            </w:r>
            <w:r>
              <w:rPr>
                <w:noProof/>
                <w:webHidden/>
              </w:rPr>
              <w:fldChar w:fldCharType="end"/>
            </w:r>
          </w:hyperlink>
        </w:p>
        <w:p w14:paraId="1D389F3D" w14:textId="721E34CA"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69" w:history="1">
            <w:r w:rsidRPr="00332AE2">
              <w:rPr>
                <w:rStyle w:val="Hyperlink"/>
                <w:noProof/>
              </w:rPr>
              <w:t>4.2.2.9.4.</w:t>
            </w:r>
            <w:r>
              <w:rPr>
                <w:rFonts w:asciiTheme="minorHAnsi" w:eastAsiaTheme="minorEastAsia" w:hAnsiTheme="minorHAnsi" w:cstheme="minorBidi"/>
                <w:noProof/>
                <w:lang w:eastAsia="en-GB"/>
              </w:rPr>
              <w:tab/>
            </w:r>
            <w:r w:rsidRPr="00332AE2">
              <w:rPr>
                <w:rStyle w:val="Hyperlink"/>
                <w:noProof/>
              </w:rPr>
              <w:t>Leaf and Compute Ports for Server Flavors must align</w:t>
            </w:r>
            <w:r>
              <w:rPr>
                <w:noProof/>
                <w:webHidden/>
              </w:rPr>
              <w:tab/>
            </w:r>
            <w:r>
              <w:rPr>
                <w:noProof/>
                <w:webHidden/>
              </w:rPr>
              <w:fldChar w:fldCharType="begin"/>
            </w:r>
            <w:r>
              <w:rPr>
                <w:noProof/>
                <w:webHidden/>
              </w:rPr>
              <w:instrText xml:space="preserve"> PAGEREF _Toc79356369 \h </w:instrText>
            </w:r>
            <w:r>
              <w:rPr>
                <w:noProof/>
                <w:webHidden/>
              </w:rPr>
            </w:r>
            <w:r>
              <w:rPr>
                <w:noProof/>
                <w:webHidden/>
              </w:rPr>
              <w:fldChar w:fldCharType="separate"/>
            </w:r>
            <w:r>
              <w:rPr>
                <w:noProof/>
                <w:webHidden/>
              </w:rPr>
              <w:t>79</w:t>
            </w:r>
            <w:r>
              <w:rPr>
                <w:noProof/>
                <w:webHidden/>
              </w:rPr>
              <w:fldChar w:fldCharType="end"/>
            </w:r>
          </w:hyperlink>
        </w:p>
        <w:p w14:paraId="2041A26E" w14:textId="6A4FCD67"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70" w:history="1">
            <w:r w:rsidRPr="00332AE2">
              <w:rPr>
                <w:rStyle w:val="Hyperlink"/>
                <w:noProof/>
              </w:rPr>
              <w:t>4.2.2.9.5.</w:t>
            </w:r>
            <w:r>
              <w:rPr>
                <w:rFonts w:asciiTheme="minorHAnsi" w:eastAsiaTheme="minorEastAsia" w:hAnsiTheme="minorHAnsi" w:cstheme="minorBidi"/>
                <w:noProof/>
                <w:lang w:eastAsia="en-GB"/>
              </w:rPr>
              <w:tab/>
            </w:r>
            <w:r w:rsidRPr="00332AE2">
              <w:rPr>
                <w:rStyle w:val="Hyperlink"/>
                <w:noProof/>
              </w:rPr>
              <w:t>Example Host Configurations</w:t>
            </w:r>
            <w:r>
              <w:rPr>
                <w:noProof/>
                <w:webHidden/>
              </w:rPr>
              <w:tab/>
            </w:r>
            <w:r>
              <w:rPr>
                <w:noProof/>
                <w:webHidden/>
              </w:rPr>
              <w:fldChar w:fldCharType="begin"/>
            </w:r>
            <w:r>
              <w:rPr>
                <w:noProof/>
                <w:webHidden/>
              </w:rPr>
              <w:instrText xml:space="preserve"> PAGEREF _Toc79356370 \h </w:instrText>
            </w:r>
            <w:r>
              <w:rPr>
                <w:noProof/>
                <w:webHidden/>
              </w:rPr>
            </w:r>
            <w:r>
              <w:rPr>
                <w:noProof/>
                <w:webHidden/>
              </w:rPr>
              <w:fldChar w:fldCharType="separate"/>
            </w:r>
            <w:r>
              <w:rPr>
                <w:noProof/>
                <w:webHidden/>
              </w:rPr>
              <w:t>80</w:t>
            </w:r>
            <w:r>
              <w:rPr>
                <w:noProof/>
                <w:webHidden/>
              </w:rPr>
              <w:fldChar w:fldCharType="end"/>
            </w:r>
          </w:hyperlink>
        </w:p>
        <w:p w14:paraId="11012371" w14:textId="1229CE8E"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71" w:history="1">
            <w:r w:rsidRPr="00332AE2">
              <w:rPr>
                <w:rStyle w:val="Hyperlink"/>
                <w:noProof/>
              </w:rPr>
              <w:t>4.2.2.9.6.</w:t>
            </w:r>
            <w:r>
              <w:rPr>
                <w:rFonts w:asciiTheme="minorHAnsi" w:eastAsiaTheme="minorEastAsia" w:hAnsiTheme="minorHAnsi" w:cstheme="minorBidi"/>
                <w:noProof/>
                <w:lang w:eastAsia="en-GB"/>
              </w:rPr>
              <w:tab/>
            </w:r>
            <w:r w:rsidRPr="00332AE2">
              <w:rPr>
                <w:rStyle w:val="Hyperlink"/>
                <w:noProof/>
              </w:rPr>
              <w:t>Using Hosts of a Host Profile type</w:t>
            </w:r>
            <w:r>
              <w:rPr>
                <w:noProof/>
                <w:webHidden/>
              </w:rPr>
              <w:tab/>
            </w:r>
            <w:r>
              <w:rPr>
                <w:noProof/>
                <w:webHidden/>
              </w:rPr>
              <w:fldChar w:fldCharType="begin"/>
            </w:r>
            <w:r>
              <w:rPr>
                <w:noProof/>
                <w:webHidden/>
              </w:rPr>
              <w:instrText xml:space="preserve"> PAGEREF _Toc79356371 \h </w:instrText>
            </w:r>
            <w:r>
              <w:rPr>
                <w:noProof/>
                <w:webHidden/>
              </w:rPr>
            </w:r>
            <w:r>
              <w:rPr>
                <w:noProof/>
                <w:webHidden/>
              </w:rPr>
              <w:fldChar w:fldCharType="separate"/>
            </w:r>
            <w:r>
              <w:rPr>
                <w:noProof/>
                <w:webHidden/>
              </w:rPr>
              <w:t>84</w:t>
            </w:r>
            <w:r>
              <w:rPr>
                <w:noProof/>
                <w:webHidden/>
              </w:rPr>
              <w:fldChar w:fldCharType="end"/>
            </w:r>
          </w:hyperlink>
        </w:p>
        <w:p w14:paraId="73B9527B" w14:textId="5840896C"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72" w:history="1">
            <w:r w:rsidRPr="00332AE2">
              <w:rPr>
                <w:rStyle w:val="Hyperlink"/>
                <w:noProof/>
              </w:rPr>
              <w:t>4.2.3.</w:t>
            </w:r>
            <w:r>
              <w:rPr>
                <w:rFonts w:asciiTheme="minorHAnsi" w:eastAsiaTheme="minorEastAsia" w:hAnsiTheme="minorHAnsi" w:cstheme="minorBidi"/>
                <w:noProof/>
                <w:lang w:eastAsia="en-GB"/>
              </w:rPr>
              <w:tab/>
            </w:r>
            <w:r w:rsidRPr="00332AE2">
              <w:rPr>
                <w:rStyle w:val="Hyperlink"/>
                <w:noProof/>
              </w:rPr>
              <w:t>Network Fabric</w:t>
            </w:r>
            <w:r>
              <w:rPr>
                <w:noProof/>
                <w:webHidden/>
              </w:rPr>
              <w:tab/>
            </w:r>
            <w:r>
              <w:rPr>
                <w:noProof/>
                <w:webHidden/>
              </w:rPr>
              <w:fldChar w:fldCharType="begin"/>
            </w:r>
            <w:r>
              <w:rPr>
                <w:noProof/>
                <w:webHidden/>
              </w:rPr>
              <w:instrText xml:space="preserve"> PAGEREF _Toc79356372 \h </w:instrText>
            </w:r>
            <w:r>
              <w:rPr>
                <w:noProof/>
                <w:webHidden/>
              </w:rPr>
            </w:r>
            <w:r>
              <w:rPr>
                <w:noProof/>
                <w:webHidden/>
              </w:rPr>
              <w:fldChar w:fldCharType="separate"/>
            </w:r>
            <w:r>
              <w:rPr>
                <w:noProof/>
                <w:webHidden/>
              </w:rPr>
              <w:t>85</w:t>
            </w:r>
            <w:r>
              <w:rPr>
                <w:noProof/>
                <w:webHidden/>
              </w:rPr>
              <w:fldChar w:fldCharType="end"/>
            </w:r>
          </w:hyperlink>
        </w:p>
        <w:p w14:paraId="279E2DE0" w14:textId="0A3BA41D"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73" w:history="1">
            <w:r w:rsidRPr="00332AE2">
              <w:rPr>
                <w:rStyle w:val="Hyperlink"/>
                <w:noProof/>
              </w:rPr>
              <w:t>4.2.3.1.</w:t>
            </w:r>
            <w:r>
              <w:rPr>
                <w:rFonts w:asciiTheme="minorHAnsi" w:eastAsiaTheme="minorEastAsia" w:hAnsiTheme="minorHAnsi" w:cstheme="minorBidi"/>
                <w:noProof/>
                <w:lang w:eastAsia="en-GB"/>
              </w:rPr>
              <w:tab/>
            </w:r>
            <w:r w:rsidRPr="00332AE2">
              <w:rPr>
                <w:rStyle w:val="Hyperlink"/>
                <w:noProof/>
              </w:rPr>
              <w:t>Physical Network Topology</w:t>
            </w:r>
            <w:r>
              <w:rPr>
                <w:noProof/>
                <w:webHidden/>
              </w:rPr>
              <w:tab/>
            </w:r>
            <w:r>
              <w:rPr>
                <w:noProof/>
                <w:webHidden/>
              </w:rPr>
              <w:fldChar w:fldCharType="begin"/>
            </w:r>
            <w:r>
              <w:rPr>
                <w:noProof/>
                <w:webHidden/>
              </w:rPr>
              <w:instrText xml:space="preserve"> PAGEREF _Toc79356373 \h </w:instrText>
            </w:r>
            <w:r>
              <w:rPr>
                <w:noProof/>
                <w:webHidden/>
              </w:rPr>
            </w:r>
            <w:r>
              <w:rPr>
                <w:noProof/>
                <w:webHidden/>
              </w:rPr>
              <w:fldChar w:fldCharType="separate"/>
            </w:r>
            <w:r>
              <w:rPr>
                <w:noProof/>
                <w:webHidden/>
              </w:rPr>
              <w:t>85</w:t>
            </w:r>
            <w:r>
              <w:rPr>
                <w:noProof/>
                <w:webHidden/>
              </w:rPr>
              <w:fldChar w:fldCharType="end"/>
            </w:r>
          </w:hyperlink>
        </w:p>
        <w:p w14:paraId="7A52A125" w14:textId="15AD7866"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74" w:history="1">
            <w:r w:rsidRPr="00332AE2">
              <w:rPr>
                <w:rStyle w:val="Hyperlink"/>
                <w:noProof/>
              </w:rPr>
              <w:t>4.2.3.2.</w:t>
            </w:r>
            <w:r>
              <w:rPr>
                <w:rFonts w:asciiTheme="minorHAnsi" w:eastAsiaTheme="minorEastAsia" w:hAnsiTheme="minorHAnsi" w:cstheme="minorBidi"/>
                <w:noProof/>
                <w:lang w:eastAsia="en-GB"/>
              </w:rPr>
              <w:tab/>
            </w:r>
            <w:r w:rsidRPr="00332AE2">
              <w:rPr>
                <w:rStyle w:val="Hyperlink"/>
                <w:noProof/>
              </w:rPr>
              <w:t>High Level Logical Network Layout</w:t>
            </w:r>
            <w:r>
              <w:rPr>
                <w:noProof/>
                <w:webHidden/>
              </w:rPr>
              <w:tab/>
            </w:r>
            <w:r>
              <w:rPr>
                <w:noProof/>
                <w:webHidden/>
              </w:rPr>
              <w:fldChar w:fldCharType="begin"/>
            </w:r>
            <w:r>
              <w:rPr>
                <w:noProof/>
                <w:webHidden/>
              </w:rPr>
              <w:instrText xml:space="preserve"> PAGEREF _Toc79356374 \h </w:instrText>
            </w:r>
            <w:r>
              <w:rPr>
                <w:noProof/>
                <w:webHidden/>
              </w:rPr>
            </w:r>
            <w:r>
              <w:rPr>
                <w:noProof/>
                <w:webHidden/>
              </w:rPr>
              <w:fldChar w:fldCharType="separate"/>
            </w:r>
            <w:r>
              <w:rPr>
                <w:noProof/>
                <w:webHidden/>
              </w:rPr>
              <w:t>85</w:t>
            </w:r>
            <w:r>
              <w:rPr>
                <w:noProof/>
                <w:webHidden/>
              </w:rPr>
              <w:fldChar w:fldCharType="end"/>
            </w:r>
          </w:hyperlink>
        </w:p>
        <w:p w14:paraId="4EFD002D" w14:textId="69BBECFE"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75" w:history="1">
            <w:r w:rsidRPr="00332AE2">
              <w:rPr>
                <w:rStyle w:val="Hyperlink"/>
                <w:noProof/>
              </w:rPr>
              <w:t>4.2.3.3.</w:t>
            </w:r>
            <w:r>
              <w:rPr>
                <w:rFonts w:asciiTheme="minorHAnsi" w:eastAsiaTheme="minorEastAsia" w:hAnsiTheme="minorHAnsi" w:cstheme="minorBidi"/>
                <w:noProof/>
                <w:lang w:eastAsia="en-GB"/>
              </w:rPr>
              <w:tab/>
            </w:r>
            <w:r w:rsidRPr="00332AE2">
              <w:rPr>
                <w:rStyle w:val="Hyperlink"/>
                <w:noProof/>
              </w:rPr>
              <w:t>Octavia v2 API conformant Load Balancing</w:t>
            </w:r>
            <w:r>
              <w:rPr>
                <w:noProof/>
                <w:webHidden/>
              </w:rPr>
              <w:tab/>
            </w:r>
            <w:r>
              <w:rPr>
                <w:noProof/>
                <w:webHidden/>
              </w:rPr>
              <w:fldChar w:fldCharType="begin"/>
            </w:r>
            <w:r>
              <w:rPr>
                <w:noProof/>
                <w:webHidden/>
              </w:rPr>
              <w:instrText xml:space="preserve"> PAGEREF _Toc79356375 \h </w:instrText>
            </w:r>
            <w:r>
              <w:rPr>
                <w:noProof/>
                <w:webHidden/>
              </w:rPr>
            </w:r>
            <w:r>
              <w:rPr>
                <w:noProof/>
                <w:webHidden/>
              </w:rPr>
              <w:fldChar w:fldCharType="separate"/>
            </w:r>
            <w:r>
              <w:rPr>
                <w:noProof/>
                <w:webHidden/>
              </w:rPr>
              <w:t>86</w:t>
            </w:r>
            <w:r>
              <w:rPr>
                <w:noProof/>
                <w:webHidden/>
              </w:rPr>
              <w:fldChar w:fldCharType="end"/>
            </w:r>
          </w:hyperlink>
        </w:p>
        <w:p w14:paraId="5AFCA260" w14:textId="47765F08"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76" w:history="1">
            <w:r w:rsidRPr="00332AE2">
              <w:rPr>
                <w:rStyle w:val="Hyperlink"/>
                <w:noProof/>
              </w:rPr>
              <w:t>4.2.3.4.</w:t>
            </w:r>
            <w:r>
              <w:rPr>
                <w:rFonts w:asciiTheme="minorHAnsi" w:eastAsiaTheme="minorEastAsia" w:hAnsiTheme="minorHAnsi" w:cstheme="minorBidi"/>
                <w:noProof/>
                <w:lang w:eastAsia="en-GB"/>
              </w:rPr>
              <w:tab/>
            </w:r>
            <w:r w:rsidRPr="00332AE2">
              <w:rPr>
                <w:rStyle w:val="Hyperlink"/>
                <w:noProof/>
              </w:rPr>
              <w:t>Neutron Extensions</w:t>
            </w:r>
            <w:r>
              <w:rPr>
                <w:noProof/>
                <w:webHidden/>
              </w:rPr>
              <w:tab/>
            </w:r>
            <w:r>
              <w:rPr>
                <w:noProof/>
                <w:webHidden/>
              </w:rPr>
              <w:fldChar w:fldCharType="begin"/>
            </w:r>
            <w:r>
              <w:rPr>
                <w:noProof/>
                <w:webHidden/>
              </w:rPr>
              <w:instrText xml:space="preserve"> PAGEREF _Toc79356376 \h </w:instrText>
            </w:r>
            <w:r>
              <w:rPr>
                <w:noProof/>
                <w:webHidden/>
              </w:rPr>
            </w:r>
            <w:r>
              <w:rPr>
                <w:noProof/>
                <w:webHidden/>
              </w:rPr>
              <w:fldChar w:fldCharType="separate"/>
            </w:r>
            <w:r>
              <w:rPr>
                <w:noProof/>
                <w:webHidden/>
              </w:rPr>
              <w:t>87</w:t>
            </w:r>
            <w:r>
              <w:rPr>
                <w:noProof/>
                <w:webHidden/>
              </w:rPr>
              <w:fldChar w:fldCharType="end"/>
            </w:r>
          </w:hyperlink>
        </w:p>
        <w:p w14:paraId="28EE2986" w14:textId="46467B65"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77" w:history="1">
            <w:r w:rsidRPr="00332AE2">
              <w:rPr>
                <w:rStyle w:val="Hyperlink"/>
                <w:noProof/>
              </w:rPr>
              <w:t>4.2.3.5.</w:t>
            </w:r>
            <w:r>
              <w:rPr>
                <w:rFonts w:asciiTheme="minorHAnsi" w:eastAsiaTheme="minorEastAsia" w:hAnsiTheme="minorHAnsi" w:cstheme="minorBidi"/>
                <w:noProof/>
                <w:lang w:eastAsia="en-GB"/>
              </w:rPr>
              <w:tab/>
            </w:r>
            <w:r w:rsidRPr="00332AE2">
              <w:rPr>
                <w:rStyle w:val="Hyperlink"/>
                <w:noProof/>
              </w:rPr>
              <w:t>Network quality of service</w:t>
            </w:r>
            <w:r>
              <w:rPr>
                <w:noProof/>
                <w:webHidden/>
              </w:rPr>
              <w:tab/>
            </w:r>
            <w:r>
              <w:rPr>
                <w:noProof/>
                <w:webHidden/>
              </w:rPr>
              <w:fldChar w:fldCharType="begin"/>
            </w:r>
            <w:r>
              <w:rPr>
                <w:noProof/>
                <w:webHidden/>
              </w:rPr>
              <w:instrText xml:space="preserve"> PAGEREF _Toc79356377 \h </w:instrText>
            </w:r>
            <w:r>
              <w:rPr>
                <w:noProof/>
                <w:webHidden/>
              </w:rPr>
            </w:r>
            <w:r>
              <w:rPr>
                <w:noProof/>
                <w:webHidden/>
              </w:rPr>
              <w:fldChar w:fldCharType="separate"/>
            </w:r>
            <w:r>
              <w:rPr>
                <w:noProof/>
                <w:webHidden/>
              </w:rPr>
              <w:t>88</w:t>
            </w:r>
            <w:r>
              <w:rPr>
                <w:noProof/>
                <w:webHidden/>
              </w:rPr>
              <w:fldChar w:fldCharType="end"/>
            </w:r>
          </w:hyperlink>
        </w:p>
        <w:p w14:paraId="53BBBBB1" w14:textId="3DA13CDB"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78" w:history="1">
            <w:r w:rsidRPr="00332AE2">
              <w:rPr>
                <w:rStyle w:val="Hyperlink"/>
                <w:noProof/>
              </w:rPr>
              <w:t>4.2.3.6.</w:t>
            </w:r>
            <w:r>
              <w:rPr>
                <w:rFonts w:asciiTheme="minorHAnsi" w:eastAsiaTheme="minorEastAsia" w:hAnsiTheme="minorHAnsi" w:cstheme="minorBidi"/>
                <w:noProof/>
                <w:lang w:eastAsia="en-GB"/>
              </w:rPr>
              <w:tab/>
            </w:r>
            <w:r w:rsidRPr="00332AE2">
              <w:rPr>
                <w:rStyle w:val="Hyperlink"/>
                <w:noProof/>
              </w:rPr>
              <w:t>Integration Interfaces</w:t>
            </w:r>
            <w:r>
              <w:rPr>
                <w:noProof/>
                <w:webHidden/>
              </w:rPr>
              <w:tab/>
            </w:r>
            <w:r>
              <w:rPr>
                <w:noProof/>
                <w:webHidden/>
              </w:rPr>
              <w:fldChar w:fldCharType="begin"/>
            </w:r>
            <w:r>
              <w:rPr>
                <w:noProof/>
                <w:webHidden/>
              </w:rPr>
              <w:instrText xml:space="preserve"> PAGEREF _Toc79356378 \h </w:instrText>
            </w:r>
            <w:r>
              <w:rPr>
                <w:noProof/>
                <w:webHidden/>
              </w:rPr>
            </w:r>
            <w:r>
              <w:rPr>
                <w:noProof/>
                <w:webHidden/>
              </w:rPr>
              <w:fldChar w:fldCharType="separate"/>
            </w:r>
            <w:r>
              <w:rPr>
                <w:noProof/>
                <w:webHidden/>
              </w:rPr>
              <w:t>88</w:t>
            </w:r>
            <w:r>
              <w:rPr>
                <w:noProof/>
                <w:webHidden/>
              </w:rPr>
              <w:fldChar w:fldCharType="end"/>
            </w:r>
          </w:hyperlink>
        </w:p>
        <w:p w14:paraId="641C501D" w14:textId="6583EFE9"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79" w:history="1">
            <w:r w:rsidRPr="00332AE2">
              <w:rPr>
                <w:rStyle w:val="Hyperlink"/>
                <w:noProof/>
              </w:rPr>
              <w:t>4.2.4.</w:t>
            </w:r>
            <w:r>
              <w:rPr>
                <w:rFonts w:asciiTheme="minorHAnsi" w:eastAsiaTheme="minorEastAsia" w:hAnsiTheme="minorHAnsi" w:cstheme="minorBidi"/>
                <w:noProof/>
                <w:lang w:eastAsia="en-GB"/>
              </w:rPr>
              <w:tab/>
            </w:r>
            <w:r w:rsidRPr="00332AE2">
              <w:rPr>
                <w:rStyle w:val="Hyperlink"/>
                <w:noProof/>
              </w:rPr>
              <w:t>Storage Backend</w:t>
            </w:r>
            <w:r>
              <w:rPr>
                <w:noProof/>
                <w:webHidden/>
              </w:rPr>
              <w:tab/>
            </w:r>
            <w:r>
              <w:rPr>
                <w:noProof/>
                <w:webHidden/>
              </w:rPr>
              <w:fldChar w:fldCharType="begin"/>
            </w:r>
            <w:r>
              <w:rPr>
                <w:noProof/>
                <w:webHidden/>
              </w:rPr>
              <w:instrText xml:space="preserve"> PAGEREF _Toc79356379 \h </w:instrText>
            </w:r>
            <w:r>
              <w:rPr>
                <w:noProof/>
                <w:webHidden/>
              </w:rPr>
            </w:r>
            <w:r>
              <w:rPr>
                <w:noProof/>
                <w:webHidden/>
              </w:rPr>
              <w:fldChar w:fldCharType="separate"/>
            </w:r>
            <w:r>
              <w:rPr>
                <w:noProof/>
                <w:webHidden/>
              </w:rPr>
              <w:t>88</w:t>
            </w:r>
            <w:r>
              <w:rPr>
                <w:noProof/>
                <w:webHidden/>
              </w:rPr>
              <w:fldChar w:fldCharType="end"/>
            </w:r>
          </w:hyperlink>
        </w:p>
        <w:p w14:paraId="2D3A4812" w14:textId="52FDFEE6"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80" w:history="1">
            <w:r w:rsidRPr="00332AE2">
              <w:rPr>
                <w:rStyle w:val="Hyperlink"/>
                <w:noProof/>
              </w:rPr>
              <w:t>4.2.4.1.</w:t>
            </w:r>
            <w:r>
              <w:rPr>
                <w:rFonts w:asciiTheme="minorHAnsi" w:eastAsiaTheme="minorEastAsia" w:hAnsiTheme="minorHAnsi" w:cstheme="minorBidi"/>
                <w:noProof/>
                <w:lang w:eastAsia="en-GB"/>
              </w:rPr>
              <w:tab/>
            </w:r>
            <w:r w:rsidRPr="00332AE2">
              <w:rPr>
                <w:rStyle w:val="Hyperlink"/>
                <w:noProof/>
              </w:rPr>
              <w:t>Ceph Storage Cluster</w:t>
            </w:r>
            <w:r>
              <w:rPr>
                <w:noProof/>
                <w:webHidden/>
              </w:rPr>
              <w:tab/>
            </w:r>
            <w:r>
              <w:rPr>
                <w:noProof/>
                <w:webHidden/>
              </w:rPr>
              <w:fldChar w:fldCharType="begin"/>
            </w:r>
            <w:r>
              <w:rPr>
                <w:noProof/>
                <w:webHidden/>
              </w:rPr>
              <w:instrText xml:space="preserve"> PAGEREF _Toc79356380 \h </w:instrText>
            </w:r>
            <w:r>
              <w:rPr>
                <w:noProof/>
                <w:webHidden/>
              </w:rPr>
            </w:r>
            <w:r>
              <w:rPr>
                <w:noProof/>
                <w:webHidden/>
              </w:rPr>
              <w:fldChar w:fldCharType="separate"/>
            </w:r>
            <w:r>
              <w:rPr>
                <w:noProof/>
                <w:webHidden/>
              </w:rPr>
              <w:t>89</w:t>
            </w:r>
            <w:r>
              <w:rPr>
                <w:noProof/>
                <w:webHidden/>
              </w:rPr>
              <w:fldChar w:fldCharType="end"/>
            </w:r>
          </w:hyperlink>
        </w:p>
        <w:p w14:paraId="2FEBA4B8" w14:textId="2B54EA05"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381" w:history="1">
            <w:r w:rsidRPr="00332AE2">
              <w:rPr>
                <w:rStyle w:val="Hyperlink"/>
                <w:noProof/>
              </w:rPr>
              <w:t>4.3.</w:t>
            </w:r>
            <w:r>
              <w:rPr>
                <w:rFonts w:asciiTheme="minorHAnsi" w:eastAsiaTheme="minorEastAsia" w:hAnsiTheme="minorHAnsi" w:cstheme="minorBidi"/>
                <w:noProof/>
                <w:lang w:eastAsia="en-GB"/>
              </w:rPr>
              <w:tab/>
            </w:r>
            <w:r w:rsidRPr="00332AE2">
              <w:rPr>
                <w:rStyle w:val="Hyperlink"/>
                <w:noProof/>
              </w:rPr>
              <w:t>Virtualised Infrastructure Manager (VIM)</w:t>
            </w:r>
            <w:r>
              <w:rPr>
                <w:noProof/>
                <w:webHidden/>
              </w:rPr>
              <w:tab/>
            </w:r>
            <w:r>
              <w:rPr>
                <w:noProof/>
                <w:webHidden/>
              </w:rPr>
              <w:fldChar w:fldCharType="begin"/>
            </w:r>
            <w:r>
              <w:rPr>
                <w:noProof/>
                <w:webHidden/>
              </w:rPr>
              <w:instrText xml:space="preserve"> PAGEREF _Toc79356381 \h </w:instrText>
            </w:r>
            <w:r>
              <w:rPr>
                <w:noProof/>
                <w:webHidden/>
              </w:rPr>
            </w:r>
            <w:r>
              <w:rPr>
                <w:noProof/>
                <w:webHidden/>
              </w:rPr>
              <w:fldChar w:fldCharType="separate"/>
            </w:r>
            <w:r>
              <w:rPr>
                <w:noProof/>
                <w:webHidden/>
              </w:rPr>
              <w:t>90</w:t>
            </w:r>
            <w:r>
              <w:rPr>
                <w:noProof/>
                <w:webHidden/>
              </w:rPr>
              <w:fldChar w:fldCharType="end"/>
            </w:r>
          </w:hyperlink>
        </w:p>
        <w:p w14:paraId="7E1AF9F0" w14:textId="19F17CEE"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82" w:history="1">
            <w:r w:rsidRPr="00332AE2">
              <w:rPr>
                <w:rStyle w:val="Hyperlink"/>
                <w:noProof/>
              </w:rPr>
              <w:t>4.3.1.</w:t>
            </w:r>
            <w:r>
              <w:rPr>
                <w:rFonts w:asciiTheme="minorHAnsi" w:eastAsiaTheme="minorEastAsia" w:hAnsiTheme="minorHAnsi" w:cstheme="minorBidi"/>
                <w:noProof/>
                <w:lang w:eastAsia="en-GB"/>
              </w:rPr>
              <w:tab/>
            </w:r>
            <w:r w:rsidRPr="00332AE2">
              <w:rPr>
                <w:rStyle w:val="Hyperlink"/>
                <w:noProof/>
              </w:rPr>
              <w:t>4.3.1 VIM Services</w:t>
            </w:r>
            <w:r>
              <w:rPr>
                <w:noProof/>
                <w:webHidden/>
              </w:rPr>
              <w:tab/>
            </w:r>
            <w:r>
              <w:rPr>
                <w:noProof/>
                <w:webHidden/>
              </w:rPr>
              <w:fldChar w:fldCharType="begin"/>
            </w:r>
            <w:r>
              <w:rPr>
                <w:noProof/>
                <w:webHidden/>
              </w:rPr>
              <w:instrText xml:space="preserve"> PAGEREF _Toc79356382 \h </w:instrText>
            </w:r>
            <w:r>
              <w:rPr>
                <w:noProof/>
                <w:webHidden/>
              </w:rPr>
            </w:r>
            <w:r>
              <w:rPr>
                <w:noProof/>
                <w:webHidden/>
              </w:rPr>
              <w:fldChar w:fldCharType="separate"/>
            </w:r>
            <w:r>
              <w:rPr>
                <w:noProof/>
                <w:webHidden/>
              </w:rPr>
              <w:t>91</w:t>
            </w:r>
            <w:r>
              <w:rPr>
                <w:noProof/>
                <w:webHidden/>
              </w:rPr>
              <w:fldChar w:fldCharType="end"/>
            </w:r>
          </w:hyperlink>
        </w:p>
        <w:p w14:paraId="6BF356E2" w14:textId="2D6E0663"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83" w:history="1">
            <w:r w:rsidRPr="00332AE2">
              <w:rPr>
                <w:rStyle w:val="Hyperlink"/>
                <w:noProof/>
              </w:rPr>
              <w:t>4.3.1.1.</w:t>
            </w:r>
            <w:r>
              <w:rPr>
                <w:rFonts w:asciiTheme="minorHAnsi" w:eastAsiaTheme="minorEastAsia" w:hAnsiTheme="minorHAnsi" w:cstheme="minorBidi"/>
                <w:noProof/>
                <w:lang w:eastAsia="en-GB"/>
              </w:rPr>
              <w:tab/>
            </w:r>
            <w:r w:rsidRPr="00332AE2">
              <w:rPr>
                <w:rStyle w:val="Hyperlink"/>
                <w:noProof/>
              </w:rPr>
              <w:t>Keystone</w:t>
            </w:r>
            <w:r>
              <w:rPr>
                <w:noProof/>
                <w:webHidden/>
              </w:rPr>
              <w:tab/>
            </w:r>
            <w:r>
              <w:rPr>
                <w:noProof/>
                <w:webHidden/>
              </w:rPr>
              <w:fldChar w:fldCharType="begin"/>
            </w:r>
            <w:r>
              <w:rPr>
                <w:noProof/>
                <w:webHidden/>
              </w:rPr>
              <w:instrText xml:space="preserve"> PAGEREF _Toc79356383 \h </w:instrText>
            </w:r>
            <w:r>
              <w:rPr>
                <w:noProof/>
                <w:webHidden/>
              </w:rPr>
            </w:r>
            <w:r>
              <w:rPr>
                <w:noProof/>
                <w:webHidden/>
              </w:rPr>
              <w:fldChar w:fldCharType="separate"/>
            </w:r>
            <w:r>
              <w:rPr>
                <w:noProof/>
                <w:webHidden/>
              </w:rPr>
              <w:t>91</w:t>
            </w:r>
            <w:r>
              <w:rPr>
                <w:noProof/>
                <w:webHidden/>
              </w:rPr>
              <w:fldChar w:fldCharType="end"/>
            </w:r>
          </w:hyperlink>
        </w:p>
        <w:p w14:paraId="71590F1D" w14:textId="642A087F"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84" w:history="1">
            <w:r w:rsidRPr="00332AE2">
              <w:rPr>
                <w:rStyle w:val="Hyperlink"/>
                <w:noProof/>
              </w:rPr>
              <w:t>4.3.1.2.</w:t>
            </w:r>
            <w:r>
              <w:rPr>
                <w:rFonts w:asciiTheme="minorHAnsi" w:eastAsiaTheme="minorEastAsia" w:hAnsiTheme="minorHAnsi" w:cstheme="minorBidi"/>
                <w:noProof/>
                <w:lang w:eastAsia="en-GB"/>
              </w:rPr>
              <w:tab/>
            </w:r>
            <w:r w:rsidRPr="00332AE2">
              <w:rPr>
                <w:rStyle w:val="Hyperlink"/>
                <w:noProof/>
              </w:rPr>
              <w:t>Glance</w:t>
            </w:r>
            <w:r>
              <w:rPr>
                <w:noProof/>
                <w:webHidden/>
              </w:rPr>
              <w:tab/>
            </w:r>
            <w:r>
              <w:rPr>
                <w:noProof/>
                <w:webHidden/>
              </w:rPr>
              <w:fldChar w:fldCharType="begin"/>
            </w:r>
            <w:r>
              <w:rPr>
                <w:noProof/>
                <w:webHidden/>
              </w:rPr>
              <w:instrText xml:space="preserve"> PAGEREF _Toc79356384 \h </w:instrText>
            </w:r>
            <w:r>
              <w:rPr>
                <w:noProof/>
                <w:webHidden/>
              </w:rPr>
            </w:r>
            <w:r>
              <w:rPr>
                <w:noProof/>
                <w:webHidden/>
              </w:rPr>
              <w:fldChar w:fldCharType="separate"/>
            </w:r>
            <w:r>
              <w:rPr>
                <w:noProof/>
                <w:webHidden/>
              </w:rPr>
              <w:t>91</w:t>
            </w:r>
            <w:r>
              <w:rPr>
                <w:noProof/>
                <w:webHidden/>
              </w:rPr>
              <w:fldChar w:fldCharType="end"/>
            </w:r>
          </w:hyperlink>
        </w:p>
        <w:p w14:paraId="00A5C4D9" w14:textId="7009BF10"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85" w:history="1">
            <w:r w:rsidRPr="00332AE2">
              <w:rPr>
                <w:rStyle w:val="Hyperlink"/>
                <w:noProof/>
              </w:rPr>
              <w:t>4.3.1.3.</w:t>
            </w:r>
            <w:r>
              <w:rPr>
                <w:rFonts w:asciiTheme="minorHAnsi" w:eastAsiaTheme="minorEastAsia" w:hAnsiTheme="minorHAnsi" w:cstheme="minorBidi"/>
                <w:noProof/>
                <w:lang w:eastAsia="en-GB"/>
              </w:rPr>
              <w:tab/>
            </w:r>
            <w:r w:rsidRPr="00332AE2">
              <w:rPr>
                <w:rStyle w:val="Hyperlink"/>
                <w:noProof/>
              </w:rPr>
              <w:t>Cinder</w:t>
            </w:r>
            <w:r>
              <w:rPr>
                <w:noProof/>
                <w:webHidden/>
              </w:rPr>
              <w:tab/>
            </w:r>
            <w:r>
              <w:rPr>
                <w:noProof/>
                <w:webHidden/>
              </w:rPr>
              <w:fldChar w:fldCharType="begin"/>
            </w:r>
            <w:r>
              <w:rPr>
                <w:noProof/>
                <w:webHidden/>
              </w:rPr>
              <w:instrText xml:space="preserve"> PAGEREF _Toc79356385 \h </w:instrText>
            </w:r>
            <w:r>
              <w:rPr>
                <w:noProof/>
                <w:webHidden/>
              </w:rPr>
            </w:r>
            <w:r>
              <w:rPr>
                <w:noProof/>
                <w:webHidden/>
              </w:rPr>
              <w:fldChar w:fldCharType="separate"/>
            </w:r>
            <w:r>
              <w:rPr>
                <w:noProof/>
                <w:webHidden/>
              </w:rPr>
              <w:t>91</w:t>
            </w:r>
            <w:r>
              <w:rPr>
                <w:noProof/>
                <w:webHidden/>
              </w:rPr>
              <w:fldChar w:fldCharType="end"/>
            </w:r>
          </w:hyperlink>
        </w:p>
        <w:p w14:paraId="727D6F4D" w14:textId="12ED250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86" w:history="1">
            <w:r w:rsidRPr="00332AE2">
              <w:rPr>
                <w:rStyle w:val="Hyperlink"/>
                <w:noProof/>
              </w:rPr>
              <w:t>4.3.1.4.</w:t>
            </w:r>
            <w:r>
              <w:rPr>
                <w:rFonts w:asciiTheme="minorHAnsi" w:eastAsiaTheme="minorEastAsia" w:hAnsiTheme="minorHAnsi" w:cstheme="minorBidi"/>
                <w:noProof/>
                <w:lang w:eastAsia="en-GB"/>
              </w:rPr>
              <w:tab/>
            </w:r>
            <w:r w:rsidRPr="00332AE2">
              <w:rPr>
                <w:rStyle w:val="Hyperlink"/>
                <w:noProof/>
              </w:rPr>
              <w:t>Swift</w:t>
            </w:r>
            <w:r>
              <w:rPr>
                <w:noProof/>
                <w:webHidden/>
              </w:rPr>
              <w:tab/>
            </w:r>
            <w:r>
              <w:rPr>
                <w:noProof/>
                <w:webHidden/>
              </w:rPr>
              <w:fldChar w:fldCharType="begin"/>
            </w:r>
            <w:r>
              <w:rPr>
                <w:noProof/>
                <w:webHidden/>
              </w:rPr>
              <w:instrText xml:space="preserve"> PAGEREF _Toc79356386 \h </w:instrText>
            </w:r>
            <w:r>
              <w:rPr>
                <w:noProof/>
                <w:webHidden/>
              </w:rPr>
            </w:r>
            <w:r>
              <w:rPr>
                <w:noProof/>
                <w:webHidden/>
              </w:rPr>
              <w:fldChar w:fldCharType="separate"/>
            </w:r>
            <w:r>
              <w:rPr>
                <w:noProof/>
                <w:webHidden/>
              </w:rPr>
              <w:t>91</w:t>
            </w:r>
            <w:r>
              <w:rPr>
                <w:noProof/>
                <w:webHidden/>
              </w:rPr>
              <w:fldChar w:fldCharType="end"/>
            </w:r>
          </w:hyperlink>
        </w:p>
        <w:p w14:paraId="5123DF33" w14:textId="376CC2D1"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87" w:history="1">
            <w:r w:rsidRPr="00332AE2">
              <w:rPr>
                <w:rStyle w:val="Hyperlink"/>
                <w:noProof/>
              </w:rPr>
              <w:t>4.3.1.5.</w:t>
            </w:r>
            <w:r>
              <w:rPr>
                <w:rFonts w:asciiTheme="minorHAnsi" w:eastAsiaTheme="minorEastAsia" w:hAnsiTheme="minorHAnsi" w:cstheme="minorBidi"/>
                <w:noProof/>
                <w:lang w:eastAsia="en-GB"/>
              </w:rPr>
              <w:tab/>
            </w:r>
            <w:r w:rsidRPr="00332AE2">
              <w:rPr>
                <w:rStyle w:val="Hyperlink"/>
                <w:noProof/>
              </w:rPr>
              <w:t>Neutron</w:t>
            </w:r>
            <w:r>
              <w:rPr>
                <w:noProof/>
                <w:webHidden/>
              </w:rPr>
              <w:tab/>
            </w:r>
            <w:r>
              <w:rPr>
                <w:noProof/>
                <w:webHidden/>
              </w:rPr>
              <w:fldChar w:fldCharType="begin"/>
            </w:r>
            <w:r>
              <w:rPr>
                <w:noProof/>
                <w:webHidden/>
              </w:rPr>
              <w:instrText xml:space="preserve"> PAGEREF _Toc79356387 \h </w:instrText>
            </w:r>
            <w:r>
              <w:rPr>
                <w:noProof/>
                <w:webHidden/>
              </w:rPr>
            </w:r>
            <w:r>
              <w:rPr>
                <w:noProof/>
                <w:webHidden/>
              </w:rPr>
              <w:fldChar w:fldCharType="separate"/>
            </w:r>
            <w:r>
              <w:rPr>
                <w:noProof/>
                <w:webHidden/>
              </w:rPr>
              <w:t>92</w:t>
            </w:r>
            <w:r>
              <w:rPr>
                <w:noProof/>
                <w:webHidden/>
              </w:rPr>
              <w:fldChar w:fldCharType="end"/>
            </w:r>
          </w:hyperlink>
        </w:p>
        <w:p w14:paraId="68368111" w14:textId="064A35B1"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88" w:history="1">
            <w:r w:rsidRPr="00332AE2">
              <w:rPr>
                <w:rStyle w:val="Hyperlink"/>
                <w:noProof/>
              </w:rPr>
              <w:t>4.3.1.5.1.</w:t>
            </w:r>
            <w:r>
              <w:rPr>
                <w:rFonts w:asciiTheme="minorHAnsi" w:eastAsiaTheme="minorEastAsia" w:hAnsiTheme="minorHAnsi" w:cstheme="minorBidi"/>
                <w:noProof/>
                <w:lang w:eastAsia="en-GB"/>
              </w:rPr>
              <w:tab/>
            </w:r>
            <w:r w:rsidRPr="00332AE2">
              <w:rPr>
                <w:rStyle w:val="Hyperlink"/>
                <w:noProof/>
              </w:rPr>
              <w:t>Issues with the standard networking (centralized routing) approach</w:t>
            </w:r>
            <w:r>
              <w:rPr>
                <w:noProof/>
                <w:webHidden/>
              </w:rPr>
              <w:tab/>
            </w:r>
            <w:r>
              <w:rPr>
                <w:noProof/>
                <w:webHidden/>
              </w:rPr>
              <w:fldChar w:fldCharType="begin"/>
            </w:r>
            <w:r>
              <w:rPr>
                <w:noProof/>
                <w:webHidden/>
              </w:rPr>
              <w:instrText xml:space="preserve"> PAGEREF _Toc79356388 \h </w:instrText>
            </w:r>
            <w:r>
              <w:rPr>
                <w:noProof/>
                <w:webHidden/>
              </w:rPr>
            </w:r>
            <w:r>
              <w:rPr>
                <w:noProof/>
                <w:webHidden/>
              </w:rPr>
              <w:fldChar w:fldCharType="separate"/>
            </w:r>
            <w:r>
              <w:rPr>
                <w:noProof/>
                <w:webHidden/>
              </w:rPr>
              <w:t>93</w:t>
            </w:r>
            <w:r>
              <w:rPr>
                <w:noProof/>
                <w:webHidden/>
              </w:rPr>
              <w:fldChar w:fldCharType="end"/>
            </w:r>
          </w:hyperlink>
        </w:p>
        <w:p w14:paraId="0E024557" w14:textId="35EC9D27"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89" w:history="1">
            <w:r w:rsidRPr="00332AE2">
              <w:rPr>
                <w:rStyle w:val="Hyperlink"/>
                <w:noProof/>
              </w:rPr>
              <w:t>4.3.1.5.2.</w:t>
            </w:r>
            <w:r>
              <w:rPr>
                <w:rFonts w:asciiTheme="minorHAnsi" w:eastAsiaTheme="minorEastAsia" w:hAnsiTheme="minorHAnsi" w:cstheme="minorBidi"/>
                <w:noProof/>
                <w:lang w:eastAsia="en-GB"/>
              </w:rPr>
              <w:tab/>
            </w:r>
            <w:r w:rsidRPr="00332AE2">
              <w:rPr>
                <w:rStyle w:val="Hyperlink"/>
                <w:noProof/>
              </w:rPr>
              <w:t>Distributed Virtual Routing (DVR)</w:t>
            </w:r>
            <w:r>
              <w:rPr>
                <w:noProof/>
                <w:webHidden/>
              </w:rPr>
              <w:tab/>
            </w:r>
            <w:r>
              <w:rPr>
                <w:noProof/>
                <w:webHidden/>
              </w:rPr>
              <w:fldChar w:fldCharType="begin"/>
            </w:r>
            <w:r>
              <w:rPr>
                <w:noProof/>
                <w:webHidden/>
              </w:rPr>
              <w:instrText xml:space="preserve"> PAGEREF _Toc79356389 \h </w:instrText>
            </w:r>
            <w:r>
              <w:rPr>
                <w:noProof/>
                <w:webHidden/>
              </w:rPr>
            </w:r>
            <w:r>
              <w:rPr>
                <w:noProof/>
                <w:webHidden/>
              </w:rPr>
              <w:fldChar w:fldCharType="separate"/>
            </w:r>
            <w:r>
              <w:rPr>
                <w:noProof/>
                <w:webHidden/>
              </w:rPr>
              <w:t>94</w:t>
            </w:r>
            <w:r>
              <w:rPr>
                <w:noProof/>
                <w:webHidden/>
              </w:rPr>
              <w:fldChar w:fldCharType="end"/>
            </w:r>
          </w:hyperlink>
        </w:p>
        <w:p w14:paraId="082ADE1F" w14:textId="237CB7A6"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390" w:history="1">
            <w:r w:rsidRPr="00332AE2">
              <w:rPr>
                <w:rStyle w:val="Hyperlink"/>
                <w:noProof/>
              </w:rPr>
              <w:t>4.3.1.5.3.</w:t>
            </w:r>
            <w:r>
              <w:rPr>
                <w:rFonts w:asciiTheme="minorHAnsi" w:eastAsiaTheme="minorEastAsia" w:hAnsiTheme="minorHAnsi" w:cstheme="minorBidi"/>
                <w:noProof/>
                <w:lang w:eastAsia="en-GB"/>
              </w:rPr>
              <w:tab/>
            </w:r>
            <w:r w:rsidRPr="00332AE2">
              <w:rPr>
                <w:rStyle w:val="Hyperlink"/>
                <w:noProof/>
              </w:rPr>
              <w:t>Software Defined Networking (SDN)</w:t>
            </w:r>
            <w:r>
              <w:rPr>
                <w:noProof/>
                <w:webHidden/>
              </w:rPr>
              <w:tab/>
            </w:r>
            <w:r>
              <w:rPr>
                <w:noProof/>
                <w:webHidden/>
              </w:rPr>
              <w:fldChar w:fldCharType="begin"/>
            </w:r>
            <w:r>
              <w:rPr>
                <w:noProof/>
                <w:webHidden/>
              </w:rPr>
              <w:instrText xml:space="preserve"> PAGEREF _Toc79356390 \h </w:instrText>
            </w:r>
            <w:r>
              <w:rPr>
                <w:noProof/>
                <w:webHidden/>
              </w:rPr>
            </w:r>
            <w:r>
              <w:rPr>
                <w:noProof/>
                <w:webHidden/>
              </w:rPr>
              <w:fldChar w:fldCharType="separate"/>
            </w:r>
            <w:r>
              <w:rPr>
                <w:noProof/>
                <w:webHidden/>
              </w:rPr>
              <w:t>94</w:t>
            </w:r>
            <w:r>
              <w:rPr>
                <w:noProof/>
                <w:webHidden/>
              </w:rPr>
              <w:fldChar w:fldCharType="end"/>
            </w:r>
          </w:hyperlink>
        </w:p>
        <w:p w14:paraId="6F97F19F" w14:textId="78EB162F"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91" w:history="1">
            <w:r w:rsidRPr="00332AE2">
              <w:rPr>
                <w:rStyle w:val="Hyperlink"/>
                <w:noProof/>
              </w:rPr>
              <w:t>4.3.1.6.</w:t>
            </w:r>
            <w:r>
              <w:rPr>
                <w:rFonts w:asciiTheme="minorHAnsi" w:eastAsiaTheme="minorEastAsia" w:hAnsiTheme="minorHAnsi" w:cstheme="minorBidi"/>
                <w:noProof/>
                <w:lang w:eastAsia="en-GB"/>
              </w:rPr>
              <w:tab/>
            </w:r>
            <w:r w:rsidRPr="00332AE2">
              <w:rPr>
                <w:rStyle w:val="Hyperlink"/>
                <w:noProof/>
              </w:rPr>
              <w:t>Nova</w:t>
            </w:r>
            <w:r>
              <w:rPr>
                <w:noProof/>
                <w:webHidden/>
              </w:rPr>
              <w:tab/>
            </w:r>
            <w:r>
              <w:rPr>
                <w:noProof/>
                <w:webHidden/>
              </w:rPr>
              <w:fldChar w:fldCharType="begin"/>
            </w:r>
            <w:r>
              <w:rPr>
                <w:noProof/>
                <w:webHidden/>
              </w:rPr>
              <w:instrText xml:space="preserve"> PAGEREF _Toc79356391 \h </w:instrText>
            </w:r>
            <w:r>
              <w:rPr>
                <w:noProof/>
                <w:webHidden/>
              </w:rPr>
            </w:r>
            <w:r>
              <w:rPr>
                <w:noProof/>
                <w:webHidden/>
              </w:rPr>
              <w:fldChar w:fldCharType="separate"/>
            </w:r>
            <w:r>
              <w:rPr>
                <w:noProof/>
                <w:webHidden/>
              </w:rPr>
              <w:t>94</w:t>
            </w:r>
            <w:r>
              <w:rPr>
                <w:noProof/>
                <w:webHidden/>
              </w:rPr>
              <w:fldChar w:fldCharType="end"/>
            </w:r>
          </w:hyperlink>
        </w:p>
        <w:p w14:paraId="331D60F7" w14:textId="4BF41096"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92" w:history="1">
            <w:r w:rsidRPr="00332AE2">
              <w:rPr>
                <w:rStyle w:val="Hyperlink"/>
                <w:noProof/>
              </w:rPr>
              <w:t>4.3.1.7.</w:t>
            </w:r>
            <w:r>
              <w:rPr>
                <w:rFonts w:asciiTheme="minorHAnsi" w:eastAsiaTheme="minorEastAsia" w:hAnsiTheme="minorHAnsi" w:cstheme="minorBidi"/>
                <w:noProof/>
                <w:lang w:eastAsia="en-GB"/>
              </w:rPr>
              <w:tab/>
            </w:r>
            <w:r w:rsidRPr="00332AE2">
              <w:rPr>
                <w:rStyle w:val="Hyperlink"/>
                <w:noProof/>
              </w:rPr>
              <w:t>Ironic</w:t>
            </w:r>
            <w:r>
              <w:rPr>
                <w:noProof/>
                <w:webHidden/>
              </w:rPr>
              <w:tab/>
            </w:r>
            <w:r>
              <w:rPr>
                <w:noProof/>
                <w:webHidden/>
              </w:rPr>
              <w:fldChar w:fldCharType="begin"/>
            </w:r>
            <w:r>
              <w:rPr>
                <w:noProof/>
                <w:webHidden/>
              </w:rPr>
              <w:instrText xml:space="preserve"> PAGEREF _Toc79356392 \h </w:instrText>
            </w:r>
            <w:r>
              <w:rPr>
                <w:noProof/>
                <w:webHidden/>
              </w:rPr>
            </w:r>
            <w:r>
              <w:rPr>
                <w:noProof/>
                <w:webHidden/>
              </w:rPr>
              <w:fldChar w:fldCharType="separate"/>
            </w:r>
            <w:r>
              <w:rPr>
                <w:noProof/>
                <w:webHidden/>
              </w:rPr>
              <w:t>95</w:t>
            </w:r>
            <w:r>
              <w:rPr>
                <w:noProof/>
                <w:webHidden/>
              </w:rPr>
              <w:fldChar w:fldCharType="end"/>
            </w:r>
          </w:hyperlink>
        </w:p>
        <w:p w14:paraId="091DB57B" w14:textId="45895B41"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93" w:history="1">
            <w:r w:rsidRPr="00332AE2">
              <w:rPr>
                <w:rStyle w:val="Hyperlink"/>
                <w:noProof/>
              </w:rPr>
              <w:t>4.3.1.8.</w:t>
            </w:r>
            <w:r>
              <w:rPr>
                <w:rFonts w:asciiTheme="minorHAnsi" w:eastAsiaTheme="minorEastAsia" w:hAnsiTheme="minorHAnsi" w:cstheme="minorBidi"/>
                <w:noProof/>
                <w:lang w:eastAsia="en-GB"/>
              </w:rPr>
              <w:tab/>
            </w:r>
            <w:r w:rsidRPr="00332AE2">
              <w:rPr>
                <w:rStyle w:val="Hyperlink"/>
                <w:noProof/>
              </w:rPr>
              <w:t>Heat</w:t>
            </w:r>
            <w:r>
              <w:rPr>
                <w:noProof/>
                <w:webHidden/>
              </w:rPr>
              <w:tab/>
            </w:r>
            <w:r>
              <w:rPr>
                <w:noProof/>
                <w:webHidden/>
              </w:rPr>
              <w:fldChar w:fldCharType="begin"/>
            </w:r>
            <w:r>
              <w:rPr>
                <w:noProof/>
                <w:webHidden/>
              </w:rPr>
              <w:instrText xml:space="preserve"> PAGEREF _Toc79356393 \h </w:instrText>
            </w:r>
            <w:r>
              <w:rPr>
                <w:noProof/>
                <w:webHidden/>
              </w:rPr>
            </w:r>
            <w:r>
              <w:rPr>
                <w:noProof/>
                <w:webHidden/>
              </w:rPr>
              <w:fldChar w:fldCharType="separate"/>
            </w:r>
            <w:r>
              <w:rPr>
                <w:noProof/>
                <w:webHidden/>
              </w:rPr>
              <w:t>95</w:t>
            </w:r>
            <w:r>
              <w:rPr>
                <w:noProof/>
                <w:webHidden/>
              </w:rPr>
              <w:fldChar w:fldCharType="end"/>
            </w:r>
          </w:hyperlink>
        </w:p>
        <w:p w14:paraId="53C7E9AD" w14:textId="454C2C6D"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94" w:history="1">
            <w:r w:rsidRPr="00332AE2">
              <w:rPr>
                <w:rStyle w:val="Hyperlink"/>
                <w:noProof/>
              </w:rPr>
              <w:t>4.3.1.9.</w:t>
            </w:r>
            <w:r>
              <w:rPr>
                <w:rFonts w:asciiTheme="minorHAnsi" w:eastAsiaTheme="minorEastAsia" w:hAnsiTheme="minorHAnsi" w:cstheme="minorBidi"/>
                <w:noProof/>
                <w:lang w:eastAsia="en-GB"/>
              </w:rPr>
              <w:tab/>
            </w:r>
            <w:r w:rsidRPr="00332AE2">
              <w:rPr>
                <w:rStyle w:val="Hyperlink"/>
                <w:noProof/>
              </w:rPr>
              <w:t>Horizon</w:t>
            </w:r>
            <w:r>
              <w:rPr>
                <w:noProof/>
                <w:webHidden/>
              </w:rPr>
              <w:tab/>
            </w:r>
            <w:r>
              <w:rPr>
                <w:noProof/>
                <w:webHidden/>
              </w:rPr>
              <w:fldChar w:fldCharType="begin"/>
            </w:r>
            <w:r>
              <w:rPr>
                <w:noProof/>
                <w:webHidden/>
              </w:rPr>
              <w:instrText xml:space="preserve"> PAGEREF _Toc79356394 \h </w:instrText>
            </w:r>
            <w:r>
              <w:rPr>
                <w:noProof/>
                <w:webHidden/>
              </w:rPr>
            </w:r>
            <w:r>
              <w:rPr>
                <w:noProof/>
                <w:webHidden/>
              </w:rPr>
              <w:fldChar w:fldCharType="separate"/>
            </w:r>
            <w:r>
              <w:rPr>
                <w:noProof/>
                <w:webHidden/>
              </w:rPr>
              <w:t>95</w:t>
            </w:r>
            <w:r>
              <w:rPr>
                <w:noProof/>
                <w:webHidden/>
              </w:rPr>
              <w:fldChar w:fldCharType="end"/>
            </w:r>
          </w:hyperlink>
        </w:p>
        <w:p w14:paraId="375C8251" w14:textId="3C47BD73"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95" w:history="1">
            <w:r w:rsidRPr="00332AE2">
              <w:rPr>
                <w:rStyle w:val="Hyperlink"/>
                <w:noProof/>
              </w:rPr>
              <w:t>4.3.1.10.</w:t>
            </w:r>
            <w:r>
              <w:rPr>
                <w:rFonts w:asciiTheme="minorHAnsi" w:eastAsiaTheme="minorEastAsia" w:hAnsiTheme="minorHAnsi" w:cstheme="minorBidi"/>
                <w:noProof/>
                <w:lang w:eastAsia="en-GB"/>
              </w:rPr>
              <w:tab/>
            </w:r>
            <w:r w:rsidRPr="00332AE2">
              <w:rPr>
                <w:rStyle w:val="Hyperlink"/>
                <w:noProof/>
              </w:rPr>
              <w:t>Placement</w:t>
            </w:r>
            <w:r>
              <w:rPr>
                <w:noProof/>
                <w:webHidden/>
              </w:rPr>
              <w:tab/>
            </w:r>
            <w:r>
              <w:rPr>
                <w:noProof/>
                <w:webHidden/>
              </w:rPr>
              <w:fldChar w:fldCharType="begin"/>
            </w:r>
            <w:r>
              <w:rPr>
                <w:noProof/>
                <w:webHidden/>
              </w:rPr>
              <w:instrText xml:space="preserve"> PAGEREF _Toc79356395 \h </w:instrText>
            </w:r>
            <w:r>
              <w:rPr>
                <w:noProof/>
                <w:webHidden/>
              </w:rPr>
            </w:r>
            <w:r>
              <w:rPr>
                <w:noProof/>
                <w:webHidden/>
              </w:rPr>
              <w:fldChar w:fldCharType="separate"/>
            </w:r>
            <w:r>
              <w:rPr>
                <w:noProof/>
                <w:webHidden/>
              </w:rPr>
              <w:t>95</w:t>
            </w:r>
            <w:r>
              <w:rPr>
                <w:noProof/>
                <w:webHidden/>
              </w:rPr>
              <w:fldChar w:fldCharType="end"/>
            </w:r>
          </w:hyperlink>
        </w:p>
        <w:p w14:paraId="7300298D" w14:textId="72536A8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396" w:history="1">
            <w:r w:rsidRPr="00332AE2">
              <w:rPr>
                <w:rStyle w:val="Hyperlink"/>
                <w:noProof/>
              </w:rPr>
              <w:t>4.3.1.11.</w:t>
            </w:r>
            <w:r>
              <w:rPr>
                <w:rFonts w:asciiTheme="minorHAnsi" w:eastAsiaTheme="minorEastAsia" w:hAnsiTheme="minorHAnsi" w:cstheme="minorBidi"/>
                <w:noProof/>
                <w:lang w:eastAsia="en-GB"/>
              </w:rPr>
              <w:tab/>
            </w:r>
            <w:r w:rsidRPr="00332AE2">
              <w:rPr>
                <w:rStyle w:val="Hyperlink"/>
                <w:noProof/>
              </w:rPr>
              <w:t>Barbican</w:t>
            </w:r>
            <w:r>
              <w:rPr>
                <w:noProof/>
                <w:webHidden/>
              </w:rPr>
              <w:tab/>
            </w:r>
            <w:r>
              <w:rPr>
                <w:noProof/>
                <w:webHidden/>
              </w:rPr>
              <w:fldChar w:fldCharType="begin"/>
            </w:r>
            <w:r>
              <w:rPr>
                <w:noProof/>
                <w:webHidden/>
              </w:rPr>
              <w:instrText xml:space="preserve"> PAGEREF _Toc79356396 \h </w:instrText>
            </w:r>
            <w:r>
              <w:rPr>
                <w:noProof/>
                <w:webHidden/>
              </w:rPr>
            </w:r>
            <w:r>
              <w:rPr>
                <w:noProof/>
                <w:webHidden/>
              </w:rPr>
              <w:fldChar w:fldCharType="separate"/>
            </w:r>
            <w:r>
              <w:rPr>
                <w:noProof/>
                <w:webHidden/>
              </w:rPr>
              <w:t>96</w:t>
            </w:r>
            <w:r>
              <w:rPr>
                <w:noProof/>
                <w:webHidden/>
              </w:rPr>
              <w:fldChar w:fldCharType="end"/>
            </w:r>
          </w:hyperlink>
        </w:p>
        <w:p w14:paraId="6846F50A" w14:textId="5DCBA6CE"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97" w:history="1">
            <w:r w:rsidRPr="00332AE2">
              <w:rPr>
                <w:rStyle w:val="Hyperlink"/>
                <w:noProof/>
              </w:rPr>
              <w:t>4.3.2.</w:t>
            </w:r>
            <w:r>
              <w:rPr>
                <w:rFonts w:asciiTheme="minorHAnsi" w:eastAsiaTheme="minorEastAsia" w:hAnsiTheme="minorHAnsi" w:cstheme="minorBidi"/>
                <w:noProof/>
                <w:lang w:eastAsia="en-GB"/>
              </w:rPr>
              <w:tab/>
            </w:r>
            <w:r w:rsidRPr="00332AE2">
              <w:rPr>
                <w:rStyle w:val="Hyperlink"/>
                <w:noProof/>
              </w:rPr>
              <w:t>Containerised OpenStack Services</w:t>
            </w:r>
            <w:r>
              <w:rPr>
                <w:noProof/>
                <w:webHidden/>
              </w:rPr>
              <w:tab/>
            </w:r>
            <w:r>
              <w:rPr>
                <w:noProof/>
                <w:webHidden/>
              </w:rPr>
              <w:fldChar w:fldCharType="begin"/>
            </w:r>
            <w:r>
              <w:rPr>
                <w:noProof/>
                <w:webHidden/>
              </w:rPr>
              <w:instrText xml:space="preserve"> PAGEREF _Toc79356397 \h </w:instrText>
            </w:r>
            <w:r>
              <w:rPr>
                <w:noProof/>
                <w:webHidden/>
              </w:rPr>
            </w:r>
            <w:r>
              <w:rPr>
                <w:noProof/>
                <w:webHidden/>
              </w:rPr>
              <w:fldChar w:fldCharType="separate"/>
            </w:r>
            <w:r>
              <w:rPr>
                <w:noProof/>
                <w:webHidden/>
              </w:rPr>
              <w:t>96</w:t>
            </w:r>
            <w:r>
              <w:rPr>
                <w:noProof/>
                <w:webHidden/>
              </w:rPr>
              <w:fldChar w:fldCharType="end"/>
            </w:r>
          </w:hyperlink>
        </w:p>
        <w:p w14:paraId="0533735A" w14:textId="2CD369A5"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398" w:history="1">
            <w:r w:rsidRPr="00332AE2">
              <w:rPr>
                <w:rStyle w:val="Hyperlink"/>
                <w:noProof/>
              </w:rPr>
              <w:t>4.4.</w:t>
            </w:r>
            <w:r>
              <w:rPr>
                <w:rFonts w:asciiTheme="minorHAnsi" w:eastAsiaTheme="minorEastAsia" w:hAnsiTheme="minorHAnsi" w:cstheme="minorBidi"/>
                <w:noProof/>
                <w:lang w:eastAsia="en-GB"/>
              </w:rPr>
              <w:tab/>
            </w:r>
            <w:r w:rsidRPr="00332AE2">
              <w:rPr>
                <w:rStyle w:val="Hyperlink"/>
                <w:noProof/>
              </w:rPr>
              <w:t>Consumable Infrastructure Resources and Services</w:t>
            </w:r>
            <w:r>
              <w:rPr>
                <w:noProof/>
                <w:webHidden/>
              </w:rPr>
              <w:tab/>
            </w:r>
            <w:r>
              <w:rPr>
                <w:noProof/>
                <w:webHidden/>
              </w:rPr>
              <w:fldChar w:fldCharType="begin"/>
            </w:r>
            <w:r>
              <w:rPr>
                <w:noProof/>
                <w:webHidden/>
              </w:rPr>
              <w:instrText xml:space="preserve"> PAGEREF _Toc79356398 \h </w:instrText>
            </w:r>
            <w:r>
              <w:rPr>
                <w:noProof/>
                <w:webHidden/>
              </w:rPr>
            </w:r>
            <w:r>
              <w:rPr>
                <w:noProof/>
                <w:webHidden/>
              </w:rPr>
              <w:fldChar w:fldCharType="separate"/>
            </w:r>
            <w:r>
              <w:rPr>
                <w:noProof/>
                <w:webHidden/>
              </w:rPr>
              <w:t>97</w:t>
            </w:r>
            <w:r>
              <w:rPr>
                <w:noProof/>
                <w:webHidden/>
              </w:rPr>
              <w:fldChar w:fldCharType="end"/>
            </w:r>
          </w:hyperlink>
        </w:p>
        <w:p w14:paraId="21DCFAB2" w14:textId="32BBBDE7"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399" w:history="1">
            <w:r w:rsidRPr="00332AE2">
              <w:rPr>
                <w:rStyle w:val="Hyperlink"/>
                <w:noProof/>
              </w:rPr>
              <w:t>4.4.1.</w:t>
            </w:r>
            <w:r>
              <w:rPr>
                <w:rFonts w:asciiTheme="minorHAnsi" w:eastAsiaTheme="minorEastAsia" w:hAnsiTheme="minorHAnsi" w:cstheme="minorBidi"/>
                <w:noProof/>
                <w:lang w:eastAsia="en-GB"/>
              </w:rPr>
              <w:tab/>
            </w:r>
            <w:r w:rsidRPr="00332AE2">
              <w:rPr>
                <w:rStyle w:val="Hyperlink"/>
                <w:noProof/>
              </w:rPr>
              <w:t>Support for Cloud Infrastructure Profiles and flavors</w:t>
            </w:r>
            <w:r>
              <w:rPr>
                <w:noProof/>
                <w:webHidden/>
              </w:rPr>
              <w:tab/>
            </w:r>
            <w:r>
              <w:rPr>
                <w:noProof/>
                <w:webHidden/>
              </w:rPr>
              <w:fldChar w:fldCharType="begin"/>
            </w:r>
            <w:r>
              <w:rPr>
                <w:noProof/>
                <w:webHidden/>
              </w:rPr>
              <w:instrText xml:space="preserve"> PAGEREF _Toc79356399 \h </w:instrText>
            </w:r>
            <w:r>
              <w:rPr>
                <w:noProof/>
                <w:webHidden/>
              </w:rPr>
            </w:r>
            <w:r>
              <w:rPr>
                <w:noProof/>
                <w:webHidden/>
              </w:rPr>
              <w:fldChar w:fldCharType="separate"/>
            </w:r>
            <w:r>
              <w:rPr>
                <w:noProof/>
                <w:webHidden/>
              </w:rPr>
              <w:t>97</w:t>
            </w:r>
            <w:r>
              <w:rPr>
                <w:noProof/>
                <w:webHidden/>
              </w:rPr>
              <w:fldChar w:fldCharType="end"/>
            </w:r>
          </w:hyperlink>
        </w:p>
        <w:p w14:paraId="358A3E94" w14:textId="4A42A1B6"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00" w:history="1">
            <w:r w:rsidRPr="00332AE2">
              <w:rPr>
                <w:rStyle w:val="Hyperlink"/>
                <w:noProof/>
              </w:rPr>
              <w:t>4.4.2.</w:t>
            </w:r>
            <w:r>
              <w:rPr>
                <w:rFonts w:asciiTheme="minorHAnsi" w:eastAsiaTheme="minorEastAsia" w:hAnsiTheme="minorHAnsi" w:cstheme="minorBidi"/>
                <w:noProof/>
                <w:lang w:eastAsia="en-GB"/>
              </w:rPr>
              <w:tab/>
            </w:r>
            <w:r w:rsidRPr="00332AE2">
              <w:rPr>
                <w:rStyle w:val="Hyperlink"/>
                <w:noProof/>
              </w:rPr>
              <w:t>Logical segregation and high availability</w:t>
            </w:r>
            <w:r>
              <w:rPr>
                <w:noProof/>
                <w:webHidden/>
              </w:rPr>
              <w:tab/>
            </w:r>
            <w:r>
              <w:rPr>
                <w:noProof/>
                <w:webHidden/>
              </w:rPr>
              <w:fldChar w:fldCharType="begin"/>
            </w:r>
            <w:r>
              <w:rPr>
                <w:noProof/>
                <w:webHidden/>
              </w:rPr>
              <w:instrText xml:space="preserve"> PAGEREF _Toc79356400 \h </w:instrText>
            </w:r>
            <w:r>
              <w:rPr>
                <w:noProof/>
                <w:webHidden/>
              </w:rPr>
            </w:r>
            <w:r>
              <w:rPr>
                <w:noProof/>
                <w:webHidden/>
              </w:rPr>
              <w:fldChar w:fldCharType="separate"/>
            </w:r>
            <w:r>
              <w:rPr>
                <w:noProof/>
                <w:webHidden/>
              </w:rPr>
              <w:t>99</w:t>
            </w:r>
            <w:r>
              <w:rPr>
                <w:noProof/>
                <w:webHidden/>
              </w:rPr>
              <w:fldChar w:fldCharType="end"/>
            </w:r>
          </w:hyperlink>
        </w:p>
        <w:p w14:paraId="138F8B49" w14:textId="799E0A80"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01" w:history="1">
            <w:r w:rsidRPr="00332AE2">
              <w:rPr>
                <w:rStyle w:val="Hyperlink"/>
                <w:noProof/>
              </w:rPr>
              <w:t>4.4.3.</w:t>
            </w:r>
            <w:r>
              <w:rPr>
                <w:rFonts w:asciiTheme="minorHAnsi" w:eastAsiaTheme="minorEastAsia" w:hAnsiTheme="minorHAnsi" w:cstheme="minorBidi"/>
                <w:noProof/>
                <w:lang w:eastAsia="en-GB"/>
              </w:rPr>
              <w:tab/>
            </w:r>
            <w:r w:rsidRPr="00332AE2">
              <w:rPr>
                <w:rStyle w:val="Hyperlink"/>
                <w:noProof/>
              </w:rPr>
              <w:t>Transaction Volume Considerations</w:t>
            </w:r>
            <w:r>
              <w:rPr>
                <w:noProof/>
                <w:webHidden/>
              </w:rPr>
              <w:tab/>
            </w:r>
            <w:r>
              <w:rPr>
                <w:noProof/>
                <w:webHidden/>
              </w:rPr>
              <w:fldChar w:fldCharType="begin"/>
            </w:r>
            <w:r>
              <w:rPr>
                <w:noProof/>
                <w:webHidden/>
              </w:rPr>
              <w:instrText xml:space="preserve"> PAGEREF _Toc79356401 \h </w:instrText>
            </w:r>
            <w:r>
              <w:rPr>
                <w:noProof/>
                <w:webHidden/>
              </w:rPr>
            </w:r>
            <w:r>
              <w:rPr>
                <w:noProof/>
                <w:webHidden/>
              </w:rPr>
              <w:fldChar w:fldCharType="separate"/>
            </w:r>
            <w:r>
              <w:rPr>
                <w:noProof/>
                <w:webHidden/>
              </w:rPr>
              <w:t>100</w:t>
            </w:r>
            <w:r>
              <w:rPr>
                <w:noProof/>
                <w:webHidden/>
              </w:rPr>
              <w:fldChar w:fldCharType="end"/>
            </w:r>
          </w:hyperlink>
        </w:p>
        <w:p w14:paraId="04DF28FE" w14:textId="7E3D1BC7"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02" w:history="1">
            <w:r w:rsidRPr="00332AE2">
              <w:rPr>
                <w:rStyle w:val="Hyperlink"/>
                <w:noProof/>
              </w:rPr>
              <w:t>4.5.</w:t>
            </w:r>
            <w:r>
              <w:rPr>
                <w:rFonts w:asciiTheme="minorHAnsi" w:eastAsiaTheme="minorEastAsia" w:hAnsiTheme="minorHAnsi" w:cstheme="minorBidi"/>
                <w:noProof/>
                <w:lang w:eastAsia="en-GB"/>
              </w:rPr>
              <w:tab/>
            </w:r>
            <w:r w:rsidRPr="00332AE2">
              <w:rPr>
                <w:rStyle w:val="Hyperlink"/>
                <w:noProof/>
              </w:rPr>
              <w:t>Cloud Topology and Control Plane Scenarios</w:t>
            </w:r>
            <w:r>
              <w:rPr>
                <w:noProof/>
                <w:webHidden/>
              </w:rPr>
              <w:tab/>
            </w:r>
            <w:r>
              <w:rPr>
                <w:noProof/>
                <w:webHidden/>
              </w:rPr>
              <w:fldChar w:fldCharType="begin"/>
            </w:r>
            <w:r>
              <w:rPr>
                <w:noProof/>
                <w:webHidden/>
              </w:rPr>
              <w:instrText xml:space="preserve"> PAGEREF _Toc79356402 \h </w:instrText>
            </w:r>
            <w:r>
              <w:rPr>
                <w:noProof/>
                <w:webHidden/>
              </w:rPr>
            </w:r>
            <w:r>
              <w:rPr>
                <w:noProof/>
                <w:webHidden/>
              </w:rPr>
              <w:fldChar w:fldCharType="separate"/>
            </w:r>
            <w:r>
              <w:rPr>
                <w:noProof/>
                <w:webHidden/>
              </w:rPr>
              <w:t>100</w:t>
            </w:r>
            <w:r>
              <w:rPr>
                <w:noProof/>
                <w:webHidden/>
              </w:rPr>
              <w:fldChar w:fldCharType="end"/>
            </w:r>
          </w:hyperlink>
        </w:p>
        <w:p w14:paraId="003457F7" w14:textId="1128BC38"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03" w:history="1">
            <w:r w:rsidRPr="00332AE2">
              <w:rPr>
                <w:rStyle w:val="Hyperlink"/>
                <w:noProof/>
              </w:rPr>
              <w:t>4.5.1.</w:t>
            </w:r>
            <w:r>
              <w:rPr>
                <w:rFonts w:asciiTheme="minorHAnsi" w:eastAsiaTheme="minorEastAsia" w:hAnsiTheme="minorHAnsi" w:cstheme="minorBidi"/>
                <w:noProof/>
                <w:lang w:eastAsia="en-GB"/>
              </w:rPr>
              <w:tab/>
            </w:r>
            <w:r w:rsidRPr="00332AE2">
              <w:rPr>
                <w:rStyle w:val="Hyperlink"/>
                <w:noProof/>
              </w:rPr>
              <w:t>Edge Cloud Topology</w:t>
            </w:r>
            <w:r>
              <w:rPr>
                <w:noProof/>
                <w:webHidden/>
              </w:rPr>
              <w:tab/>
            </w:r>
            <w:r>
              <w:rPr>
                <w:noProof/>
                <w:webHidden/>
              </w:rPr>
              <w:fldChar w:fldCharType="begin"/>
            </w:r>
            <w:r>
              <w:rPr>
                <w:noProof/>
                <w:webHidden/>
              </w:rPr>
              <w:instrText xml:space="preserve"> PAGEREF _Toc79356403 \h </w:instrText>
            </w:r>
            <w:r>
              <w:rPr>
                <w:noProof/>
                <w:webHidden/>
              </w:rPr>
            </w:r>
            <w:r>
              <w:rPr>
                <w:noProof/>
                <w:webHidden/>
              </w:rPr>
              <w:fldChar w:fldCharType="separate"/>
            </w:r>
            <w:r>
              <w:rPr>
                <w:noProof/>
                <w:webHidden/>
              </w:rPr>
              <w:t>102</w:t>
            </w:r>
            <w:r>
              <w:rPr>
                <w:noProof/>
                <w:webHidden/>
              </w:rPr>
              <w:fldChar w:fldCharType="end"/>
            </w:r>
          </w:hyperlink>
        </w:p>
        <w:p w14:paraId="731F6157" w14:textId="5F3C3C2C"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04" w:history="1">
            <w:r w:rsidRPr="00332AE2">
              <w:rPr>
                <w:rStyle w:val="Hyperlink"/>
                <w:noProof/>
              </w:rPr>
              <w:t>4.5.1.1.</w:t>
            </w:r>
            <w:r>
              <w:rPr>
                <w:rFonts w:asciiTheme="minorHAnsi" w:eastAsiaTheme="minorEastAsia" w:hAnsiTheme="minorHAnsi" w:cstheme="minorBidi"/>
                <w:noProof/>
                <w:lang w:eastAsia="en-GB"/>
              </w:rPr>
              <w:tab/>
            </w:r>
            <w:r w:rsidRPr="00332AE2">
              <w:rPr>
                <w:rStyle w:val="Hyperlink"/>
                <w:noProof/>
              </w:rPr>
              <w:t>Edge Cloud Deployment</w:t>
            </w:r>
            <w:r>
              <w:rPr>
                <w:noProof/>
                <w:webHidden/>
              </w:rPr>
              <w:tab/>
            </w:r>
            <w:r>
              <w:rPr>
                <w:noProof/>
                <w:webHidden/>
              </w:rPr>
              <w:fldChar w:fldCharType="begin"/>
            </w:r>
            <w:r>
              <w:rPr>
                <w:noProof/>
                <w:webHidden/>
              </w:rPr>
              <w:instrText xml:space="preserve"> PAGEREF _Toc79356404 \h </w:instrText>
            </w:r>
            <w:r>
              <w:rPr>
                <w:noProof/>
                <w:webHidden/>
              </w:rPr>
            </w:r>
            <w:r>
              <w:rPr>
                <w:noProof/>
                <w:webHidden/>
              </w:rPr>
              <w:fldChar w:fldCharType="separate"/>
            </w:r>
            <w:r>
              <w:rPr>
                <w:noProof/>
                <w:webHidden/>
              </w:rPr>
              <w:t>103</w:t>
            </w:r>
            <w:r>
              <w:rPr>
                <w:noProof/>
                <w:webHidden/>
              </w:rPr>
              <w:fldChar w:fldCharType="end"/>
            </w:r>
          </w:hyperlink>
        </w:p>
        <w:p w14:paraId="15E632CE" w14:textId="5F7D9584" w:rsidR="00765280" w:rsidRDefault="00765280">
          <w:pPr>
            <w:pStyle w:val="TOC1"/>
            <w:tabs>
              <w:tab w:val="left" w:pos="440"/>
              <w:tab w:val="right" w:pos="9350"/>
            </w:tabs>
            <w:rPr>
              <w:rFonts w:asciiTheme="minorHAnsi" w:eastAsiaTheme="minorEastAsia" w:hAnsiTheme="minorHAnsi" w:cstheme="minorBidi"/>
              <w:noProof/>
              <w:lang w:eastAsia="en-GB"/>
            </w:rPr>
          </w:pPr>
          <w:hyperlink w:anchor="_Toc79356405" w:history="1">
            <w:r w:rsidRPr="00332AE2">
              <w:rPr>
                <w:rStyle w:val="Hyperlink"/>
                <w:noProof/>
              </w:rPr>
              <w:t>5.</w:t>
            </w:r>
            <w:r>
              <w:rPr>
                <w:rFonts w:asciiTheme="minorHAnsi" w:eastAsiaTheme="minorEastAsia" w:hAnsiTheme="minorHAnsi" w:cstheme="minorBidi"/>
                <w:noProof/>
                <w:lang w:eastAsia="en-GB"/>
              </w:rPr>
              <w:tab/>
            </w:r>
            <w:r w:rsidRPr="00332AE2">
              <w:rPr>
                <w:rStyle w:val="Hyperlink"/>
                <w:noProof/>
              </w:rPr>
              <w:t>Interfaces and APIs</w:t>
            </w:r>
            <w:r>
              <w:rPr>
                <w:noProof/>
                <w:webHidden/>
              </w:rPr>
              <w:tab/>
            </w:r>
            <w:r>
              <w:rPr>
                <w:noProof/>
                <w:webHidden/>
              </w:rPr>
              <w:fldChar w:fldCharType="begin"/>
            </w:r>
            <w:r>
              <w:rPr>
                <w:noProof/>
                <w:webHidden/>
              </w:rPr>
              <w:instrText xml:space="preserve"> PAGEREF _Toc79356405 \h </w:instrText>
            </w:r>
            <w:r>
              <w:rPr>
                <w:noProof/>
                <w:webHidden/>
              </w:rPr>
            </w:r>
            <w:r>
              <w:rPr>
                <w:noProof/>
                <w:webHidden/>
              </w:rPr>
              <w:fldChar w:fldCharType="separate"/>
            </w:r>
            <w:r>
              <w:rPr>
                <w:noProof/>
                <w:webHidden/>
              </w:rPr>
              <w:t>103</w:t>
            </w:r>
            <w:r>
              <w:rPr>
                <w:noProof/>
                <w:webHidden/>
              </w:rPr>
              <w:fldChar w:fldCharType="end"/>
            </w:r>
          </w:hyperlink>
        </w:p>
        <w:p w14:paraId="3B37D5CA" w14:textId="1881E8B2"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06" w:history="1">
            <w:r w:rsidRPr="00332AE2">
              <w:rPr>
                <w:rStyle w:val="Hyperlink"/>
                <w:noProof/>
              </w:rPr>
              <w:t>5.1.</w:t>
            </w:r>
            <w:r>
              <w:rPr>
                <w:rFonts w:asciiTheme="minorHAnsi" w:eastAsiaTheme="minorEastAsia" w:hAnsiTheme="minorHAnsi" w:cstheme="minorBidi"/>
                <w:noProof/>
                <w:lang w:eastAsia="en-GB"/>
              </w:rPr>
              <w:tab/>
            </w:r>
            <w:r w:rsidRPr="00332AE2">
              <w:rPr>
                <w:rStyle w:val="Hyperlink"/>
                <w:noProof/>
              </w:rPr>
              <w:t>Introduction</w:t>
            </w:r>
            <w:r>
              <w:rPr>
                <w:noProof/>
                <w:webHidden/>
              </w:rPr>
              <w:tab/>
            </w:r>
            <w:r>
              <w:rPr>
                <w:noProof/>
                <w:webHidden/>
              </w:rPr>
              <w:fldChar w:fldCharType="begin"/>
            </w:r>
            <w:r>
              <w:rPr>
                <w:noProof/>
                <w:webHidden/>
              </w:rPr>
              <w:instrText xml:space="preserve"> PAGEREF _Toc79356406 \h </w:instrText>
            </w:r>
            <w:r>
              <w:rPr>
                <w:noProof/>
                <w:webHidden/>
              </w:rPr>
            </w:r>
            <w:r>
              <w:rPr>
                <w:noProof/>
                <w:webHidden/>
              </w:rPr>
              <w:fldChar w:fldCharType="separate"/>
            </w:r>
            <w:r>
              <w:rPr>
                <w:noProof/>
                <w:webHidden/>
              </w:rPr>
              <w:t>103</w:t>
            </w:r>
            <w:r>
              <w:rPr>
                <w:noProof/>
                <w:webHidden/>
              </w:rPr>
              <w:fldChar w:fldCharType="end"/>
            </w:r>
          </w:hyperlink>
        </w:p>
        <w:p w14:paraId="68116EC3" w14:textId="75102CFF"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07" w:history="1">
            <w:r w:rsidRPr="00332AE2">
              <w:rPr>
                <w:rStyle w:val="Hyperlink"/>
                <w:noProof/>
              </w:rPr>
              <w:t>5.2.</w:t>
            </w:r>
            <w:r>
              <w:rPr>
                <w:rFonts w:asciiTheme="minorHAnsi" w:eastAsiaTheme="minorEastAsia" w:hAnsiTheme="minorHAnsi" w:cstheme="minorBidi"/>
                <w:noProof/>
                <w:lang w:eastAsia="en-GB"/>
              </w:rPr>
              <w:tab/>
            </w:r>
            <w:r w:rsidRPr="00332AE2">
              <w:rPr>
                <w:rStyle w:val="Hyperlink"/>
                <w:noProof/>
              </w:rPr>
              <w:t>Core OpenStack Services APIs</w:t>
            </w:r>
            <w:r>
              <w:rPr>
                <w:noProof/>
                <w:webHidden/>
              </w:rPr>
              <w:tab/>
            </w:r>
            <w:r>
              <w:rPr>
                <w:noProof/>
                <w:webHidden/>
              </w:rPr>
              <w:fldChar w:fldCharType="begin"/>
            </w:r>
            <w:r>
              <w:rPr>
                <w:noProof/>
                <w:webHidden/>
              </w:rPr>
              <w:instrText xml:space="preserve"> PAGEREF _Toc79356407 \h </w:instrText>
            </w:r>
            <w:r>
              <w:rPr>
                <w:noProof/>
                <w:webHidden/>
              </w:rPr>
            </w:r>
            <w:r>
              <w:rPr>
                <w:noProof/>
                <w:webHidden/>
              </w:rPr>
              <w:fldChar w:fldCharType="separate"/>
            </w:r>
            <w:r>
              <w:rPr>
                <w:noProof/>
                <w:webHidden/>
              </w:rPr>
              <w:t>104</w:t>
            </w:r>
            <w:r>
              <w:rPr>
                <w:noProof/>
                <w:webHidden/>
              </w:rPr>
              <w:fldChar w:fldCharType="end"/>
            </w:r>
          </w:hyperlink>
        </w:p>
        <w:p w14:paraId="7FD31A82" w14:textId="5CF22B07"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08" w:history="1">
            <w:r w:rsidRPr="00332AE2">
              <w:rPr>
                <w:rStyle w:val="Hyperlink"/>
                <w:noProof/>
              </w:rPr>
              <w:t>5.2.1.</w:t>
            </w:r>
            <w:r>
              <w:rPr>
                <w:rFonts w:asciiTheme="minorHAnsi" w:eastAsiaTheme="minorEastAsia" w:hAnsiTheme="minorHAnsi" w:cstheme="minorBidi"/>
                <w:noProof/>
                <w:lang w:eastAsia="en-GB"/>
              </w:rPr>
              <w:tab/>
            </w:r>
            <w:r w:rsidRPr="00332AE2">
              <w:rPr>
                <w:rStyle w:val="Hyperlink"/>
                <w:noProof/>
              </w:rPr>
              <w:t>Keystone</w:t>
            </w:r>
            <w:r>
              <w:rPr>
                <w:noProof/>
                <w:webHidden/>
              </w:rPr>
              <w:tab/>
            </w:r>
            <w:r>
              <w:rPr>
                <w:noProof/>
                <w:webHidden/>
              </w:rPr>
              <w:fldChar w:fldCharType="begin"/>
            </w:r>
            <w:r>
              <w:rPr>
                <w:noProof/>
                <w:webHidden/>
              </w:rPr>
              <w:instrText xml:space="preserve"> PAGEREF _Toc79356408 \h </w:instrText>
            </w:r>
            <w:r>
              <w:rPr>
                <w:noProof/>
                <w:webHidden/>
              </w:rPr>
            </w:r>
            <w:r>
              <w:rPr>
                <w:noProof/>
                <w:webHidden/>
              </w:rPr>
              <w:fldChar w:fldCharType="separate"/>
            </w:r>
            <w:r>
              <w:rPr>
                <w:noProof/>
                <w:webHidden/>
              </w:rPr>
              <w:t>104</w:t>
            </w:r>
            <w:r>
              <w:rPr>
                <w:noProof/>
                <w:webHidden/>
              </w:rPr>
              <w:fldChar w:fldCharType="end"/>
            </w:r>
          </w:hyperlink>
        </w:p>
        <w:p w14:paraId="60ACEE1A" w14:textId="6C0449F2"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09" w:history="1">
            <w:r w:rsidRPr="00332AE2">
              <w:rPr>
                <w:rStyle w:val="Hyperlink"/>
                <w:noProof/>
              </w:rPr>
              <w:t>5.2.2.</w:t>
            </w:r>
            <w:r>
              <w:rPr>
                <w:rFonts w:asciiTheme="minorHAnsi" w:eastAsiaTheme="minorEastAsia" w:hAnsiTheme="minorHAnsi" w:cstheme="minorBidi"/>
                <w:noProof/>
                <w:lang w:eastAsia="en-GB"/>
              </w:rPr>
              <w:tab/>
            </w:r>
            <w:r w:rsidRPr="00332AE2">
              <w:rPr>
                <w:rStyle w:val="Hyperlink"/>
                <w:noProof/>
              </w:rPr>
              <w:t>Glance</w:t>
            </w:r>
            <w:r>
              <w:rPr>
                <w:noProof/>
                <w:webHidden/>
              </w:rPr>
              <w:tab/>
            </w:r>
            <w:r>
              <w:rPr>
                <w:noProof/>
                <w:webHidden/>
              </w:rPr>
              <w:fldChar w:fldCharType="begin"/>
            </w:r>
            <w:r>
              <w:rPr>
                <w:noProof/>
                <w:webHidden/>
              </w:rPr>
              <w:instrText xml:space="preserve"> PAGEREF _Toc79356409 \h </w:instrText>
            </w:r>
            <w:r>
              <w:rPr>
                <w:noProof/>
                <w:webHidden/>
              </w:rPr>
            </w:r>
            <w:r>
              <w:rPr>
                <w:noProof/>
                <w:webHidden/>
              </w:rPr>
              <w:fldChar w:fldCharType="separate"/>
            </w:r>
            <w:r>
              <w:rPr>
                <w:noProof/>
                <w:webHidden/>
              </w:rPr>
              <w:t>105</w:t>
            </w:r>
            <w:r>
              <w:rPr>
                <w:noProof/>
                <w:webHidden/>
              </w:rPr>
              <w:fldChar w:fldCharType="end"/>
            </w:r>
          </w:hyperlink>
        </w:p>
        <w:p w14:paraId="65374578" w14:textId="27B6EE24"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10" w:history="1">
            <w:r w:rsidRPr="00332AE2">
              <w:rPr>
                <w:rStyle w:val="Hyperlink"/>
                <w:noProof/>
              </w:rPr>
              <w:t>5.2.3.</w:t>
            </w:r>
            <w:r>
              <w:rPr>
                <w:rFonts w:asciiTheme="minorHAnsi" w:eastAsiaTheme="minorEastAsia" w:hAnsiTheme="minorHAnsi" w:cstheme="minorBidi"/>
                <w:noProof/>
                <w:lang w:eastAsia="en-GB"/>
              </w:rPr>
              <w:tab/>
            </w:r>
            <w:r w:rsidRPr="00332AE2">
              <w:rPr>
                <w:rStyle w:val="Hyperlink"/>
                <w:noProof/>
              </w:rPr>
              <w:t>Cinder</w:t>
            </w:r>
            <w:r>
              <w:rPr>
                <w:noProof/>
                <w:webHidden/>
              </w:rPr>
              <w:tab/>
            </w:r>
            <w:r>
              <w:rPr>
                <w:noProof/>
                <w:webHidden/>
              </w:rPr>
              <w:fldChar w:fldCharType="begin"/>
            </w:r>
            <w:r>
              <w:rPr>
                <w:noProof/>
                <w:webHidden/>
              </w:rPr>
              <w:instrText xml:space="preserve"> PAGEREF _Toc79356410 \h </w:instrText>
            </w:r>
            <w:r>
              <w:rPr>
                <w:noProof/>
                <w:webHidden/>
              </w:rPr>
            </w:r>
            <w:r>
              <w:rPr>
                <w:noProof/>
                <w:webHidden/>
              </w:rPr>
              <w:fldChar w:fldCharType="separate"/>
            </w:r>
            <w:r>
              <w:rPr>
                <w:noProof/>
                <w:webHidden/>
              </w:rPr>
              <w:t>105</w:t>
            </w:r>
            <w:r>
              <w:rPr>
                <w:noProof/>
                <w:webHidden/>
              </w:rPr>
              <w:fldChar w:fldCharType="end"/>
            </w:r>
          </w:hyperlink>
        </w:p>
        <w:p w14:paraId="1470E743" w14:textId="4CC0BC7B"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11" w:history="1">
            <w:r w:rsidRPr="00332AE2">
              <w:rPr>
                <w:rStyle w:val="Hyperlink"/>
                <w:noProof/>
              </w:rPr>
              <w:t>5.2.4.</w:t>
            </w:r>
            <w:r>
              <w:rPr>
                <w:rFonts w:asciiTheme="minorHAnsi" w:eastAsiaTheme="minorEastAsia" w:hAnsiTheme="minorHAnsi" w:cstheme="minorBidi"/>
                <w:noProof/>
                <w:lang w:eastAsia="en-GB"/>
              </w:rPr>
              <w:tab/>
            </w:r>
            <w:r w:rsidRPr="00332AE2">
              <w:rPr>
                <w:rStyle w:val="Hyperlink"/>
                <w:noProof/>
              </w:rPr>
              <w:t>Swift</w:t>
            </w:r>
            <w:r>
              <w:rPr>
                <w:noProof/>
                <w:webHidden/>
              </w:rPr>
              <w:tab/>
            </w:r>
            <w:r>
              <w:rPr>
                <w:noProof/>
                <w:webHidden/>
              </w:rPr>
              <w:fldChar w:fldCharType="begin"/>
            </w:r>
            <w:r>
              <w:rPr>
                <w:noProof/>
                <w:webHidden/>
              </w:rPr>
              <w:instrText xml:space="preserve"> PAGEREF _Toc79356411 \h </w:instrText>
            </w:r>
            <w:r>
              <w:rPr>
                <w:noProof/>
                <w:webHidden/>
              </w:rPr>
            </w:r>
            <w:r>
              <w:rPr>
                <w:noProof/>
                <w:webHidden/>
              </w:rPr>
              <w:fldChar w:fldCharType="separate"/>
            </w:r>
            <w:r>
              <w:rPr>
                <w:noProof/>
                <w:webHidden/>
              </w:rPr>
              <w:t>106</w:t>
            </w:r>
            <w:r>
              <w:rPr>
                <w:noProof/>
                <w:webHidden/>
              </w:rPr>
              <w:fldChar w:fldCharType="end"/>
            </w:r>
          </w:hyperlink>
        </w:p>
        <w:p w14:paraId="4A64A093" w14:textId="3DF0BF6C"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12" w:history="1">
            <w:r w:rsidRPr="00332AE2">
              <w:rPr>
                <w:rStyle w:val="Hyperlink"/>
                <w:noProof/>
              </w:rPr>
              <w:t>5.2.5.</w:t>
            </w:r>
            <w:r>
              <w:rPr>
                <w:rFonts w:asciiTheme="minorHAnsi" w:eastAsiaTheme="minorEastAsia" w:hAnsiTheme="minorHAnsi" w:cstheme="minorBidi"/>
                <w:noProof/>
                <w:lang w:eastAsia="en-GB"/>
              </w:rPr>
              <w:tab/>
            </w:r>
            <w:r w:rsidRPr="00332AE2">
              <w:rPr>
                <w:rStyle w:val="Hyperlink"/>
                <w:noProof/>
              </w:rPr>
              <w:t>Neutron</w:t>
            </w:r>
            <w:r>
              <w:rPr>
                <w:noProof/>
                <w:webHidden/>
              </w:rPr>
              <w:tab/>
            </w:r>
            <w:r>
              <w:rPr>
                <w:noProof/>
                <w:webHidden/>
              </w:rPr>
              <w:fldChar w:fldCharType="begin"/>
            </w:r>
            <w:r>
              <w:rPr>
                <w:noProof/>
                <w:webHidden/>
              </w:rPr>
              <w:instrText xml:space="preserve"> PAGEREF _Toc79356412 \h </w:instrText>
            </w:r>
            <w:r>
              <w:rPr>
                <w:noProof/>
                <w:webHidden/>
              </w:rPr>
            </w:r>
            <w:r>
              <w:rPr>
                <w:noProof/>
                <w:webHidden/>
              </w:rPr>
              <w:fldChar w:fldCharType="separate"/>
            </w:r>
            <w:r>
              <w:rPr>
                <w:noProof/>
                <w:webHidden/>
              </w:rPr>
              <w:t>107</w:t>
            </w:r>
            <w:r>
              <w:rPr>
                <w:noProof/>
                <w:webHidden/>
              </w:rPr>
              <w:fldChar w:fldCharType="end"/>
            </w:r>
          </w:hyperlink>
        </w:p>
        <w:p w14:paraId="1170F9D4" w14:textId="1D1B0219"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13" w:history="1">
            <w:r w:rsidRPr="00332AE2">
              <w:rPr>
                <w:rStyle w:val="Hyperlink"/>
                <w:noProof/>
              </w:rPr>
              <w:t>5.2.6.</w:t>
            </w:r>
            <w:r>
              <w:rPr>
                <w:rFonts w:asciiTheme="minorHAnsi" w:eastAsiaTheme="minorEastAsia" w:hAnsiTheme="minorHAnsi" w:cstheme="minorBidi"/>
                <w:noProof/>
                <w:lang w:eastAsia="en-GB"/>
              </w:rPr>
              <w:tab/>
            </w:r>
            <w:r w:rsidRPr="00332AE2">
              <w:rPr>
                <w:rStyle w:val="Hyperlink"/>
                <w:noProof/>
              </w:rPr>
              <w:t>Nova</w:t>
            </w:r>
            <w:r>
              <w:rPr>
                <w:noProof/>
                <w:webHidden/>
              </w:rPr>
              <w:tab/>
            </w:r>
            <w:r>
              <w:rPr>
                <w:noProof/>
                <w:webHidden/>
              </w:rPr>
              <w:fldChar w:fldCharType="begin"/>
            </w:r>
            <w:r>
              <w:rPr>
                <w:noProof/>
                <w:webHidden/>
              </w:rPr>
              <w:instrText xml:space="preserve"> PAGEREF _Toc79356413 \h </w:instrText>
            </w:r>
            <w:r>
              <w:rPr>
                <w:noProof/>
                <w:webHidden/>
              </w:rPr>
            </w:r>
            <w:r>
              <w:rPr>
                <w:noProof/>
                <w:webHidden/>
              </w:rPr>
              <w:fldChar w:fldCharType="separate"/>
            </w:r>
            <w:r>
              <w:rPr>
                <w:noProof/>
                <w:webHidden/>
              </w:rPr>
              <w:t>110</w:t>
            </w:r>
            <w:r>
              <w:rPr>
                <w:noProof/>
                <w:webHidden/>
              </w:rPr>
              <w:fldChar w:fldCharType="end"/>
            </w:r>
          </w:hyperlink>
        </w:p>
        <w:p w14:paraId="362CE600" w14:textId="11C8B790"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14" w:history="1">
            <w:r w:rsidRPr="00332AE2">
              <w:rPr>
                <w:rStyle w:val="Hyperlink"/>
                <w:noProof/>
              </w:rPr>
              <w:t>5.2.7.</w:t>
            </w:r>
            <w:r>
              <w:rPr>
                <w:rFonts w:asciiTheme="minorHAnsi" w:eastAsiaTheme="minorEastAsia" w:hAnsiTheme="minorHAnsi" w:cstheme="minorBidi"/>
                <w:noProof/>
                <w:lang w:eastAsia="en-GB"/>
              </w:rPr>
              <w:tab/>
            </w:r>
            <w:r w:rsidRPr="00332AE2">
              <w:rPr>
                <w:rStyle w:val="Hyperlink"/>
                <w:noProof/>
              </w:rPr>
              <w:t>Placement</w:t>
            </w:r>
            <w:r>
              <w:rPr>
                <w:noProof/>
                <w:webHidden/>
              </w:rPr>
              <w:tab/>
            </w:r>
            <w:r>
              <w:rPr>
                <w:noProof/>
                <w:webHidden/>
              </w:rPr>
              <w:fldChar w:fldCharType="begin"/>
            </w:r>
            <w:r>
              <w:rPr>
                <w:noProof/>
                <w:webHidden/>
              </w:rPr>
              <w:instrText xml:space="preserve"> PAGEREF _Toc79356414 \h </w:instrText>
            </w:r>
            <w:r>
              <w:rPr>
                <w:noProof/>
                <w:webHidden/>
              </w:rPr>
            </w:r>
            <w:r>
              <w:rPr>
                <w:noProof/>
                <w:webHidden/>
              </w:rPr>
              <w:fldChar w:fldCharType="separate"/>
            </w:r>
            <w:r>
              <w:rPr>
                <w:noProof/>
                <w:webHidden/>
              </w:rPr>
              <w:t>111</w:t>
            </w:r>
            <w:r>
              <w:rPr>
                <w:noProof/>
                <w:webHidden/>
              </w:rPr>
              <w:fldChar w:fldCharType="end"/>
            </w:r>
          </w:hyperlink>
        </w:p>
        <w:p w14:paraId="73805960" w14:textId="251B05CC"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15" w:history="1">
            <w:r w:rsidRPr="00332AE2">
              <w:rPr>
                <w:rStyle w:val="Hyperlink"/>
                <w:noProof/>
              </w:rPr>
              <w:t>5.2.8.</w:t>
            </w:r>
            <w:r>
              <w:rPr>
                <w:rFonts w:asciiTheme="minorHAnsi" w:eastAsiaTheme="minorEastAsia" w:hAnsiTheme="minorHAnsi" w:cstheme="minorBidi"/>
                <w:noProof/>
                <w:lang w:eastAsia="en-GB"/>
              </w:rPr>
              <w:tab/>
            </w:r>
            <w:r w:rsidRPr="00332AE2">
              <w:rPr>
                <w:rStyle w:val="Hyperlink"/>
                <w:noProof/>
              </w:rPr>
              <w:t>Heat</w:t>
            </w:r>
            <w:r>
              <w:rPr>
                <w:noProof/>
                <w:webHidden/>
              </w:rPr>
              <w:tab/>
            </w:r>
            <w:r>
              <w:rPr>
                <w:noProof/>
                <w:webHidden/>
              </w:rPr>
              <w:fldChar w:fldCharType="begin"/>
            </w:r>
            <w:r>
              <w:rPr>
                <w:noProof/>
                <w:webHidden/>
              </w:rPr>
              <w:instrText xml:space="preserve"> PAGEREF _Toc79356415 \h </w:instrText>
            </w:r>
            <w:r>
              <w:rPr>
                <w:noProof/>
                <w:webHidden/>
              </w:rPr>
            </w:r>
            <w:r>
              <w:rPr>
                <w:noProof/>
                <w:webHidden/>
              </w:rPr>
              <w:fldChar w:fldCharType="separate"/>
            </w:r>
            <w:r>
              <w:rPr>
                <w:noProof/>
                <w:webHidden/>
              </w:rPr>
              <w:t>112</w:t>
            </w:r>
            <w:r>
              <w:rPr>
                <w:noProof/>
                <w:webHidden/>
              </w:rPr>
              <w:fldChar w:fldCharType="end"/>
            </w:r>
          </w:hyperlink>
        </w:p>
        <w:p w14:paraId="1DF1ADBD" w14:textId="3576020A"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16" w:history="1">
            <w:r w:rsidRPr="00332AE2">
              <w:rPr>
                <w:rStyle w:val="Hyperlink"/>
                <w:noProof/>
              </w:rPr>
              <w:t>5.3.</w:t>
            </w:r>
            <w:r>
              <w:rPr>
                <w:rFonts w:asciiTheme="minorHAnsi" w:eastAsiaTheme="minorEastAsia" w:hAnsiTheme="minorHAnsi" w:cstheme="minorBidi"/>
                <w:noProof/>
                <w:lang w:eastAsia="en-GB"/>
              </w:rPr>
              <w:tab/>
            </w:r>
            <w:r w:rsidRPr="00332AE2">
              <w:rPr>
                <w:rStyle w:val="Hyperlink"/>
                <w:noProof/>
              </w:rPr>
              <w:t>Consolidated Set of APIs</w:t>
            </w:r>
            <w:r>
              <w:rPr>
                <w:noProof/>
                <w:webHidden/>
              </w:rPr>
              <w:tab/>
            </w:r>
            <w:r>
              <w:rPr>
                <w:noProof/>
                <w:webHidden/>
              </w:rPr>
              <w:fldChar w:fldCharType="begin"/>
            </w:r>
            <w:r>
              <w:rPr>
                <w:noProof/>
                <w:webHidden/>
              </w:rPr>
              <w:instrText xml:space="preserve"> PAGEREF _Toc79356416 \h </w:instrText>
            </w:r>
            <w:r>
              <w:rPr>
                <w:noProof/>
                <w:webHidden/>
              </w:rPr>
            </w:r>
            <w:r>
              <w:rPr>
                <w:noProof/>
                <w:webHidden/>
              </w:rPr>
              <w:fldChar w:fldCharType="separate"/>
            </w:r>
            <w:r>
              <w:rPr>
                <w:noProof/>
                <w:webHidden/>
              </w:rPr>
              <w:t>112</w:t>
            </w:r>
            <w:r>
              <w:rPr>
                <w:noProof/>
                <w:webHidden/>
              </w:rPr>
              <w:fldChar w:fldCharType="end"/>
            </w:r>
          </w:hyperlink>
        </w:p>
        <w:p w14:paraId="5BA2FADC" w14:textId="46E3B2F3"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17" w:history="1">
            <w:r w:rsidRPr="00332AE2">
              <w:rPr>
                <w:rStyle w:val="Hyperlink"/>
                <w:noProof/>
              </w:rPr>
              <w:t>5.3.1.</w:t>
            </w:r>
            <w:r>
              <w:rPr>
                <w:rFonts w:asciiTheme="minorHAnsi" w:eastAsiaTheme="minorEastAsia" w:hAnsiTheme="minorHAnsi" w:cstheme="minorBidi"/>
                <w:noProof/>
                <w:lang w:eastAsia="en-GB"/>
              </w:rPr>
              <w:tab/>
            </w:r>
            <w:r w:rsidRPr="00332AE2">
              <w:rPr>
                <w:rStyle w:val="Hyperlink"/>
                <w:noProof/>
              </w:rPr>
              <w:t>OpenStack Interfaces</w:t>
            </w:r>
            <w:r>
              <w:rPr>
                <w:noProof/>
                <w:webHidden/>
              </w:rPr>
              <w:tab/>
            </w:r>
            <w:r>
              <w:rPr>
                <w:noProof/>
                <w:webHidden/>
              </w:rPr>
              <w:fldChar w:fldCharType="begin"/>
            </w:r>
            <w:r>
              <w:rPr>
                <w:noProof/>
                <w:webHidden/>
              </w:rPr>
              <w:instrText xml:space="preserve"> PAGEREF _Toc79356417 \h </w:instrText>
            </w:r>
            <w:r>
              <w:rPr>
                <w:noProof/>
                <w:webHidden/>
              </w:rPr>
            </w:r>
            <w:r>
              <w:rPr>
                <w:noProof/>
                <w:webHidden/>
              </w:rPr>
              <w:fldChar w:fldCharType="separate"/>
            </w:r>
            <w:r>
              <w:rPr>
                <w:noProof/>
                <w:webHidden/>
              </w:rPr>
              <w:t>112</w:t>
            </w:r>
            <w:r>
              <w:rPr>
                <w:noProof/>
                <w:webHidden/>
              </w:rPr>
              <w:fldChar w:fldCharType="end"/>
            </w:r>
          </w:hyperlink>
        </w:p>
        <w:p w14:paraId="167EA38A" w14:textId="2D621848"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18" w:history="1">
            <w:r w:rsidRPr="00332AE2">
              <w:rPr>
                <w:rStyle w:val="Hyperlink"/>
                <w:noProof/>
              </w:rPr>
              <w:t>5.3.2.</w:t>
            </w:r>
            <w:r>
              <w:rPr>
                <w:rFonts w:asciiTheme="minorHAnsi" w:eastAsiaTheme="minorEastAsia" w:hAnsiTheme="minorHAnsi" w:cstheme="minorBidi"/>
                <w:noProof/>
                <w:lang w:eastAsia="en-GB"/>
              </w:rPr>
              <w:tab/>
            </w:r>
            <w:r w:rsidRPr="00332AE2">
              <w:rPr>
                <w:rStyle w:val="Hyperlink"/>
                <w:noProof/>
              </w:rPr>
              <w:t>Kubernetes Interfaces</w:t>
            </w:r>
            <w:r>
              <w:rPr>
                <w:noProof/>
                <w:webHidden/>
              </w:rPr>
              <w:tab/>
            </w:r>
            <w:r>
              <w:rPr>
                <w:noProof/>
                <w:webHidden/>
              </w:rPr>
              <w:fldChar w:fldCharType="begin"/>
            </w:r>
            <w:r>
              <w:rPr>
                <w:noProof/>
                <w:webHidden/>
              </w:rPr>
              <w:instrText xml:space="preserve"> PAGEREF _Toc79356418 \h </w:instrText>
            </w:r>
            <w:r>
              <w:rPr>
                <w:noProof/>
                <w:webHidden/>
              </w:rPr>
            </w:r>
            <w:r>
              <w:rPr>
                <w:noProof/>
                <w:webHidden/>
              </w:rPr>
              <w:fldChar w:fldCharType="separate"/>
            </w:r>
            <w:r>
              <w:rPr>
                <w:noProof/>
                <w:webHidden/>
              </w:rPr>
              <w:t>113</w:t>
            </w:r>
            <w:r>
              <w:rPr>
                <w:noProof/>
                <w:webHidden/>
              </w:rPr>
              <w:fldChar w:fldCharType="end"/>
            </w:r>
          </w:hyperlink>
        </w:p>
        <w:p w14:paraId="1354A1E7" w14:textId="7A59C153"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19" w:history="1">
            <w:r w:rsidRPr="00332AE2">
              <w:rPr>
                <w:rStyle w:val="Hyperlink"/>
                <w:noProof/>
              </w:rPr>
              <w:t>5.3.3.</w:t>
            </w:r>
            <w:r>
              <w:rPr>
                <w:rFonts w:asciiTheme="minorHAnsi" w:eastAsiaTheme="minorEastAsia" w:hAnsiTheme="minorHAnsi" w:cstheme="minorBidi"/>
                <w:noProof/>
                <w:lang w:eastAsia="en-GB"/>
              </w:rPr>
              <w:tab/>
            </w:r>
            <w:r w:rsidRPr="00332AE2">
              <w:rPr>
                <w:rStyle w:val="Hyperlink"/>
                <w:noProof/>
              </w:rPr>
              <w:t>KVM Interfaces</w:t>
            </w:r>
            <w:r>
              <w:rPr>
                <w:noProof/>
                <w:webHidden/>
              </w:rPr>
              <w:tab/>
            </w:r>
            <w:r>
              <w:rPr>
                <w:noProof/>
                <w:webHidden/>
              </w:rPr>
              <w:fldChar w:fldCharType="begin"/>
            </w:r>
            <w:r>
              <w:rPr>
                <w:noProof/>
                <w:webHidden/>
              </w:rPr>
              <w:instrText xml:space="preserve"> PAGEREF _Toc79356419 \h </w:instrText>
            </w:r>
            <w:r>
              <w:rPr>
                <w:noProof/>
                <w:webHidden/>
              </w:rPr>
            </w:r>
            <w:r>
              <w:rPr>
                <w:noProof/>
                <w:webHidden/>
              </w:rPr>
              <w:fldChar w:fldCharType="separate"/>
            </w:r>
            <w:r>
              <w:rPr>
                <w:noProof/>
                <w:webHidden/>
              </w:rPr>
              <w:t>113</w:t>
            </w:r>
            <w:r>
              <w:rPr>
                <w:noProof/>
                <w:webHidden/>
              </w:rPr>
              <w:fldChar w:fldCharType="end"/>
            </w:r>
          </w:hyperlink>
        </w:p>
        <w:p w14:paraId="30D3DA4F" w14:textId="10ED8B43"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20" w:history="1">
            <w:r w:rsidRPr="00332AE2">
              <w:rPr>
                <w:rStyle w:val="Hyperlink"/>
                <w:noProof/>
              </w:rPr>
              <w:t>5.3.3.1.</w:t>
            </w:r>
            <w:r>
              <w:rPr>
                <w:rFonts w:asciiTheme="minorHAnsi" w:eastAsiaTheme="minorEastAsia" w:hAnsiTheme="minorHAnsi" w:cstheme="minorBidi"/>
                <w:noProof/>
                <w:lang w:eastAsia="en-GB"/>
              </w:rPr>
              <w:tab/>
            </w:r>
            <w:r w:rsidRPr="00332AE2">
              <w:rPr>
                <w:rStyle w:val="Hyperlink"/>
                <w:noProof/>
              </w:rPr>
              <w:t>Libvirt Interfaces</w:t>
            </w:r>
            <w:r>
              <w:rPr>
                <w:noProof/>
                <w:webHidden/>
              </w:rPr>
              <w:tab/>
            </w:r>
            <w:r>
              <w:rPr>
                <w:noProof/>
                <w:webHidden/>
              </w:rPr>
              <w:fldChar w:fldCharType="begin"/>
            </w:r>
            <w:r>
              <w:rPr>
                <w:noProof/>
                <w:webHidden/>
              </w:rPr>
              <w:instrText xml:space="preserve"> PAGEREF _Toc79356420 \h </w:instrText>
            </w:r>
            <w:r>
              <w:rPr>
                <w:noProof/>
                <w:webHidden/>
              </w:rPr>
            </w:r>
            <w:r>
              <w:rPr>
                <w:noProof/>
                <w:webHidden/>
              </w:rPr>
              <w:fldChar w:fldCharType="separate"/>
            </w:r>
            <w:r>
              <w:rPr>
                <w:noProof/>
                <w:webHidden/>
              </w:rPr>
              <w:t>113</w:t>
            </w:r>
            <w:r>
              <w:rPr>
                <w:noProof/>
                <w:webHidden/>
              </w:rPr>
              <w:fldChar w:fldCharType="end"/>
            </w:r>
          </w:hyperlink>
        </w:p>
        <w:p w14:paraId="4A6AD5CD" w14:textId="68AA561A"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21" w:history="1">
            <w:r w:rsidRPr="00332AE2">
              <w:rPr>
                <w:rStyle w:val="Hyperlink"/>
                <w:noProof/>
              </w:rPr>
              <w:t>5.3.4.</w:t>
            </w:r>
            <w:r>
              <w:rPr>
                <w:rFonts w:asciiTheme="minorHAnsi" w:eastAsiaTheme="minorEastAsia" w:hAnsiTheme="minorHAnsi" w:cstheme="minorBidi"/>
                <w:noProof/>
                <w:lang w:eastAsia="en-GB"/>
              </w:rPr>
              <w:tab/>
            </w:r>
            <w:r w:rsidRPr="00332AE2">
              <w:rPr>
                <w:rStyle w:val="Hyperlink"/>
                <w:noProof/>
              </w:rPr>
              <w:t>5.3.4. Barbican</w:t>
            </w:r>
            <w:r>
              <w:rPr>
                <w:noProof/>
                <w:webHidden/>
              </w:rPr>
              <w:tab/>
            </w:r>
            <w:r>
              <w:rPr>
                <w:noProof/>
                <w:webHidden/>
              </w:rPr>
              <w:fldChar w:fldCharType="begin"/>
            </w:r>
            <w:r>
              <w:rPr>
                <w:noProof/>
                <w:webHidden/>
              </w:rPr>
              <w:instrText xml:space="preserve"> PAGEREF _Toc79356421 \h </w:instrText>
            </w:r>
            <w:r>
              <w:rPr>
                <w:noProof/>
                <w:webHidden/>
              </w:rPr>
            </w:r>
            <w:r>
              <w:rPr>
                <w:noProof/>
                <w:webHidden/>
              </w:rPr>
              <w:fldChar w:fldCharType="separate"/>
            </w:r>
            <w:r>
              <w:rPr>
                <w:noProof/>
                <w:webHidden/>
              </w:rPr>
              <w:t>113</w:t>
            </w:r>
            <w:r>
              <w:rPr>
                <w:noProof/>
                <w:webHidden/>
              </w:rPr>
              <w:fldChar w:fldCharType="end"/>
            </w:r>
          </w:hyperlink>
        </w:p>
        <w:p w14:paraId="7F98EFC9" w14:textId="1C1E83BF" w:rsidR="00765280" w:rsidRDefault="00765280">
          <w:pPr>
            <w:pStyle w:val="TOC1"/>
            <w:tabs>
              <w:tab w:val="left" w:pos="440"/>
              <w:tab w:val="right" w:pos="9350"/>
            </w:tabs>
            <w:rPr>
              <w:rFonts w:asciiTheme="minorHAnsi" w:eastAsiaTheme="minorEastAsia" w:hAnsiTheme="minorHAnsi" w:cstheme="minorBidi"/>
              <w:noProof/>
              <w:lang w:eastAsia="en-GB"/>
            </w:rPr>
          </w:pPr>
          <w:hyperlink w:anchor="_Toc79356422" w:history="1">
            <w:r w:rsidRPr="00332AE2">
              <w:rPr>
                <w:rStyle w:val="Hyperlink"/>
                <w:noProof/>
              </w:rPr>
              <w:t>6.</w:t>
            </w:r>
            <w:r>
              <w:rPr>
                <w:rFonts w:asciiTheme="minorHAnsi" w:eastAsiaTheme="minorEastAsia" w:hAnsiTheme="minorHAnsi" w:cstheme="minorBidi"/>
                <w:noProof/>
                <w:lang w:eastAsia="en-GB"/>
              </w:rPr>
              <w:tab/>
            </w:r>
            <w:r w:rsidRPr="00332AE2">
              <w:rPr>
                <w:rStyle w:val="Hyperlink"/>
                <w:noProof/>
              </w:rPr>
              <w:t>Security</w:t>
            </w:r>
            <w:r>
              <w:rPr>
                <w:noProof/>
                <w:webHidden/>
              </w:rPr>
              <w:tab/>
            </w:r>
            <w:r>
              <w:rPr>
                <w:noProof/>
                <w:webHidden/>
              </w:rPr>
              <w:fldChar w:fldCharType="begin"/>
            </w:r>
            <w:r>
              <w:rPr>
                <w:noProof/>
                <w:webHidden/>
              </w:rPr>
              <w:instrText xml:space="preserve"> PAGEREF _Toc79356422 \h </w:instrText>
            </w:r>
            <w:r>
              <w:rPr>
                <w:noProof/>
                <w:webHidden/>
              </w:rPr>
            </w:r>
            <w:r>
              <w:rPr>
                <w:noProof/>
                <w:webHidden/>
              </w:rPr>
              <w:fldChar w:fldCharType="separate"/>
            </w:r>
            <w:r>
              <w:rPr>
                <w:noProof/>
                <w:webHidden/>
              </w:rPr>
              <w:t>113</w:t>
            </w:r>
            <w:r>
              <w:rPr>
                <w:noProof/>
                <w:webHidden/>
              </w:rPr>
              <w:fldChar w:fldCharType="end"/>
            </w:r>
          </w:hyperlink>
        </w:p>
        <w:p w14:paraId="2933FBD0" w14:textId="6ADF9DCC"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23" w:history="1">
            <w:r w:rsidRPr="00332AE2">
              <w:rPr>
                <w:rStyle w:val="Hyperlink"/>
                <w:noProof/>
              </w:rPr>
              <w:t>6.1.</w:t>
            </w:r>
            <w:r>
              <w:rPr>
                <w:rFonts w:asciiTheme="minorHAnsi" w:eastAsiaTheme="minorEastAsia" w:hAnsiTheme="minorHAnsi" w:cstheme="minorBidi"/>
                <w:noProof/>
                <w:lang w:eastAsia="en-GB"/>
              </w:rPr>
              <w:tab/>
            </w:r>
            <w:r w:rsidRPr="00332AE2">
              <w:rPr>
                <w:rStyle w:val="Hyperlink"/>
                <w:noProof/>
              </w:rPr>
              <w:t>Introduction</w:t>
            </w:r>
            <w:r>
              <w:rPr>
                <w:noProof/>
                <w:webHidden/>
              </w:rPr>
              <w:tab/>
            </w:r>
            <w:r>
              <w:rPr>
                <w:noProof/>
                <w:webHidden/>
              </w:rPr>
              <w:fldChar w:fldCharType="begin"/>
            </w:r>
            <w:r>
              <w:rPr>
                <w:noProof/>
                <w:webHidden/>
              </w:rPr>
              <w:instrText xml:space="preserve"> PAGEREF _Toc79356423 \h </w:instrText>
            </w:r>
            <w:r>
              <w:rPr>
                <w:noProof/>
                <w:webHidden/>
              </w:rPr>
            </w:r>
            <w:r>
              <w:rPr>
                <w:noProof/>
                <w:webHidden/>
              </w:rPr>
              <w:fldChar w:fldCharType="separate"/>
            </w:r>
            <w:r>
              <w:rPr>
                <w:noProof/>
                <w:webHidden/>
              </w:rPr>
              <w:t>113</w:t>
            </w:r>
            <w:r>
              <w:rPr>
                <w:noProof/>
                <w:webHidden/>
              </w:rPr>
              <w:fldChar w:fldCharType="end"/>
            </w:r>
          </w:hyperlink>
        </w:p>
        <w:p w14:paraId="4A5035E6" w14:textId="69947517"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24" w:history="1">
            <w:r w:rsidRPr="00332AE2">
              <w:rPr>
                <w:rStyle w:val="Hyperlink"/>
                <w:noProof/>
              </w:rPr>
              <w:t>6.2.</w:t>
            </w:r>
            <w:r>
              <w:rPr>
                <w:rFonts w:asciiTheme="minorHAnsi" w:eastAsiaTheme="minorEastAsia" w:hAnsiTheme="minorHAnsi" w:cstheme="minorBidi"/>
                <w:noProof/>
                <w:lang w:eastAsia="en-GB"/>
              </w:rPr>
              <w:tab/>
            </w:r>
            <w:r w:rsidRPr="00332AE2">
              <w:rPr>
                <w:rStyle w:val="Hyperlink"/>
                <w:noProof/>
              </w:rPr>
              <w:t>Security Requirements</w:t>
            </w:r>
            <w:r>
              <w:rPr>
                <w:noProof/>
                <w:webHidden/>
              </w:rPr>
              <w:tab/>
            </w:r>
            <w:r>
              <w:rPr>
                <w:noProof/>
                <w:webHidden/>
              </w:rPr>
              <w:fldChar w:fldCharType="begin"/>
            </w:r>
            <w:r>
              <w:rPr>
                <w:noProof/>
                <w:webHidden/>
              </w:rPr>
              <w:instrText xml:space="preserve"> PAGEREF _Toc79356424 \h </w:instrText>
            </w:r>
            <w:r>
              <w:rPr>
                <w:noProof/>
                <w:webHidden/>
              </w:rPr>
            </w:r>
            <w:r>
              <w:rPr>
                <w:noProof/>
                <w:webHidden/>
              </w:rPr>
              <w:fldChar w:fldCharType="separate"/>
            </w:r>
            <w:r>
              <w:rPr>
                <w:noProof/>
                <w:webHidden/>
              </w:rPr>
              <w:t>114</w:t>
            </w:r>
            <w:r>
              <w:rPr>
                <w:noProof/>
                <w:webHidden/>
              </w:rPr>
              <w:fldChar w:fldCharType="end"/>
            </w:r>
          </w:hyperlink>
        </w:p>
        <w:p w14:paraId="0230A282" w14:textId="735C180D"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25" w:history="1">
            <w:r w:rsidRPr="00332AE2">
              <w:rPr>
                <w:rStyle w:val="Hyperlink"/>
                <w:noProof/>
              </w:rPr>
              <w:t>6.3.</w:t>
            </w:r>
            <w:r>
              <w:rPr>
                <w:rFonts w:asciiTheme="minorHAnsi" w:eastAsiaTheme="minorEastAsia" w:hAnsiTheme="minorHAnsi" w:cstheme="minorBidi"/>
                <w:noProof/>
                <w:lang w:eastAsia="en-GB"/>
              </w:rPr>
              <w:tab/>
            </w:r>
            <w:r w:rsidRPr="00332AE2">
              <w:rPr>
                <w:rStyle w:val="Hyperlink"/>
                <w:noProof/>
              </w:rPr>
              <w:t>Cloud Infrastructure and VIM Security</w:t>
            </w:r>
            <w:r>
              <w:rPr>
                <w:noProof/>
                <w:webHidden/>
              </w:rPr>
              <w:tab/>
            </w:r>
            <w:r>
              <w:rPr>
                <w:noProof/>
                <w:webHidden/>
              </w:rPr>
              <w:fldChar w:fldCharType="begin"/>
            </w:r>
            <w:r>
              <w:rPr>
                <w:noProof/>
                <w:webHidden/>
              </w:rPr>
              <w:instrText xml:space="preserve"> PAGEREF _Toc79356425 \h </w:instrText>
            </w:r>
            <w:r>
              <w:rPr>
                <w:noProof/>
                <w:webHidden/>
              </w:rPr>
            </w:r>
            <w:r>
              <w:rPr>
                <w:noProof/>
                <w:webHidden/>
              </w:rPr>
              <w:fldChar w:fldCharType="separate"/>
            </w:r>
            <w:r>
              <w:rPr>
                <w:noProof/>
                <w:webHidden/>
              </w:rPr>
              <w:t>114</w:t>
            </w:r>
            <w:r>
              <w:rPr>
                <w:noProof/>
                <w:webHidden/>
              </w:rPr>
              <w:fldChar w:fldCharType="end"/>
            </w:r>
          </w:hyperlink>
        </w:p>
        <w:p w14:paraId="1ED7028F" w14:textId="45809AF6"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26" w:history="1">
            <w:r w:rsidRPr="00332AE2">
              <w:rPr>
                <w:rStyle w:val="Hyperlink"/>
                <w:noProof/>
              </w:rPr>
              <w:t>6.3.1.</w:t>
            </w:r>
            <w:r>
              <w:rPr>
                <w:rFonts w:asciiTheme="minorHAnsi" w:eastAsiaTheme="minorEastAsia" w:hAnsiTheme="minorHAnsi" w:cstheme="minorBidi"/>
                <w:noProof/>
                <w:lang w:eastAsia="en-GB"/>
              </w:rPr>
              <w:tab/>
            </w:r>
            <w:r w:rsidRPr="00332AE2">
              <w:rPr>
                <w:rStyle w:val="Hyperlink"/>
                <w:noProof/>
              </w:rPr>
              <w:t>6.3.1 System Hardening</w:t>
            </w:r>
            <w:r>
              <w:rPr>
                <w:noProof/>
                <w:webHidden/>
              </w:rPr>
              <w:tab/>
            </w:r>
            <w:r>
              <w:rPr>
                <w:noProof/>
                <w:webHidden/>
              </w:rPr>
              <w:fldChar w:fldCharType="begin"/>
            </w:r>
            <w:r>
              <w:rPr>
                <w:noProof/>
                <w:webHidden/>
              </w:rPr>
              <w:instrText xml:space="preserve"> PAGEREF _Toc79356426 \h </w:instrText>
            </w:r>
            <w:r>
              <w:rPr>
                <w:noProof/>
                <w:webHidden/>
              </w:rPr>
            </w:r>
            <w:r>
              <w:rPr>
                <w:noProof/>
                <w:webHidden/>
              </w:rPr>
              <w:fldChar w:fldCharType="separate"/>
            </w:r>
            <w:r>
              <w:rPr>
                <w:noProof/>
                <w:webHidden/>
              </w:rPr>
              <w:t>114</w:t>
            </w:r>
            <w:r>
              <w:rPr>
                <w:noProof/>
                <w:webHidden/>
              </w:rPr>
              <w:fldChar w:fldCharType="end"/>
            </w:r>
          </w:hyperlink>
        </w:p>
        <w:p w14:paraId="3989FDAC" w14:textId="0611C677"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27" w:history="1">
            <w:r w:rsidRPr="00332AE2">
              <w:rPr>
                <w:rStyle w:val="Hyperlink"/>
                <w:noProof/>
              </w:rPr>
              <w:t>6.3.1.1.</w:t>
            </w:r>
            <w:r>
              <w:rPr>
                <w:rFonts w:asciiTheme="minorHAnsi" w:eastAsiaTheme="minorEastAsia" w:hAnsiTheme="minorHAnsi" w:cstheme="minorBidi"/>
                <w:noProof/>
                <w:lang w:eastAsia="en-GB"/>
              </w:rPr>
              <w:tab/>
            </w:r>
            <w:r w:rsidRPr="00332AE2">
              <w:rPr>
                <w:rStyle w:val="Hyperlink"/>
                <w:noProof/>
              </w:rPr>
              <w:t>Server boot hardening</w:t>
            </w:r>
            <w:r>
              <w:rPr>
                <w:noProof/>
                <w:webHidden/>
              </w:rPr>
              <w:tab/>
            </w:r>
            <w:r>
              <w:rPr>
                <w:noProof/>
                <w:webHidden/>
              </w:rPr>
              <w:fldChar w:fldCharType="begin"/>
            </w:r>
            <w:r>
              <w:rPr>
                <w:noProof/>
                <w:webHidden/>
              </w:rPr>
              <w:instrText xml:space="preserve"> PAGEREF _Toc79356427 \h </w:instrText>
            </w:r>
            <w:r>
              <w:rPr>
                <w:noProof/>
                <w:webHidden/>
              </w:rPr>
            </w:r>
            <w:r>
              <w:rPr>
                <w:noProof/>
                <w:webHidden/>
              </w:rPr>
              <w:fldChar w:fldCharType="separate"/>
            </w:r>
            <w:r>
              <w:rPr>
                <w:noProof/>
                <w:webHidden/>
              </w:rPr>
              <w:t>114</w:t>
            </w:r>
            <w:r>
              <w:rPr>
                <w:noProof/>
                <w:webHidden/>
              </w:rPr>
              <w:fldChar w:fldCharType="end"/>
            </w:r>
          </w:hyperlink>
        </w:p>
        <w:p w14:paraId="7DD5722B" w14:textId="26957959"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28" w:history="1">
            <w:r w:rsidRPr="00332AE2">
              <w:rPr>
                <w:rStyle w:val="Hyperlink"/>
                <w:noProof/>
              </w:rPr>
              <w:t>6.3.1.2.</w:t>
            </w:r>
            <w:r>
              <w:rPr>
                <w:rFonts w:asciiTheme="minorHAnsi" w:eastAsiaTheme="minorEastAsia" w:hAnsiTheme="minorHAnsi" w:cstheme="minorBidi"/>
                <w:noProof/>
                <w:lang w:eastAsia="en-GB"/>
              </w:rPr>
              <w:tab/>
            </w:r>
            <w:r w:rsidRPr="00332AE2">
              <w:rPr>
                <w:rStyle w:val="Hyperlink"/>
                <w:noProof/>
              </w:rPr>
              <w:t>System Access</w:t>
            </w:r>
            <w:r>
              <w:rPr>
                <w:noProof/>
                <w:webHidden/>
              </w:rPr>
              <w:tab/>
            </w:r>
            <w:r>
              <w:rPr>
                <w:noProof/>
                <w:webHidden/>
              </w:rPr>
              <w:fldChar w:fldCharType="begin"/>
            </w:r>
            <w:r>
              <w:rPr>
                <w:noProof/>
                <w:webHidden/>
              </w:rPr>
              <w:instrText xml:space="preserve"> PAGEREF _Toc79356428 \h </w:instrText>
            </w:r>
            <w:r>
              <w:rPr>
                <w:noProof/>
                <w:webHidden/>
              </w:rPr>
            </w:r>
            <w:r>
              <w:rPr>
                <w:noProof/>
                <w:webHidden/>
              </w:rPr>
              <w:fldChar w:fldCharType="separate"/>
            </w:r>
            <w:r>
              <w:rPr>
                <w:noProof/>
                <w:webHidden/>
              </w:rPr>
              <w:t>114</w:t>
            </w:r>
            <w:r>
              <w:rPr>
                <w:noProof/>
                <w:webHidden/>
              </w:rPr>
              <w:fldChar w:fldCharType="end"/>
            </w:r>
          </w:hyperlink>
        </w:p>
        <w:p w14:paraId="0089CECA" w14:textId="56561A50"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29" w:history="1">
            <w:r w:rsidRPr="00332AE2">
              <w:rPr>
                <w:rStyle w:val="Hyperlink"/>
                <w:noProof/>
              </w:rPr>
              <w:t>6.3.1.3.</w:t>
            </w:r>
            <w:r>
              <w:rPr>
                <w:rFonts w:asciiTheme="minorHAnsi" w:eastAsiaTheme="minorEastAsia" w:hAnsiTheme="minorHAnsi" w:cstheme="minorBidi"/>
                <w:noProof/>
                <w:lang w:eastAsia="en-GB"/>
              </w:rPr>
              <w:tab/>
            </w:r>
            <w:r w:rsidRPr="00332AE2">
              <w:rPr>
                <w:rStyle w:val="Hyperlink"/>
                <w:noProof/>
              </w:rPr>
              <w:t>Password policy</w:t>
            </w:r>
            <w:r>
              <w:rPr>
                <w:noProof/>
                <w:webHidden/>
              </w:rPr>
              <w:tab/>
            </w:r>
            <w:r>
              <w:rPr>
                <w:noProof/>
                <w:webHidden/>
              </w:rPr>
              <w:fldChar w:fldCharType="begin"/>
            </w:r>
            <w:r>
              <w:rPr>
                <w:noProof/>
                <w:webHidden/>
              </w:rPr>
              <w:instrText xml:space="preserve"> PAGEREF _Toc79356429 \h </w:instrText>
            </w:r>
            <w:r>
              <w:rPr>
                <w:noProof/>
                <w:webHidden/>
              </w:rPr>
            </w:r>
            <w:r>
              <w:rPr>
                <w:noProof/>
                <w:webHidden/>
              </w:rPr>
              <w:fldChar w:fldCharType="separate"/>
            </w:r>
            <w:r>
              <w:rPr>
                <w:noProof/>
                <w:webHidden/>
              </w:rPr>
              <w:t>115</w:t>
            </w:r>
            <w:r>
              <w:rPr>
                <w:noProof/>
                <w:webHidden/>
              </w:rPr>
              <w:fldChar w:fldCharType="end"/>
            </w:r>
          </w:hyperlink>
        </w:p>
        <w:p w14:paraId="41CED5E7" w14:textId="25067FFB"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30" w:history="1">
            <w:r w:rsidRPr="00332AE2">
              <w:rPr>
                <w:rStyle w:val="Hyperlink"/>
                <w:noProof/>
              </w:rPr>
              <w:t>6.3.1.4.</w:t>
            </w:r>
            <w:r>
              <w:rPr>
                <w:rFonts w:asciiTheme="minorHAnsi" w:eastAsiaTheme="minorEastAsia" w:hAnsiTheme="minorHAnsi" w:cstheme="minorBidi"/>
                <w:noProof/>
                <w:lang w:eastAsia="en-GB"/>
              </w:rPr>
              <w:tab/>
            </w:r>
            <w:r w:rsidRPr="00332AE2">
              <w:rPr>
                <w:rStyle w:val="Hyperlink"/>
                <w:noProof/>
              </w:rPr>
              <w:t>Function and Software</w:t>
            </w:r>
            <w:r>
              <w:rPr>
                <w:noProof/>
                <w:webHidden/>
              </w:rPr>
              <w:tab/>
            </w:r>
            <w:r>
              <w:rPr>
                <w:noProof/>
                <w:webHidden/>
              </w:rPr>
              <w:fldChar w:fldCharType="begin"/>
            </w:r>
            <w:r>
              <w:rPr>
                <w:noProof/>
                <w:webHidden/>
              </w:rPr>
              <w:instrText xml:space="preserve"> PAGEREF _Toc79356430 \h </w:instrText>
            </w:r>
            <w:r>
              <w:rPr>
                <w:noProof/>
                <w:webHidden/>
              </w:rPr>
            </w:r>
            <w:r>
              <w:rPr>
                <w:noProof/>
                <w:webHidden/>
              </w:rPr>
              <w:fldChar w:fldCharType="separate"/>
            </w:r>
            <w:r>
              <w:rPr>
                <w:noProof/>
                <w:webHidden/>
              </w:rPr>
              <w:t>115</w:t>
            </w:r>
            <w:r>
              <w:rPr>
                <w:noProof/>
                <w:webHidden/>
              </w:rPr>
              <w:fldChar w:fldCharType="end"/>
            </w:r>
          </w:hyperlink>
        </w:p>
        <w:p w14:paraId="36F0D370" w14:textId="2D286F20"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31" w:history="1">
            <w:r w:rsidRPr="00332AE2">
              <w:rPr>
                <w:rStyle w:val="Hyperlink"/>
                <w:noProof/>
              </w:rPr>
              <w:t>6.3.1.5.</w:t>
            </w:r>
            <w:r>
              <w:rPr>
                <w:rFonts w:asciiTheme="minorHAnsi" w:eastAsiaTheme="minorEastAsia" w:hAnsiTheme="minorHAnsi" w:cstheme="minorBidi"/>
                <w:noProof/>
                <w:lang w:eastAsia="en-GB"/>
              </w:rPr>
              <w:tab/>
            </w:r>
            <w:r w:rsidRPr="00332AE2">
              <w:rPr>
                <w:rStyle w:val="Hyperlink"/>
                <w:noProof/>
              </w:rPr>
              <w:t>Patches</w:t>
            </w:r>
            <w:r>
              <w:rPr>
                <w:noProof/>
                <w:webHidden/>
              </w:rPr>
              <w:tab/>
            </w:r>
            <w:r>
              <w:rPr>
                <w:noProof/>
                <w:webHidden/>
              </w:rPr>
              <w:fldChar w:fldCharType="begin"/>
            </w:r>
            <w:r>
              <w:rPr>
                <w:noProof/>
                <w:webHidden/>
              </w:rPr>
              <w:instrText xml:space="preserve"> PAGEREF _Toc79356431 \h </w:instrText>
            </w:r>
            <w:r>
              <w:rPr>
                <w:noProof/>
                <w:webHidden/>
              </w:rPr>
            </w:r>
            <w:r>
              <w:rPr>
                <w:noProof/>
                <w:webHidden/>
              </w:rPr>
              <w:fldChar w:fldCharType="separate"/>
            </w:r>
            <w:r>
              <w:rPr>
                <w:noProof/>
                <w:webHidden/>
              </w:rPr>
              <w:t>116</w:t>
            </w:r>
            <w:r>
              <w:rPr>
                <w:noProof/>
                <w:webHidden/>
              </w:rPr>
              <w:fldChar w:fldCharType="end"/>
            </w:r>
          </w:hyperlink>
        </w:p>
        <w:p w14:paraId="4FEC50CB" w14:textId="164B481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32" w:history="1">
            <w:r w:rsidRPr="00332AE2">
              <w:rPr>
                <w:rStyle w:val="Hyperlink"/>
                <w:noProof/>
              </w:rPr>
              <w:t>6.3.1.6.</w:t>
            </w:r>
            <w:r>
              <w:rPr>
                <w:rFonts w:asciiTheme="minorHAnsi" w:eastAsiaTheme="minorEastAsia" w:hAnsiTheme="minorHAnsi" w:cstheme="minorBidi"/>
                <w:noProof/>
                <w:lang w:eastAsia="en-GB"/>
              </w:rPr>
              <w:tab/>
            </w:r>
            <w:r w:rsidRPr="00332AE2">
              <w:rPr>
                <w:rStyle w:val="Hyperlink"/>
                <w:noProof/>
              </w:rPr>
              <w:t>Network Protocols</w:t>
            </w:r>
            <w:r>
              <w:rPr>
                <w:noProof/>
                <w:webHidden/>
              </w:rPr>
              <w:tab/>
            </w:r>
            <w:r>
              <w:rPr>
                <w:noProof/>
                <w:webHidden/>
              </w:rPr>
              <w:fldChar w:fldCharType="begin"/>
            </w:r>
            <w:r>
              <w:rPr>
                <w:noProof/>
                <w:webHidden/>
              </w:rPr>
              <w:instrText xml:space="preserve"> PAGEREF _Toc79356432 \h </w:instrText>
            </w:r>
            <w:r>
              <w:rPr>
                <w:noProof/>
                <w:webHidden/>
              </w:rPr>
            </w:r>
            <w:r>
              <w:rPr>
                <w:noProof/>
                <w:webHidden/>
              </w:rPr>
              <w:fldChar w:fldCharType="separate"/>
            </w:r>
            <w:r>
              <w:rPr>
                <w:noProof/>
                <w:webHidden/>
              </w:rPr>
              <w:t>116</w:t>
            </w:r>
            <w:r>
              <w:rPr>
                <w:noProof/>
                <w:webHidden/>
              </w:rPr>
              <w:fldChar w:fldCharType="end"/>
            </w:r>
          </w:hyperlink>
        </w:p>
        <w:p w14:paraId="37E4652C" w14:textId="26BB726D"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33" w:history="1">
            <w:r w:rsidRPr="00332AE2">
              <w:rPr>
                <w:rStyle w:val="Hyperlink"/>
                <w:noProof/>
              </w:rPr>
              <w:t>6.3.1.7.</w:t>
            </w:r>
            <w:r>
              <w:rPr>
                <w:rFonts w:asciiTheme="minorHAnsi" w:eastAsiaTheme="minorEastAsia" w:hAnsiTheme="minorHAnsi" w:cstheme="minorBidi"/>
                <w:noProof/>
                <w:lang w:eastAsia="en-GB"/>
              </w:rPr>
              <w:tab/>
            </w:r>
            <w:r w:rsidRPr="00332AE2">
              <w:rPr>
                <w:rStyle w:val="Hyperlink"/>
                <w:noProof/>
              </w:rPr>
              <w:t>Anti-Virus and Firewall</w:t>
            </w:r>
            <w:r>
              <w:rPr>
                <w:noProof/>
                <w:webHidden/>
              </w:rPr>
              <w:tab/>
            </w:r>
            <w:r>
              <w:rPr>
                <w:noProof/>
                <w:webHidden/>
              </w:rPr>
              <w:fldChar w:fldCharType="begin"/>
            </w:r>
            <w:r>
              <w:rPr>
                <w:noProof/>
                <w:webHidden/>
              </w:rPr>
              <w:instrText xml:space="preserve"> PAGEREF _Toc79356433 \h </w:instrText>
            </w:r>
            <w:r>
              <w:rPr>
                <w:noProof/>
                <w:webHidden/>
              </w:rPr>
            </w:r>
            <w:r>
              <w:rPr>
                <w:noProof/>
                <w:webHidden/>
              </w:rPr>
              <w:fldChar w:fldCharType="separate"/>
            </w:r>
            <w:r>
              <w:rPr>
                <w:noProof/>
                <w:webHidden/>
              </w:rPr>
              <w:t>116</w:t>
            </w:r>
            <w:r>
              <w:rPr>
                <w:noProof/>
                <w:webHidden/>
              </w:rPr>
              <w:fldChar w:fldCharType="end"/>
            </w:r>
          </w:hyperlink>
        </w:p>
        <w:p w14:paraId="500A1243" w14:textId="58F87CDB"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34" w:history="1">
            <w:r w:rsidRPr="00332AE2">
              <w:rPr>
                <w:rStyle w:val="Hyperlink"/>
                <w:noProof/>
              </w:rPr>
              <w:t>6.3.1.8.</w:t>
            </w:r>
            <w:r>
              <w:rPr>
                <w:rFonts w:asciiTheme="minorHAnsi" w:eastAsiaTheme="minorEastAsia" w:hAnsiTheme="minorHAnsi" w:cstheme="minorBidi"/>
                <w:noProof/>
                <w:lang w:eastAsia="en-GB"/>
              </w:rPr>
              <w:tab/>
            </w:r>
            <w:r w:rsidRPr="00332AE2">
              <w:rPr>
                <w:rStyle w:val="Hyperlink"/>
                <w:noProof/>
              </w:rPr>
              <w:t>Vulnerability Detection and Prevention</w:t>
            </w:r>
            <w:r>
              <w:rPr>
                <w:noProof/>
                <w:webHidden/>
              </w:rPr>
              <w:tab/>
            </w:r>
            <w:r>
              <w:rPr>
                <w:noProof/>
                <w:webHidden/>
              </w:rPr>
              <w:fldChar w:fldCharType="begin"/>
            </w:r>
            <w:r>
              <w:rPr>
                <w:noProof/>
                <w:webHidden/>
              </w:rPr>
              <w:instrText xml:space="preserve"> PAGEREF _Toc79356434 \h </w:instrText>
            </w:r>
            <w:r>
              <w:rPr>
                <w:noProof/>
                <w:webHidden/>
              </w:rPr>
            </w:r>
            <w:r>
              <w:rPr>
                <w:noProof/>
                <w:webHidden/>
              </w:rPr>
              <w:fldChar w:fldCharType="separate"/>
            </w:r>
            <w:r>
              <w:rPr>
                <w:noProof/>
                <w:webHidden/>
              </w:rPr>
              <w:t>116</w:t>
            </w:r>
            <w:r>
              <w:rPr>
                <w:noProof/>
                <w:webHidden/>
              </w:rPr>
              <w:fldChar w:fldCharType="end"/>
            </w:r>
          </w:hyperlink>
        </w:p>
        <w:p w14:paraId="2D6B86E8" w14:textId="2665796A"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35" w:history="1">
            <w:r w:rsidRPr="00332AE2">
              <w:rPr>
                <w:rStyle w:val="Hyperlink"/>
                <w:noProof/>
              </w:rPr>
              <w:t>6.3.2.</w:t>
            </w:r>
            <w:r>
              <w:rPr>
                <w:rFonts w:asciiTheme="minorHAnsi" w:eastAsiaTheme="minorEastAsia" w:hAnsiTheme="minorHAnsi" w:cstheme="minorBidi"/>
                <w:noProof/>
                <w:lang w:eastAsia="en-GB"/>
              </w:rPr>
              <w:tab/>
            </w:r>
            <w:r w:rsidRPr="00332AE2">
              <w:rPr>
                <w:rStyle w:val="Hyperlink"/>
                <w:noProof/>
              </w:rPr>
              <w:t>Platform Access</w:t>
            </w:r>
            <w:r>
              <w:rPr>
                <w:noProof/>
                <w:webHidden/>
              </w:rPr>
              <w:tab/>
            </w:r>
            <w:r>
              <w:rPr>
                <w:noProof/>
                <w:webHidden/>
              </w:rPr>
              <w:fldChar w:fldCharType="begin"/>
            </w:r>
            <w:r>
              <w:rPr>
                <w:noProof/>
                <w:webHidden/>
              </w:rPr>
              <w:instrText xml:space="preserve"> PAGEREF _Toc79356435 \h </w:instrText>
            </w:r>
            <w:r>
              <w:rPr>
                <w:noProof/>
                <w:webHidden/>
              </w:rPr>
            </w:r>
            <w:r>
              <w:rPr>
                <w:noProof/>
                <w:webHidden/>
              </w:rPr>
              <w:fldChar w:fldCharType="separate"/>
            </w:r>
            <w:r>
              <w:rPr>
                <w:noProof/>
                <w:webHidden/>
              </w:rPr>
              <w:t>116</w:t>
            </w:r>
            <w:r>
              <w:rPr>
                <w:noProof/>
                <w:webHidden/>
              </w:rPr>
              <w:fldChar w:fldCharType="end"/>
            </w:r>
          </w:hyperlink>
        </w:p>
        <w:p w14:paraId="112341B5" w14:textId="35DC911F"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36" w:history="1">
            <w:r w:rsidRPr="00332AE2">
              <w:rPr>
                <w:rStyle w:val="Hyperlink"/>
                <w:noProof/>
              </w:rPr>
              <w:t>6.3.2.1.</w:t>
            </w:r>
            <w:r>
              <w:rPr>
                <w:rFonts w:asciiTheme="minorHAnsi" w:eastAsiaTheme="minorEastAsia" w:hAnsiTheme="minorHAnsi" w:cstheme="minorBidi"/>
                <w:noProof/>
                <w:lang w:eastAsia="en-GB"/>
              </w:rPr>
              <w:tab/>
            </w:r>
            <w:r w:rsidRPr="00332AE2">
              <w:rPr>
                <w:rStyle w:val="Hyperlink"/>
                <w:noProof/>
              </w:rPr>
              <w:t>Identity Security</w:t>
            </w:r>
            <w:r>
              <w:rPr>
                <w:noProof/>
                <w:webHidden/>
              </w:rPr>
              <w:tab/>
            </w:r>
            <w:r>
              <w:rPr>
                <w:noProof/>
                <w:webHidden/>
              </w:rPr>
              <w:fldChar w:fldCharType="begin"/>
            </w:r>
            <w:r>
              <w:rPr>
                <w:noProof/>
                <w:webHidden/>
              </w:rPr>
              <w:instrText xml:space="preserve"> PAGEREF _Toc79356436 \h </w:instrText>
            </w:r>
            <w:r>
              <w:rPr>
                <w:noProof/>
                <w:webHidden/>
              </w:rPr>
            </w:r>
            <w:r>
              <w:rPr>
                <w:noProof/>
                <w:webHidden/>
              </w:rPr>
              <w:fldChar w:fldCharType="separate"/>
            </w:r>
            <w:r>
              <w:rPr>
                <w:noProof/>
                <w:webHidden/>
              </w:rPr>
              <w:t>116</w:t>
            </w:r>
            <w:r>
              <w:rPr>
                <w:noProof/>
                <w:webHidden/>
              </w:rPr>
              <w:fldChar w:fldCharType="end"/>
            </w:r>
          </w:hyperlink>
        </w:p>
        <w:p w14:paraId="109C84EA" w14:textId="34B24350"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37" w:history="1">
            <w:r w:rsidRPr="00332AE2">
              <w:rPr>
                <w:rStyle w:val="Hyperlink"/>
                <w:noProof/>
              </w:rPr>
              <w:t>6.3.2.2.</w:t>
            </w:r>
            <w:r>
              <w:rPr>
                <w:rFonts w:asciiTheme="minorHAnsi" w:eastAsiaTheme="minorEastAsia" w:hAnsiTheme="minorHAnsi" w:cstheme="minorBidi"/>
                <w:noProof/>
                <w:lang w:eastAsia="en-GB"/>
              </w:rPr>
              <w:tab/>
            </w:r>
            <w:r w:rsidRPr="00332AE2">
              <w:rPr>
                <w:rStyle w:val="Hyperlink"/>
                <w:noProof/>
              </w:rPr>
              <w:t>Authentication</w:t>
            </w:r>
            <w:r>
              <w:rPr>
                <w:noProof/>
                <w:webHidden/>
              </w:rPr>
              <w:tab/>
            </w:r>
            <w:r>
              <w:rPr>
                <w:noProof/>
                <w:webHidden/>
              </w:rPr>
              <w:fldChar w:fldCharType="begin"/>
            </w:r>
            <w:r>
              <w:rPr>
                <w:noProof/>
                <w:webHidden/>
              </w:rPr>
              <w:instrText xml:space="preserve"> PAGEREF _Toc79356437 \h </w:instrText>
            </w:r>
            <w:r>
              <w:rPr>
                <w:noProof/>
                <w:webHidden/>
              </w:rPr>
            </w:r>
            <w:r>
              <w:rPr>
                <w:noProof/>
                <w:webHidden/>
              </w:rPr>
              <w:fldChar w:fldCharType="separate"/>
            </w:r>
            <w:r>
              <w:rPr>
                <w:noProof/>
                <w:webHidden/>
              </w:rPr>
              <w:t>117</w:t>
            </w:r>
            <w:r>
              <w:rPr>
                <w:noProof/>
                <w:webHidden/>
              </w:rPr>
              <w:fldChar w:fldCharType="end"/>
            </w:r>
          </w:hyperlink>
        </w:p>
        <w:p w14:paraId="5FA3B569" w14:textId="3567EE61"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438" w:history="1">
            <w:r w:rsidRPr="00332AE2">
              <w:rPr>
                <w:rStyle w:val="Hyperlink"/>
                <w:noProof/>
              </w:rPr>
              <w:t>6.3.2.2.1.</w:t>
            </w:r>
            <w:r>
              <w:rPr>
                <w:rFonts w:asciiTheme="minorHAnsi" w:eastAsiaTheme="minorEastAsia" w:hAnsiTheme="minorHAnsi" w:cstheme="minorBidi"/>
                <w:noProof/>
                <w:lang w:eastAsia="en-GB"/>
              </w:rPr>
              <w:tab/>
            </w:r>
            <w:r w:rsidRPr="00332AE2">
              <w:rPr>
                <w:rStyle w:val="Hyperlink"/>
                <w:noProof/>
              </w:rPr>
              <w:t>Keystone Tokens</w:t>
            </w:r>
            <w:r>
              <w:rPr>
                <w:noProof/>
                <w:webHidden/>
              </w:rPr>
              <w:tab/>
            </w:r>
            <w:r>
              <w:rPr>
                <w:noProof/>
                <w:webHidden/>
              </w:rPr>
              <w:fldChar w:fldCharType="begin"/>
            </w:r>
            <w:r>
              <w:rPr>
                <w:noProof/>
                <w:webHidden/>
              </w:rPr>
              <w:instrText xml:space="preserve"> PAGEREF _Toc79356438 \h </w:instrText>
            </w:r>
            <w:r>
              <w:rPr>
                <w:noProof/>
                <w:webHidden/>
              </w:rPr>
            </w:r>
            <w:r>
              <w:rPr>
                <w:noProof/>
                <w:webHidden/>
              </w:rPr>
              <w:fldChar w:fldCharType="separate"/>
            </w:r>
            <w:r>
              <w:rPr>
                <w:noProof/>
                <w:webHidden/>
              </w:rPr>
              <w:t>117</w:t>
            </w:r>
            <w:r>
              <w:rPr>
                <w:noProof/>
                <w:webHidden/>
              </w:rPr>
              <w:fldChar w:fldCharType="end"/>
            </w:r>
          </w:hyperlink>
        </w:p>
        <w:p w14:paraId="26736406" w14:textId="1064A0B1"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39" w:history="1">
            <w:r w:rsidRPr="00332AE2">
              <w:rPr>
                <w:rStyle w:val="Hyperlink"/>
                <w:noProof/>
              </w:rPr>
              <w:t>6.3.2.3.</w:t>
            </w:r>
            <w:r>
              <w:rPr>
                <w:rFonts w:asciiTheme="minorHAnsi" w:eastAsiaTheme="minorEastAsia" w:hAnsiTheme="minorHAnsi" w:cstheme="minorBidi"/>
                <w:noProof/>
                <w:lang w:eastAsia="en-GB"/>
              </w:rPr>
              <w:tab/>
            </w:r>
            <w:r w:rsidRPr="00332AE2">
              <w:rPr>
                <w:rStyle w:val="Hyperlink"/>
                <w:noProof/>
              </w:rPr>
              <w:t>Authorization</w:t>
            </w:r>
            <w:r>
              <w:rPr>
                <w:noProof/>
                <w:webHidden/>
              </w:rPr>
              <w:tab/>
            </w:r>
            <w:r>
              <w:rPr>
                <w:noProof/>
                <w:webHidden/>
              </w:rPr>
              <w:fldChar w:fldCharType="begin"/>
            </w:r>
            <w:r>
              <w:rPr>
                <w:noProof/>
                <w:webHidden/>
              </w:rPr>
              <w:instrText xml:space="preserve"> PAGEREF _Toc79356439 \h </w:instrText>
            </w:r>
            <w:r>
              <w:rPr>
                <w:noProof/>
                <w:webHidden/>
              </w:rPr>
            </w:r>
            <w:r>
              <w:rPr>
                <w:noProof/>
                <w:webHidden/>
              </w:rPr>
              <w:fldChar w:fldCharType="separate"/>
            </w:r>
            <w:r>
              <w:rPr>
                <w:noProof/>
                <w:webHidden/>
              </w:rPr>
              <w:t>117</w:t>
            </w:r>
            <w:r>
              <w:rPr>
                <w:noProof/>
                <w:webHidden/>
              </w:rPr>
              <w:fldChar w:fldCharType="end"/>
            </w:r>
          </w:hyperlink>
        </w:p>
        <w:p w14:paraId="33D0FCB8" w14:textId="0DB66A4F"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40" w:history="1">
            <w:r w:rsidRPr="00332AE2">
              <w:rPr>
                <w:rStyle w:val="Hyperlink"/>
                <w:noProof/>
              </w:rPr>
              <w:t>6.3.2.4.</w:t>
            </w:r>
            <w:r>
              <w:rPr>
                <w:rFonts w:asciiTheme="minorHAnsi" w:eastAsiaTheme="minorEastAsia" w:hAnsiTheme="minorHAnsi" w:cstheme="minorBidi"/>
                <w:noProof/>
                <w:lang w:eastAsia="en-GB"/>
              </w:rPr>
              <w:tab/>
            </w:r>
            <w:r w:rsidRPr="00332AE2">
              <w:rPr>
                <w:rStyle w:val="Hyperlink"/>
                <w:noProof/>
              </w:rPr>
              <w:t>RBAC</w:t>
            </w:r>
            <w:r>
              <w:rPr>
                <w:noProof/>
                <w:webHidden/>
              </w:rPr>
              <w:tab/>
            </w:r>
            <w:r>
              <w:rPr>
                <w:noProof/>
                <w:webHidden/>
              </w:rPr>
              <w:fldChar w:fldCharType="begin"/>
            </w:r>
            <w:r>
              <w:rPr>
                <w:noProof/>
                <w:webHidden/>
              </w:rPr>
              <w:instrText xml:space="preserve"> PAGEREF _Toc79356440 \h </w:instrText>
            </w:r>
            <w:r>
              <w:rPr>
                <w:noProof/>
                <w:webHidden/>
              </w:rPr>
            </w:r>
            <w:r>
              <w:rPr>
                <w:noProof/>
                <w:webHidden/>
              </w:rPr>
              <w:fldChar w:fldCharType="separate"/>
            </w:r>
            <w:r>
              <w:rPr>
                <w:noProof/>
                <w:webHidden/>
              </w:rPr>
              <w:t>117</w:t>
            </w:r>
            <w:r>
              <w:rPr>
                <w:noProof/>
                <w:webHidden/>
              </w:rPr>
              <w:fldChar w:fldCharType="end"/>
            </w:r>
          </w:hyperlink>
        </w:p>
        <w:p w14:paraId="737BDDB5" w14:textId="718E39C8" w:rsidR="00765280" w:rsidRDefault="00765280">
          <w:pPr>
            <w:pStyle w:val="TOC6"/>
            <w:tabs>
              <w:tab w:val="right" w:pos="9350"/>
            </w:tabs>
            <w:rPr>
              <w:rFonts w:asciiTheme="minorHAnsi" w:eastAsiaTheme="minorEastAsia" w:hAnsiTheme="minorHAnsi" w:cstheme="minorBidi"/>
              <w:noProof/>
              <w:lang w:eastAsia="en-GB"/>
            </w:rPr>
          </w:pPr>
          <w:hyperlink w:anchor="_Toc79356441" w:history="1">
            <w:r w:rsidRPr="00332AE2">
              <w:rPr>
                <w:rStyle w:val="Hyperlink"/>
                <w:b/>
                <w:noProof/>
              </w:rPr>
              <w:t>Rules</w:t>
            </w:r>
            <w:r>
              <w:rPr>
                <w:noProof/>
                <w:webHidden/>
              </w:rPr>
              <w:tab/>
            </w:r>
            <w:r>
              <w:rPr>
                <w:noProof/>
                <w:webHidden/>
              </w:rPr>
              <w:fldChar w:fldCharType="begin"/>
            </w:r>
            <w:r>
              <w:rPr>
                <w:noProof/>
                <w:webHidden/>
              </w:rPr>
              <w:instrText xml:space="preserve"> PAGEREF _Toc79356441 \h </w:instrText>
            </w:r>
            <w:r>
              <w:rPr>
                <w:noProof/>
                <w:webHidden/>
              </w:rPr>
            </w:r>
            <w:r>
              <w:rPr>
                <w:noProof/>
                <w:webHidden/>
              </w:rPr>
              <w:fldChar w:fldCharType="separate"/>
            </w:r>
            <w:r>
              <w:rPr>
                <w:noProof/>
                <w:webHidden/>
              </w:rPr>
              <w:t>118</w:t>
            </w:r>
            <w:r>
              <w:rPr>
                <w:noProof/>
                <w:webHidden/>
              </w:rPr>
              <w:fldChar w:fldCharType="end"/>
            </w:r>
          </w:hyperlink>
        </w:p>
        <w:p w14:paraId="71F551CD" w14:textId="0B112B28" w:rsidR="00765280" w:rsidRDefault="00765280">
          <w:pPr>
            <w:pStyle w:val="TOC6"/>
            <w:tabs>
              <w:tab w:val="right" w:pos="9350"/>
            </w:tabs>
            <w:rPr>
              <w:rFonts w:asciiTheme="minorHAnsi" w:eastAsiaTheme="minorEastAsia" w:hAnsiTheme="minorHAnsi" w:cstheme="minorBidi"/>
              <w:noProof/>
              <w:lang w:eastAsia="en-GB"/>
            </w:rPr>
          </w:pPr>
          <w:hyperlink w:anchor="_Toc79356442" w:history="1">
            <w:r w:rsidRPr="00332AE2">
              <w:rPr>
                <w:rStyle w:val="Hyperlink"/>
                <w:b/>
                <w:noProof/>
              </w:rPr>
              <w:t>Recommended Default Roles to Start</w:t>
            </w:r>
            <w:r>
              <w:rPr>
                <w:noProof/>
                <w:webHidden/>
              </w:rPr>
              <w:tab/>
            </w:r>
            <w:r>
              <w:rPr>
                <w:noProof/>
                <w:webHidden/>
              </w:rPr>
              <w:fldChar w:fldCharType="begin"/>
            </w:r>
            <w:r>
              <w:rPr>
                <w:noProof/>
                <w:webHidden/>
              </w:rPr>
              <w:instrText xml:space="preserve"> PAGEREF _Toc79356442 \h </w:instrText>
            </w:r>
            <w:r>
              <w:rPr>
                <w:noProof/>
                <w:webHidden/>
              </w:rPr>
            </w:r>
            <w:r>
              <w:rPr>
                <w:noProof/>
                <w:webHidden/>
              </w:rPr>
              <w:fldChar w:fldCharType="separate"/>
            </w:r>
            <w:r>
              <w:rPr>
                <w:noProof/>
                <w:webHidden/>
              </w:rPr>
              <w:t>118</w:t>
            </w:r>
            <w:r>
              <w:rPr>
                <w:noProof/>
                <w:webHidden/>
              </w:rPr>
              <w:fldChar w:fldCharType="end"/>
            </w:r>
          </w:hyperlink>
        </w:p>
        <w:p w14:paraId="6B5018C9" w14:textId="1287BCF8"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43" w:history="1">
            <w:r w:rsidRPr="00332AE2">
              <w:rPr>
                <w:rStyle w:val="Hyperlink"/>
                <w:noProof/>
              </w:rPr>
              <w:t>6.3.3.</w:t>
            </w:r>
            <w:r>
              <w:rPr>
                <w:rFonts w:asciiTheme="minorHAnsi" w:eastAsiaTheme="minorEastAsia" w:hAnsiTheme="minorHAnsi" w:cstheme="minorBidi"/>
                <w:noProof/>
                <w:lang w:eastAsia="en-GB"/>
              </w:rPr>
              <w:tab/>
            </w:r>
            <w:r w:rsidRPr="00332AE2">
              <w:rPr>
                <w:rStyle w:val="Hyperlink"/>
                <w:noProof/>
              </w:rPr>
              <w:t>Confidentiality and Integrity</w:t>
            </w:r>
            <w:r>
              <w:rPr>
                <w:noProof/>
                <w:webHidden/>
              </w:rPr>
              <w:tab/>
            </w:r>
            <w:r>
              <w:rPr>
                <w:noProof/>
                <w:webHidden/>
              </w:rPr>
              <w:fldChar w:fldCharType="begin"/>
            </w:r>
            <w:r>
              <w:rPr>
                <w:noProof/>
                <w:webHidden/>
              </w:rPr>
              <w:instrText xml:space="preserve"> PAGEREF _Toc79356443 \h </w:instrText>
            </w:r>
            <w:r>
              <w:rPr>
                <w:noProof/>
                <w:webHidden/>
              </w:rPr>
            </w:r>
            <w:r>
              <w:rPr>
                <w:noProof/>
                <w:webHidden/>
              </w:rPr>
              <w:fldChar w:fldCharType="separate"/>
            </w:r>
            <w:r>
              <w:rPr>
                <w:noProof/>
                <w:webHidden/>
              </w:rPr>
              <w:t>119</w:t>
            </w:r>
            <w:r>
              <w:rPr>
                <w:noProof/>
                <w:webHidden/>
              </w:rPr>
              <w:fldChar w:fldCharType="end"/>
            </w:r>
          </w:hyperlink>
        </w:p>
        <w:p w14:paraId="7AD3C5D6" w14:textId="00CF5A30"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44" w:history="1">
            <w:r w:rsidRPr="00332AE2">
              <w:rPr>
                <w:rStyle w:val="Hyperlink"/>
                <w:noProof/>
              </w:rPr>
              <w:t>6.3.3.1.</w:t>
            </w:r>
            <w:r>
              <w:rPr>
                <w:rFonts w:asciiTheme="minorHAnsi" w:eastAsiaTheme="minorEastAsia" w:hAnsiTheme="minorHAnsi" w:cstheme="minorBidi"/>
                <w:noProof/>
                <w:lang w:eastAsia="en-GB"/>
              </w:rPr>
              <w:tab/>
            </w:r>
            <w:r w:rsidRPr="00332AE2">
              <w:rPr>
                <w:rStyle w:val="Hyperlink"/>
                <w:noProof/>
              </w:rPr>
              <w:t>Confidentiality and Integrity of communications (sec.ci.001)</w:t>
            </w:r>
            <w:r>
              <w:rPr>
                <w:noProof/>
                <w:webHidden/>
              </w:rPr>
              <w:tab/>
            </w:r>
            <w:r>
              <w:rPr>
                <w:noProof/>
                <w:webHidden/>
              </w:rPr>
              <w:fldChar w:fldCharType="begin"/>
            </w:r>
            <w:r>
              <w:rPr>
                <w:noProof/>
                <w:webHidden/>
              </w:rPr>
              <w:instrText xml:space="preserve"> PAGEREF _Toc79356444 \h </w:instrText>
            </w:r>
            <w:r>
              <w:rPr>
                <w:noProof/>
                <w:webHidden/>
              </w:rPr>
            </w:r>
            <w:r>
              <w:rPr>
                <w:noProof/>
                <w:webHidden/>
              </w:rPr>
              <w:fldChar w:fldCharType="separate"/>
            </w:r>
            <w:r>
              <w:rPr>
                <w:noProof/>
                <w:webHidden/>
              </w:rPr>
              <w:t>120</w:t>
            </w:r>
            <w:r>
              <w:rPr>
                <w:noProof/>
                <w:webHidden/>
              </w:rPr>
              <w:fldChar w:fldCharType="end"/>
            </w:r>
          </w:hyperlink>
        </w:p>
        <w:p w14:paraId="29599576" w14:textId="75406F02"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45" w:history="1">
            <w:r w:rsidRPr="00332AE2">
              <w:rPr>
                <w:rStyle w:val="Hyperlink"/>
                <w:noProof/>
              </w:rPr>
              <w:t>6.3.3.2.</w:t>
            </w:r>
            <w:r>
              <w:rPr>
                <w:rFonts w:asciiTheme="minorHAnsi" w:eastAsiaTheme="minorEastAsia" w:hAnsiTheme="minorHAnsi" w:cstheme="minorBidi"/>
                <w:noProof/>
                <w:lang w:eastAsia="en-GB"/>
              </w:rPr>
              <w:tab/>
            </w:r>
            <w:r w:rsidRPr="00332AE2">
              <w:rPr>
                <w:rStyle w:val="Hyperlink"/>
                <w:noProof/>
              </w:rPr>
              <w:t>Integrity of OpenStack components configuration</w:t>
            </w:r>
            <w:r>
              <w:rPr>
                <w:noProof/>
                <w:webHidden/>
              </w:rPr>
              <w:tab/>
            </w:r>
            <w:r>
              <w:rPr>
                <w:noProof/>
                <w:webHidden/>
              </w:rPr>
              <w:fldChar w:fldCharType="begin"/>
            </w:r>
            <w:r>
              <w:rPr>
                <w:noProof/>
                <w:webHidden/>
              </w:rPr>
              <w:instrText xml:space="preserve"> PAGEREF _Toc79356445 \h </w:instrText>
            </w:r>
            <w:r>
              <w:rPr>
                <w:noProof/>
                <w:webHidden/>
              </w:rPr>
            </w:r>
            <w:r>
              <w:rPr>
                <w:noProof/>
                <w:webHidden/>
              </w:rPr>
              <w:fldChar w:fldCharType="separate"/>
            </w:r>
            <w:r>
              <w:rPr>
                <w:noProof/>
                <w:webHidden/>
              </w:rPr>
              <w:t>120</w:t>
            </w:r>
            <w:r>
              <w:rPr>
                <w:noProof/>
                <w:webHidden/>
              </w:rPr>
              <w:fldChar w:fldCharType="end"/>
            </w:r>
          </w:hyperlink>
        </w:p>
        <w:p w14:paraId="6CC786F0" w14:textId="3DFCFF3B"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46" w:history="1">
            <w:r w:rsidRPr="00332AE2">
              <w:rPr>
                <w:rStyle w:val="Hyperlink"/>
                <w:noProof/>
              </w:rPr>
              <w:t>6.3.3.3.</w:t>
            </w:r>
            <w:r>
              <w:rPr>
                <w:rFonts w:asciiTheme="minorHAnsi" w:eastAsiaTheme="minorEastAsia" w:hAnsiTheme="minorHAnsi" w:cstheme="minorBidi"/>
                <w:noProof/>
                <w:lang w:eastAsia="en-GB"/>
              </w:rPr>
              <w:tab/>
            </w:r>
            <w:r w:rsidRPr="00332AE2">
              <w:rPr>
                <w:rStyle w:val="Hyperlink"/>
                <w:noProof/>
              </w:rPr>
              <w:t>Confidentiality and Integrity of tenant data (sec.ci.001)</w:t>
            </w:r>
            <w:r>
              <w:rPr>
                <w:noProof/>
                <w:webHidden/>
              </w:rPr>
              <w:tab/>
            </w:r>
            <w:r>
              <w:rPr>
                <w:noProof/>
                <w:webHidden/>
              </w:rPr>
              <w:fldChar w:fldCharType="begin"/>
            </w:r>
            <w:r>
              <w:rPr>
                <w:noProof/>
                <w:webHidden/>
              </w:rPr>
              <w:instrText xml:space="preserve"> PAGEREF _Toc79356446 \h </w:instrText>
            </w:r>
            <w:r>
              <w:rPr>
                <w:noProof/>
                <w:webHidden/>
              </w:rPr>
            </w:r>
            <w:r>
              <w:rPr>
                <w:noProof/>
                <w:webHidden/>
              </w:rPr>
              <w:fldChar w:fldCharType="separate"/>
            </w:r>
            <w:r>
              <w:rPr>
                <w:noProof/>
                <w:webHidden/>
              </w:rPr>
              <w:t>121</w:t>
            </w:r>
            <w:r>
              <w:rPr>
                <w:noProof/>
                <w:webHidden/>
              </w:rPr>
              <w:fldChar w:fldCharType="end"/>
            </w:r>
          </w:hyperlink>
        </w:p>
        <w:p w14:paraId="3D90926F" w14:textId="2D269BD7"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47" w:history="1">
            <w:r w:rsidRPr="00332AE2">
              <w:rPr>
                <w:rStyle w:val="Hyperlink"/>
                <w:noProof/>
              </w:rPr>
              <w:t>6.3.4.</w:t>
            </w:r>
            <w:r>
              <w:rPr>
                <w:rFonts w:asciiTheme="minorHAnsi" w:eastAsiaTheme="minorEastAsia" w:hAnsiTheme="minorHAnsi" w:cstheme="minorBidi"/>
                <w:noProof/>
                <w:lang w:eastAsia="en-GB"/>
              </w:rPr>
              <w:tab/>
            </w:r>
            <w:r w:rsidRPr="00332AE2">
              <w:rPr>
                <w:rStyle w:val="Hyperlink"/>
                <w:noProof/>
              </w:rPr>
              <w:t>Workload Security</w:t>
            </w:r>
            <w:r>
              <w:rPr>
                <w:noProof/>
                <w:webHidden/>
              </w:rPr>
              <w:tab/>
            </w:r>
            <w:r>
              <w:rPr>
                <w:noProof/>
                <w:webHidden/>
              </w:rPr>
              <w:fldChar w:fldCharType="begin"/>
            </w:r>
            <w:r>
              <w:rPr>
                <w:noProof/>
                <w:webHidden/>
              </w:rPr>
              <w:instrText xml:space="preserve"> PAGEREF _Toc79356447 \h </w:instrText>
            </w:r>
            <w:r>
              <w:rPr>
                <w:noProof/>
                <w:webHidden/>
              </w:rPr>
            </w:r>
            <w:r>
              <w:rPr>
                <w:noProof/>
                <w:webHidden/>
              </w:rPr>
              <w:fldChar w:fldCharType="separate"/>
            </w:r>
            <w:r>
              <w:rPr>
                <w:noProof/>
                <w:webHidden/>
              </w:rPr>
              <w:t>121</w:t>
            </w:r>
            <w:r>
              <w:rPr>
                <w:noProof/>
                <w:webHidden/>
              </w:rPr>
              <w:fldChar w:fldCharType="end"/>
            </w:r>
          </w:hyperlink>
        </w:p>
        <w:p w14:paraId="6E4E7FDE" w14:textId="74893ACC"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48" w:history="1">
            <w:r w:rsidRPr="00332AE2">
              <w:rPr>
                <w:rStyle w:val="Hyperlink"/>
                <w:noProof/>
              </w:rPr>
              <w:t>6.3.4.1.</w:t>
            </w:r>
            <w:r>
              <w:rPr>
                <w:rFonts w:asciiTheme="minorHAnsi" w:eastAsiaTheme="minorEastAsia" w:hAnsiTheme="minorHAnsi" w:cstheme="minorBidi"/>
                <w:noProof/>
                <w:lang w:eastAsia="en-GB"/>
              </w:rPr>
              <w:tab/>
            </w:r>
            <w:r w:rsidRPr="00332AE2">
              <w:rPr>
                <w:rStyle w:val="Hyperlink"/>
                <w:noProof/>
              </w:rPr>
              <w:t>SR-IOV and DPDK Considerations</w:t>
            </w:r>
            <w:r>
              <w:rPr>
                <w:noProof/>
                <w:webHidden/>
              </w:rPr>
              <w:tab/>
            </w:r>
            <w:r>
              <w:rPr>
                <w:noProof/>
                <w:webHidden/>
              </w:rPr>
              <w:fldChar w:fldCharType="begin"/>
            </w:r>
            <w:r>
              <w:rPr>
                <w:noProof/>
                <w:webHidden/>
              </w:rPr>
              <w:instrText xml:space="preserve"> PAGEREF _Toc79356448 \h </w:instrText>
            </w:r>
            <w:r>
              <w:rPr>
                <w:noProof/>
                <w:webHidden/>
              </w:rPr>
            </w:r>
            <w:r>
              <w:rPr>
                <w:noProof/>
                <w:webHidden/>
              </w:rPr>
              <w:fldChar w:fldCharType="separate"/>
            </w:r>
            <w:r>
              <w:rPr>
                <w:noProof/>
                <w:webHidden/>
              </w:rPr>
              <w:t>122</w:t>
            </w:r>
            <w:r>
              <w:rPr>
                <w:noProof/>
                <w:webHidden/>
              </w:rPr>
              <w:fldChar w:fldCharType="end"/>
            </w:r>
          </w:hyperlink>
        </w:p>
        <w:p w14:paraId="548C55CB" w14:textId="1AC4A127"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49" w:history="1">
            <w:r w:rsidRPr="00332AE2">
              <w:rPr>
                <w:rStyle w:val="Hyperlink"/>
                <w:noProof/>
              </w:rPr>
              <w:t>6.3.5.</w:t>
            </w:r>
            <w:r>
              <w:rPr>
                <w:rFonts w:asciiTheme="minorHAnsi" w:eastAsiaTheme="minorEastAsia" w:hAnsiTheme="minorHAnsi" w:cstheme="minorBidi"/>
                <w:noProof/>
                <w:lang w:eastAsia="en-GB"/>
              </w:rPr>
              <w:tab/>
            </w:r>
            <w:r w:rsidRPr="00332AE2">
              <w:rPr>
                <w:rStyle w:val="Hyperlink"/>
                <w:noProof/>
              </w:rPr>
              <w:t>Image Security</w:t>
            </w:r>
            <w:r>
              <w:rPr>
                <w:noProof/>
                <w:webHidden/>
              </w:rPr>
              <w:tab/>
            </w:r>
            <w:r>
              <w:rPr>
                <w:noProof/>
                <w:webHidden/>
              </w:rPr>
              <w:fldChar w:fldCharType="begin"/>
            </w:r>
            <w:r>
              <w:rPr>
                <w:noProof/>
                <w:webHidden/>
              </w:rPr>
              <w:instrText xml:space="preserve"> PAGEREF _Toc79356449 \h </w:instrText>
            </w:r>
            <w:r>
              <w:rPr>
                <w:noProof/>
                <w:webHidden/>
              </w:rPr>
            </w:r>
            <w:r>
              <w:rPr>
                <w:noProof/>
                <w:webHidden/>
              </w:rPr>
              <w:fldChar w:fldCharType="separate"/>
            </w:r>
            <w:r>
              <w:rPr>
                <w:noProof/>
                <w:webHidden/>
              </w:rPr>
              <w:t>122</w:t>
            </w:r>
            <w:r>
              <w:rPr>
                <w:noProof/>
                <w:webHidden/>
              </w:rPr>
              <w:fldChar w:fldCharType="end"/>
            </w:r>
          </w:hyperlink>
        </w:p>
        <w:p w14:paraId="26C42730" w14:textId="6BEE1761"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50" w:history="1">
            <w:r w:rsidRPr="00332AE2">
              <w:rPr>
                <w:rStyle w:val="Hyperlink"/>
                <w:noProof/>
              </w:rPr>
              <w:t>6.3.6.</w:t>
            </w:r>
            <w:r>
              <w:rPr>
                <w:rFonts w:asciiTheme="minorHAnsi" w:eastAsiaTheme="minorEastAsia" w:hAnsiTheme="minorHAnsi" w:cstheme="minorBidi"/>
                <w:noProof/>
                <w:lang w:eastAsia="en-GB"/>
              </w:rPr>
              <w:tab/>
            </w:r>
            <w:r w:rsidRPr="00332AE2">
              <w:rPr>
                <w:rStyle w:val="Hyperlink"/>
                <w:noProof/>
              </w:rPr>
              <w:t>Security LCM</w:t>
            </w:r>
            <w:r>
              <w:rPr>
                <w:noProof/>
                <w:webHidden/>
              </w:rPr>
              <w:tab/>
            </w:r>
            <w:r>
              <w:rPr>
                <w:noProof/>
                <w:webHidden/>
              </w:rPr>
              <w:fldChar w:fldCharType="begin"/>
            </w:r>
            <w:r>
              <w:rPr>
                <w:noProof/>
                <w:webHidden/>
              </w:rPr>
              <w:instrText xml:space="preserve"> PAGEREF _Toc79356450 \h </w:instrText>
            </w:r>
            <w:r>
              <w:rPr>
                <w:noProof/>
                <w:webHidden/>
              </w:rPr>
            </w:r>
            <w:r>
              <w:rPr>
                <w:noProof/>
                <w:webHidden/>
              </w:rPr>
              <w:fldChar w:fldCharType="separate"/>
            </w:r>
            <w:r>
              <w:rPr>
                <w:noProof/>
                <w:webHidden/>
              </w:rPr>
              <w:t>123</w:t>
            </w:r>
            <w:r>
              <w:rPr>
                <w:noProof/>
                <w:webHidden/>
              </w:rPr>
              <w:fldChar w:fldCharType="end"/>
            </w:r>
          </w:hyperlink>
        </w:p>
        <w:p w14:paraId="4E201921" w14:textId="749A9D51"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51" w:history="1">
            <w:r w:rsidRPr="00332AE2">
              <w:rPr>
                <w:rStyle w:val="Hyperlink"/>
                <w:noProof/>
              </w:rPr>
              <w:t>6.3.6.1.</w:t>
            </w:r>
            <w:r>
              <w:rPr>
                <w:rFonts w:asciiTheme="minorHAnsi" w:eastAsiaTheme="minorEastAsia" w:hAnsiTheme="minorHAnsi" w:cstheme="minorBidi"/>
                <w:noProof/>
                <w:lang w:eastAsia="en-GB"/>
              </w:rPr>
              <w:tab/>
            </w:r>
            <w:r w:rsidRPr="00332AE2">
              <w:rPr>
                <w:rStyle w:val="Hyperlink"/>
                <w:noProof/>
              </w:rPr>
              <w:t>Provisioning/Deployment</w:t>
            </w:r>
            <w:r>
              <w:rPr>
                <w:noProof/>
                <w:webHidden/>
              </w:rPr>
              <w:tab/>
            </w:r>
            <w:r>
              <w:rPr>
                <w:noProof/>
                <w:webHidden/>
              </w:rPr>
              <w:fldChar w:fldCharType="begin"/>
            </w:r>
            <w:r>
              <w:rPr>
                <w:noProof/>
                <w:webHidden/>
              </w:rPr>
              <w:instrText xml:space="preserve"> PAGEREF _Toc79356451 \h </w:instrText>
            </w:r>
            <w:r>
              <w:rPr>
                <w:noProof/>
                <w:webHidden/>
              </w:rPr>
            </w:r>
            <w:r>
              <w:rPr>
                <w:noProof/>
                <w:webHidden/>
              </w:rPr>
              <w:fldChar w:fldCharType="separate"/>
            </w:r>
            <w:r>
              <w:rPr>
                <w:noProof/>
                <w:webHidden/>
              </w:rPr>
              <w:t>123</w:t>
            </w:r>
            <w:r>
              <w:rPr>
                <w:noProof/>
                <w:webHidden/>
              </w:rPr>
              <w:fldChar w:fldCharType="end"/>
            </w:r>
          </w:hyperlink>
        </w:p>
        <w:p w14:paraId="4070E5C6" w14:textId="5277A47C"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52" w:history="1">
            <w:r w:rsidRPr="00332AE2">
              <w:rPr>
                <w:rStyle w:val="Hyperlink"/>
                <w:noProof/>
              </w:rPr>
              <w:t>6.3.6.2.</w:t>
            </w:r>
            <w:r>
              <w:rPr>
                <w:rFonts w:asciiTheme="minorHAnsi" w:eastAsiaTheme="minorEastAsia" w:hAnsiTheme="minorHAnsi" w:cstheme="minorBidi"/>
                <w:noProof/>
                <w:lang w:eastAsia="en-GB"/>
              </w:rPr>
              <w:tab/>
            </w:r>
            <w:r w:rsidRPr="00332AE2">
              <w:rPr>
                <w:rStyle w:val="Hyperlink"/>
                <w:noProof/>
              </w:rPr>
              <w:t>Configuration and management</w:t>
            </w:r>
            <w:r>
              <w:rPr>
                <w:noProof/>
                <w:webHidden/>
              </w:rPr>
              <w:tab/>
            </w:r>
            <w:r>
              <w:rPr>
                <w:noProof/>
                <w:webHidden/>
              </w:rPr>
              <w:fldChar w:fldCharType="begin"/>
            </w:r>
            <w:r>
              <w:rPr>
                <w:noProof/>
                <w:webHidden/>
              </w:rPr>
              <w:instrText xml:space="preserve"> PAGEREF _Toc79356452 \h </w:instrText>
            </w:r>
            <w:r>
              <w:rPr>
                <w:noProof/>
                <w:webHidden/>
              </w:rPr>
            </w:r>
            <w:r>
              <w:rPr>
                <w:noProof/>
                <w:webHidden/>
              </w:rPr>
              <w:fldChar w:fldCharType="separate"/>
            </w:r>
            <w:r>
              <w:rPr>
                <w:noProof/>
                <w:webHidden/>
              </w:rPr>
              <w:t>123</w:t>
            </w:r>
            <w:r>
              <w:rPr>
                <w:noProof/>
                <w:webHidden/>
              </w:rPr>
              <w:fldChar w:fldCharType="end"/>
            </w:r>
          </w:hyperlink>
        </w:p>
        <w:p w14:paraId="462BAE27" w14:textId="7A6A71AC"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53" w:history="1">
            <w:r w:rsidRPr="00332AE2">
              <w:rPr>
                <w:rStyle w:val="Hyperlink"/>
                <w:noProof/>
              </w:rPr>
              <w:t>6.3.6.3.</w:t>
            </w:r>
            <w:r>
              <w:rPr>
                <w:rFonts w:asciiTheme="minorHAnsi" w:eastAsiaTheme="minorEastAsia" w:hAnsiTheme="minorHAnsi" w:cstheme="minorBidi"/>
                <w:noProof/>
                <w:lang w:eastAsia="en-GB"/>
              </w:rPr>
              <w:tab/>
            </w:r>
            <w:r w:rsidRPr="00332AE2">
              <w:rPr>
                <w:rStyle w:val="Hyperlink"/>
                <w:noProof/>
              </w:rPr>
              <w:t>Platform backup</w:t>
            </w:r>
            <w:r>
              <w:rPr>
                <w:noProof/>
                <w:webHidden/>
              </w:rPr>
              <w:tab/>
            </w:r>
            <w:r>
              <w:rPr>
                <w:noProof/>
                <w:webHidden/>
              </w:rPr>
              <w:fldChar w:fldCharType="begin"/>
            </w:r>
            <w:r>
              <w:rPr>
                <w:noProof/>
                <w:webHidden/>
              </w:rPr>
              <w:instrText xml:space="preserve"> PAGEREF _Toc79356453 \h </w:instrText>
            </w:r>
            <w:r>
              <w:rPr>
                <w:noProof/>
                <w:webHidden/>
              </w:rPr>
            </w:r>
            <w:r>
              <w:rPr>
                <w:noProof/>
                <w:webHidden/>
              </w:rPr>
              <w:fldChar w:fldCharType="separate"/>
            </w:r>
            <w:r>
              <w:rPr>
                <w:noProof/>
                <w:webHidden/>
              </w:rPr>
              <w:t>124</w:t>
            </w:r>
            <w:r>
              <w:rPr>
                <w:noProof/>
                <w:webHidden/>
              </w:rPr>
              <w:fldChar w:fldCharType="end"/>
            </w:r>
          </w:hyperlink>
        </w:p>
        <w:p w14:paraId="14C4E41D" w14:textId="39F9106A"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54" w:history="1">
            <w:r w:rsidRPr="00332AE2">
              <w:rPr>
                <w:rStyle w:val="Hyperlink"/>
                <w:noProof/>
              </w:rPr>
              <w:t>6.3.6.4.</w:t>
            </w:r>
            <w:r>
              <w:rPr>
                <w:rFonts w:asciiTheme="minorHAnsi" w:eastAsiaTheme="minorEastAsia" w:hAnsiTheme="minorHAnsi" w:cstheme="minorBidi"/>
                <w:noProof/>
                <w:lang w:eastAsia="en-GB"/>
              </w:rPr>
              <w:tab/>
            </w:r>
            <w:r w:rsidRPr="00332AE2">
              <w:rPr>
                <w:rStyle w:val="Hyperlink"/>
                <w:noProof/>
              </w:rPr>
              <w:t>Security upgrades</w:t>
            </w:r>
            <w:r>
              <w:rPr>
                <w:noProof/>
                <w:webHidden/>
              </w:rPr>
              <w:tab/>
            </w:r>
            <w:r>
              <w:rPr>
                <w:noProof/>
                <w:webHidden/>
              </w:rPr>
              <w:fldChar w:fldCharType="begin"/>
            </w:r>
            <w:r>
              <w:rPr>
                <w:noProof/>
                <w:webHidden/>
              </w:rPr>
              <w:instrText xml:space="preserve"> PAGEREF _Toc79356454 \h </w:instrText>
            </w:r>
            <w:r>
              <w:rPr>
                <w:noProof/>
                <w:webHidden/>
              </w:rPr>
            </w:r>
            <w:r>
              <w:rPr>
                <w:noProof/>
                <w:webHidden/>
              </w:rPr>
              <w:fldChar w:fldCharType="separate"/>
            </w:r>
            <w:r>
              <w:rPr>
                <w:noProof/>
                <w:webHidden/>
              </w:rPr>
              <w:t>124</w:t>
            </w:r>
            <w:r>
              <w:rPr>
                <w:noProof/>
                <w:webHidden/>
              </w:rPr>
              <w:fldChar w:fldCharType="end"/>
            </w:r>
          </w:hyperlink>
        </w:p>
        <w:p w14:paraId="606FED1F" w14:textId="1F9D609B"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55" w:history="1">
            <w:r w:rsidRPr="00332AE2">
              <w:rPr>
                <w:rStyle w:val="Hyperlink"/>
                <w:noProof/>
              </w:rPr>
              <w:t>6.3.7.</w:t>
            </w:r>
            <w:r>
              <w:rPr>
                <w:rFonts w:asciiTheme="minorHAnsi" w:eastAsiaTheme="minorEastAsia" w:hAnsiTheme="minorHAnsi" w:cstheme="minorBidi"/>
                <w:noProof/>
                <w:lang w:eastAsia="en-GB"/>
              </w:rPr>
              <w:tab/>
            </w:r>
            <w:r w:rsidRPr="00332AE2">
              <w:rPr>
                <w:rStyle w:val="Hyperlink"/>
                <w:noProof/>
              </w:rPr>
              <w:t>Monitoring and Security Audit</w:t>
            </w:r>
            <w:r>
              <w:rPr>
                <w:noProof/>
                <w:webHidden/>
              </w:rPr>
              <w:tab/>
            </w:r>
            <w:r>
              <w:rPr>
                <w:noProof/>
                <w:webHidden/>
              </w:rPr>
              <w:fldChar w:fldCharType="begin"/>
            </w:r>
            <w:r>
              <w:rPr>
                <w:noProof/>
                <w:webHidden/>
              </w:rPr>
              <w:instrText xml:space="preserve"> PAGEREF _Toc79356455 \h </w:instrText>
            </w:r>
            <w:r>
              <w:rPr>
                <w:noProof/>
                <w:webHidden/>
              </w:rPr>
            </w:r>
            <w:r>
              <w:rPr>
                <w:noProof/>
                <w:webHidden/>
              </w:rPr>
              <w:fldChar w:fldCharType="separate"/>
            </w:r>
            <w:r>
              <w:rPr>
                <w:noProof/>
                <w:webHidden/>
              </w:rPr>
              <w:t>124</w:t>
            </w:r>
            <w:r>
              <w:rPr>
                <w:noProof/>
                <w:webHidden/>
              </w:rPr>
              <w:fldChar w:fldCharType="end"/>
            </w:r>
          </w:hyperlink>
        </w:p>
        <w:p w14:paraId="40E8AE21" w14:textId="67B7F2F1"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56" w:history="1">
            <w:r w:rsidRPr="00332AE2">
              <w:rPr>
                <w:rStyle w:val="Hyperlink"/>
                <w:noProof/>
              </w:rPr>
              <w:t>6.3.7.1.</w:t>
            </w:r>
            <w:r>
              <w:rPr>
                <w:rFonts w:asciiTheme="minorHAnsi" w:eastAsiaTheme="minorEastAsia" w:hAnsiTheme="minorHAnsi" w:cstheme="minorBidi"/>
                <w:noProof/>
                <w:lang w:eastAsia="en-GB"/>
              </w:rPr>
              <w:tab/>
            </w:r>
            <w:r w:rsidRPr="00332AE2">
              <w:rPr>
                <w:rStyle w:val="Hyperlink"/>
                <w:noProof/>
              </w:rPr>
              <w:t>Creating Logs</w:t>
            </w:r>
            <w:r>
              <w:rPr>
                <w:noProof/>
                <w:webHidden/>
              </w:rPr>
              <w:tab/>
            </w:r>
            <w:r>
              <w:rPr>
                <w:noProof/>
                <w:webHidden/>
              </w:rPr>
              <w:fldChar w:fldCharType="begin"/>
            </w:r>
            <w:r>
              <w:rPr>
                <w:noProof/>
                <w:webHidden/>
              </w:rPr>
              <w:instrText xml:space="preserve"> PAGEREF _Toc79356456 \h </w:instrText>
            </w:r>
            <w:r>
              <w:rPr>
                <w:noProof/>
                <w:webHidden/>
              </w:rPr>
            </w:r>
            <w:r>
              <w:rPr>
                <w:noProof/>
                <w:webHidden/>
              </w:rPr>
              <w:fldChar w:fldCharType="separate"/>
            </w:r>
            <w:r>
              <w:rPr>
                <w:noProof/>
                <w:webHidden/>
              </w:rPr>
              <w:t>124</w:t>
            </w:r>
            <w:r>
              <w:rPr>
                <w:noProof/>
                <w:webHidden/>
              </w:rPr>
              <w:fldChar w:fldCharType="end"/>
            </w:r>
          </w:hyperlink>
        </w:p>
        <w:p w14:paraId="396D0919" w14:textId="6DA7D35F"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57" w:history="1">
            <w:r w:rsidRPr="00332AE2">
              <w:rPr>
                <w:rStyle w:val="Hyperlink"/>
                <w:noProof/>
              </w:rPr>
              <w:t>6.3.7.2.</w:t>
            </w:r>
            <w:r>
              <w:rPr>
                <w:rFonts w:asciiTheme="minorHAnsi" w:eastAsiaTheme="minorEastAsia" w:hAnsiTheme="minorHAnsi" w:cstheme="minorBidi"/>
                <w:noProof/>
                <w:lang w:eastAsia="en-GB"/>
              </w:rPr>
              <w:tab/>
            </w:r>
            <w:r w:rsidRPr="00332AE2">
              <w:rPr>
                <w:rStyle w:val="Hyperlink"/>
                <w:noProof/>
              </w:rPr>
              <w:t>What to Log / What NOT to Log</w:t>
            </w:r>
            <w:r>
              <w:rPr>
                <w:noProof/>
                <w:webHidden/>
              </w:rPr>
              <w:tab/>
            </w:r>
            <w:r>
              <w:rPr>
                <w:noProof/>
                <w:webHidden/>
              </w:rPr>
              <w:fldChar w:fldCharType="begin"/>
            </w:r>
            <w:r>
              <w:rPr>
                <w:noProof/>
                <w:webHidden/>
              </w:rPr>
              <w:instrText xml:space="preserve"> PAGEREF _Toc79356457 \h </w:instrText>
            </w:r>
            <w:r>
              <w:rPr>
                <w:noProof/>
                <w:webHidden/>
              </w:rPr>
            </w:r>
            <w:r>
              <w:rPr>
                <w:noProof/>
                <w:webHidden/>
              </w:rPr>
              <w:fldChar w:fldCharType="separate"/>
            </w:r>
            <w:r>
              <w:rPr>
                <w:noProof/>
                <w:webHidden/>
              </w:rPr>
              <w:t>124</w:t>
            </w:r>
            <w:r>
              <w:rPr>
                <w:noProof/>
                <w:webHidden/>
              </w:rPr>
              <w:fldChar w:fldCharType="end"/>
            </w:r>
          </w:hyperlink>
        </w:p>
        <w:p w14:paraId="2702C725" w14:textId="017646EB"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458" w:history="1">
            <w:r w:rsidRPr="00332AE2">
              <w:rPr>
                <w:rStyle w:val="Hyperlink"/>
                <w:noProof/>
              </w:rPr>
              <w:t>6.3.7.2.1.</w:t>
            </w:r>
            <w:r>
              <w:rPr>
                <w:rFonts w:asciiTheme="minorHAnsi" w:eastAsiaTheme="minorEastAsia" w:hAnsiTheme="minorHAnsi" w:cstheme="minorBidi"/>
                <w:noProof/>
                <w:lang w:eastAsia="en-GB"/>
              </w:rPr>
              <w:tab/>
            </w:r>
            <w:r w:rsidRPr="00332AE2">
              <w:rPr>
                <w:rStyle w:val="Hyperlink"/>
                <w:noProof/>
              </w:rPr>
              <w:t>What to log</w:t>
            </w:r>
            <w:r>
              <w:rPr>
                <w:noProof/>
                <w:webHidden/>
              </w:rPr>
              <w:tab/>
            </w:r>
            <w:r>
              <w:rPr>
                <w:noProof/>
                <w:webHidden/>
              </w:rPr>
              <w:fldChar w:fldCharType="begin"/>
            </w:r>
            <w:r>
              <w:rPr>
                <w:noProof/>
                <w:webHidden/>
              </w:rPr>
              <w:instrText xml:space="preserve"> PAGEREF _Toc79356458 \h </w:instrText>
            </w:r>
            <w:r>
              <w:rPr>
                <w:noProof/>
                <w:webHidden/>
              </w:rPr>
            </w:r>
            <w:r>
              <w:rPr>
                <w:noProof/>
                <w:webHidden/>
              </w:rPr>
              <w:fldChar w:fldCharType="separate"/>
            </w:r>
            <w:r>
              <w:rPr>
                <w:noProof/>
                <w:webHidden/>
              </w:rPr>
              <w:t>124</w:t>
            </w:r>
            <w:r>
              <w:rPr>
                <w:noProof/>
                <w:webHidden/>
              </w:rPr>
              <w:fldChar w:fldCharType="end"/>
            </w:r>
          </w:hyperlink>
        </w:p>
        <w:p w14:paraId="309E9FB9" w14:textId="76A52BED" w:rsidR="00765280" w:rsidRDefault="00765280">
          <w:pPr>
            <w:pStyle w:val="TOC5"/>
            <w:tabs>
              <w:tab w:val="left" w:pos="2017"/>
              <w:tab w:val="right" w:pos="9350"/>
            </w:tabs>
            <w:rPr>
              <w:rFonts w:asciiTheme="minorHAnsi" w:eastAsiaTheme="minorEastAsia" w:hAnsiTheme="minorHAnsi" w:cstheme="minorBidi"/>
              <w:noProof/>
              <w:lang w:eastAsia="en-GB"/>
            </w:rPr>
          </w:pPr>
          <w:hyperlink w:anchor="_Toc79356459" w:history="1">
            <w:r w:rsidRPr="00332AE2">
              <w:rPr>
                <w:rStyle w:val="Hyperlink"/>
                <w:noProof/>
              </w:rPr>
              <w:t>6.3.7.2.2.</w:t>
            </w:r>
            <w:r>
              <w:rPr>
                <w:rFonts w:asciiTheme="minorHAnsi" w:eastAsiaTheme="minorEastAsia" w:hAnsiTheme="minorHAnsi" w:cstheme="minorBidi"/>
                <w:noProof/>
                <w:lang w:eastAsia="en-GB"/>
              </w:rPr>
              <w:tab/>
            </w:r>
            <w:r w:rsidRPr="00332AE2">
              <w:rPr>
                <w:rStyle w:val="Hyperlink"/>
                <w:noProof/>
              </w:rPr>
              <w:t>What NOT to log</w:t>
            </w:r>
            <w:r>
              <w:rPr>
                <w:noProof/>
                <w:webHidden/>
              </w:rPr>
              <w:tab/>
            </w:r>
            <w:r>
              <w:rPr>
                <w:noProof/>
                <w:webHidden/>
              </w:rPr>
              <w:fldChar w:fldCharType="begin"/>
            </w:r>
            <w:r>
              <w:rPr>
                <w:noProof/>
                <w:webHidden/>
              </w:rPr>
              <w:instrText xml:space="preserve"> PAGEREF _Toc79356459 \h </w:instrText>
            </w:r>
            <w:r>
              <w:rPr>
                <w:noProof/>
                <w:webHidden/>
              </w:rPr>
            </w:r>
            <w:r>
              <w:rPr>
                <w:noProof/>
                <w:webHidden/>
              </w:rPr>
              <w:fldChar w:fldCharType="separate"/>
            </w:r>
            <w:r>
              <w:rPr>
                <w:noProof/>
                <w:webHidden/>
              </w:rPr>
              <w:t>125</w:t>
            </w:r>
            <w:r>
              <w:rPr>
                <w:noProof/>
                <w:webHidden/>
              </w:rPr>
              <w:fldChar w:fldCharType="end"/>
            </w:r>
          </w:hyperlink>
        </w:p>
        <w:p w14:paraId="50624869" w14:textId="10549D05"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60" w:history="1">
            <w:r w:rsidRPr="00332AE2">
              <w:rPr>
                <w:rStyle w:val="Hyperlink"/>
                <w:noProof/>
              </w:rPr>
              <w:t>6.3.7.3.</w:t>
            </w:r>
            <w:r>
              <w:rPr>
                <w:rFonts w:asciiTheme="minorHAnsi" w:eastAsiaTheme="minorEastAsia" w:hAnsiTheme="minorHAnsi" w:cstheme="minorBidi"/>
                <w:noProof/>
                <w:lang w:eastAsia="en-GB"/>
              </w:rPr>
              <w:tab/>
            </w:r>
            <w:r w:rsidRPr="00332AE2">
              <w:rPr>
                <w:rStyle w:val="Hyperlink"/>
                <w:noProof/>
              </w:rPr>
              <w:t>Where to Log</w:t>
            </w:r>
            <w:r>
              <w:rPr>
                <w:noProof/>
                <w:webHidden/>
              </w:rPr>
              <w:tab/>
            </w:r>
            <w:r>
              <w:rPr>
                <w:noProof/>
                <w:webHidden/>
              </w:rPr>
              <w:fldChar w:fldCharType="begin"/>
            </w:r>
            <w:r>
              <w:rPr>
                <w:noProof/>
                <w:webHidden/>
              </w:rPr>
              <w:instrText xml:space="preserve"> PAGEREF _Toc79356460 \h </w:instrText>
            </w:r>
            <w:r>
              <w:rPr>
                <w:noProof/>
                <w:webHidden/>
              </w:rPr>
            </w:r>
            <w:r>
              <w:rPr>
                <w:noProof/>
                <w:webHidden/>
              </w:rPr>
              <w:fldChar w:fldCharType="separate"/>
            </w:r>
            <w:r>
              <w:rPr>
                <w:noProof/>
                <w:webHidden/>
              </w:rPr>
              <w:t>125</w:t>
            </w:r>
            <w:r>
              <w:rPr>
                <w:noProof/>
                <w:webHidden/>
              </w:rPr>
              <w:fldChar w:fldCharType="end"/>
            </w:r>
          </w:hyperlink>
        </w:p>
        <w:p w14:paraId="6580B391" w14:textId="25124E2C"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61" w:history="1">
            <w:r w:rsidRPr="00332AE2">
              <w:rPr>
                <w:rStyle w:val="Hyperlink"/>
                <w:noProof/>
              </w:rPr>
              <w:t>6.3.7.4.</w:t>
            </w:r>
            <w:r>
              <w:rPr>
                <w:rFonts w:asciiTheme="minorHAnsi" w:eastAsiaTheme="minorEastAsia" w:hAnsiTheme="minorHAnsi" w:cstheme="minorBidi"/>
                <w:noProof/>
                <w:lang w:eastAsia="en-GB"/>
              </w:rPr>
              <w:tab/>
            </w:r>
            <w:r w:rsidRPr="00332AE2">
              <w:rPr>
                <w:rStyle w:val="Hyperlink"/>
                <w:noProof/>
              </w:rPr>
              <w:t>Required Fields</w:t>
            </w:r>
            <w:r>
              <w:rPr>
                <w:noProof/>
                <w:webHidden/>
              </w:rPr>
              <w:tab/>
            </w:r>
            <w:r>
              <w:rPr>
                <w:noProof/>
                <w:webHidden/>
              </w:rPr>
              <w:fldChar w:fldCharType="begin"/>
            </w:r>
            <w:r>
              <w:rPr>
                <w:noProof/>
                <w:webHidden/>
              </w:rPr>
              <w:instrText xml:space="preserve"> PAGEREF _Toc79356461 \h </w:instrText>
            </w:r>
            <w:r>
              <w:rPr>
                <w:noProof/>
                <w:webHidden/>
              </w:rPr>
            </w:r>
            <w:r>
              <w:rPr>
                <w:noProof/>
                <w:webHidden/>
              </w:rPr>
              <w:fldChar w:fldCharType="separate"/>
            </w:r>
            <w:r>
              <w:rPr>
                <w:noProof/>
                <w:webHidden/>
              </w:rPr>
              <w:t>125</w:t>
            </w:r>
            <w:r>
              <w:rPr>
                <w:noProof/>
                <w:webHidden/>
              </w:rPr>
              <w:fldChar w:fldCharType="end"/>
            </w:r>
          </w:hyperlink>
        </w:p>
        <w:p w14:paraId="1575B033" w14:textId="21009A48"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62" w:history="1">
            <w:r w:rsidRPr="00332AE2">
              <w:rPr>
                <w:rStyle w:val="Hyperlink"/>
                <w:noProof/>
              </w:rPr>
              <w:t>6.3.7.5.</w:t>
            </w:r>
            <w:r>
              <w:rPr>
                <w:rFonts w:asciiTheme="minorHAnsi" w:eastAsiaTheme="minorEastAsia" w:hAnsiTheme="minorHAnsi" w:cstheme="minorBidi"/>
                <w:noProof/>
                <w:lang w:eastAsia="en-GB"/>
              </w:rPr>
              <w:tab/>
            </w:r>
            <w:r w:rsidRPr="00332AE2">
              <w:rPr>
                <w:rStyle w:val="Hyperlink"/>
                <w:noProof/>
              </w:rPr>
              <w:t>Data Retention</w:t>
            </w:r>
            <w:r>
              <w:rPr>
                <w:noProof/>
                <w:webHidden/>
              </w:rPr>
              <w:tab/>
            </w:r>
            <w:r>
              <w:rPr>
                <w:noProof/>
                <w:webHidden/>
              </w:rPr>
              <w:fldChar w:fldCharType="begin"/>
            </w:r>
            <w:r>
              <w:rPr>
                <w:noProof/>
                <w:webHidden/>
              </w:rPr>
              <w:instrText xml:space="preserve"> PAGEREF _Toc79356462 \h </w:instrText>
            </w:r>
            <w:r>
              <w:rPr>
                <w:noProof/>
                <w:webHidden/>
              </w:rPr>
            </w:r>
            <w:r>
              <w:rPr>
                <w:noProof/>
                <w:webHidden/>
              </w:rPr>
              <w:fldChar w:fldCharType="separate"/>
            </w:r>
            <w:r>
              <w:rPr>
                <w:noProof/>
                <w:webHidden/>
              </w:rPr>
              <w:t>126</w:t>
            </w:r>
            <w:r>
              <w:rPr>
                <w:noProof/>
                <w:webHidden/>
              </w:rPr>
              <w:fldChar w:fldCharType="end"/>
            </w:r>
          </w:hyperlink>
        </w:p>
        <w:p w14:paraId="5EF544EE" w14:textId="2F8D8D3F" w:rsidR="00765280" w:rsidRDefault="00765280">
          <w:pPr>
            <w:pStyle w:val="TOC4"/>
            <w:tabs>
              <w:tab w:val="left" w:pos="1760"/>
              <w:tab w:val="right" w:pos="9350"/>
            </w:tabs>
            <w:rPr>
              <w:rFonts w:asciiTheme="minorHAnsi" w:eastAsiaTheme="minorEastAsia" w:hAnsiTheme="minorHAnsi" w:cstheme="minorBidi"/>
              <w:noProof/>
              <w:lang w:eastAsia="en-GB"/>
            </w:rPr>
          </w:pPr>
          <w:hyperlink w:anchor="_Toc79356463" w:history="1">
            <w:r w:rsidRPr="00332AE2">
              <w:rPr>
                <w:rStyle w:val="Hyperlink"/>
                <w:noProof/>
              </w:rPr>
              <w:t>6.3.7.6.</w:t>
            </w:r>
            <w:r>
              <w:rPr>
                <w:rFonts w:asciiTheme="minorHAnsi" w:eastAsiaTheme="minorEastAsia" w:hAnsiTheme="minorHAnsi" w:cstheme="minorBidi"/>
                <w:noProof/>
                <w:lang w:eastAsia="en-GB"/>
              </w:rPr>
              <w:tab/>
            </w:r>
            <w:r w:rsidRPr="00332AE2">
              <w:rPr>
                <w:rStyle w:val="Hyperlink"/>
                <w:noProof/>
              </w:rPr>
              <w:t>Security Logs Time Synchronisation</w:t>
            </w:r>
            <w:r>
              <w:rPr>
                <w:noProof/>
                <w:webHidden/>
              </w:rPr>
              <w:tab/>
            </w:r>
            <w:r>
              <w:rPr>
                <w:noProof/>
                <w:webHidden/>
              </w:rPr>
              <w:fldChar w:fldCharType="begin"/>
            </w:r>
            <w:r>
              <w:rPr>
                <w:noProof/>
                <w:webHidden/>
              </w:rPr>
              <w:instrText xml:space="preserve"> PAGEREF _Toc79356463 \h </w:instrText>
            </w:r>
            <w:r>
              <w:rPr>
                <w:noProof/>
                <w:webHidden/>
              </w:rPr>
            </w:r>
            <w:r>
              <w:rPr>
                <w:noProof/>
                <w:webHidden/>
              </w:rPr>
              <w:fldChar w:fldCharType="separate"/>
            </w:r>
            <w:r>
              <w:rPr>
                <w:noProof/>
                <w:webHidden/>
              </w:rPr>
              <w:t>126</w:t>
            </w:r>
            <w:r>
              <w:rPr>
                <w:noProof/>
                <w:webHidden/>
              </w:rPr>
              <w:fldChar w:fldCharType="end"/>
            </w:r>
          </w:hyperlink>
        </w:p>
        <w:p w14:paraId="02624557" w14:textId="36ABD9C8" w:rsidR="00765280" w:rsidRDefault="00765280">
          <w:pPr>
            <w:pStyle w:val="TOC1"/>
            <w:tabs>
              <w:tab w:val="left" w:pos="440"/>
              <w:tab w:val="right" w:pos="9350"/>
            </w:tabs>
            <w:rPr>
              <w:rFonts w:asciiTheme="minorHAnsi" w:eastAsiaTheme="minorEastAsia" w:hAnsiTheme="minorHAnsi" w:cstheme="minorBidi"/>
              <w:noProof/>
              <w:lang w:eastAsia="en-GB"/>
            </w:rPr>
          </w:pPr>
          <w:hyperlink w:anchor="_Toc79356464" w:history="1">
            <w:r w:rsidRPr="00332AE2">
              <w:rPr>
                <w:rStyle w:val="Hyperlink"/>
                <w:noProof/>
              </w:rPr>
              <w:t>7.</w:t>
            </w:r>
            <w:r>
              <w:rPr>
                <w:rFonts w:asciiTheme="minorHAnsi" w:eastAsiaTheme="minorEastAsia" w:hAnsiTheme="minorHAnsi" w:cstheme="minorBidi"/>
                <w:noProof/>
                <w:lang w:eastAsia="en-GB"/>
              </w:rPr>
              <w:tab/>
            </w:r>
            <w:r w:rsidRPr="00332AE2">
              <w:rPr>
                <w:rStyle w:val="Hyperlink"/>
                <w:noProof/>
              </w:rPr>
              <w:t>Operations and Life Cycle Management</w:t>
            </w:r>
            <w:r>
              <w:rPr>
                <w:noProof/>
                <w:webHidden/>
              </w:rPr>
              <w:tab/>
            </w:r>
            <w:r>
              <w:rPr>
                <w:noProof/>
                <w:webHidden/>
              </w:rPr>
              <w:fldChar w:fldCharType="begin"/>
            </w:r>
            <w:r>
              <w:rPr>
                <w:noProof/>
                <w:webHidden/>
              </w:rPr>
              <w:instrText xml:space="preserve"> PAGEREF _Toc79356464 \h </w:instrText>
            </w:r>
            <w:r>
              <w:rPr>
                <w:noProof/>
                <w:webHidden/>
              </w:rPr>
            </w:r>
            <w:r>
              <w:rPr>
                <w:noProof/>
                <w:webHidden/>
              </w:rPr>
              <w:fldChar w:fldCharType="separate"/>
            </w:r>
            <w:r>
              <w:rPr>
                <w:noProof/>
                <w:webHidden/>
              </w:rPr>
              <w:t>126</w:t>
            </w:r>
            <w:r>
              <w:rPr>
                <w:noProof/>
                <w:webHidden/>
              </w:rPr>
              <w:fldChar w:fldCharType="end"/>
            </w:r>
          </w:hyperlink>
        </w:p>
        <w:p w14:paraId="0F0ADD25" w14:textId="231BEA35"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65" w:history="1">
            <w:r w:rsidRPr="00332AE2">
              <w:rPr>
                <w:rStyle w:val="Hyperlink"/>
                <w:noProof/>
              </w:rPr>
              <w:t>7.1.</w:t>
            </w:r>
            <w:r>
              <w:rPr>
                <w:rFonts w:asciiTheme="minorHAnsi" w:eastAsiaTheme="minorEastAsia" w:hAnsiTheme="minorHAnsi" w:cstheme="minorBidi"/>
                <w:noProof/>
                <w:lang w:eastAsia="en-GB"/>
              </w:rPr>
              <w:tab/>
            </w:r>
            <w:r w:rsidRPr="00332AE2">
              <w:rPr>
                <w:rStyle w:val="Hyperlink"/>
                <w:noProof/>
              </w:rPr>
              <w:t>Introduction</w:t>
            </w:r>
            <w:r>
              <w:rPr>
                <w:noProof/>
                <w:webHidden/>
              </w:rPr>
              <w:tab/>
            </w:r>
            <w:r>
              <w:rPr>
                <w:noProof/>
                <w:webHidden/>
              </w:rPr>
              <w:fldChar w:fldCharType="begin"/>
            </w:r>
            <w:r>
              <w:rPr>
                <w:noProof/>
                <w:webHidden/>
              </w:rPr>
              <w:instrText xml:space="preserve"> PAGEREF _Toc79356465 \h </w:instrText>
            </w:r>
            <w:r>
              <w:rPr>
                <w:noProof/>
                <w:webHidden/>
              </w:rPr>
            </w:r>
            <w:r>
              <w:rPr>
                <w:noProof/>
                <w:webHidden/>
              </w:rPr>
              <w:fldChar w:fldCharType="separate"/>
            </w:r>
            <w:r>
              <w:rPr>
                <w:noProof/>
                <w:webHidden/>
              </w:rPr>
              <w:t>126</w:t>
            </w:r>
            <w:r>
              <w:rPr>
                <w:noProof/>
                <w:webHidden/>
              </w:rPr>
              <w:fldChar w:fldCharType="end"/>
            </w:r>
          </w:hyperlink>
        </w:p>
        <w:p w14:paraId="2ED2934F" w14:textId="31465FE1"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66" w:history="1">
            <w:r w:rsidRPr="00332AE2">
              <w:rPr>
                <w:rStyle w:val="Hyperlink"/>
                <w:noProof/>
              </w:rPr>
              <w:t>7.1.1.</w:t>
            </w:r>
            <w:r>
              <w:rPr>
                <w:rFonts w:asciiTheme="minorHAnsi" w:eastAsiaTheme="minorEastAsia" w:hAnsiTheme="minorHAnsi" w:cstheme="minorBidi"/>
                <w:noProof/>
                <w:lang w:eastAsia="en-GB"/>
              </w:rPr>
              <w:tab/>
            </w:r>
            <w:r w:rsidRPr="00332AE2">
              <w:rPr>
                <w:rStyle w:val="Hyperlink"/>
                <w:noProof/>
              </w:rPr>
              <w:t>Procedural versus Declarative code</w:t>
            </w:r>
            <w:r>
              <w:rPr>
                <w:noProof/>
                <w:webHidden/>
              </w:rPr>
              <w:tab/>
            </w:r>
            <w:r>
              <w:rPr>
                <w:noProof/>
                <w:webHidden/>
              </w:rPr>
              <w:fldChar w:fldCharType="begin"/>
            </w:r>
            <w:r>
              <w:rPr>
                <w:noProof/>
                <w:webHidden/>
              </w:rPr>
              <w:instrText xml:space="preserve"> PAGEREF _Toc79356466 \h </w:instrText>
            </w:r>
            <w:r>
              <w:rPr>
                <w:noProof/>
                <w:webHidden/>
              </w:rPr>
            </w:r>
            <w:r>
              <w:rPr>
                <w:noProof/>
                <w:webHidden/>
              </w:rPr>
              <w:fldChar w:fldCharType="separate"/>
            </w:r>
            <w:r>
              <w:rPr>
                <w:noProof/>
                <w:webHidden/>
              </w:rPr>
              <w:t>127</w:t>
            </w:r>
            <w:r>
              <w:rPr>
                <w:noProof/>
                <w:webHidden/>
              </w:rPr>
              <w:fldChar w:fldCharType="end"/>
            </w:r>
          </w:hyperlink>
        </w:p>
        <w:p w14:paraId="5F6A1763" w14:textId="56DEAF9B"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67" w:history="1">
            <w:r w:rsidRPr="00332AE2">
              <w:rPr>
                <w:rStyle w:val="Hyperlink"/>
                <w:noProof/>
              </w:rPr>
              <w:t>7.1.2.</w:t>
            </w:r>
            <w:r>
              <w:rPr>
                <w:rFonts w:asciiTheme="minorHAnsi" w:eastAsiaTheme="minorEastAsia" w:hAnsiTheme="minorHAnsi" w:cstheme="minorBidi"/>
                <w:noProof/>
                <w:lang w:eastAsia="en-GB"/>
              </w:rPr>
              <w:tab/>
            </w:r>
            <w:r w:rsidRPr="00332AE2">
              <w:rPr>
                <w:rStyle w:val="Hyperlink"/>
                <w:noProof/>
              </w:rPr>
              <w:t>Mutable versus Immutable infrastructure</w:t>
            </w:r>
            <w:r>
              <w:rPr>
                <w:noProof/>
                <w:webHidden/>
              </w:rPr>
              <w:tab/>
            </w:r>
            <w:r>
              <w:rPr>
                <w:noProof/>
                <w:webHidden/>
              </w:rPr>
              <w:fldChar w:fldCharType="begin"/>
            </w:r>
            <w:r>
              <w:rPr>
                <w:noProof/>
                <w:webHidden/>
              </w:rPr>
              <w:instrText xml:space="preserve"> PAGEREF _Toc79356467 \h </w:instrText>
            </w:r>
            <w:r>
              <w:rPr>
                <w:noProof/>
                <w:webHidden/>
              </w:rPr>
            </w:r>
            <w:r>
              <w:rPr>
                <w:noProof/>
                <w:webHidden/>
              </w:rPr>
              <w:fldChar w:fldCharType="separate"/>
            </w:r>
            <w:r>
              <w:rPr>
                <w:noProof/>
                <w:webHidden/>
              </w:rPr>
              <w:t>127</w:t>
            </w:r>
            <w:r>
              <w:rPr>
                <w:noProof/>
                <w:webHidden/>
              </w:rPr>
              <w:fldChar w:fldCharType="end"/>
            </w:r>
          </w:hyperlink>
        </w:p>
        <w:p w14:paraId="04101B11" w14:textId="383FE1E9"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68" w:history="1">
            <w:r w:rsidRPr="00332AE2">
              <w:rPr>
                <w:rStyle w:val="Hyperlink"/>
                <w:noProof/>
              </w:rPr>
              <w:t>7.2.</w:t>
            </w:r>
            <w:r>
              <w:rPr>
                <w:rFonts w:asciiTheme="minorHAnsi" w:eastAsiaTheme="minorEastAsia" w:hAnsiTheme="minorHAnsi" w:cstheme="minorBidi"/>
                <w:noProof/>
                <w:lang w:eastAsia="en-GB"/>
              </w:rPr>
              <w:tab/>
            </w:r>
            <w:r w:rsidRPr="00332AE2">
              <w:rPr>
                <w:rStyle w:val="Hyperlink"/>
                <w:noProof/>
              </w:rPr>
              <w:t>Cloud Infrastructure and VIM configuration management</w:t>
            </w:r>
            <w:r>
              <w:rPr>
                <w:noProof/>
                <w:webHidden/>
              </w:rPr>
              <w:tab/>
            </w:r>
            <w:r>
              <w:rPr>
                <w:noProof/>
                <w:webHidden/>
              </w:rPr>
              <w:fldChar w:fldCharType="begin"/>
            </w:r>
            <w:r>
              <w:rPr>
                <w:noProof/>
                <w:webHidden/>
              </w:rPr>
              <w:instrText xml:space="preserve"> PAGEREF _Toc79356468 \h </w:instrText>
            </w:r>
            <w:r>
              <w:rPr>
                <w:noProof/>
                <w:webHidden/>
              </w:rPr>
            </w:r>
            <w:r>
              <w:rPr>
                <w:noProof/>
                <w:webHidden/>
              </w:rPr>
              <w:fldChar w:fldCharType="separate"/>
            </w:r>
            <w:r>
              <w:rPr>
                <w:noProof/>
                <w:webHidden/>
              </w:rPr>
              <w:t>127</w:t>
            </w:r>
            <w:r>
              <w:rPr>
                <w:noProof/>
                <w:webHidden/>
              </w:rPr>
              <w:fldChar w:fldCharType="end"/>
            </w:r>
          </w:hyperlink>
        </w:p>
        <w:p w14:paraId="78EB1671" w14:textId="4BDD936F"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69" w:history="1">
            <w:r w:rsidRPr="00332AE2">
              <w:rPr>
                <w:rStyle w:val="Hyperlink"/>
                <w:noProof/>
              </w:rPr>
              <w:t>7.2.1.</w:t>
            </w:r>
            <w:r>
              <w:rPr>
                <w:rFonts w:asciiTheme="minorHAnsi" w:eastAsiaTheme="minorEastAsia" w:hAnsiTheme="minorHAnsi" w:cstheme="minorBidi"/>
                <w:noProof/>
                <w:lang w:eastAsia="en-GB"/>
              </w:rPr>
              <w:tab/>
            </w:r>
            <w:r w:rsidRPr="00332AE2">
              <w:rPr>
                <w:rStyle w:val="Hyperlink"/>
                <w:noProof/>
              </w:rPr>
              <w:t>Provisioning</w:t>
            </w:r>
            <w:r>
              <w:rPr>
                <w:noProof/>
                <w:webHidden/>
              </w:rPr>
              <w:tab/>
            </w:r>
            <w:r>
              <w:rPr>
                <w:noProof/>
                <w:webHidden/>
              </w:rPr>
              <w:fldChar w:fldCharType="begin"/>
            </w:r>
            <w:r>
              <w:rPr>
                <w:noProof/>
                <w:webHidden/>
              </w:rPr>
              <w:instrText xml:space="preserve"> PAGEREF _Toc79356469 \h </w:instrText>
            </w:r>
            <w:r>
              <w:rPr>
                <w:noProof/>
                <w:webHidden/>
              </w:rPr>
            </w:r>
            <w:r>
              <w:rPr>
                <w:noProof/>
                <w:webHidden/>
              </w:rPr>
              <w:fldChar w:fldCharType="separate"/>
            </w:r>
            <w:r>
              <w:rPr>
                <w:noProof/>
                <w:webHidden/>
              </w:rPr>
              <w:t>127</w:t>
            </w:r>
            <w:r>
              <w:rPr>
                <w:noProof/>
                <w:webHidden/>
              </w:rPr>
              <w:fldChar w:fldCharType="end"/>
            </w:r>
          </w:hyperlink>
        </w:p>
        <w:p w14:paraId="6DC8E0E3" w14:textId="2625A242"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70" w:history="1">
            <w:r w:rsidRPr="00332AE2">
              <w:rPr>
                <w:rStyle w:val="Hyperlink"/>
                <w:noProof/>
              </w:rPr>
              <w:t>7.2.2.</w:t>
            </w:r>
            <w:r>
              <w:rPr>
                <w:rFonts w:asciiTheme="minorHAnsi" w:eastAsiaTheme="minorEastAsia" w:hAnsiTheme="minorHAnsi" w:cstheme="minorBidi"/>
                <w:noProof/>
                <w:lang w:eastAsia="en-GB"/>
              </w:rPr>
              <w:tab/>
            </w:r>
            <w:r w:rsidRPr="00332AE2">
              <w:rPr>
                <w:rStyle w:val="Hyperlink"/>
                <w:noProof/>
              </w:rPr>
              <w:t>Configuration Management</w:t>
            </w:r>
            <w:r>
              <w:rPr>
                <w:noProof/>
                <w:webHidden/>
              </w:rPr>
              <w:tab/>
            </w:r>
            <w:r>
              <w:rPr>
                <w:noProof/>
                <w:webHidden/>
              </w:rPr>
              <w:fldChar w:fldCharType="begin"/>
            </w:r>
            <w:r>
              <w:rPr>
                <w:noProof/>
                <w:webHidden/>
              </w:rPr>
              <w:instrText xml:space="preserve"> PAGEREF _Toc79356470 \h </w:instrText>
            </w:r>
            <w:r>
              <w:rPr>
                <w:noProof/>
                <w:webHidden/>
              </w:rPr>
            </w:r>
            <w:r>
              <w:rPr>
                <w:noProof/>
                <w:webHidden/>
              </w:rPr>
              <w:fldChar w:fldCharType="separate"/>
            </w:r>
            <w:r>
              <w:rPr>
                <w:noProof/>
                <w:webHidden/>
              </w:rPr>
              <w:t>128</w:t>
            </w:r>
            <w:r>
              <w:rPr>
                <w:noProof/>
                <w:webHidden/>
              </w:rPr>
              <w:fldChar w:fldCharType="end"/>
            </w:r>
          </w:hyperlink>
        </w:p>
        <w:p w14:paraId="4E685DC6" w14:textId="1AACDC34"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71" w:history="1">
            <w:r w:rsidRPr="00332AE2">
              <w:rPr>
                <w:rStyle w:val="Hyperlink"/>
                <w:noProof/>
              </w:rPr>
              <w:t>7.3.</w:t>
            </w:r>
            <w:r>
              <w:rPr>
                <w:rFonts w:asciiTheme="minorHAnsi" w:eastAsiaTheme="minorEastAsia" w:hAnsiTheme="minorHAnsi" w:cstheme="minorBidi"/>
                <w:noProof/>
                <w:lang w:eastAsia="en-GB"/>
              </w:rPr>
              <w:tab/>
            </w:r>
            <w:r w:rsidRPr="00332AE2">
              <w:rPr>
                <w:rStyle w:val="Hyperlink"/>
                <w:noProof/>
              </w:rPr>
              <w:t>Cloud Infrastructure and VIM Maintenance</w:t>
            </w:r>
            <w:r>
              <w:rPr>
                <w:noProof/>
                <w:webHidden/>
              </w:rPr>
              <w:tab/>
            </w:r>
            <w:r>
              <w:rPr>
                <w:noProof/>
                <w:webHidden/>
              </w:rPr>
              <w:fldChar w:fldCharType="begin"/>
            </w:r>
            <w:r>
              <w:rPr>
                <w:noProof/>
                <w:webHidden/>
              </w:rPr>
              <w:instrText xml:space="preserve"> PAGEREF _Toc79356471 \h </w:instrText>
            </w:r>
            <w:r>
              <w:rPr>
                <w:noProof/>
                <w:webHidden/>
              </w:rPr>
            </w:r>
            <w:r>
              <w:rPr>
                <w:noProof/>
                <w:webHidden/>
              </w:rPr>
              <w:fldChar w:fldCharType="separate"/>
            </w:r>
            <w:r>
              <w:rPr>
                <w:noProof/>
                <w:webHidden/>
              </w:rPr>
              <w:t>129</w:t>
            </w:r>
            <w:r>
              <w:rPr>
                <w:noProof/>
                <w:webHidden/>
              </w:rPr>
              <w:fldChar w:fldCharType="end"/>
            </w:r>
          </w:hyperlink>
        </w:p>
        <w:p w14:paraId="14E251C5" w14:textId="3F42C34A"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72" w:history="1">
            <w:r w:rsidRPr="00332AE2">
              <w:rPr>
                <w:rStyle w:val="Hyperlink"/>
                <w:noProof/>
              </w:rPr>
              <w:t>7.4.</w:t>
            </w:r>
            <w:r>
              <w:rPr>
                <w:rFonts w:asciiTheme="minorHAnsi" w:eastAsiaTheme="minorEastAsia" w:hAnsiTheme="minorHAnsi" w:cstheme="minorBidi"/>
                <w:noProof/>
                <w:lang w:eastAsia="en-GB"/>
              </w:rPr>
              <w:tab/>
            </w:r>
            <w:r w:rsidRPr="00332AE2">
              <w:rPr>
                <w:rStyle w:val="Hyperlink"/>
                <w:noProof/>
              </w:rPr>
              <w:t>Logging, Monitoring and Analytics</w:t>
            </w:r>
            <w:r>
              <w:rPr>
                <w:noProof/>
                <w:webHidden/>
              </w:rPr>
              <w:tab/>
            </w:r>
            <w:r>
              <w:rPr>
                <w:noProof/>
                <w:webHidden/>
              </w:rPr>
              <w:fldChar w:fldCharType="begin"/>
            </w:r>
            <w:r>
              <w:rPr>
                <w:noProof/>
                <w:webHidden/>
              </w:rPr>
              <w:instrText xml:space="preserve"> PAGEREF _Toc79356472 \h </w:instrText>
            </w:r>
            <w:r>
              <w:rPr>
                <w:noProof/>
                <w:webHidden/>
              </w:rPr>
            </w:r>
            <w:r>
              <w:rPr>
                <w:noProof/>
                <w:webHidden/>
              </w:rPr>
              <w:fldChar w:fldCharType="separate"/>
            </w:r>
            <w:r>
              <w:rPr>
                <w:noProof/>
                <w:webHidden/>
              </w:rPr>
              <w:t>129</w:t>
            </w:r>
            <w:r>
              <w:rPr>
                <w:noProof/>
                <w:webHidden/>
              </w:rPr>
              <w:fldChar w:fldCharType="end"/>
            </w:r>
          </w:hyperlink>
        </w:p>
        <w:p w14:paraId="4967A811" w14:textId="2012B408"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73" w:history="1">
            <w:r w:rsidRPr="00332AE2">
              <w:rPr>
                <w:rStyle w:val="Hyperlink"/>
                <w:noProof/>
              </w:rPr>
              <w:t>7.4.1.</w:t>
            </w:r>
            <w:r>
              <w:rPr>
                <w:rFonts w:asciiTheme="minorHAnsi" w:eastAsiaTheme="minorEastAsia" w:hAnsiTheme="minorHAnsi" w:cstheme="minorBidi"/>
                <w:noProof/>
                <w:lang w:eastAsia="en-GB"/>
              </w:rPr>
              <w:tab/>
            </w:r>
            <w:r w:rsidRPr="00332AE2">
              <w:rPr>
                <w:rStyle w:val="Hyperlink"/>
                <w:noProof/>
              </w:rPr>
              <w:t>Logging</w:t>
            </w:r>
            <w:r>
              <w:rPr>
                <w:noProof/>
                <w:webHidden/>
              </w:rPr>
              <w:tab/>
            </w:r>
            <w:r>
              <w:rPr>
                <w:noProof/>
                <w:webHidden/>
              </w:rPr>
              <w:fldChar w:fldCharType="begin"/>
            </w:r>
            <w:r>
              <w:rPr>
                <w:noProof/>
                <w:webHidden/>
              </w:rPr>
              <w:instrText xml:space="preserve"> PAGEREF _Toc79356473 \h </w:instrText>
            </w:r>
            <w:r>
              <w:rPr>
                <w:noProof/>
                <w:webHidden/>
              </w:rPr>
            </w:r>
            <w:r>
              <w:rPr>
                <w:noProof/>
                <w:webHidden/>
              </w:rPr>
              <w:fldChar w:fldCharType="separate"/>
            </w:r>
            <w:r>
              <w:rPr>
                <w:noProof/>
                <w:webHidden/>
              </w:rPr>
              <w:t>129</w:t>
            </w:r>
            <w:r>
              <w:rPr>
                <w:noProof/>
                <w:webHidden/>
              </w:rPr>
              <w:fldChar w:fldCharType="end"/>
            </w:r>
          </w:hyperlink>
        </w:p>
        <w:p w14:paraId="28A7622E" w14:textId="2CF01A38"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74" w:history="1">
            <w:r w:rsidRPr="00332AE2">
              <w:rPr>
                <w:rStyle w:val="Hyperlink"/>
                <w:noProof/>
              </w:rPr>
              <w:t>7.4.2.</w:t>
            </w:r>
            <w:r>
              <w:rPr>
                <w:rFonts w:asciiTheme="minorHAnsi" w:eastAsiaTheme="minorEastAsia" w:hAnsiTheme="minorHAnsi" w:cstheme="minorBidi"/>
                <w:noProof/>
                <w:lang w:eastAsia="en-GB"/>
              </w:rPr>
              <w:tab/>
            </w:r>
            <w:r w:rsidRPr="00332AE2">
              <w:rPr>
                <w:rStyle w:val="Hyperlink"/>
                <w:noProof/>
              </w:rPr>
              <w:t>Monitoring</w:t>
            </w:r>
            <w:r>
              <w:rPr>
                <w:noProof/>
                <w:webHidden/>
              </w:rPr>
              <w:tab/>
            </w:r>
            <w:r>
              <w:rPr>
                <w:noProof/>
                <w:webHidden/>
              </w:rPr>
              <w:fldChar w:fldCharType="begin"/>
            </w:r>
            <w:r>
              <w:rPr>
                <w:noProof/>
                <w:webHidden/>
              </w:rPr>
              <w:instrText xml:space="preserve"> PAGEREF _Toc79356474 \h </w:instrText>
            </w:r>
            <w:r>
              <w:rPr>
                <w:noProof/>
                <w:webHidden/>
              </w:rPr>
            </w:r>
            <w:r>
              <w:rPr>
                <w:noProof/>
                <w:webHidden/>
              </w:rPr>
              <w:fldChar w:fldCharType="separate"/>
            </w:r>
            <w:r>
              <w:rPr>
                <w:noProof/>
                <w:webHidden/>
              </w:rPr>
              <w:t>130</w:t>
            </w:r>
            <w:r>
              <w:rPr>
                <w:noProof/>
                <w:webHidden/>
              </w:rPr>
              <w:fldChar w:fldCharType="end"/>
            </w:r>
          </w:hyperlink>
        </w:p>
        <w:p w14:paraId="386E358F" w14:textId="2BDDEC81"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75" w:history="1">
            <w:r w:rsidRPr="00332AE2">
              <w:rPr>
                <w:rStyle w:val="Hyperlink"/>
                <w:noProof/>
              </w:rPr>
              <w:t>7.4.3.</w:t>
            </w:r>
            <w:r>
              <w:rPr>
                <w:rFonts w:asciiTheme="minorHAnsi" w:eastAsiaTheme="minorEastAsia" w:hAnsiTheme="minorHAnsi" w:cstheme="minorBidi"/>
                <w:noProof/>
                <w:lang w:eastAsia="en-GB"/>
              </w:rPr>
              <w:tab/>
            </w:r>
            <w:r w:rsidRPr="00332AE2">
              <w:rPr>
                <w:rStyle w:val="Hyperlink"/>
                <w:noProof/>
              </w:rPr>
              <w:t>Alerting</w:t>
            </w:r>
            <w:r>
              <w:rPr>
                <w:noProof/>
                <w:webHidden/>
              </w:rPr>
              <w:tab/>
            </w:r>
            <w:r>
              <w:rPr>
                <w:noProof/>
                <w:webHidden/>
              </w:rPr>
              <w:fldChar w:fldCharType="begin"/>
            </w:r>
            <w:r>
              <w:rPr>
                <w:noProof/>
                <w:webHidden/>
              </w:rPr>
              <w:instrText xml:space="preserve"> PAGEREF _Toc79356475 \h </w:instrText>
            </w:r>
            <w:r>
              <w:rPr>
                <w:noProof/>
                <w:webHidden/>
              </w:rPr>
            </w:r>
            <w:r>
              <w:rPr>
                <w:noProof/>
                <w:webHidden/>
              </w:rPr>
              <w:fldChar w:fldCharType="separate"/>
            </w:r>
            <w:r>
              <w:rPr>
                <w:noProof/>
                <w:webHidden/>
              </w:rPr>
              <w:t>130</w:t>
            </w:r>
            <w:r>
              <w:rPr>
                <w:noProof/>
                <w:webHidden/>
              </w:rPr>
              <w:fldChar w:fldCharType="end"/>
            </w:r>
          </w:hyperlink>
        </w:p>
        <w:p w14:paraId="77098749" w14:textId="4D621B07"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76" w:history="1">
            <w:r w:rsidRPr="00332AE2">
              <w:rPr>
                <w:rStyle w:val="Hyperlink"/>
                <w:noProof/>
              </w:rPr>
              <w:t>7.4.4.</w:t>
            </w:r>
            <w:r>
              <w:rPr>
                <w:rFonts w:asciiTheme="minorHAnsi" w:eastAsiaTheme="minorEastAsia" w:hAnsiTheme="minorHAnsi" w:cstheme="minorBidi"/>
                <w:noProof/>
                <w:lang w:eastAsia="en-GB"/>
              </w:rPr>
              <w:tab/>
            </w:r>
            <w:r w:rsidRPr="00332AE2">
              <w:rPr>
                <w:rStyle w:val="Hyperlink"/>
                <w:noProof/>
              </w:rPr>
              <w:t>Logging, Monitoring, and Analytics (LMA) Framework</w:t>
            </w:r>
            <w:r>
              <w:rPr>
                <w:noProof/>
                <w:webHidden/>
              </w:rPr>
              <w:tab/>
            </w:r>
            <w:r>
              <w:rPr>
                <w:noProof/>
                <w:webHidden/>
              </w:rPr>
              <w:fldChar w:fldCharType="begin"/>
            </w:r>
            <w:r>
              <w:rPr>
                <w:noProof/>
                <w:webHidden/>
              </w:rPr>
              <w:instrText xml:space="preserve"> PAGEREF _Toc79356476 \h </w:instrText>
            </w:r>
            <w:r>
              <w:rPr>
                <w:noProof/>
                <w:webHidden/>
              </w:rPr>
            </w:r>
            <w:r>
              <w:rPr>
                <w:noProof/>
                <w:webHidden/>
              </w:rPr>
              <w:fldChar w:fldCharType="separate"/>
            </w:r>
            <w:r>
              <w:rPr>
                <w:noProof/>
                <w:webHidden/>
              </w:rPr>
              <w:t>131</w:t>
            </w:r>
            <w:r>
              <w:rPr>
                <w:noProof/>
                <w:webHidden/>
              </w:rPr>
              <w:fldChar w:fldCharType="end"/>
            </w:r>
          </w:hyperlink>
        </w:p>
        <w:p w14:paraId="439801A4" w14:textId="6E24DA6C" w:rsidR="00765280" w:rsidRDefault="00765280">
          <w:pPr>
            <w:pStyle w:val="TOC1"/>
            <w:tabs>
              <w:tab w:val="left" w:pos="440"/>
              <w:tab w:val="right" w:pos="9350"/>
            </w:tabs>
            <w:rPr>
              <w:rFonts w:asciiTheme="minorHAnsi" w:eastAsiaTheme="minorEastAsia" w:hAnsiTheme="minorHAnsi" w:cstheme="minorBidi"/>
              <w:noProof/>
              <w:lang w:eastAsia="en-GB"/>
            </w:rPr>
          </w:pPr>
          <w:hyperlink w:anchor="_Toc79356477" w:history="1">
            <w:r w:rsidRPr="00332AE2">
              <w:rPr>
                <w:rStyle w:val="Hyperlink"/>
                <w:noProof/>
              </w:rPr>
              <w:t>8.</w:t>
            </w:r>
            <w:r>
              <w:rPr>
                <w:rFonts w:asciiTheme="minorHAnsi" w:eastAsiaTheme="minorEastAsia" w:hAnsiTheme="minorHAnsi" w:cstheme="minorBidi"/>
                <w:noProof/>
                <w:lang w:eastAsia="en-GB"/>
              </w:rPr>
              <w:tab/>
            </w:r>
            <w:r w:rsidRPr="00332AE2">
              <w:rPr>
                <w:rStyle w:val="Hyperlink"/>
                <w:noProof/>
              </w:rPr>
              <w:t>Gaps, Innovation, and Development</w:t>
            </w:r>
            <w:r>
              <w:rPr>
                <w:noProof/>
                <w:webHidden/>
              </w:rPr>
              <w:tab/>
            </w:r>
            <w:r>
              <w:rPr>
                <w:noProof/>
                <w:webHidden/>
              </w:rPr>
              <w:fldChar w:fldCharType="begin"/>
            </w:r>
            <w:r>
              <w:rPr>
                <w:noProof/>
                <w:webHidden/>
              </w:rPr>
              <w:instrText xml:space="preserve"> PAGEREF _Toc79356477 \h </w:instrText>
            </w:r>
            <w:r>
              <w:rPr>
                <w:noProof/>
                <w:webHidden/>
              </w:rPr>
            </w:r>
            <w:r>
              <w:rPr>
                <w:noProof/>
                <w:webHidden/>
              </w:rPr>
              <w:fldChar w:fldCharType="separate"/>
            </w:r>
            <w:r>
              <w:rPr>
                <w:noProof/>
                <w:webHidden/>
              </w:rPr>
              <w:t>131</w:t>
            </w:r>
            <w:r>
              <w:rPr>
                <w:noProof/>
                <w:webHidden/>
              </w:rPr>
              <w:fldChar w:fldCharType="end"/>
            </w:r>
          </w:hyperlink>
        </w:p>
        <w:p w14:paraId="3983CFD0" w14:textId="35380185"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78" w:history="1">
            <w:r w:rsidRPr="00332AE2">
              <w:rPr>
                <w:rStyle w:val="Hyperlink"/>
                <w:noProof/>
              </w:rPr>
              <w:t>8.1.</w:t>
            </w:r>
            <w:r>
              <w:rPr>
                <w:rFonts w:asciiTheme="minorHAnsi" w:eastAsiaTheme="minorEastAsia" w:hAnsiTheme="minorHAnsi" w:cstheme="minorBidi"/>
                <w:noProof/>
                <w:lang w:eastAsia="en-GB"/>
              </w:rPr>
              <w:tab/>
            </w:r>
            <w:r w:rsidRPr="00332AE2">
              <w:rPr>
                <w:rStyle w:val="Hyperlink"/>
                <w:noProof/>
              </w:rPr>
              <w:t>Introduction</w:t>
            </w:r>
            <w:r>
              <w:rPr>
                <w:noProof/>
                <w:webHidden/>
              </w:rPr>
              <w:tab/>
            </w:r>
            <w:r>
              <w:rPr>
                <w:noProof/>
                <w:webHidden/>
              </w:rPr>
              <w:fldChar w:fldCharType="begin"/>
            </w:r>
            <w:r>
              <w:rPr>
                <w:noProof/>
                <w:webHidden/>
              </w:rPr>
              <w:instrText xml:space="preserve"> PAGEREF _Toc79356478 \h </w:instrText>
            </w:r>
            <w:r>
              <w:rPr>
                <w:noProof/>
                <w:webHidden/>
              </w:rPr>
            </w:r>
            <w:r>
              <w:rPr>
                <w:noProof/>
                <w:webHidden/>
              </w:rPr>
              <w:fldChar w:fldCharType="separate"/>
            </w:r>
            <w:r>
              <w:rPr>
                <w:noProof/>
                <w:webHidden/>
              </w:rPr>
              <w:t>131</w:t>
            </w:r>
            <w:r>
              <w:rPr>
                <w:noProof/>
                <w:webHidden/>
              </w:rPr>
              <w:fldChar w:fldCharType="end"/>
            </w:r>
          </w:hyperlink>
        </w:p>
        <w:p w14:paraId="10C8333C" w14:textId="27693504"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79" w:history="1">
            <w:r w:rsidRPr="00332AE2">
              <w:rPr>
                <w:rStyle w:val="Hyperlink"/>
                <w:noProof/>
              </w:rPr>
              <w:t>8.2.</w:t>
            </w:r>
            <w:r>
              <w:rPr>
                <w:rFonts w:asciiTheme="minorHAnsi" w:eastAsiaTheme="minorEastAsia" w:hAnsiTheme="minorHAnsi" w:cstheme="minorBidi"/>
                <w:noProof/>
                <w:lang w:eastAsia="en-GB"/>
              </w:rPr>
              <w:tab/>
            </w:r>
            <w:r w:rsidRPr="00332AE2">
              <w:rPr>
                <w:rStyle w:val="Hyperlink"/>
                <w:noProof/>
              </w:rPr>
              <w:t>The Gap</w:t>
            </w:r>
            <w:r>
              <w:rPr>
                <w:noProof/>
                <w:webHidden/>
              </w:rPr>
              <w:tab/>
            </w:r>
            <w:r>
              <w:rPr>
                <w:noProof/>
                <w:webHidden/>
              </w:rPr>
              <w:fldChar w:fldCharType="begin"/>
            </w:r>
            <w:r>
              <w:rPr>
                <w:noProof/>
                <w:webHidden/>
              </w:rPr>
              <w:instrText xml:space="preserve"> PAGEREF _Toc79356479 \h </w:instrText>
            </w:r>
            <w:r>
              <w:rPr>
                <w:noProof/>
                <w:webHidden/>
              </w:rPr>
            </w:r>
            <w:r>
              <w:rPr>
                <w:noProof/>
                <w:webHidden/>
              </w:rPr>
              <w:fldChar w:fldCharType="separate"/>
            </w:r>
            <w:r>
              <w:rPr>
                <w:noProof/>
                <w:webHidden/>
              </w:rPr>
              <w:t>132</w:t>
            </w:r>
            <w:r>
              <w:rPr>
                <w:noProof/>
                <w:webHidden/>
              </w:rPr>
              <w:fldChar w:fldCharType="end"/>
            </w:r>
          </w:hyperlink>
        </w:p>
        <w:p w14:paraId="6B624203" w14:textId="0D933A08" w:rsidR="00765280" w:rsidRDefault="00765280">
          <w:pPr>
            <w:pStyle w:val="TOC3"/>
            <w:tabs>
              <w:tab w:val="left" w:pos="1320"/>
              <w:tab w:val="right" w:pos="9350"/>
            </w:tabs>
            <w:rPr>
              <w:rFonts w:asciiTheme="minorHAnsi" w:eastAsiaTheme="minorEastAsia" w:hAnsiTheme="minorHAnsi" w:cstheme="minorBidi"/>
              <w:noProof/>
              <w:lang w:eastAsia="en-GB"/>
            </w:rPr>
          </w:pPr>
          <w:hyperlink w:anchor="_Toc79356480" w:history="1">
            <w:r w:rsidRPr="00332AE2">
              <w:rPr>
                <w:rStyle w:val="Hyperlink"/>
                <w:noProof/>
              </w:rPr>
              <w:t>8.2.1.</w:t>
            </w:r>
            <w:r>
              <w:rPr>
                <w:rFonts w:asciiTheme="minorHAnsi" w:eastAsiaTheme="minorEastAsia" w:hAnsiTheme="minorHAnsi" w:cstheme="minorBidi"/>
                <w:noProof/>
                <w:lang w:eastAsia="en-GB"/>
              </w:rPr>
              <w:tab/>
            </w:r>
            <w:r w:rsidRPr="00332AE2">
              <w:rPr>
                <w:rStyle w:val="Hyperlink"/>
                <w:noProof/>
              </w:rPr>
              <w:t>Autoscaling</w:t>
            </w:r>
            <w:r>
              <w:rPr>
                <w:noProof/>
                <w:webHidden/>
              </w:rPr>
              <w:tab/>
            </w:r>
            <w:r>
              <w:rPr>
                <w:noProof/>
                <w:webHidden/>
              </w:rPr>
              <w:fldChar w:fldCharType="begin"/>
            </w:r>
            <w:r>
              <w:rPr>
                <w:noProof/>
                <w:webHidden/>
              </w:rPr>
              <w:instrText xml:space="preserve"> PAGEREF _Toc79356480 \h </w:instrText>
            </w:r>
            <w:r>
              <w:rPr>
                <w:noProof/>
                <w:webHidden/>
              </w:rPr>
            </w:r>
            <w:r>
              <w:rPr>
                <w:noProof/>
                <w:webHidden/>
              </w:rPr>
              <w:fldChar w:fldCharType="separate"/>
            </w:r>
            <w:r>
              <w:rPr>
                <w:noProof/>
                <w:webHidden/>
              </w:rPr>
              <w:t>132</w:t>
            </w:r>
            <w:r>
              <w:rPr>
                <w:noProof/>
                <w:webHidden/>
              </w:rPr>
              <w:fldChar w:fldCharType="end"/>
            </w:r>
          </w:hyperlink>
        </w:p>
        <w:p w14:paraId="338B564A" w14:textId="3E8AEF36" w:rsidR="00765280" w:rsidRDefault="00765280">
          <w:pPr>
            <w:pStyle w:val="TOC2"/>
            <w:tabs>
              <w:tab w:val="left" w:pos="880"/>
              <w:tab w:val="right" w:pos="9350"/>
            </w:tabs>
            <w:rPr>
              <w:rFonts w:asciiTheme="minorHAnsi" w:eastAsiaTheme="minorEastAsia" w:hAnsiTheme="minorHAnsi" w:cstheme="minorBidi"/>
              <w:noProof/>
              <w:lang w:eastAsia="en-GB"/>
            </w:rPr>
          </w:pPr>
          <w:hyperlink w:anchor="_Toc79356481" w:history="1">
            <w:r w:rsidRPr="00332AE2">
              <w:rPr>
                <w:rStyle w:val="Hyperlink"/>
                <w:noProof/>
              </w:rPr>
              <w:t>8.3.</w:t>
            </w:r>
            <w:r>
              <w:rPr>
                <w:rFonts w:asciiTheme="minorHAnsi" w:eastAsiaTheme="minorEastAsia" w:hAnsiTheme="minorHAnsi" w:cstheme="minorBidi"/>
                <w:noProof/>
                <w:lang w:eastAsia="en-GB"/>
              </w:rPr>
              <w:tab/>
            </w:r>
            <w:r w:rsidRPr="00332AE2">
              <w:rPr>
                <w:rStyle w:val="Hyperlink"/>
                <w:noProof/>
              </w:rPr>
              <w:t>OpenStack Release Gaps</w:t>
            </w:r>
            <w:r>
              <w:rPr>
                <w:noProof/>
                <w:webHidden/>
              </w:rPr>
              <w:tab/>
            </w:r>
            <w:r>
              <w:rPr>
                <w:noProof/>
                <w:webHidden/>
              </w:rPr>
              <w:fldChar w:fldCharType="begin"/>
            </w:r>
            <w:r>
              <w:rPr>
                <w:noProof/>
                <w:webHidden/>
              </w:rPr>
              <w:instrText xml:space="preserve"> PAGEREF _Toc79356481 \h </w:instrText>
            </w:r>
            <w:r>
              <w:rPr>
                <w:noProof/>
                <w:webHidden/>
              </w:rPr>
            </w:r>
            <w:r>
              <w:rPr>
                <w:noProof/>
                <w:webHidden/>
              </w:rPr>
              <w:fldChar w:fldCharType="separate"/>
            </w:r>
            <w:r>
              <w:rPr>
                <w:noProof/>
                <w:webHidden/>
              </w:rPr>
              <w:t>132</w:t>
            </w:r>
            <w:r>
              <w:rPr>
                <w:noProof/>
                <w:webHidden/>
              </w:rPr>
              <w:fldChar w:fldCharType="end"/>
            </w:r>
          </w:hyperlink>
        </w:p>
        <w:p w14:paraId="037A2FA0" w14:textId="7E616BED" w:rsidR="00765280" w:rsidRDefault="00765280">
          <w:pPr>
            <w:pStyle w:val="TOC1"/>
            <w:tabs>
              <w:tab w:val="right" w:pos="9350"/>
            </w:tabs>
            <w:rPr>
              <w:rFonts w:asciiTheme="minorHAnsi" w:eastAsiaTheme="minorEastAsia" w:hAnsiTheme="minorHAnsi" w:cstheme="minorBidi"/>
              <w:noProof/>
              <w:lang w:eastAsia="en-GB"/>
            </w:rPr>
          </w:pPr>
          <w:hyperlink w:anchor="_Toc79356482" w:history="1">
            <w:r w:rsidRPr="00332AE2">
              <w:rPr>
                <w:rStyle w:val="Hyperlink"/>
                <w:noProof/>
              </w:rPr>
              <w:t>Annex A: Principles</w:t>
            </w:r>
            <w:r>
              <w:rPr>
                <w:noProof/>
                <w:webHidden/>
              </w:rPr>
              <w:tab/>
            </w:r>
            <w:r>
              <w:rPr>
                <w:noProof/>
                <w:webHidden/>
              </w:rPr>
              <w:fldChar w:fldCharType="begin"/>
            </w:r>
            <w:r>
              <w:rPr>
                <w:noProof/>
                <w:webHidden/>
              </w:rPr>
              <w:instrText xml:space="preserve"> PAGEREF _Toc79356482 \h </w:instrText>
            </w:r>
            <w:r>
              <w:rPr>
                <w:noProof/>
                <w:webHidden/>
              </w:rPr>
            </w:r>
            <w:r>
              <w:rPr>
                <w:noProof/>
                <w:webHidden/>
              </w:rPr>
              <w:fldChar w:fldCharType="separate"/>
            </w:r>
            <w:r>
              <w:rPr>
                <w:noProof/>
                <w:webHidden/>
              </w:rPr>
              <w:t>135</w:t>
            </w:r>
            <w:r>
              <w:rPr>
                <w:noProof/>
                <w:webHidden/>
              </w:rPr>
              <w:fldChar w:fldCharType="end"/>
            </w:r>
          </w:hyperlink>
        </w:p>
        <w:p w14:paraId="0181BF55" w14:textId="6BEF1555" w:rsidR="00765280" w:rsidRDefault="00765280">
          <w:pPr>
            <w:pStyle w:val="TOC2"/>
            <w:tabs>
              <w:tab w:val="right" w:pos="9350"/>
            </w:tabs>
            <w:rPr>
              <w:rFonts w:asciiTheme="minorHAnsi" w:eastAsiaTheme="minorEastAsia" w:hAnsiTheme="minorHAnsi" w:cstheme="minorBidi"/>
              <w:noProof/>
              <w:lang w:eastAsia="en-GB"/>
            </w:rPr>
          </w:pPr>
          <w:hyperlink w:anchor="_Toc79356483" w:history="1">
            <w:r w:rsidRPr="00332AE2">
              <w:rPr>
                <w:rStyle w:val="Hyperlink"/>
                <w:noProof/>
              </w:rPr>
              <w:t>A.1 Principles</w:t>
            </w:r>
            <w:r>
              <w:rPr>
                <w:noProof/>
                <w:webHidden/>
              </w:rPr>
              <w:tab/>
            </w:r>
            <w:r>
              <w:rPr>
                <w:noProof/>
                <w:webHidden/>
              </w:rPr>
              <w:fldChar w:fldCharType="begin"/>
            </w:r>
            <w:r>
              <w:rPr>
                <w:noProof/>
                <w:webHidden/>
              </w:rPr>
              <w:instrText xml:space="preserve"> PAGEREF _Toc79356483 \h </w:instrText>
            </w:r>
            <w:r>
              <w:rPr>
                <w:noProof/>
                <w:webHidden/>
              </w:rPr>
            </w:r>
            <w:r>
              <w:rPr>
                <w:noProof/>
                <w:webHidden/>
              </w:rPr>
              <w:fldChar w:fldCharType="separate"/>
            </w:r>
            <w:r>
              <w:rPr>
                <w:noProof/>
                <w:webHidden/>
              </w:rPr>
              <w:t>135</w:t>
            </w:r>
            <w:r>
              <w:rPr>
                <w:noProof/>
                <w:webHidden/>
              </w:rPr>
              <w:fldChar w:fldCharType="end"/>
            </w:r>
          </w:hyperlink>
        </w:p>
        <w:p w14:paraId="6995C7D0" w14:textId="6EA5B82A" w:rsidR="00765280" w:rsidRDefault="00765280">
          <w:pPr>
            <w:pStyle w:val="TOC3"/>
            <w:tabs>
              <w:tab w:val="right" w:pos="9350"/>
            </w:tabs>
            <w:rPr>
              <w:rFonts w:asciiTheme="minorHAnsi" w:eastAsiaTheme="minorEastAsia" w:hAnsiTheme="minorHAnsi" w:cstheme="minorBidi"/>
              <w:noProof/>
              <w:lang w:eastAsia="en-GB"/>
            </w:rPr>
          </w:pPr>
          <w:hyperlink w:anchor="_Toc79356484" w:history="1">
            <w:r w:rsidRPr="00332AE2">
              <w:rPr>
                <w:rStyle w:val="Hyperlink"/>
                <w:noProof/>
              </w:rPr>
              <w:t>A.1.1 OpenStack specific principles</w:t>
            </w:r>
            <w:r>
              <w:rPr>
                <w:noProof/>
                <w:webHidden/>
              </w:rPr>
              <w:tab/>
            </w:r>
            <w:r>
              <w:rPr>
                <w:noProof/>
                <w:webHidden/>
              </w:rPr>
              <w:fldChar w:fldCharType="begin"/>
            </w:r>
            <w:r>
              <w:rPr>
                <w:noProof/>
                <w:webHidden/>
              </w:rPr>
              <w:instrText xml:space="preserve"> PAGEREF _Toc79356484 \h </w:instrText>
            </w:r>
            <w:r>
              <w:rPr>
                <w:noProof/>
                <w:webHidden/>
              </w:rPr>
            </w:r>
            <w:r>
              <w:rPr>
                <w:noProof/>
                <w:webHidden/>
              </w:rPr>
              <w:fldChar w:fldCharType="separate"/>
            </w:r>
            <w:r>
              <w:rPr>
                <w:noProof/>
                <w:webHidden/>
              </w:rPr>
              <w:t>135</w:t>
            </w:r>
            <w:r>
              <w:rPr>
                <w:noProof/>
                <w:webHidden/>
              </w:rPr>
              <w:fldChar w:fldCharType="end"/>
            </w:r>
          </w:hyperlink>
        </w:p>
        <w:p w14:paraId="321F6FA6" w14:textId="69076D74" w:rsidR="00765280" w:rsidRDefault="00765280">
          <w:pPr>
            <w:pStyle w:val="TOC3"/>
            <w:tabs>
              <w:tab w:val="right" w:pos="9350"/>
            </w:tabs>
            <w:rPr>
              <w:rFonts w:asciiTheme="minorHAnsi" w:eastAsiaTheme="minorEastAsia" w:hAnsiTheme="minorHAnsi" w:cstheme="minorBidi"/>
              <w:noProof/>
              <w:lang w:eastAsia="en-GB"/>
            </w:rPr>
          </w:pPr>
          <w:hyperlink w:anchor="_Toc79356485" w:history="1">
            <w:r w:rsidRPr="00332AE2">
              <w:rPr>
                <w:rStyle w:val="Hyperlink"/>
                <w:noProof/>
              </w:rPr>
              <w:t>A.1.2 Exceptions</w:t>
            </w:r>
            <w:r>
              <w:rPr>
                <w:noProof/>
                <w:webHidden/>
              </w:rPr>
              <w:tab/>
            </w:r>
            <w:r>
              <w:rPr>
                <w:noProof/>
                <w:webHidden/>
              </w:rPr>
              <w:fldChar w:fldCharType="begin"/>
            </w:r>
            <w:r>
              <w:rPr>
                <w:noProof/>
                <w:webHidden/>
              </w:rPr>
              <w:instrText xml:space="preserve"> PAGEREF _Toc79356485 \h </w:instrText>
            </w:r>
            <w:r>
              <w:rPr>
                <w:noProof/>
                <w:webHidden/>
              </w:rPr>
            </w:r>
            <w:r>
              <w:rPr>
                <w:noProof/>
                <w:webHidden/>
              </w:rPr>
              <w:fldChar w:fldCharType="separate"/>
            </w:r>
            <w:r>
              <w:rPr>
                <w:noProof/>
                <w:webHidden/>
              </w:rPr>
              <w:t>135</w:t>
            </w:r>
            <w:r>
              <w:rPr>
                <w:noProof/>
                <w:webHidden/>
              </w:rPr>
              <w:fldChar w:fldCharType="end"/>
            </w:r>
          </w:hyperlink>
        </w:p>
        <w:p w14:paraId="7B0B069F" w14:textId="12EF4E03" w:rsidR="00765280" w:rsidRDefault="00765280">
          <w:pPr>
            <w:pStyle w:val="TOC4"/>
            <w:tabs>
              <w:tab w:val="right" w:pos="9350"/>
            </w:tabs>
            <w:rPr>
              <w:rFonts w:asciiTheme="minorHAnsi" w:eastAsiaTheme="minorEastAsia" w:hAnsiTheme="minorHAnsi" w:cstheme="minorBidi"/>
              <w:noProof/>
              <w:lang w:eastAsia="en-GB"/>
            </w:rPr>
          </w:pPr>
          <w:hyperlink w:anchor="_Toc79356486" w:history="1">
            <w:r w:rsidRPr="00332AE2">
              <w:rPr>
                <w:rStyle w:val="Hyperlink"/>
                <w:noProof/>
              </w:rPr>
              <w:t>A.1.2.1 Technology Exceptions</w:t>
            </w:r>
            <w:r>
              <w:rPr>
                <w:noProof/>
                <w:webHidden/>
              </w:rPr>
              <w:tab/>
            </w:r>
            <w:r>
              <w:rPr>
                <w:noProof/>
                <w:webHidden/>
              </w:rPr>
              <w:fldChar w:fldCharType="begin"/>
            </w:r>
            <w:r>
              <w:rPr>
                <w:noProof/>
                <w:webHidden/>
              </w:rPr>
              <w:instrText xml:space="preserve"> PAGEREF _Toc79356486 \h </w:instrText>
            </w:r>
            <w:r>
              <w:rPr>
                <w:noProof/>
                <w:webHidden/>
              </w:rPr>
            </w:r>
            <w:r>
              <w:rPr>
                <w:noProof/>
                <w:webHidden/>
              </w:rPr>
              <w:fldChar w:fldCharType="separate"/>
            </w:r>
            <w:r>
              <w:rPr>
                <w:noProof/>
                <w:webHidden/>
              </w:rPr>
              <w:t>135</w:t>
            </w:r>
            <w:r>
              <w:rPr>
                <w:noProof/>
                <w:webHidden/>
              </w:rPr>
              <w:fldChar w:fldCharType="end"/>
            </w:r>
          </w:hyperlink>
        </w:p>
        <w:p w14:paraId="710A015D" w14:textId="5B6EF232" w:rsidR="00765280" w:rsidRDefault="00765280">
          <w:pPr>
            <w:pStyle w:val="TOC4"/>
            <w:tabs>
              <w:tab w:val="right" w:pos="9350"/>
            </w:tabs>
            <w:rPr>
              <w:rFonts w:asciiTheme="minorHAnsi" w:eastAsiaTheme="minorEastAsia" w:hAnsiTheme="minorHAnsi" w:cstheme="minorBidi"/>
              <w:noProof/>
              <w:lang w:eastAsia="en-GB"/>
            </w:rPr>
          </w:pPr>
          <w:hyperlink w:anchor="_Toc79356487" w:history="1">
            <w:r w:rsidRPr="00332AE2">
              <w:rPr>
                <w:rStyle w:val="Hyperlink"/>
                <w:noProof/>
              </w:rPr>
              <w:t>A.1.2.2 Version Exceptions</w:t>
            </w:r>
            <w:r>
              <w:rPr>
                <w:noProof/>
                <w:webHidden/>
              </w:rPr>
              <w:tab/>
            </w:r>
            <w:r>
              <w:rPr>
                <w:noProof/>
                <w:webHidden/>
              </w:rPr>
              <w:fldChar w:fldCharType="begin"/>
            </w:r>
            <w:r>
              <w:rPr>
                <w:noProof/>
                <w:webHidden/>
              </w:rPr>
              <w:instrText xml:space="preserve"> PAGEREF _Toc79356487 \h </w:instrText>
            </w:r>
            <w:r>
              <w:rPr>
                <w:noProof/>
                <w:webHidden/>
              </w:rPr>
            </w:r>
            <w:r>
              <w:rPr>
                <w:noProof/>
                <w:webHidden/>
              </w:rPr>
              <w:fldChar w:fldCharType="separate"/>
            </w:r>
            <w:r>
              <w:rPr>
                <w:noProof/>
                <w:webHidden/>
              </w:rPr>
              <w:t>136</w:t>
            </w:r>
            <w:r>
              <w:rPr>
                <w:noProof/>
                <w:webHidden/>
              </w:rPr>
              <w:fldChar w:fldCharType="end"/>
            </w:r>
          </w:hyperlink>
        </w:p>
        <w:p w14:paraId="27E33383" w14:textId="479C7021" w:rsidR="00765280" w:rsidRDefault="00765280">
          <w:pPr>
            <w:pStyle w:val="TOC4"/>
            <w:tabs>
              <w:tab w:val="right" w:pos="9350"/>
            </w:tabs>
            <w:rPr>
              <w:rFonts w:asciiTheme="minorHAnsi" w:eastAsiaTheme="minorEastAsia" w:hAnsiTheme="minorHAnsi" w:cstheme="minorBidi"/>
              <w:noProof/>
              <w:lang w:eastAsia="en-GB"/>
            </w:rPr>
          </w:pPr>
          <w:hyperlink w:anchor="_Toc79356488" w:history="1">
            <w:r w:rsidRPr="00332AE2">
              <w:rPr>
                <w:rStyle w:val="Hyperlink"/>
                <w:noProof/>
              </w:rPr>
              <w:t>A.1.2.3 Requirements Exceptions</w:t>
            </w:r>
            <w:r>
              <w:rPr>
                <w:noProof/>
                <w:webHidden/>
              </w:rPr>
              <w:tab/>
            </w:r>
            <w:r>
              <w:rPr>
                <w:noProof/>
                <w:webHidden/>
              </w:rPr>
              <w:fldChar w:fldCharType="begin"/>
            </w:r>
            <w:r>
              <w:rPr>
                <w:noProof/>
                <w:webHidden/>
              </w:rPr>
              <w:instrText xml:space="preserve"> PAGEREF _Toc79356488 \h </w:instrText>
            </w:r>
            <w:r>
              <w:rPr>
                <w:noProof/>
                <w:webHidden/>
              </w:rPr>
            </w:r>
            <w:r>
              <w:rPr>
                <w:noProof/>
                <w:webHidden/>
              </w:rPr>
              <w:fldChar w:fldCharType="separate"/>
            </w:r>
            <w:r>
              <w:rPr>
                <w:noProof/>
                <w:webHidden/>
              </w:rPr>
              <w:t>136</w:t>
            </w:r>
            <w:r>
              <w:rPr>
                <w:noProof/>
                <w:webHidden/>
              </w:rPr>
              <w:fldChar w:fldCharType="end"/>
            </w:r>
          </w:hyperlink>
        </w:p>
        <w:p w14:paraId="7603850C" w14:textId="5985921D" w:rsidR="00FD0CB1" w:rsidDel="00765280" w:rsidRDefault="00EB5E9D">
          <w:pPr>
            <w:tabs>
              <w:tab w:val="right" w:pos="9360"/>
            </w:tabs>
            <w:spacing w:before="80" w:line="240" w:lineRule="auto"/>
            <w:rPr>
              <w:del w:id="1" w:author="GOYAL, PANKAJ" w:date="2021-08-08T22:59:00Z"/>
              <w:noProof/>
            </w:rPr>
          </w:pPr>
          <w:del w:id="2" w:author="GOYAL, PANKAJ" w:date="2021-08-08T22:59:00Z">
            <w:r w:rsidDel="00765280">
              <w:rPr>
                <w:noProof/>
              </w:rPr>
              <w:fldChar w:fldCharType="begin"/>
            </w:r>
            <w:r w:rsidDel="00765280">
              <w:rPr>
                <w:noProof/>
              </w:rPr>
              <w:delInstrText xml:space="preserve"> HYPERLINK \l "_jw7cfbdar4l3" \h </w:delInstrText>
            </w:r>
            <w:r w:rsidDel="00765280">
              <w:rPr>
                <w:noProof/>
              </w:rPr>
              <w:fldChar w:fldCharType="separate"/>
            </w:r>
          </w:del>
          <w:ins w:id="3" w:author="GOYAL, PANKAJ" w:date="2021-08-08T22:59:00Z">
            <w:r w:rsidR="00765280">
              <w:rPr>
                <w:b/>
                <w:bCs/>
                <w:noProof/>
                <w:lang w:val="en-US"/>
              </w:rPr>
              <w:t>Error! Hyperlink reference not valid.</w:t>
            </w:r>
          </w:ins>
          <w:del w:id="4" w:author="GOYAL, PANKAJ" w:date="2021-08-08T22:59:00Z">
            <w:r w:rsidR="00286148" w:rsidDel="00765280">
              <w:rPr>
                <w:b/>
                <w:noProof/>
              </w:rPr>
              <w:delText>1. Introduction</w:delText>
            </w:r>
            <w:r w:rsidDel="00765280">
              <w:rPr>
                <w:b/>
                <w:noProof/>
              </w:rPr>
              <w:fldChar w:fldCharType="end"/>
            </w:r>
            <w:r w:rsidR="00286148" w:rsidDel="00765280">
              <w:rPr>
                <w:b/>
                <w:noProof/>
              </w:rPr>
              <w:tab/>
            </w:r>
            <w:r w:rsidR="00286148" w:rsidDel="00765280">
              <w:rPr>
                <w:noProof/>
              </w:rPr>
              <w:fldChar w:fldCharType="begin"/>
            </w:r>
            <w:r w:rsidR="00286148" w:rsidDel="00765280">
              <w:rPr>
                <w:noProof/>
              </w:rPr>
              <w:delInstrText xml:space="preserve"> PAGEREF _jw7cfbdar4l3 \h </w:delInstrText>
            </w:r>
            <w:r w:rsidR="00286148" w:rsidDel="00765280">
              <w:rPr>
                <w:noProof/>
              </w:rPr>
              <w:fldChar w:fldCharType="separate"/>
            </w:r>
          </w:del>
          <w:ins w:id="5" w:author="GOYAL, PANKAJ" w:date="2021-08-08T22:59:00Z">
            <w:r w:rsidR="00765280">
              <w:rPr>
                <w:b/>
                <w:bCs/>
                <w:noProof/>
                <w:lang w:val="en-US"/>
              </w:rPr>
              <w:t>Error! Bookmark not defined.</w:t>
            </w:r>
          </w:ins>
          <w:del w:id="6" w:author="GOYAL, PANKAJ" w:date="2021-08-08T22:59:00Z">
            <w:r w:rsidR="00286148" w:rsidDel="00765280">
              <w:rPr>
                <w:b/>
                <w:noProof/>
              </w:rPr>
              <w:delText>7</w:delText>
            </w:r>
            <w:r w:rsidR="00286148" w:rsidDel="00765280">
              <w:rPr>
                <w:noProof/>
              </w:rPr>
              <w:fldChar w:fldCharType="end"/>
            </w:r>
          </w:del>
        </w:p>
        <w:p w14:paraId="00141540" w14:textId="7B75D248" w:rsidR="00FD0CB1" w:rsidDel="00765280" w:rsidRDefault="00EB5E9D">
          <w:pPr>
            <w:tabs>
              <w:tab w:val="right" w:pos="9360"/>
            </w:tabs>
            <w:spacing w:before="60" w:line="240" w:lineRule="auto"/>
            <w:ind w:left="360"/>
            <w:rPr>
              <w:del w:id="7" w:author="GOYAL, PANKAJ" w:date="2021-08-08T22:59:00Z"/>
              <w:noProof/>
              <w:color w:val="000000"/>
            </w:rPr>
          </w:pPr>
          <w:del w:id="8" w:author="GOYAL, PANKAJ" w:date="2021-08-08T22:59:00Z">
            <w:r w:rsidDel="00765280">
              <w:rPr>
                <w:noProof/>
              </w:rPr>
              <w:fldChar w:fldCharType="begin"/>
            </w:r>
            <w:r w:rsidDel="00765280">
              <w:rPr>
                <w:noProof/>
              </w:rPr>
              <w:delInstrText xml:space="preserve"> HYPERLINK \l "_9xzfl436t82" \h </w:delInstrText>
            </w:r>
            <w:r w:rsidDel="00765280">
              <w:rPr>
                <w:noProof/>
              </w:rPr>
              <w:fldChar w:fldCharType="separate"/>
            </w:r>
          </w:del>
          <w:ins w:id="9" w:author="GOYAL, PANKAJ" w:date="2021-08-08T22:59:00Z">
            <w:r w:rsidR="00765280">
              <w:rPr>
                <w:b/>
                <w:bCs/>
                <w:noProof/>
                <w:lang w:val="en-US"/>
              </w:rPr>
              <w:t>Error! Hyperlink reference not valid.</w:t>
            </w:r>
          </w:ins>
          <w:del w:id="10" w:author="GOYAL, PANKAJ" w:date="2021-08-08T22:59:00Z">
            <w:r w:rsidR="00286148" w:rsidDel="00765280">
              <w:rPr>
                <w:noProof/>
                <w:color w:val="000000"/>
              </w:rPr>
              <w:delText>1.1 Overview</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_9xzfl436t82 \h </w:delInstrText>
            </w:r>
            <w:r w:rsidR="00286148" w:rsidDel="00765280">
              <w:rPr>
                <w:noProof/>
              </w:rPr>
              <w:fldChar w:fldCharType="separate"/>
            </w:r>
          </w:del>
          <w:ins w:id="11" w:author="GOYAL, PANKAJ" w:date="2021-08-08T22:59:00Z">
            <w:r w:rsidR="00765280">
              <w:rPr>
                <w:b/>
                <w:bCs/>
                <w:noProof/>
                <w:lang w:val="en-US"/>
              </w:rPr>
              <w:t>Error! Bookmark not defined.</w:t>
            </w:r>
          </w:ins>
          <w:del w:id="12" w:author="GOYAL, PANKAJ" w:date="2021-08-08T22:59:00Z">
            <w:r w:rsidR="00286148" w:rsidDel="00765280">
              <w:rPr>
                <w:noProof/>
                <w:color w:val="000000"/>
              </w:rPr>
              <w:delText>7</w:delText>
            </w:r>
            <w:r w:rsidR="00286148" w:rsidDel="00765280">
              <w:rPr>
                <w:noProof/>
              </w:rPr>
              <w:fldChar w:fldCharType="end"/>
            </w:r>
          </w:del>
        </w:p>
        <w:p w14:paraId="1D7FDD58" w14:textId="7A4D637D" w:rsidR="00FD0CB1" w:rsidDel="00765280" w:rsidRDefault="00EB5E9D">
          <w:pPr>
            <w:tabs>
              <w:tab w:val="right" w:pos="9360"/>
            </w:tabs>
            <w:spacing w:before="60" w:line="240" w:lineRule="auto"/>
            <w:ind w:left="360"/>
            <w:rPr>
              <w:del w:id="13" w:author="GOYAL, PANKAJ" w:date="2021-08-08T22:59:00Z"/>
              <w:noProof/>
              <w:color w:val="000000"/>
            </w:rPr>
          </w:pPr>
          <w:del w:id="14" w:author="GOYAL, PANKAJ" w:date="2021-08-08T22:59:00Z">
            <w:r w:rsidDel="00765280">
              <w:rPr>
                <w:noProof/>
              </w:rPr>
              <w:fldChar w:fldCharType="begin"/>
            </w:r>
            <w:r w:rsidDel="00765280">
              <w:rPr>
                <w:noProof/>
              </w:rPr>
              <w:delInstrText xml:space="preserve"> HYPERLINK \l "_ds4noc6d0zqt" \h </w:delInstrText>
            </w:r>
            <w:r w:rsidDel="00765280">
              <w:rPr>
                <w:noProof/>
              </w:rPr>
              <w:fldChar w:fldCharType="separate"/>
            </w:r>
          </w:del>
          <w:ins w:id="15" w:author="GOYAL, PANKAJ" w:date="2021-08-08T22:59:00Z">
            <w:r w:rsidR="00765280">
              <w:rPr>
                <w:b/>
                <w:bCs/>
                <w:noProof/>
                <w:lang w:val="en-US"/>
              </w:rPr>
              <w:t>Error! Hyperlink reference not valid.</w:t>
            </w:r>
          </w:ins>
          <w:del w:id="16" w:author="GOYAL, PANKAJ" w:date="2021-08-08T22:59:00Z">
            <w:r w:rsidR="00286148" w:rsidDel="00765280">
              <w:rPr>
                <w:noProof/>
                <w:color w:val="000000"/>
              </w:rPr>
              <w:delText>1.1.1. Vision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_ds4noc6d0zqt \h </w:delInstrText>
            </w:r>
            <w:r w:rsidR="00286148" w:rsidDel="00765280">
              <w:rPr>
                <w:noProof/>
              </w:rPr>
              <w:fldChar w:fldCharType="separate"/>
            </w:r>
          </w:del>
          <w:ins w:id="17" w:author="GOYAL, PANKAJ" w:date="2021-08-08T22:59:00Z">
            <w:r w:rsidR="00765280">
              <w:rPr>
                <w:b/>
                <w:bCs/>
                <w:noProof/>
                <w:lang w:val="en-US"/>
              </w:rPr>
              <w:t>Error! Bookmark not defined.</w:t>
            </w:r>
          </w:ins>
          <w:del w:id="18" w:author="GOYAL, PANKAJ" w:date="2021-08-08T22:59:00Z">
            <w:r w:rsidR="00286148" w:rsidDel="00765280">
              <w:rPr>
                <w:noProof/>
                <w:color w:val="000000"/>
              </w:rPr>
              <w:delText>7</w:delText>
            </w:r>
            <w:r w:rsidR="00286148" w:rsidDel="00765280">
              <w:rPr>
                <w:noProof/>
              </w:rPr>
              <w:fldChar w:fldCharType="end"/>
            </w:r>
          </w:del>
        </w:p>
        <w:p w14:paraId="4D5B2913" w14:textId="45B9B8AD" w:rsidR="00FD0CB1" w:rsidDel="00765280" w:rsidRDefault="00EB5E9D">
          <w:pPr>
            <w:tabs>
              <w:tab w:val="right" w:pos="9360"/>
            </w:tabs>
            <w:spacing w:before="60" w:line="240" w:lineRule="auto"/>
            <w:ind w:left="360"/>
            <w:rPr>
              <w:del w:id="19" w:author="GOYAL, PANKAJ" w:date="2021-08-08T22:59:00Z"/>
              <w:noProof/>
              <w:color w:val="000000"/>
            </w:rPr>
          </w:pPr>
          <w:del w:id="20" w:author="GOYAL, PANKAJ" w:date="2021-08-08T22:59:00Z">
            <w:r w:rsidDel="00765280">
              <w:rPr>
                <w:noProof/>
              </w:rPr>
              <w:fldChar w:fldCharType="begin"/>
            </w:r>
            <w:r w:rsidDel="00765280">
              <w:rPr>
                <w:noProof/>
              </w:rPr>
              <w:delInstrText xml:space="preserve"> HYPERLINK \l "_6jdxysz5jgv8" \h </w:delInstrText>
            </w:r>
            <w:r w:rsidDel="00765280">
              <w:rPr>
                <w:noProof/>
              </w:rPr>
              <w:fldChar w:fldCharType="separate"/>
            </w:r>
          </w:del>
          <w:ins w:id="21" w:author="GOYAL, PANKAJ" w:date="2021-08-08T22:59:00Z">
            <w:r w:rsidR="00765280">
              <w:rPr>
                <w:b/>
                <w:bCs/>
                <w:noProof/>
                <w:lang w:val="en-US"/>
              </w:rPr>
              <w:t>Error! Hyperlink reference not valid.</w:t>
            </w:r>
          </w:ins>
          <w:del w:id="22" w:author="GOYAL, PANKAJ" w:date="2021-08-08T22:59:00Z">
            <w:r w:rsidR="00286148" w:rsidDel="00765280">
              <w:rPr>
                <w:noProof/>
                <w:color w:val="000000"/>
              </w:rPr>
              <w:delText>1.2 Use Cases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_6jdxysz5jgv8 \h </w:delInstrText>
            </w:r>
            <w:r w:rsidR="00286148" w:rsidDel="00765280">
              <w:rPr>
                <w:noProof/>
              </w:rPr>
              <w:fldChar w:fldCharType="separate"/>
            </w:r>
          </w:del>
          <w:ins w:id="23" w:author="GOYAL, PANKAJ" w:date="2021-08-08T22:59:00Z">
            <w:r w:rsidR="00765280">
              <w:rPr>
                <w:b/>
                <w:bCs/>
                <w:noProof/>
                <w:lang w:val="en-US"/>
              </w:rPr>
              <w:t>Error! Bookmark not defined.</w:t>
            </w:r>
          </w:ins>
          <w:del w:id="24" w:author="GOYAL, PANKAJ" w:date="2021-08-08T22:59:00Z">
            <w:r w:rsidR="00286148" w:rsidDel="00765280">
              <w:rPr>
                <w:noProof/>
                <w:color w:val="000000"/>
              </w:rPr>
              <w:delText>7</w:delText>
            </w:r>
            <w:r w:rsidR="00286148" w:rsidDel="00765280">
              <w:rPr>
                <w:noProof/>
              </w:rPr>
              <w:fldChar w:fldCharType="end"/>
            </w:r>
          </w:del>
        </w:p>
        <w:p w14:paraId="3D43968B" w14:textId="4D27E7D2" w:rsidR="00FD0CB1" w:rsidDel="00765280" w:rsidRDefault="00EB5E9D">
          <w:pPr>
            <w:tabs>
              <w:tab w:val="right" w:pos="9360"/>
            </w:tabs>
            <w:spacing w:before="60" w:line="240" w:lineRule="auto"/>
            <w:ind w:left="360"/>
            <w:rPr>
              <w:del w:id="25" w:author="GOYAL, PANKAJ" w:date="2021-08-08T22:59:00Z"/>
              <w:noProof/>
              <w:color w:val="000000"/>
            </w:rPr>
          </w:pPr>
          <w:del w:id="26" w:author="GOYAL, PANKAJ" w:date="2021-08-08T22:59:00Z">
            <w:r w:rsidDel="00765280">
              <w:rPr>
                <w:noProof/>
              </w:rPr>
              <w:fldChar w:fldCharType="begin"/>
            </w:r>
            <w:r w:rsidDel="00765280">
              <w:rPr>
                <w:noProof/>
              </w:rPr>
              <w:delInstrText xml:space="preserve"> HYPERLINK \l "_ylh7onllrla4" \h </w:delInstrText>
            </w:r>
            <w:r w:rsidDel="00765280">
              <w:rPr>
                <w:noProof/>
              </w:rPr>
              <w:fldChar w:fldCharType="separate"/>
            </w:r>
          </w:del>
          <w:ins w:id="27" w:author="GOYAL, PANKAJ" w:date="2021-08-08T22:59:00Z">
            <w:r w:rsidR="00765280">
              <w:rPr>
                <w:b/>
                <w:bCs/>
                <w:noProof/>
                <w:lang w:val="en-US"/>
              </w:rPr>
              <w:t>Error! Hyperlink reference not valid.</w:t>
            </w:r>
          </w:ins>
          <w:del w:id="28" w:author="GOYAL, PANKAJ" w:date="2021-08-08T22:59:00Z">
            <w:r w:rsidR="00286148" w:rsidDel="00765280">
              <w:rPr>
                <w:noProof/>
                <w:color w:val="000000"/>
              </w:rPr>
              <w:delText>1.4 Principles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_ylh7onllrla4 \h </w:delInstrText>
            </w:r>
            <w:r w:rsidR="00286148" w:rsidDel="00765280">
              <w:rPr>
                <w:noProof/>
              </w:rPr>
              <w:fldChar w:fldCharType="separate"/>
            </w:r>
          </w:del>
          <w:ins w:id="29" w:author="GOYAL, PANKAJ" w:date="2021-08-08T22:59:00Z">
            <w:r w:rsidR="00765280">
              <w:rPr>
                <w:b/>
                <w:bCs/>
                <w:noProof/>
                <w:lang w:val="en-US"/>
              </w:rPr>
              <w:t>Error! Bookmark not defined.</w:t>
            </w:r>
          </w:ins>
          <w:del w:id="30" w:author="GOYAL, PANKAJ" w:date="2021-08-08T22:59:00Z">
            <w:r w:rsidR="00286148" w:rsidDel="00765280">
              <w:rPr>
                <w:noProof/>
                <w:color w:val="000000"/>
              </w:rPr>
              <w:delText>8</w:delText>
            </w:r>
            <w:r w:rsidR="00286148" w:rsidDel="00765280">
              <w:rPr>
                <w:noProof/>
              </w:rPr>
              <w:fldChar w:fldCharType="end"/>
            </w:r>
          </w:del>
        </w:p>
        <w:p w14:paraId="64F327C3" w14:textId="46A6E788" w:rsidR="00FD0CB1" w:rsidDel="00765280" w:rsidRDefault="00EB5E9D">
          <w:pPr>
            <w:tabs>
              <w:tab w:val="right" w:pos="9360"/>
            </w:tabs>
            <w:spacing w:before="60" w:line="240" w:lineRule="auto"/>
            <w:ind w:left="720"/>
            <w:rPr>
              <w:del w:id="31" w:author="GOYAL, PANKAJ" w:date="2021-08-08T22:59:00Z"/>
              <w:noProof/>
              <w:color w:val="000000"/>
            </w:rPr>
          </w:pPr>
          <w:del w:id="32" w:author="GOYAL, PANKAJ" w:date="2021-08-08T22:59:00Z">
            <w:r w:rsidDel="00765280">
              <w:rPr>
                <w:noProof/>
              </w:rPr>
              <w:fldChar w:fldCharType="begin"/>
            </w:r>
            <w:r w:rsidDel="00765280">
              <w:rPr>
                <w:noProof/>
              </w:rPr>
              <w:delInstrText xml:space="preserve"> HYPERLINK \l "_71pt95gstbm1" \h </w:delInstrText>
            </w:r>
            <w:r w:rsidDel="00765280">
              <w:rPr>
                <w:noProof/>
              </w:rPr>
              <w:fldChar w:fldCharType="separate"/>
            </w:r>
          </w:del>
          <w:ins w:id="33" w:author="GOYAL, PANKAJ" w:date="2021-08-08T22:59:00Z">
            <w:r w:rsidR="00765280">
              <w:rPr>
                <w:b/>
                <w:bCs/>
                <w:noProof/>
                <w:lang w:val="en-US"/>
              </w:rPr>
              <w:t>Error! Hyperlink reference not valid.</w:t>
            </w:r>
          </w:ins>
          <w:del w:id="34" w:author="GOYAL, PANKAJ" w:date="2021-08-08T22:59:00Z">
            <w:r w:rsidR="00286148" w:rsidDel="00765280">
              <w:rPr>
                <w:noProof/>
                <w:color w:val="000000"/>
              </w:rPr>
              <w:delText>1.4.1 Exceptions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_71pt95gstbm1 \h </w:delInstrText>
            </w:r>
            <w:r w:rsidR="00286148" w:rsidDel="00765280">
              <w:rPr>
                <w:noProof/>
              </w:rPr>
              <w:fldChar w:fldCharType="separate"/>
            </w:r>
          </w:del>
          <w:ins w:id="35" w:author="GOYAL, PANKAJ" w:date="2021-08-08T22:59:00Z">
            <w:r w:rsidR="00765280">
              <w:rPr>
                <w:b/>
                <w:bCs/>
                <w:noProof/>
                <w:lang w:val="en-US"/>
              </w:rPr>
              <w:t>Error! Bookmark not defined.</w:t>
            </w:r>
          </w:ins>
          <w:del w:id="36" w:author="GOYAL, PANKAJ" w:date="2021-08-08T22:59:00Z">
            <w:r w:rsidR="00286148" w:rsidDel="00765280">
              <w:rPr>
                <w:noProof/>
                <w:color w:val="000000"/>
              </w:rPr>
              <w:delText>8</w:delText>
            </w:r>
            <w:r w:rsidR="00286148" w:rsidDel="00765280">
              <w:rPr>
                <w:noProof/>
              </w:rPr>
              <w:fldChar w:fldCharType="end"/>
            </w:r>
          </w:del>
        </w:p>
        <w:p w14:paraId="5F4958CD" w14:textId="31E248DD" w:rsidR="00FD0CB1" w:rsidDel="00765280" w:rsidRDefault="00EB5E9D">
          <w:pPr>
            <w:tabs>
              <w:tab w:val="right" w:pos="9360"/>
            </w:tabs>
            <w:spacing w:before="60" w:line="240" w:lineRule="auto"/>
            <w:ind w:left="1080"/>
            <w:rPr>
              <w:del w:id="37" w:author="GOYAL, PANKAJ" w:date="2021-08-08T22:59:00Z"/>
              <w:noProof/>
              <w:color w:val="000000"/>
            </w:rPr>
          </w:pPr>
          <w:del w:id="38" w:author="GOYAL, PANKAJ" w:date="2021-08-08T22:59:00Z">
            <w:r w:rsidDel="00765280">
              <w:rPr>
                <w:noProof/>
              </w:rPr>
              <w:fldChar w:fldCharType="begin"/>
            </w:r>
            <w:r w:rsidDel="00765280">
              <w:rPr>
                <w:noProof/>
              </w:rPr>
              <w:delInstrText xml:space="preserve"> HYPERLINK \l "_7zc736lmyjt8" \h </w:delInstrText>
            </w:r>
            <w:r w:rsidDel="00765280">
              <w:rPr>
                <w:noProof/>
              </w:rPr>
              <w:fldChar w:fldCharType="separate"/>
            </w:r>
          </w:del>
          <w:ins w:id="39" w:author="GOYAL, PANKAJ" w:date="2021-08-08T22:59:00Z">
            <w:r w:rsidR="00765280">
              <w:rPr>
                <w:b/>
                <w:bCs/>
                <w:noProof/>
                <w:lang w:val="en-US"/>
              </w:rPr>
              <w:t>Error! Hyperlink reference not valid.</w:t>
            </w:r>
          </w:ins>
          <w:del w:id="40" w:author="GOYAL, PANKAJ" w:date="2021-08-08T22:59:00Z">
            <w:r w:rsidR="00286148" w:rsidDel="00765280">
              <w:rPr>
                <w:noProof/>
                <w:color w:val="000000"/>
              </w:rPr>
              <w:delText>1.4.1.1 Technology Exceptions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_7zc736lmyjt8 \h </w:delInstrText>
            </w:r>
            <w:r w:rsidR="00286148" w:rsidDel="00765280">
              <w:rPr>
                <w:noProof/>
              </w:rPr>
              <w:fldChar w:fldCharType="separate"/>
            </w:r>
          </w:del>
          <w:ins w:id="41" w:author="GOYAL, PANKAJ" w:date="2021-08-08T22:59:00Z">
            <w:r w:rsidR="00765280">
              <w:rPr>
                <w:b/>
                <w:bCs/>
                <w:noProof/>
                <w:lang w:val="en-US"/>
              </w:rPr>
              <w:t>Error! Bookmark not defined.</w:t>
            </w:r>
          </w:ins>
          <w:del w:id="42" w:author="GOYAL, PANKAJ" w:date="2021-08-08T22:59:00Z">
            <w:r w:rsidR="00286148" w:rsidDel="00765280">
              <w:rPr>
                <w:noProof/>
                <w:color w:val="000000"/>
              </w:rPr>
              <w:delText>9</w:delText>
            </w:r>
            <w:r w:rsidR="00286148" w:rsidDel="00765280">
              <w:rPr>
                <w:noProof/>
              </w:rPr>
              <w:fldChar w:fldCharType="end"/>
            </w:r>
          </w:del>
        </w:p>
        <w:p w14:paraId="1BE09F12" w14:textId="2A5A0715" w:rsidR="00FD0CB1" w:rsidDel="00765280" w:rsidRDefault="00EB5E9D">
          <w:pPr>
            <w:tabs>
              <w:tab w:val="right" w:pos="9360"/>
            </w:tabs>
            <w:spacing w:before="60" w:line="240" w:lineRule="auto"/>
            <w:ind w:left="1080"/>
            <w:rPr>
              <w:del w:id="43" w:author="GOYAL, PANKAJ" w:date="2021-08-08T22:59:00Z"/>
              <w:noProof/>
              <w:color w:val="000000"/>
            </w:rPr>
          </w:pPr>
          <w:del w:id="44" w:author="GOYAL, PANKAJ" w:date="2021-08-08T22:59:00Z">
            <w:r w:rsidDel="00765280">
              <w:rPr>
                <w:noProof/>
              </w:rPr>
              <w:fldChar w:fldCharType="begin"/>
            </w:r>
            <w:r w:rsidDel="00765280">
              <w:rPr>
                <w:noProof/>
              </w:rPr>
              <w:delInstrText xml:space="preserve"> HYPERLINK \l "_7zgxzp71barr" \h </w:delInstrText>
            </w:r>
            <w:r w:rsidDel="00765280">
              <w:rPr>
                <w:noProof/>
              </w:rPr>
              <w:fldChar w:fldCharType="separate"/>
            </w:r>
          </w:del>
          <w:ins w:id="45" w:author="GOYAL, PANKAJ" w:date="2021-08-08T22:59:00Z">
            <w:r w:rsidR="00765280">
              <w:rPr>
                <w:b/>
                <w:bCs/>
                <w:noProof/>
                <w:lang w:val="en-US"/>
              </w:rPr>
              <w:t>Error! Hyperlink reference not valid.</w:t>
            </w:r>
          </w:ins>
          <w:del w:id="46" w:author="GOYAL, PANKAJ" w:date="2021-08-08T22:59:00Z">
            <w:r w:rsidR="00286148" w:rsidDel="00765280">
              <w:rPr>
                <w:noProof/>
                <w:color w:val="000000"/>
              </w:rPr>
              <w:delText>1.4.1.2 Version Exceptions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_7zgxzp71barr \h </w:delInstrText>
            </w:r>
            <w:r w:rsidR="00286148" w:rsidDel="00765280">
              <w:rPr>
                <w:noProof/>
              </w:rPr>
              <w:fldChar w:fldCharType="separate"/>
            </w:r>
          </w:del>
          <w:ins w:id="47" w:author="GOYAL, PANKAJ" w:date="2021-08-08T22:59:00Z">
            <w:r w:rsidR="00765280">
              <w:rPr>
                <w:b/>
                <w:bCs/>
                <w:noProof/>
                <w:lang w:val="en-US"/>
              </w:rPr>
              <w:t>Error! Bookmark not defined.</w:t>
            </w:r>
          </w:ins>
          <w:del w:id="48" w:author="GOYAL, PANKAJ" w:date="2021-08-08T22:59:00Z">
            <w:r w:rsidR="00286148" w:rsidDel="00765280">
              <w:rPr>
                <w:noProof/>
                <w:color w:val="000000"/>
              </w:rPr>
              <w:delText>9</w:delText>
            </w:r>
            <w:r w:rsidR="00286148" w:rsidDel="00765280">
              <w:rPr>
                <w:noProof/>
              </w:rPr>
              <w:fldChar w:fldCharType="end"/>
            </w:r>
          </w:del>
        </w:p>
        <w:p w14:paraId="13432CEA" w14:textId="4C755941" w:rsidR="00FD0CB1" w:rsidDel="00765280" w:rsidRDefault="00EB5E9D">
          <w:pPr>
            <w:tabs>
              <w:tab w:val="right" w:pos="9360"/>
            </w:tabs>
            <w:spacing w:before="60" w:line="240" w:lineRule="auto"/>
            <w:ind w:left="1080"/>
            <w:rPr>
              <w:del w:id="49" w:author="GOYAL, PANKAJ" w:date="2021-08-08T22:59:00Z"/>
              <w:noProof/>
              <w:color w:val="000000"/>
            </w:rPr>
          </w:pPr>
          <w:del w:id="50" w:author="GOYAL, PANKAJ" w:date="2021-08-08T22:59:00Z">
            <w:r w:rsidDel="00765280">
              <w:rPr>
                <w:noProof/>
              </w:rPr>
              <w:fldChar w:fldCharType="begin"/>
            </w:r>
            <w:r w:rsidDel="00765280">
              <w:rPr>
                <w:noProof/>
              </w:rPr>
              <w:delInstrText xml:space="preserve"> HYPERLINK \l "_4nuwpax2xi4n" \h </w:delInstrText>
            </w:r>
            <w:r w:rsidDel="00765280">
              <w:rPr>
                <w:noProof/>
              </w:rPr>
              <w:fldChar w:fldCharType="separate"/>
            </w:r>
          </w:del>
          <w:ins w:id="51" w:author="GOYAL, PANKAJ" w:date="2021-08-08T22:59:00Z">
            <w:r w:rsidR="00765280">
              <w:rPr>
                <w:b/>
                <w:bCs/>
                <w:noProof/>
                <w:lang w:val="en-US"/>
              </w:rPr>
              <w:t>Error! Hyperlink reference not valid.</w:t>
            </w:r>
          </w:ins>
          <w:del w:id="52" w:author="GOYAL, PANKAJ" w:date="2021-08-08T22:59:00Z">
            <w:r w:rsidR="00286148" w:rsidDel="00765280">
              <w:rPr>
                <w:noProof/>
                <w:color w:val="000000"/>
              </w:rPr>
              <w:delText>1.4.1.3 Requirements Exceptions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_4nuwpax2xi4n \h </w:delInstrText>
            </w:r>
            <w:r w:rsidR="00286148" w:rsidDel="00765280">
              <w:rPr>
                <w:noProof/>
              </w:rPr>
              <w:fldChar w:fldCharType="separate"/>
            </w:r>
          </w:del>
          <w:ins w:id="53" w:author="GOYAL, PANKAJ" w:date="2021-08-08T22:59:00Z">
            <w:r w:rsidR="00765280">
              <w:rPr>
                <w:b/>
                <w:bCs/>
                <w:noProof/>
                <w:lang w:val="en-US"/>
              </w:rPr>
              <w:t>Error! Bookmark not defined.</w:t>
            </w:r>
          </w:ins>
          <w:del w:id="54" w:author="GOYAL, PANKAJ" w:date="2021-08-08T22:59:00Z">
            <w:r w:rsidR="00286148" w:rsidDel="00765280">
              <w:rPr>
                <w:noProof/>
                <w:color w:val="000000"/>
              </w:rPr>
              <w:delText>9</w:delText>
            </w:r>
            <w:r w:rsidR="00286148" w:rsidDel="00765280">
              <w:rPr>
                <w:noProof/>
              </w:rPr>
              <w:fldChar w:fldCharType="end"/>
            </w:r>
          </w:del>
        </w:p>
        <w:p w14:paraId="131EC967" w14:textId="509746C9" w:rsidR="00FD0CB1" w:rsidDel="00765280" w:rsidRDefault="00EB5E9D">
          <w:pPr>
            <w:tabs>
              <w:tab w:val="right" w:pos="9360"/>
            </w:tabs>
            <w:spacing w:before="60" w:line="240" w:lineRule="auto"/>
            <w:ind w:left="360"/>
            <w:rPr>
              <w:del w:id="55" w:author="GOYAL, PANKAJ" w:date="2021-08-08T22:59:00Z"/>
              <w:noProof/>
              <w:color w:val="000000"/>
            </w:rPr>
          </w:pPr>
          <w:del w:id="56" w:author="GOYAL, PANKAJ" w:date="2021-08-08T22:59:00Z">
            <w:r w:rsidDel="00765280">
              <w:rPr>
                <w:noProof/>
              </w:rPr>
              <w:fldChar w:fldCharType="begin"/>
            </w:r>
            <w:r w:rsidDel="00765280">
              <w:rPr>
                <w:noProof/>
              </w:rPr>
              <w:delInstrText xml:space="preserve"> HYPERLINK \l "_d2ix8cenetyr" \h </w:delInstrText>
            </w:r>
            <w:r w:rsidDel="00765280">
              <w:rPr>
                <w:noProof/>
              </w:rPr>
              <w:fldChar w:fldCharType="separate"/>
            </w:r>
          </w:del>
          <w:ins w:id="57" w:author="GOYAL, PANKAJ" w:date="2021-08-08T22:59:00Z">
            <w:r w:rsidR="00765280">
              <w:rPr>
                <w:b/>
                <w:bCs/>
                <w:noProof/>
                <w:lang w:val="en-US"/>
              </w:rPr>
              <w:t>Error! Hyperlink reference not valid.</w:t>
            </w:r>
          </w:ins>
          <w:del w:id="58" w:author="GOYAL, PANKAJ" w:date="2021-08-08T22:59:00Z">
            <w:r w:rsidR="00286148" w:rsidDel="00765280">
              <w:rPr>
                <w:noProof/>
                <w:color w:val="000000"/>
              </w:rPr>
              <w:delText>1.5 Anuket OpenStack Reference Release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_d2ix8cenetyr \h </w:delInstrText>
            </w:r>
            <w:r w:rsidR="00286148" w:rsidDel="00765280">
              <w:rPr>
                <w:noProof/>
              </w:rPr>
              <w:fldChar w:fldCharType="separate"/>
            </w:r>
          </w:del>
          <w:ins w:id="59" w:author="GOYAL, PANKAJ" w:date="2021-08-08T22:59:00Z">
            <w:r w:rsidR="00765280">
              <w:rPr>
                <w:b/>
                <w:bCs/>
                <w:noProof/>
                <w:lang w:val="en-US"/>
              </w:rPr>
              <w:t>Error! Bookmark not defined.</w:t>
            </w:r>
          </w:ins>
          <w:del w:id="60" w:author="GOYAL, PANKAJ" w:date="2021-08-08T22:59:00Z">
            <w:r w:rsidR="00286148" w:rsidDel="00765280">
              <w:rPr>
                <w:noProof/>
                <w:color w:val="000000"/>
              </w:rPr>
              <w:delText>9</w:delText>
            </w:r>
            <w:r w:rsidR="00286148" w:rsidDel="00765280">
              <w:rPr>
                <w:noProof/>
              </w:rPr>
              <w:fldChar w:fldCharType="end"/>
            </w:r>
          </w:del>
        </w:p>
        <w:p w14:paraId="1F213755" w14:textId="29D4833A" w:rsidR="00FD0CB1" w:rsidDel="00765280" w:rsidRDefault="00EB5E9D">
          <w:pPr>
            <w:tabs>
              <w:tab w:val="right" w:pos="9360"/>
            </w:tabs>
            <w:spacing w:before="60" w:line="240" w:lineRule="auto"/>
            <w:ind w:left="360"/>
            <w:rPr>
              <w:del w:id="61" w:author="GOYAL, PANKAJ" w:date="2021-08-08T22:59:00Z"/>
              <w:noProof/>
              <w:color w:val="000000"/>
            </w:rPr>
          </w:pPr>
          <w:del w:id="62" w:author="GOYAL, PANKAJ" w:date="2021-08-08T22:59:00Z">
            <w:r w:rsidDel="00765280">
              <w:rPr>
                <w:noProof/>
              </w:rPr>
              <w:fldChar w:fldCharType="begin"/>
            </w:r>
            <w:r w:rsidDel="00765280">
              <w:rPr>
                <w:noProof/>
              </w:rPr>
              <w:delInstrText xml:space="preserve"> HYPERLINK \l "_6oprzzrkva9c" \h </w:delInstrText>
            </w:r>
            <w:r w:rsidDel="00765280">
              <w:rPr>
                <w:noProof/>
              </w:rPr>
              <w:fldChar w:fldCharType="separate"/>
            </w:r>
          </w:del>
          <w:ins w:id="63" w:author="GOYAL, PANKAJ" w:date="2021-08-08T22:59:00Z">
            <w:r w:rsidR="00765280">
              <w:rPr>
                <w:b/>
                <w:bCs/>
                <w:noProof/>
                <w:lang w:val="en-US"/>
              </w:rPr>
              <w:t>Error! Hyperlink reference not valid.</w:t>
            </w:r>
          </w:ins>
          <w:del w:id="64" w:author="GOYAL, PANKAJ" w:date="2021-08-08T22:59:00Z">
            <w:r w:rsidR="00286148" w:rsidDel="00765280">
              <w:rPr>
                <w:noProof/>
                <w:color w:val="000000"/>
              </w:rPr>
              <w:delText>1.6 Document Organisation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_6oprzzrkva9c \h </w:delInstrText>
            </w:r>
            <w:r w:rsidR="00286148" w:rsidDel="00765280">
              <w:rPr>
                <w:noProof/>
              </w:rPr>
              <w:fldChar w:fldCharType="separate"/>
            </w:r>
          </w:del>
          <w:ins w:id="65" w:author="GOYAL, PANKAJ" w:date="2021-08-08T22:59:00Z">
            <w:r w:rsidR="00765280">
              <w:rPr>
                <w:b/>
                <w:bCs/>
                <w:noProof/>
                <w:lang w:val="en-US"/>
              </w:rPr>
              <w:t>Error! Bookmark not defined.</w:t>
            </w:r>
          </w:ins>
          <w:del w:id="66" w:author="GOYAL, PANKAJ" w:date="2021-08-08T22:59:00Z">
            <w:r w:rsidR="00286148" w:rsidDel="00765280">
              <w:rPr>
                <w:noProof/>
                <w:color w:val="000000"/>
              </w:rPr>
              <w:delText>10</w:delText>
            </w:r>
            <w:r w:rsidR="00286148" w:rsidDel="00765280">
              <w:rPr>
                <w:noProof/>
              </w:rPr>
              <w:fldChar w:fldCharType="end"/>
            </w:r>
          </w:del>
        </w:p>
        <w:p w14:paraId="58547339" w14:textId="4690283B" w:rsidR="00FD0CB1" w:rsidDel="00765280" w:rsidRDefault="00EB5E9D">
          <w:pPr>
            <w:tabs>
              <w:tab w:val="right" w:pos="9360"/>
            </w:tabs>
            <w:spacing w:before="60" w:line="240" w:lineRule="auto"/>
            <w:ind w:left="360"/>
            <w:rPr>
              <w:del w:id="67" w:author="GOYAL, PANKAJ" w:date="2021-08-08T22:59:00Z"/>
              <w:noProof/>
              <w:color w:val="000000"/>
            </w:rPr>
          </w:pPr>
          <w:del w:id="68" w:author="GOYAL, PANKAJ" w:date="2021-08-08T22:59:00Z">
            <w:r w:rsidDel="00765280">
              <w:rPr>
                <w:noProof/>
              </w:rPr>
              <w:fldChar w:fldCharType="begin"/>
            </w:r>
            <w:r w:rsidDel="00765280">
              <w:rPr>
                <w:noProof/>
              </w:rPr>
              <w:delInstrText xml:space="preserve"> HYPERLINK \l "_dhe1cbfh7av6" \h </w:delInstrText>
            </w:r>
            <w:r w:rsidDel="00765280">
              <w:rPr>
                <w:noProof/>
              </w:rPr>
              <w:fldChar w:fldCharType="separate"/>
            </w:r>
          </w:del>
          <w:ins w:id="69" w:author="GOYAL, PANKAJ" w:date="2021-08-08T22:59:00Z">
            <w:r w:rsidR="00765280">
              <w:rPr>
                <w:b/>
                <w:bCs/>
                <w:noProof/>
                <w:lang w:val="en-US"/>
              </w:rPr>
              <w:t>Error! Hyperlink reference not valid.</w:t>
            </w:r>
          </w:ins>
          <w:del w:id="70" w:author="GOYAL, PANKAJ" w:date="2021-08-08T22:59:00Z">
            <w:r w:rsidR="00286148" w:rsidDel="00765280">
              <w:rPr>
                <w:noProof/>
                <w:color w:val="000000"/>
              </w:rPr>
              <w:delText>1.7 Terminology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_dhe1cbfh7av6 \h </w:delInstrText>
            </w:r>
            <w:r w:rsidR="00286148" w:rsidDel="00765280">
              <w:rPr>
                <w:noProof/>
              </w:rPr>
              <w:fldChar w:fldCharType="separate"/>
            </w:r>
          </w:del>
          <w:ins w:id="71" w:author="GOYAL, PANKAJ" w:date="2021-08-08T22:59:00Z">
            <w:r w:rsidR="00765280">
              <w:rPr>
                <w:b/>
                <w:bCs/>
                <w:noProof/>
                <w:lang w:val="en-US"/>
              </w:rPr>
              <w:t>Error! Bookmark not defined.</w:t>
            </w:r>
          </w:ins>
          <w:del w:id="72" w:author="GOYAL, PANKAJ" w:date="2021-08-08T22:59:00Z">
            <w:r w:rsidR="00286148" w:rsidDel="00765280">
              <w:rPr>
                <w:noProof/>
                <w:color w:val="000000"/>
              </w:rPr>
              <w:delText>10</w:delText>
            </w:r>
            <w:r w:rsidR="00286148" w:rsidDel="00765280">
              <w:rPr>
                <w:noProof/>
              </w:rPr>
              <w:fldChar w:fldCharType="end"/>
            </w:r>
          </w:del>
        </w:p>
        <w:p w14:paraId="3AD52627" w14:textId="1F458F97" w:rsidR="00FD0CB1" w:rsidDel="00765280" w:rsidRDefault="00EB5E9D">
          <w:pPr>
            <w:tabs>
              <w:tab w:val="right" w:pos="9360"/>
            </w:tabs>
            <w:spacing w:before="60" w:line="240" w:lineRule="auto"/>
            <w:ind w:left="360"/>
            <w:rPr>
              <w:del w:id="73" w:author="GOYAL, PANKAJ" w:date="2021-08-08T22:59:00Z"/>
              <w:noProof/>
            </w:rPr>
          </w:pPr>
          <w:del w:id="74" w:author="GOYAL, PANKAJ" w:date="2021-08-08T22:59:00Z">
            <w:r w:rsidDel="00765280">
              <w:rPr>
                <w:noProof/>
              </w:rPr>
              <w:fldChar w:fldCharType="begin"/>
            </w:r>
            <w:r w:rsidDel="00765280">
              <w:rPr>
                <w:noProof/>
              </w:rPr>
              <w:delInstrText xml:space="preserve"> HYPERLINK \l "_3phx25pj4901" \h </w:delInstrText>
            </w:r>
            <w:r w:rsidDel="00765280">
              <w:rPr>
                <w:noProof/>
              </w:rPr>
              <w:fldChar w:fldCharType="separate"/>
            </w:r>
          </w:del>
          <w:ins w:id="75" w:author="GOYAL, PANKAJ" w:date="2021-08-08T22:59:00Z">
            <w:r w:rsidR="00765280">
              <w:rPr>
                <w:b/>
                <w:bCs/>
                <w:noProof/>
                <w:lang w:val="en-US"/>
              </w:rPr>
              <w:t>Error! Hyperlink reference not valid.</w:t>
            </w:r>
          </w:ins>
          <w:del w:id="76" w:author="GOYAL, PANKAJ" w:date="2021-08-08T22:59:00Z">
            <w:r w:rsidR="00286148" w:rsidDel="00765280">
              <w:rPr>
                <w:noProof/>
              </w:rPr>
              <w:delText>1.8 Abbreviations</w:delText>
            </w:r>
            <w:r w:rsidDel="00765280">
              <w:rPr>
                <w:noProof/>
              </w:rPr>
              <w:fldChar w:fldCharType="end"/>
            </w:r>
            <w:r w:rsidR="00286148" w:rsidDel="00765280">
              <w:rPr>
                <w:noProof/>
              </w:rPr>
              <w:tab/>
            </w:r>
            <w:r w:rsidR="00286148" w:rsidDel="00765280">
              <w:rPr>
                <w:noProof/>
              </w:rPr>
              <w:fldChar w:fldCharType="begin"/>
            </w:r>
            <w:r w:rsidR="00286148" w:rsidDel="00765280">
              <w:rPr>
                <w:noProof/>
              </w:rPr>
              <w:delInstrText xml:space="preserve"> PAGEREF _3phx25pj4901 \h </w:delInstrText>
            </w:r>
            <w:r w:rsidR="00286148" w:rsidDel="00765280">
              <w:rPr>
                <w:noProof/>
              </w:rPr>
              <w:fldChar w:fldCharType="separate"/>
            </w:r>
          </w:del>
          <w:ins w:id="77" w:author="GOYAL, PANKAJ" w:date="2021-08-08T22:59:00Z">
            <w:r w:rsidR="00765280">
              <w:rPr>
                <w:b/>
                <w:bCs/>
                <w:noProof/>
                <w:lang w:val="en-US"/>
              </w:rPr>
              <w:t>Error! Bookmark not defined.</w:t>
            </w:r>
          </w:ins>
          <w:del w:id="78" w:author="GOYAL, PANKAJ" w:date="2021-08-08T22:59:00Z">
            <w:r w:rsidR="00286148" w:rsidDel="00765280">
              <w:rPr>
                <w:noProof/>
              </w:rPr>
              <w:delText>10</w:delText>
            </w:r>
            <w:r w:rsidR="00286148" w:rsidDel="00765280">
              <w:rPr>
                <w:noProof/>
              </w:rPr>
              <w:fldChar w:fldCharType="end"/>
            </w:r>
          </w:del>
        </w:p>
        <w:p w14:paraId="1E2574D8" w14:textId="40094D38" w:rsidR="00FD0CB1" w:rsidDel="00765280" w:rsidRDefault="00EB5E9D">
          <w:pPr>
            <w:tabs>
              <w:tab w:val="right" w:pos="9360"/>
            </w:tabs>
            <w:spacing w:before="60" w:line="240" w:lineRule="auto"/>
            <w:ind w:left="360"/>
            <w:rPr>
              <w:del w:id="79" w:author="GOYAL, PANKAJ" w:date="2021-08-08T22:59:00Z"/>
              <w:noProof/>
            </w:rPr>
          </w:pPr>
          <w:del w:id="80" w:author="GOYAL, PANKAJ" w:date="2021-08-08T22:59:00Z">
            <w:r w:rsidDel="00765280">
              <w:rPr>
                <w:noProof/>
              </w:rPr>
              <w:fldChar w:fldCharType="begin"/>
            </w:r>
            <w:r w:rsidDel="00765280">
              <w:rPr>
                <w:noProof/>
              </w:rPr>
              <w:delInstrText xml:space="preserve"> HYPERLINK \l "_n75iuzginzp5" \h </w:delInstrText>
            </w:r>
            <w:r w:rsidDel="00765280">
              <w:rPr>
                <w:noProof/>
              </w:rPr>
              <w:fldChar w:fldCharType="separate"/>
            </w:r>
          </w:del>
          <w:ins w:id="81" w:author="GOYAL, PANKAJ" w:date="2021-08-08T22:59:00Z">
            <w:r w:rsidR="00765280">
              <w:rPr>
                <w:b/>
                <w:bCs/>
                <w:noProof/>
                <w:lang w:val="en-US"/>
              </w:rPr>
              <w:t>Error! Hyperlink reference not valid.</w:t>
            </w:r>
          </w:ins>
          <w:del w:id="82" w:author="GOYAL, PANKAJ" w:date="2021-08-08T22:59:00Z">
            <w:r w:rsidR="00286148" w:rsidDel="00765280">
              <w:rPr>
                <w:noProof/>
              </w:rPr>
              <w:delText>1.9 References</w:delText>
            </w:r>
            <w:r w:rsidDel="00765280">
              <w:rPr>
                <w:noProof/>
              </w:rPr>
              <w:fldChar w:fldCharType="end"/>
            </w:r>
            <w:r w:rsidR="00286148" w:rsidDel="00765280">
              <w:rPr>
                <w:noProof/>
              </w:rPr>
              <w:tab/>
            </w:r>
            <w:r w:rsidR="00286148" w:rsidDel="00765280">
              <w:rPr>
                <w:noProof/>
              </w:rPr>
              <w:fldChar w:fldCharType="begin"/>
            </w:r>
            <w:r w:rsidR="00286148" w:rsidDel="00765280">
              <w:rPr>
                <w:noProof/>
              </w:rPr>
              <w:delInstrText xml:space="preserve"> PAGEREF _n75iuzginzp5 \h </w:delInstrText>
            </w:r>
            <w:r w:rsidR="00286148" w:rsidDel="00765280">
              <w:rPr>
                <w:noProof/>
              </w:rPr>
              <w:fldChar w:fldCharType="separate"/>
            </w:r>
          </w:del>
          <w:ins w:id="83" w:author="GOYAL, PANKAJ" w:date="2021-08-08T22:59:00Z">
            <w:r w:rsidR="00765280">
              <w:rPr>
                <w:b/>
                <w:bCs/>
                <w:noProof/>
                <w:lang w:val="en-US"/>
              </w:rPr>
              <w:t>Error! Bookmark not defined.</w:t>
            </w:r>
          </w:ins>
          <w:del w:id="84" w:author="GOYAL, PANKAJ" w:date="2021-08-08T22:59:00Z">
            <w:r w:rsidR="00286148" w:rsidDel="00765280">
              <w:rPr>
                <w:noProof/>
              </w:rPr>
              <w:delText>12</w:delText>
            </w:r>
            <w:r w:rsidR="00286148" w:rsidDel="00765280">
              <w:rPr>
                <w:noProof/>
              </w:rPr>
              <w:fldChar w:fldCharType="end"/>
            </w:r>
          </w:del>
        </w:p>
        <w:p w14:paraId="1E0051AC" w14:textId="2F6B4929" w:rsidR="00FD0CB1" w:rsidDel="00765280" w:rsidRDefault="00EB5E9D">
          <w:pPr>
            <w:tabs>
              <w:tab w:val="right" w:pos="9360"/>
            </w:tabs>
            <w:spacing w:before="60" w:line="240" w:lineRule="auto"/>
            <w:ind w:left="360"/>
            <w:rPr>
              <w:del w:id="85" w:author="GOYAL, PANKAJ" w:date="2021-08-08T22:59:00Z"/>
              <w:noProof/>
            </w:rPr>
          </w:pPr>
          <w:del w:id="86" w:author="GOYAL, PANKAJ" w:date="2021-08-08T22:59:00Z">
            <w:r w:rsidDel="00765280">
              <w:rPr>
                <w:noProof/>
              </w:rPr>
              <w:fldChar w:fldCharType="begin"/>
            </w:r>
            <w:r w:rsidDel="00765280">
              <w:rPr>
                <w:noProof/>
              </w:rPr>
              <w:delInstrText xml:space="preserve"> HYPERLINK \l "_wz17g5qk05g0" \h </w:delInstrText>
            </w:r>
            <w:r w:rsidDel="00765280">
              <w:rPr>
                <w:noProof/>
              </w:rPr>
              <w:fldChar w:fldCharType="separate"/>
            </w:r>
          </w:del>
          <w:ins w:id="87" w:author="GOYAL, PANKAJ" w:date="2021-08-08T22:59:00Z">
            <w:r w:rsidR="00765280">
              <w:rPr>
                <w:b/>
                <w:bCs/>
                <w:noProof/>
                <w:lang w:val="en-US"/>
              </w:rPr>
              <w:t>Error! Hyperlink reference not valid.</w:t>
            </w:r>
          </w:ins>
          <w:del w:id="88" w:author="GOYAL, PANKAJ" w:date="2021-08-08T22:59:00Z">
            <w:r w:rsidR="00286148" w:rsidDel="00765280">
              <w:rPr>
                <w:noProof/>
              </w:rPr>
              <w:delText>1.10 Conventions</w:delText>
            </w:r>
            <w:r w:rsidDel="00765280">
              <w:rPr>
                <w:noProof/>
              </w:rPr>
              <w:fldChar w:fldCharType="end"/>
            </w:r>
            <w:r w:rsidR="00286148" w:rsidDel="00765280">
              <w:rPr>
                <w:noProof/>
              </w:rPr>
              <w:tab/>
            </w:r>
            <w:r w:rsidR="00286148" w:rsidDel="00765280">
              <w:rPr>
                <w:noProof/>
              </w:rPr>
              <w:fldChar w:fldCharType="begin"/>
            </w:r>
            <w:r w:rsidR="00286148" w:rsidDel="00765280">
              <w:rPr>
                <w:noProof/>
              </w:rPr>
              <w:delInstrText xml:space="preserve"> PAGEREF _wz17g5qk05g0 \h </w:delInstrText>
            </w:r>
            <w:r w:rsidR="00286148" w:rsidDel="00765280">
              <w:rPr>
                <w:noProof/>
              </w:rPr>
              <w:fldChar w:fldCharType="separate"/>
            </w:r>
          </w:del>
          <w:ins w:id="89" w:author="GOYAL, PANKAJ" w:date="2021-08-08T22:59:00Z">
            <w:r w:rsidR="00765280">
              <w:rPr>
                <w:b/>
                <w:bCs/>
                <w:noProof/>
                <w:lang w:val="en-US"/>
              </w:rPr>
              <w:t>Error! Bookmark not defined.</w:t>
            </w:r>
          </w:ins>
          <w:del w:id="90" w:author="GOYAL, PANKAJ" w:date="2021-08-08T22:59:00Z">
            <w:r w:rsidR="00286148" w:rsidDel="00765280">
              <w:rPr>
                <w:noProof/>
              </w:rPr>
              <w:delText>16</w:delText>
            </w:r>
            <w:r w:rsidR="00286148" w:rsidDel="00765280">
              <w:rPr>
                <w:noProof/>
              </w:rPr>
              <w:fldChar w:fldCharType="end"/>
            </w:r>
          </w:del>
        </w:p>
        <w:p w14:paraId="0D49E6BD" w14:textId="2583F993" w:rsidR="00FD0CB1" w:rsidDel="00765280" w:rsidRDefault="00EB5E9D">
          <w:pPr>
            <w:tabs>
              <w:tab w:val="right" w:pos="9360"/>
            </w:tabs>
            <w:spacing w:before="200" w:line="240" w:lineRule="auto"/>
            <w:rPr>
              <w:del w:id="91" w:author="GOYAL, PANKAJ" w:date="2021-08-08T22:59:00Z"/>
              <w:b/>
              <w:noProof/>
              <w:color w:val="000000"/>
            </w:rPr>
          </w:pPr>
          <w:del w:id="92" w:author="GOYAL, PANKAJ" w:date="2021-08-08T22:59:00Z">
            <w:r w:rsidDel="00765280">
              <w:rPr>
                <w:noProof/>
              </w:rPr>
              <w:fldChar w:fldCharType="begin"/>
            </w:r>
            <w:r w:rsidDel="00765280">
              <w:rPr>
                <w:noProof/>
              </w:rPr>
              <w:delInstrText xml:space="preserve"> HYPERLINK \l "_gdq9oxr9kleu" \h </w:delInstrText>
            </w:r>
            <w:r w:rsidDel="00765280">
              <w:rPr>
                <w:noProof/>
              </w:rPr>
              <w:fldChar w:fldCharType="separate"/>
            </w:r>
          </w:del>
          <w:ins w:id="93" w:author="GOYAL, PANKAJ" w:date="2021-08-08T22:59:00Z">
            <w:r w:rsidR="00765280">
              <w:rPr>
                <w:b/>
                <w:bCs/>
                <w:noProof/>
                <w:lang w:val="en-US"/>
              </w:rPr>
              <w:t>Error! Hyperlink reference not valid.</w:t>
            </w:r>
          </w:ins>
          <w:del w:id="94" w:author="GOYAL, PANKAJ" w:date="2021-08-08T22:59:00Z">
            <w:r w:rsidR="00286148" w:rsidDel="00765280">
              <w:rPr>
                <w:b/>
                <w:noProof/>
                <w:color w:val="000000"/>
              </w:rPr>
              <w:delText>2. Architecture Requirements</w:delText>
            </w:r>
            <w:r w:rsidDel="00765280">
              <w:rPr>
                <w:b/>
                <w:noProof/>
                <w:color w:val="000000"/>
              </w:rPr>
              <w:fldChar w:fldCharType="end"/>
            </w:r>
            <w:r w:rsidR="00286148" w:rsidDel="00765280">
              <w:rPr>
                <w:b/>
                <w:noProof/>
                <w:color w:val="000000"/>
              </w:rPr>
              <w:tab/>
            </w:r>
            <w:r w:rsidR="00286148" w:rsidDel="00765280">
              <w:rPr>
                <w:noProof/>
              </w:rPr>
              <w:fldChar w:fldCharType="begin"/>
            </w:r>
            <w:r w:rsidR="00286148" w:rsidDel="00765280">
              <w:rPr>
                <w:noProof/>
              </w:rPr>
              <w:delInstrText xml:space="preserve"> PAGEREF _gdq9oxr9kleu \h </w:delInstrText>
            </w:r>
            <w:r w:rsidR="00286148" w:rsidDel="00765280">
              <w:rPr>
                <w:noProof/>
              </w:rPr>
              <w:fldChar w:fldCharType="separate"/>
            </w:r>
          </w:del>
          <w:ins w:id="95" w:author="GOYAL, PANKAJ" w:date="2021-08-08T22:59:00Z">
            <w:r w:rsidR="00765280">
              <w:rPr>
                <w:b/>
                <w:bCs/>
                <w:noProof/>
                <w:lang w:val="en-US"/>
              </w:rPr>
              <w:t>Error! Bookmark not defined.</w:t>
            </w:r>
          </w:ins>
          <w:del w:id="96" w:author="GOYAL, PANKAJ" w:date="2021-08-08T22:59:00Z">
            <w:r w:rsidR="00286148" w:rsidDel="00765280">
              <w:rPr>
                <w:b/>
                <w:noProof/>
                <w:color w:val="000000"/>
              </w:rPr>
              <w:delText>16</w:delText>
            </w:r>
            <w:r w:rsidR="00286148" w:rsidDel="00765280">
              <w:rPr>
                <w:noProof/>
              </w:rPr>
              <w:fldChar w:fldCharType="end"/>
            </w:r>
          </w:del>
        </w:p>
        <w:p w14:paraId="67259D6D" w14:textId="1016BCC0" w:rsidR="00FD0CB1" w:rsidDel="00765280" w:rsidRDefault="00EB5E9D">
          <w:pPr>
            <w:tabs>
              <w:tab w:val="right" w:pos="9360"/>
            </w:tabs>
            <w:spacing w:before="60" w:line="240" w:lineRule="auto"/>
            <w:ind w:left="360"/>
            <w:rPr>
              <w:del w:id="97" w:author="GOYAL, PANKAJ" w:date="2021-08-08T22:59:00Z"/>
              <w:noProof/>
              <w:color w:val="000000"/>
            </w:rPr>
          </w:pPr>
          <w:del w:id="98" w:author="GOYAL, PANKAJ" w:date="2021-08-08T22:59:00Z">
            <w:r w:rsidDel="00765280">
              <w:rPr>
                <w:noProof/>
              </w:rPr>
              <w:fldChar w:fldCharType="begin"/>
            </w:r>
            <w:r w:rsidDel="00765280">
              <w:rPr>
                <w:noProof/>
              </w:rPr>
              <w:delInstrText xml:space="preserve"> HYPERLINK \l "_wi2cqgtbg0sr" \h </w:delInstrText>
            </w:r>
            <w:r w:rsidDel="00765280">
              <w:rPr>
                <w:noProof/>
              </w:rPr>
              <w:fldChar w:fldCharType="separate"/>
            </w:r>
          </w:del>
          <w:ins w:id="99" w:author="GOYAL, PANKAJ" w:date="2021-08-08T22:59:00Z">
            <w:r w:rsidR="00765280">
              <w:rPr>
                <w:b/>
                <w:bCs/>
                <w:noProof/>
                <w:lang w:val="en-US"/>
              </w:rPr>
              <w:t>Error! Hyperlink reference not valid.</w:t>
            </w:r>
          </w:ins>
          <w:del w:id="100" w:author="GOYAL, PANKAJ" w:date="2021-08-08T22:59:00Z">
            <w:r w:rsidR="00286148" w:rsidDel="00765280">
              <w:rPr>
                <w:noProof/>
                <w:color w:val="000000"/>
              </w:rPr>
              <w:delText>2.1 Introduction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_wi2cqgtbg0sr \h </w:delInstrText>
            </w:r>
            <w:r w:rsidR="00286148" w:rsidDel="00765280">
              <w:rPr>
                <w:noProof/>
              </w:rPr>
              <w:fldChar w:fldCharType="separate"/>
            </w:r>
          </w:del>
          <w:ins w:id="101" w:author="GOYAL, PANKAJ" w:date="2021-08-08T22:59:00Z">
            <w:r w:rsidR="00765280">
              <w:rPr>
                <w:b/>
                <w:bCs/>
                <w:noProof/>
                <w:lang w:val="en-US"/>
              </w:rPr>
              <w:t>Error! Bookmark not defined.</w:t>
            </w:r>
          </w:ins>
          <w:del w:id="102" w:author="GOYAL, PANKAJ" w:date="2021-08-08T22:59:00Z">
            <w:r w:rsidR="00286148" w:rsidDel="00765280">
              <w:rPr>
                <w:noProof/>
                <w:color w:val="000000"/>
              </w:rPr>
              <w:delText>16</w:delText>
            </w:r>
            <w:r w:rsidR="00286148" w:rsidDel="00765280">
              <w:rPr>
                <w:noProof/>
              </w:rPr>
              <w:fldChar w:fldCharType="end"/>
            </w:r>
          </w:del>
        </w:p>
        <w:p w14:paraId="2915445A" w14:textId="04D3531A" w:rsidR="00FD0CB1" w:rsidDel="00765280" w:rsidRDefault="00EB5E9D">
          <w:pPr>
            <w:tabs>
              <w:tab w:val="right" w:pos="9360"/>
            </w:tabs>
            <w:spacing w:before="60" w:line="240" w:lineRule="auto"/>
            <w:ind w:left="360"/>
            <w:rPr>
              <w:del w:id="103" w:author="GOYAL, PANKAJ" w:date="2021-08-08T22:59:00Z"/>
              <w:noProof/>
              <w:color w:val="000000"/>
            </w:rPr>
          </w:pPr>
          <w:del w:id="104" w:author="GOYAL, PANKAJ" w:date="2021-08-08T22:59:00Z">
            <w:r w:rsidDel="00765280">
              <w:rPr>
                <w:noProof/>
              </w:rPr>
              <w:fldChar w:fldCharType="begin"/>
            </w:r>
            <w:r w:rsidDel="00765280">
              <w:rPr>
                <w:noProof/>
              </w:rPr>
              <w:delInstrText xml:space="preserve"> HYPERLINK \l "_5tgr2p7p9w91" \h </w:delInstrText>
            </w:r>
            <w:r w:rsidDel="00765280">
              <w:rPr>
                <w:noProof/>
              </w:rPr>
              <w:fldChar w:fldCharType="separate"/>
            </w:r>
          </w:del>
          <w:ins w:id="105" w:author="GOYAL, PANKAJ" w:date="2021-08-08T22:59:00Z">
            <w:r w:rsidR="00765280">
              <w:rPr>
                <w:b/>
                <w:bCs/>
                <w:noProof/>
                <w:lang w:val="en-US"/>
              </w:rPr>
              <w:t>Error! Hyperlink reference not valid.</w:t>
            </w:r>
          </w:ins>
          <w:del w:id="106" w:author="GOYAL, PANKAJ" w:date="2021-08-08T22:59:00Z">
            <w:r w:rsidR="00286148" w:rsidDel="00765280">
              <w:rPr>
                <w:noProof/>
                <w:color w:val="000000"/>
              </w:rPr>
              <w:delText>2.2 Reference Model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_5tgr2p7p9w91 \h </w:delInstrText>
            </w:r>
            <w:r w:rsidR="00286148" w:rsidDel="00765280">
              <w:rPr>
                <w:noProof/>
              </w:rPr>
              <w:fldChar w:fldCharType="separate"/>
            </w:r>
          </w:del>
          <w:ins w:id="107" w:author="GOYAL, PANKAJ" w:date="2021-08-08T22:59:00Z">
            <w:r w:rsidR="00765280">
              <w:rPr>
                <w:b/>
                <w:bCs/>
                <w:noProof/>
                <w:lang w:val="en-US"/>
              </w:rPr>
              <w:t>Error! Bookmark not defined.</w:t>
            </w:r>
          </w:ins>
          <w:del w:id="108" w:author="GOYAL, PANKAJ" w:date="2021-08-08T22:59:00Z">
            <w:r w:rsidR="00286148" w:rsidDel="00765280">
              <w:rPr>
                <w:noProof/>
                <w:color w:val="000000"/>
              </w:rPr>
              <w:delText>16</w:delText>
            </w:r>
            <w:r w:rsidR="00286148" w:rsidDel="00765280">
              <w:rPr>
                <w:noProof/>
              </w:rPr>
              <w:fldChar w:fldCharType="end"/>
            </w:r>
          </w:del>
        </w:p>
        <w:p w14:paraId="2FEBFDCC" w14:textId="20E0792A" w:rsidR="00FD0CB1" w:rsidDel="00765280" w:rsidRDefault="00EB5E9D">
          <w:pPr>
            <w:tabs>
              <w:tab w:val="right" w:pos="9360"/>
            </w:tabs>
            <w:spacing w:before="60" w:line="240" w:lineRule="auto"/>
            <w:ind w:left="720"/>
            <w:rPr>
              <w:del w:id="109" w:author="GOYAL, PANKAJ" w:date="2021-08-08T22:59:00Z"/>
              <w:noProof/>
              <w:color w:val="000000"/>
            </w:rPr>
          </w:pPr>
          <w:del w:id="110" w:author="GOYAL, PANKAJ" w:date="2021-08-08T22:59:00Z">
            <w:r w:rsidDel="00765280">
              <w:rPr>
                <w:noProof/>
              </w:rPr>
              <w:fldChar w:fldCharType="begin"/>
            </w:r>
            <w:r w:rsidDel="00765280">
              <w:rPr>
                <w:noProof/>
              </w:rPr>
              <w:delInstrText xml:space="preserve"> HYPERLINK \l "_gqwns2b7u7h1" \h </w:delInstrText>
            </w:r>
            <w:r w:rsidDel="00765280">
              <w:rPr>
                <w:noProof/>
              </w:rPr>
              <w:fldChar w:fldCharType="separate"/>
            </w:r>
          </w:del>
          <w:ins w:id="111" w:author="GOYAL, PANKAJ" w:date="2021-08-08T22:59:00Z">
            <w:r w:rsidR="00765280">
              <w:rPr>
                <w:b/>
                <w:bCs/>
                <w:noProof/>
                <w:lang w:val="en-US"/>
              </w:rPr>
              <w:t>Error! Hyperlink reference not valid.</w:t>
            </w:r>
          </w:ins>
          <w:del w:id="112" w:author="GOYAL, PANKAJ" w:date="2021-08-08T22:59:00Z">
            <w:r w:rsidR="00286148" w:rsidDel="00765280">
              <w:rPr>
                <w:noProof/>
                <w:color w:val="000000"/>
              </w:rPr>
              <w:delText>2.2.1 Cloud Infrastructure Software Profile Requirements for Compute (source RM 5.2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_gqwns2b7u7h1 \h </w:delInstrText>
            </w:r>
            <w:r w:rsidR="00286148" w:rsidDel="00765280">
              <w:rPr>
                <w:noProof/>
              </w:rPr>
              <w:fldChar w:fldCharType="separate"/>
            </w:r>
          </w:del>
          <w:ins w:id="113" w:author="GOYAL, PANKAJ" w:date="2021-08-08T22:59:00Z">
            <w:r w:rsidR="00765280">
              <w:rPr>
                <w:b/>
                <w:bCs/>
                <w:noProof/>
                <w:lang w:val="en-US"/>
              </w:rPr>
              <w:t>Error! Bookmark not defined.</w:t>
            </w:r>
          </w:ins>
          <w:del w:id="114" w:author="GOYAL, PANKAJ" w:date="2021-08-08T22:59:00Z">
            <w:r w:rsidR="00286148" w:rsidDel="00765280">
              <w:rPr>
                <w:noProof/>
                <w:color w:val="000000"/>
              </w:rPr>
              <w:delText>17</w:delText>
            </w:r>
            <w:r w:rsidR="00286148" w:rsidDel="00765280">
              <w:rPr>
                <w:noProof/>
              </w:rPr>
              <w:fldChar w:fldCharType="end"/>
            </w:r>
          </w:del>
        </w:p>
        <w:p w14:paraId="0B74516E" w14:textId="0CF9A19D" w:rsidR="00FD0CB1" w:rsidDel="00765280" w:rsidRDefault="00EB5E9D">
          <w:pPr>
            <w:tabs>
              <w:tab w:val="right" w:pos="9360"/>
            </w:tabs>
            <w:spacing w:before="60" w:line="240" w:lineRule="auto"/>
            <w:ind w:left="720"/>
            <w:rPr>
              <w:del w:id="115" w:author="GOYAL, PANKAJ" w:date="2021-08-08T22:59:00Z"/>
              <w:noProof/>
              <w:color w:val="000000"/>
            </w:rPr>
          </w:pPr>
          <w:del w:id="116" w:author="GOYAL, PANKAJ" w:date="2021-08-08T22:59:00Z">
            <w:r w:rsidDel="00765280">
              <w:rPr>
                <w:noProof/>
              </w:rPr>
              <w:fldChar w:fldCharType="begin"/>
            </w:r>
            <w:r w:rsidDel="00765280">
              <w:rPr>
                <w:noProof/>
              </w:rPr>
              <w:delInstrText xml:space="preserve"> HYPERLINK \l "_rhqr9e7xsnmv" \h </w:delInstrText>
            </w:r>
            <w:r w:rsidDel="00765280">
              <w:rPr>
                <w:noProof/>
              </w:rPr>
              <w:fldChar w:fldCharType="separate"/>
            </w:r>
          </w:del>
          <w:ins w:id="117" w:author="GOYAL, PANKAJ" w:date="2021-08-08T22:59:00Z">
            <w:r w:rsidR="00765280">
              <w:rPr>
                <w:b/>
                <w:bCs/>
                <w:noProof/>
                <w:lang w:val="en-US"/>
              </w:rPr>
              <w:t>Error! Hyperlink reference not valid.</w:t>
            </w:r>
          </w:ins>
          <w:del w:id="118" w:author="GOYAL, PANKAJ" w:date="2021-08-08T22:59:00Z">
            <w:r w:rsidR="00286148" w:rsidDel="00765280">
              <w:rPr>
                <w:noProof/>
                <w:color w:val="000000"/>
              </w:rPr>
              <w:delText>2.2.1.1 Cloud Infrastructure Software Profile Extensions Requirements for Compute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_rhqr9e7xsnmv \h </w:delInstrText>
            </w:r>
            <w:r w:rsidR="00286148" w:rsidDel="00765280">
              <w:rPr>
                <w:noProof/>
              </w:rPr>
              <w:fldChar w:fldCharType="separate"/>
            </w:r>
          </w:del>
          <w:ins w:id="119" w:author="GOYAL, PANKAJ" w:date="2021-08-08T22:59:00Z">
            <w:r w:rsidR="00765280">
              <w:rPr>
                <w:b/>
                <w:bCs/>
                <w:noProof/>
                <w:lang w:val="en-US"/>
              </w:rPr>
              <w:t>Error! Bookmark not defined.</w:t>
            </w:r>
          </w:ins>
          <w:del w:id="120" w:author="GOYAL, PANKAJ" w:date="2021-08-08T22:59:00Z">
            <w:r w:rsidR="00286148" w:rsidDel="00765280">
              <w:rPr>
                <w:noProof/>
                <w:color w:val="000000"/>
              </w:rPr>
              <w:delText>18</w:delText>
            </w:r>
            <w:r w:rsidR="00286148" w:rsidDel="00765280">
              <w:rPr>
                <w:noProof/>
              </w:rPr>
              <w:fldChar w:fldCharType="end"/>
            </w:r>
          </w:del>
        </w:p>
        <w:p w14:paraId="0864A608" w14:textId="0F89CF3A" w:rsidR="00FD0CB1" w:rsidDel="00765280" w:rsidRDefault="00EB5E9D">
          <w:pPr>
            <w:tabs>
              <w:tab w:val="right" w:pos="9360"/>
            </w:tabs>
            <w:spacing w:before="60" w:line="240" w:lineRule="auto"/>
            <w:ind w:left="720"/>
            <w:rPr>
              <w:del w:id="121" w:author="GOYAL, PANKAJ" w:date="2021-08-08T22:59:00Z"/>
              <w:noProof/>
            </w:rPr>
          </w:pPr>
          <w:del w:id="122" w:author="GOYAL, PANKAJ" w:date="2021-08-08T22:59:00Z">
            <w:r w:rsidDel="00765280">
              <w:rPr>
                <w:noProof/>
              </w:rPr>
              <w:fldChar w:fldCharType="begin"/>
            </w:r>
            <w:r w:rsidDel="00765280">
              <w:rPr>
                <w:noProof/>
              </w:rPr>
              <w:delInstrText xml:space="preserve"> HYPERLINK \l "_z6077reoxfze" \h </w:delInstrText>
            </w:r>
            <w:r w:rsidDel="00765280">
              <w:rPr>
                <w:noProof/>
              </w:rPr>
              <w:fldChar w:fldCharType="separate"/>
            </w:r>
          </w:del>
          <w:ins w:id="123" w:author="GOYAL, PANKAJ" w:date="2021-08-08T22:59:00Z">
            <w:r w:rsidR="00765280">
              <w:rPr>
                <w:b/>
                <w:bCs/>
                <w:noProof/>
                <w:lang w:val="en-US"/>
              </w:rPr>
              <w:t>Error! Hyperlink reference not valid.</w:t>
            </w:r>
          </w:ins>
          <w:del w:id="124" w:author="GOYAL, PANKAJ" w:date="2021-08-08T22:59:00Z">
            <w:r w:rsidR="00286148" w:rsidDel="00765280">
              <w:rPr>
                <w:noProof/>
              </w:rPr>
              <w:delText>2.2.2 Cloud Infrastructure Software Profile Requirements for Networking (source RM 5.2.3 [1])</w:delText>
            </w:r>
            <w:r w:rsidDel="00765280">
              <w:rPr>
                <w:noProof/>
              </w:rPr>
              <w:fldChar w:fldCharType="end"/>
            </w:r>
            <w:r w:rsidR="00286148" w:rsidDel="00765280">
              <w:rPr>
                <w:noProof/>
              </w:rPr>
              <w:tab/>
            </w:r>
            <w:r w:rsidR="00286148" w:rsidDel="00765280">
              <w:rPr>
                <w:noProof/>
              </w:rPr>
              <w:fldChar w:fldCharType="begin"/>
            </w:r>
            <w:r w:rsidR="00286148" w:rsidDel="00765280">
              <w:rPr>
                <w:noProof/>
              </w:rPr>
              <w:delInstrText xml:space="preserve"> PAGEREF _z6077reoxfze \h </w:delInstrText>
            </w:r>
            <w:r w:rsidR="00286148" w:rsidDel="00765280">
              <w:rPr>
                <w:noProof/>
              </w:rPr>
              <w:fldChar w:fldCharType="separate"/>
            </w:r>
          </w:del>
          <w:ins w:id="125" w:author="GOYAL, PANKAJ" w:date="2021-08-08T22:59:00Z">
            <w:r w:rsidR="00765280">
              <w:rPr>
                <w:b/>
                <w:bCs/>
                <w:noProof/>
                <w:lang w:val="en-US"/>
              </w:rPr>
              <w:t>Error! Bookmark not defined.</w:t>
            </w:r>
          </w:ins>
          <w:del w:id="126" w:author="GOYAL, PANKAJ" w:date="2021-08-08T22:59:00Z">
            <w:r w:rsidR="00286148" w:rsidDel="00765280">
              <w:rPr>
                <w:noProof/>
              </w:rPr>
              <w:delText>19</w:delText>
            </w:r>
            <w:r w:rsidR="00286148" w:rsidDel="00765280">
              <w:rPr>
                <w:noProof/>
              </w:rPr>
              <w:fldChar w:fldCharType="end"/>
            </w:r>
          </w:del>
        </w:p>
        <w:p w14:paraId="184235CF" w14:textId="6599DF1F" w:rsidR="00FD0CB1" w:rsidDel="00765280" w:rsidRDefault="00EB5E9D">
          <w:pPr>
            <w:tabs>
              <w:tab w:val="right" w:pos="9360"/>
            </w:tabs>
            <w:spacing w:before="60" w:line="240" w:lineRule="auto"/>
            <w:ind w:left="720"/>
            <w:rPr>
              <w:del w:id="127" w:author="GOYAL, PANKAJ" w:date="2021-08-08T22:59:00Z"/>
              <w:noProof/>
              <w:color w:val="000000"/>
            </w:rPr>
          </w:pPr>
          <w:del w:id="128" w:author="GOYAL, PANKAJ" w:date="2021-08-08T22:59:00Z">
            <w:r w:rsidDel="00765280">
              <w:rPr>
                <w:noProof/>
              </w:rPr>
              <w:fldChar w:fldCharType="begin"/>
            </w:r>
            <w:r w:rsidDel="00765280">
              <w:rPr>
                <w:noProof/>
              </w:rPr>
              <w:delInstrText xml:space="preserve"> HYPERLINK \l "_fpob4qwyr0un" \h </w:delInstrText>
            </w:r>
            <w:r w:rsidDel="00765280">
              <w:rPr>
                <w:noProof/>
              </w:rPr>
              <w:fldChar w:fldCharType="separate"/>
            </w:r>
          </w:del>
          <w:ins w:id="129" w:author="GOYAL, PANKAJ" w:date="2021-08-08T22:59:00Z">
            <w:r w:rsidR="00765280">
              <w:rPr>
                <w:b/>
                <w:bCs/>
                <w:noProof/>
                <w:lang w:val="en-US"/>
              </w:rPr>
              <w:t>Error! Hyperlink reference not valid.</w:t>
            </w:r>
          </w:ins>
          <w:del w:id="130" w:author="GOYAL, PANKAJ" w:date="2021-08-08T22:59:00Z">
            <w:r w:rsidR="00286148" w:rsidDel="00765280">
              <w:rPr>
                <w:noProof/>
                <w:color w:val="000000"/>
              </w:rPr>
              <w:delText>2.2.2.1 Cloud Infrastructure Software Profile Extensions Requirements for Networking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_fpob4qwyr0un \h </w:delInstrText>
            </w:r>
            <w:r w:rsidR="00286148" w:rsidDel="00765280">
              <w:rPr>
                <w:noProof/>
              </w:rPr>
              <w:fldChar w:fldCharType="separate"/>
            </w:r>
          </w:del>
          <w:ins w:id="131" w:author="GOYAL, PANKAJ" w:date="2021-08-08T22:59:00Z">
            <w:r w:rsidR="00765280">
              <w:rPr>
                <w:b/>
                <w:bCs/>
                <w:noProof/>
                <w:lang w:val="en-US"/>
              </w:rPr>
              <w:t>Error! Bookmark not defined.</w:t>
            </w:r>
          </w:ins>
          <w:del w:id="132" w:author="GOYAL, PANKAJ" w:date="2021-08-08T22:59:00Z">
            <w:r w:rsidR="00286148" w:rsidDel="00765280">
              <w:rPr>
                <w:noProof/>
                <w:color w:val="000000"/>
              </w:rPr>
              <w:delText>20</w:delText>
            </w:r>
            <w:r w:rsidR="00286148" w:rsidDel="00765280">
              <w:rPr>
                <w:noProof/>
              </w:rPr>
              <w:fldChar w:fldCharType="end"/>
            </w:r>
          </w:del>
        </w:p>
        <w:p w14:paraId="3F1702D1" w14:textId="46B911DD" w:rsidR="00FD0CB1" w:rsidDel="00765280" w:rsidRDefault="00EB5E9D">
          <w:pPr>
            <w:tabs>
              <w:tab w:val="right" w:pos="9360"/>
            </w:tabs>
            <w:spacing w:before="60" w:line="240" w:lineRule="auto"/>
            <w:ind w:left="720"/>
            <w:rPr>
              <w:del w:id="133" w:author="GOYAL, PANKAJ" w:date="2021-08-08T22:59:00Z"/>
              <w:noProof/>
              <w:color w:val="000000"/>
            </w:rPr>
          </w:pPr>
          <w:del w:id="134" w:author="GOYAL, PANKAJ" w:date="2021-08-08T22:59:00Z">
            <w:r w:rsidDel="00765280">
              <w:rPr>
                <w:noProof/>
              </w:rPr>
              <w:fldChar w:fldCharType="begin"/>
            </w:r>
            <w:r w:rsidDel="00765280">
              <w:rPr>
                <w:noProof/>
              </w:rPr>
              <w:delInstrText xml:space="preserve"> HYPERLINK \l "_2m90qm528noq" \h </w:delInstrText>
            </w:r>
            <w:r w:rsidDel="00765280">
              <w:rPr>
                <w:noProof/>
              </w:rPr>
              <w:fldChar w:fldCharType="separate"/>
            </w:r>
          </w:del>
          <w:ins w:id="135" w:author="GOYAL, PANKAJ" w:date="2021-08-08T22:59:00Z">
            <w:r w:rsidR="00765280">
              <w:rPr>
                <w:b/>
                <w:bCs/>
                <w:noProof/>
                <w:lang w:val="en-US"/>
              </w:rPr>
              <w:t>Error! Hyperlink reference not valid.</w:t>
            </w:r>
          </w:ins>
          <w:del w:id="136" w:author="GOYAL, PANKAJ" w:date="2021-08-08T22:59:00Z">
            <w:r w:rsidR="00286148" w:rsidDel="00765280">
              <w:rPr>
                <w:noProof/>
                <w:color w:val="000000"/>
              </w:rPr>
              <w:delText>2.2.3 Cloud Infrastructure Software Profile Requirements for Storage (source RM 5.2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_2m90qm528noq \h </w:delInstrText>
            </w:r>
            <w:r w:rsidR="00286148" w:rsidDel="00765280">
              <w:rPr>
                <w:noProof/>
              </w:rPr>
              <w:fldChar w:fldCharType="separate"/>
            </w:r>
          </w:del>
          <w:ins w:id="137" w:author="GOYAL, PANKAJ" w:date="2021-08-08T22:59:00Z">
            <w:r w:rsidR="00765280">
              <w:rPr>
                <w:b/>
                <w:bCs/>
                <w:noProof/>
                <w:lang w:val="en-US"/>
              </w:rPr>
              <w:t>Error! Bookmark not defined.</w:t>
            </w:r>
          </w:ins>
          <w:del w:id="138" w:author="GOYAL, PANKAJ" w:date="2021-08-08T22:59:00Z">
            <w:r w:rsidR="00286148" w:rsidDel="00765280">
              <w:rPr>
                <w:noProof/>
                <w:color w:val="000000"/>
              </w:rPr>
              <w:delText>21</w:delText>
            </w:r>
            <w:r w:rsidR="00286148" w:rsidDel="00765280">
              <w:rPr>
                <w:noProof/>
              </w:rPr>
              <w:fldChar w:fldCharType="end"/>
            </w:r>
          </w:del>
        </w:p>
        <w:p w14:paraId="70D3E3BD" w14:textId="6070A918" w:rsidR="00FD0CB1" w:rsidDel="00765280" w:rsidRDefault="00EB5E9D">
          <w:pPr>
            <w:tabs>
              <w:tab w:val="right" w:pos="9360"/>
            </w:tabs>
            <w:spacing w:before="60" w:line="240" w:lineRule="auto"/>
            <w:ind w:left="720"/>
            <w:rPr>
              <w:del w:id="139" w:author="GOYAL, PANKAJ" w:date="2021-08-08T22:59:00Z"/>
              <w:noProof/>
              <w:color w:val="000000"/>
            </w:rPr>
          </w:pPr>
          <w:del w:id="140" w:author="GOYAL, PANKAJ" w:date="2021-08-08T22:59:00Z">
            <w:r w:rsidDel="00765280">
              <w:rPr>
                <w:noProof/>
              </w:rPr>
              <w:fldChar w:fldCharType="begin"/>
            </w:r>
            <w:r w:rsidDel="00765280">
              <w:rPr>
                <w:noProof/>
              </w:rPr>
              <w:delInstrText xml:space="preserve"> HYPERLINK \l "_k7fhxvgn4ayl" \h </w:delInstrText>
            </w:r>
            <w:r w:rsidDel="00765280">
              <w:rPr>
                <w:noProof/>
              </w:rPr>
              <w:fldChar w:fldCharType="separate"/>
            </w:r>
          </w:del>
          <w:ins w:id="141" w:author="GOYAL, PANKAJ" w:date="2021-08-08T22:59:00Z">
            <w:r w:rsidR="00765280">
              <w:rPr>
                <w:b/>
                <w:bCs/>
                <w:noProof/>
                <w:lang w:val="en-US"/>
              </w:rPr>
              <w:t>Error! Hyperlink reference not valid.</w:t>
            </w:r>
          </w:ins>
          <w:del w:id="142" w:author="GOYAL, PANKAJ" w:date="2021-08-08T22:59:00Z">
            <w:r w:rsidR="00286148" w:rsidDel="00765280">
              <w:rPr>
                <w:noProof/>
                <w:color w:val="000000"/>
              </w:rPr>
              <w:delText>2.2.3.1 Cloud Infrastructure Software Profile Extensions Requirements for Storage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_k7fhxvgn4ayl \h </w:delInstrText>
            </w:r>
            <w:r w:rsidR="00286148" w:rsidDel="00765280">
              <w:rPr>
                <w:noProof/>
              </w:rPr>
              <w:fldChar w:fldCharType="separate"/>
            </w:r>
          </w:del>
          <w:ins w:id="143" w:author="GOYAL, PANKAJ" w:date="2021-08-08T22:59:00Z">
            <w:r w:rsidR="00765280">
              <w:rPr>
                <w:b/>
                <w:bCs/>
                <w:noProof/>
                <w:lang w:val="en-US"/>
              </w:rPr>
              <w:t>Error! Bookmark not defined.</w:t>
            </w:r>
          </w:ins>
          <w:del w:id="144" w:author="GOYAL, PANKAJ" w:date="2021-08-08T22:59:00Z">
            <w:r w:rsidR="00286148" w:rsidDel="00765280">
              <w:rPr>
                <w:noProof/>
                <w:color w:val="000000"/>
              </w:rPr>
              <w:delText>21</w:delText>
            </w:r>
            <w:r w:rsidR="00286148" w:rsidDel="00765280">
              <w:rPr>
                <w:noProof/>
              </w:rPr>
              <w:fldChar w:fldCharType="end"/>
            </w:r>
          </w:del>
        </w:p>
        <w:p w14:paraId="0BD4C55F" w14:textId="3A034B7F" w:rsidR="00FD0CB1" w:rsidDel="00765280" w:rsidRDefault="00EB5E9D">
          <w:pPr>
            <w:tabs>
              <w:tab w:val="right" w:pos="9360"/>
            </w:tabs>
            <w:spacing w:before="60" w:line="240" w:lineRule="auto"/>
            <w:ind w:left="720"/>
            <w:rPr>
              <w:del w:id="145" w:author="GOYAL, PANKAJ" w:date="2021-08-08T22:59:00Z"/>
              <w:noProof/>
              <w:color w:val="000000"/>
            </w:rPr>
          </w:pPr>
          <w:del w:id="146" w:author="GOYAL, PANKAJ" w:date="2021-08-08T22:59:00Z">
            <w:r w:rsidDel="00765280">
              <w:rPr>
                <w:noProof/>
              </w:rPr>
              <w:fldChar w:fldCharType="begin"/>
            </w:r>
            <w:r w:rsidDel="00765280">
              <w:rPr>
                <w:noProof/>
              </w:rPr>
              <w:delInstrText xml:space="preserve"> HYPERLINK \l "_yfp7h1yhxhdp" \h </w:delInstrText>
            </w:r>
            <w:r w:rsidDel="00765280">
              <w:rPr>
                <w:noProof/>
              </w:rPr>
              <w:fldChar w:fldCharType="separate"/>
            </w:r>
          </w:del>
          <w:ins w:id="147" w:author="GOYAL, PANKAJ" w:date="2021-08-08T22:59:00Z">
            <w:r w:rsidR="00765280">
              <w:rPr>
                <w:b/>
                <w:bCs/>
                <w:noProof/>
                <w:lang w:val="en-US"/>
              </w:rPr>
              <w:t>Error! Hyperlink reference not valid.</w:t>
            </w:r>
          </w:ins>
          <w:del w:id="148" w:author="GOYAL, PANKAJ" w:date="2021-08-08T22:59:00Z">
            <w:r w:rsidR="00286148" w:rsidDel="00765280">
              <w:rPr>
                <w:noProof/>
                <w:color w:val="000000"/>
              </w:rPr>
              <w:delText>2.2.4 Cloud Infrastructure Hardware Profile Requirements (source RM 5.4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_yfp7h1yhxhdp \h </w:delInstrText>
            </w:r>
            <w:r w:rsidR="00286148" w:rsidDel="00765280">
              <w:rPr>
                <w:noProof/>
              </w:rPr>
              <w:fldChar w:fldCharType="separate"/>
            </w:r>
          </w:del>
          <w:ins w:id="149" w:author="GOYAL, PANKAJ" w:date="2021-08-08T22:59:00Z">
            <w:r w:rsidR="00765280">
              <w:rPr>
                <w:b/>
                <w:bCs/>
                <w:noProof/>
                <w:lang w:val="en-US"/>
              </w:rPr>
              <w:t>Error! Bookmark not defined.</w:t>
            </w:r>
          </w:ins>
          <w:del w:id="150" w:author="GOYAL, PANKAJ" w:date="2021-08-08T22:59:00Z">
            <w:r w:rsidR="00286148" w:rsidDel="00765280">
              <w:rPr>
                <w:noProof/>
                <w:color w:val="000000"/>
              </w:rPr>
              <w:delText>22</w:delText>
            </w:r>
            <w:r w:rsidR="00286148" w:rsidDel="00765280">
              <w:rPr>
                <w:noProof/>
              </w:rPr>
              <w:fldChar w:fldCharType="end"/>
            </w:r>
          </w:del>
        </w:p>
        <w:p w14:paraId="7CA47CCA" w14:textId="608C3211" w:rsidR="00FD0CB1" w:rsidDel="00765280" w:rsidRDefault="00EB5E9D">
          <w:pPr>
            <w:tabs>
              <w:tab w:val="right" w:pos="9360"/>
            </w:tabs>
            <w:spacing w:before="60" w:line="240" w:lineRule="auto"/>
            <w:ind w:left="1080"/>
            <w:rPr>
              <w:del w:id="151" w:author="GOYAL, PANKAJ" w:date="2021-08-08T22:59:00Z"/>
              <w:noProof/>
              <w:color w:val="000000"/>
            </w:rPr>
          </w:pPr>
          <w:del w:id="152" w:author="GOYAL, PANKAJ" w:date="2021-08-08T22:59:00Z">
            <w:r w:rsidDel="00765280">
              <w:rPr>
                <w:noProof/>
              </w:rPr>
              <w:fldChar w:fldCharType="begin"/>
            </w:r>
            <w:r w:rsidDel="00765280">
              <w:rPr>
                <w:noProof/>
              </w:rPr>
              <w:delInstrText xml:space="preserve"> HYPERLINK \l "_obtbz06xexix" \h </w:delInstrText>
            </w:r>
            <w:r w:rsidDel="00765280">
              <w:rPr>
                <w:noProof/>
              </w:rPr>
              <w:fldChar w:fldCharType="separate"/>
            </w:r>
          </w:del>
          <w:ins w:id="153" w:author="GOYAL, PANKAJ" w:date="2021-08-08T22:59:00Z">
            <w:r w:rsidR="00765280">
              <w:rPr>
                <w:b/>
                <w:bCs/>
                <w:noProof/>
                <w:lang w:val="en-US"/>
              </w:rPr>
              <w:t>Error! Hyperlink reference not valid.</w:t>
            </w:r>
          </w:ins>
          <w:del w:id="154" w:author="GOYAL, PANKAJ" w:date="2021-08-08T22:59:00Z">
            <w:r w:rsidR="00286148" w:rsidDel="00765280">
              <w:rPr>
                <w:noProof/>
                <w:color w:val="000000"/>
              </w:rPr>
              <w:delText>2.2.4.1 Cloud Infrastructure Hardware Profile-Extensions Requirements (source RM 5.4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_obtbz06xexix \h </w:delInstrText>
            </w:r>
            <w:r w:rsidR="00286148" w:rsidDel="00765280">
              <w:rPr>
                <w:noProof/>
              </w:rPr>
              <w:fldChar w:fldCharType="separate"/>
            </w:r>
          </w:del>
          <w:ins w:id="155" w:author="GOYAL, PANKAJ" w:date="2021-08-08T22:59:00Z">
            <w:r w:rsidR="00765280">
              <w:rPr>
                <w:b/>
                <w:bCs/>
                <w:noProof/>
                <w:lang w:val="en-US"/>
              </w:rPr>
              <w:t>Error! Bookmark not defined.</w:t>
            </w:r>
          </w:ins>
          <w:del w:id="156" w:author="GOYAL, PANKAJ" w:date="2021-08-08T22:59:00Z">
            <w:r w:rsidR="00286148" w:rsidDel="00765280">
              <w:rPr>
                <w:noProof/>
                <w:color w:val="000000"/>
              </w:rPr>
              <w:delText>23</w:delText>
            </w:r>
            <w:r w:rsidR="00286148" w:rsidDel="00765280">
              <w:rPr>
                <w:noProof/>
              </w:rPr>
              <w:fldChar w:fldCharType="end"/>
            </w:r>
          </w:del>
        </w:p>
        <w:p w14:paraId="4D5442D3" w14:textId="4C74B573" w:rsidR="00FD0CB1" w:rsidDel="00765280" w:rsidRDefault="00EB5E9D">
          <w:pPr>
            <w:tabs>
              <w:tab w:val="right" w:pos="9360"/>
            </w:tabs>
            <w:spacing w:before="60" w:line="240" w:lineRule="auto"/>
            <w:ind w:left="720"/>
            <w:rPr>
              <w:del w:id="157" w:author="GOYAL, PANKAJ" w:date="2021-08-08T22:59:00Z"/>
              <w:noProof/>
              <w:color w:val="000000"/>
            </w:rPr>
          </w:pPr>
          <w:del w:id="158" w:author="GOYAL, PANKAJ" w:date="2021-08-08T22:59:00Z">
            <w:r w:rsidDel="00765280">
              <w:rPr>
                <w:noProof/>
              </w:rPr>
              <w:fldChar w:fldCharType="begin"/>
            </w:r>
            <w:r w:rsidDel="00765280">
              <w:rPr>
                <w:noProof/>
              </w:rPr>
              <w:delInstrText xml:space="preserve"> HYPERLINK \l "_opbbvsspxhy2" \h </w:delInstrText>
            </w:r>
            <w:r w:rsidDel="00765280">
              <w:rPr>
                <w:noProof/>
              </w:rPr>
              <w:fldChar w:fldCharType="separate"/>
            </w:r>
          </w:del>
          <w:ins w:id="159" w:author="GOYAL, PANKAJ" w:date="2021-08-08T22:59:00Z">
            <w:r w:rsidR="00765280">
              <w:rPr>
                <w:b/>
                <w:bCs/>
                <w:noProof/>
                <w:lang w:val="en-US"/>
              </w:rPr>
              <w:t>Error! Hyperlink reference not valid.</w:t>
            </w:r>
          </w:ins>
          <w:del w:id="160" w:author="GOYAL, PANKAJ" w:date="2021-08-08T22:59:00Z">
            <w:r w:rsidR="00286148" w:rsidDel="00765280">
              <w:rPr>
                <w:noProof/>
                <w:color w:val="000000"/>
              </w:rPr>
              <w:delText>2.2.5 Cloud Infrastructure Management Requirements (source RM 4.1.5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_opbbvsspxhy2 \h </w:delInstrText>
            </w:r>
            <w:r w:rsidR="00286148" w:rsidDel="00765280">
              <w:rPr>
                <w:noProof/>
              </w:rPr>
              <w:fldChar w:fldCharType="separate"/>
            </w:r>
          </w:del>
          <w:ins w:id="161" w:author="GOYAL, PANKAJ" w:date="2021-08-08T22:59:00Z">
            <w:r w:rsidR="00765280">
              <w:rPr>
                <w:b/>
                <w:bCs/>
                <w:noProof/>
                <w:lang w:val="en-US"/>
              </w:rPr>
              <w:t>Error! Bookmark not defined.</w:t>
            </w:r>
          </w:ins>
          <w:del w:id="162" w:author="GOYAL, PANKAJ" w:date="2021-08-08T22:59:00Z">
            <w:r w:rsidR="00286148" w:rsidDel="00765280">
              <w:rPr>
                <w:noProof/>
                <w:color w:val="000000"/>
              </w:rPr>
              <w:delText>23</w:delText>
            </w:r>
            <w:r w:rsidR="00286148" w:rsidDel="00765280">
              <w:rPr>
                <w:noProof/>
              </w:rPr>
              <w:fldChar w:fldCharType="end"/>
            </w:r>
          </w:del>
        </w:p>
        <w:p w14:paraId="349472CB" w14:textId="2BBCA92B" w:rsidR="00FD0CB1" w:rsidDel="00765280" w:rsidRDefault="00EB5E9D">
          <w:pPr>
            <w:tabs>
              <w:tab w:val="right" w:pos="9360"/>
            </w:tabs>
            <w:spacing w:before="60" w:line="240" w:lineRule="auto"/>
            <w:ind w:left="720"/>
            <w:rPr>
              <w:del w:id="163" w:author="GOYAL, PANKAJ" w:date="2021-08-08T22:59:00Z"/>
              <w:noProof/>
              <w:color w:val="000000"/>
            </w:rPr>
          </w:pPr>
          <w:del w:id="164" w:author="GOYAL, PANKAJ" w:date="2021-08-08T22:59:00Z">
            <w:r w:rsidDel="00765280">
              <w:rPr>
                <w:noProof/>
              </w:rPr>
              <w:fldChar w:fldCharType="begin"/>
            </w:r>
            <w:r w:rsidDel="00765280">
              <w:rPr>
                <w:noProof/>
              </w:rPr>
              <w:delInstrText xml:space="preserve"> HYPERLINK \l "_iqk0ptvvrc2x" \h </w:delInstrText>
            </w:r>
            <w:r w:rsidDel="00765280">
              <w:rPr>
                <w:noProof/>
              </w:rPr>
              <w:fldChar w:fldCharType="separate"/>
            </w:r>
          </w:del>
          <w:ins w:id="165" w:author="GOYAL, PANKAJ" w:date="2021-08-08T22:59:00Z">
            <w:r w:rsidR="00765280">
              <w:rPr>
                <w:b/>
                <w:bCs/>
                <w:noProof/>
                <w:lang w:val="en-US"/>
              </w:rPr>
              <w:t>Error! Hyperlink reference not valid.</w:t>
            </w:r>
          </w:ins>
          <w:del w:id="166" w:author="GOYAL, PANKAJ" w:date="2021-08-08T22:59:00Z">
            <w:r w:rsidR="00286148" w:rsidDel="00765280">
              <w:rPr>
                <w:noProof/>
                <w:color w:val="000000"/>
              </w:rPr>
              <w:delText>2.2.6 Cloud Infrastructure Security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_iqk0ptvvrc2x \h </w:delInstrText>
            </w:r>
            <w:r w:rsidR="00286148" w:rsidDel="00765280">
              <w:rPr>
                <w:noProof/>
              </w:rPr>
              <w:fldChar w:fldCharType="separate"/>
            </w:r>
          </w:del>
          <w:ins w:id="167" w:author="GOYAL, PANKAJ" w:date="2021-08-08T22:59:00Z">
            <w:r w:rsidR="00765280">
              <w:rPr>
                <w:b/>
                <w:bCs/>
                <w:noProof/>
                <w:lang w:val="en-US"/>
              </w:rPr>
              <w:t>Error! Bookmark not defined.</w:t>
            </w:r>
          </w:ins>
          <w:del w:id="168" w:author="GOYAL, PANKAJ" w:date="2021-08-08T22:59:00Z">
            <w:r w:rsidR="00286148" w:rsidDel="00765280">
              <w:rPr>
                <w:noProof/>
                <w:color w:val="000000"/>
              </w:rPr>
              <w:delText>24</w:delText>
            </w:r>
            <w:r w:rsidR="00286148" w:rsidDel="00765280">
              <w:rPr>
                <w:noProof/>
              </w:rPr>
              <w:fldChar w:fldCharType="end"/>
            </w:r>
          </w:del>
        </w:p>
        <w:p w14:paraId="3E049CEE" w14:textId="60E956CA" w:rsidR="00FD0CB1" w:rsidDel="00765280" w:rsidRDefault="00EB5E9D">
          <w:pPr>
            <w:tabs>
              <w:tab w:val="right" w:pos="9360"/>
            </w:tabs>
            <w:spacing w:before="60" w:line="240" w:lineRule="auto"/>
            <w:ind w:left="1080"/>
            <w:rPr>
              <w:del w:id="169" w:author="GOYAL, PANKAJ" w:date="2021-08-08T22:59:00Z"/>
              <w:noProof/>
              <w:color w:val="000000"/>
            </w:rPr>
          </w:pPr>
          <w:del w:id="170" w:author="GOYAL, PANKAJ" w:date="2021-08-08T22:59:00Z">
            <w:r w:rsidDel="00765280">
              <w:rPr>
                <w:noProof/>
              </w:rPr>
              <w:fldChar w:fldCharType="begin"/>
            </w:r>
            <w:r w:rsidDel="00765280">
              <w:rPr>
                <w:noProof/>
              </w:rPr>
              <w:delInstrText xml:space="preserve"> HYPERLINK \l "_vq7f3la5xpnz" \h </w:delInstrText>
            </w:r>
            <w:r w:rsidDel="00765280">
              <w:rPr>
                <w:noProof/>
              </w:rPr>
              <w:fldChar w:fldCharType="separate"/>
            </w:r>
          </w:del>
          <w:ins w:id="171" w:author="GOYAL, PANKAJ" w:date="2021-08-08T22:59:00Z">
            <w:r w:rsidR="00765280">
              <w:rPr>
                <w:b/>
                <w:bCs/>
                <w:noProof/>
                <w:lang w:val="en-US"/>
              </w:rPr>
              <w:t>Error! Hyperlink reference not valid.</w:t>
            </w:r>
          </w:ins>
          <w:del w:id="172" w:author="GOYAL, PANKAJ" w:date="2021-08-08T22:59:00Z">
            <w:r w:rsidR="00286148" w:rsidDel="00765280">
              <w:rPr>
                <w:noProof/>
                <w:color w:val="000000"/>
              </w:rPr>
              <w:delText>2.2.6.1. System Hardening (source RM 7.9.1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_vq7f3la5xpnz \h </w:delInstrText>
            </w:r>
            <w:r w:rsidR="00286148" w:rsidDel="00765280">
              <w:rPr>
                <w:noProof/>
              </w:rPr>
              <w:fldChar w:fldCharType="separate"/>
            </w:r>
          </w:del>
          <w:ins w:id="173" w:author="GOYAL, PANKAJ" w:date="2021-08-08T22:59:00Z">
            <w:r w:rsidR="00765280">
              <w:rPr>
                <w:b/>
                <w:bCs/>
                <w:noProof/>
                <w:lang w:val="en-US"/>
              </w:rPr>
              <w:t>Error! Bookmark not defined.</w:t>
            </w:r>
          </w:ins>
          <w:del w:id="174" w:author="GOYAL, PANKAJ" w:date="2021-08-08T22:59:00Z">
            <w:r w:rsidR="00286148" w:rsidDel="00765280">
              <w:rPr>
                <w:noProof/>
                <w:color w:val="000000"/>
              </w:rPr>
              <w:delText>24</w:delText>
            </w:r>
            <w:r w:rsidR="00286148" w:rsidDel="00765280">
              <w:rPr>
                <w:noProof/>
              </w:rPr>
              <w:fldChar w:fldCharType="end"/>
            </w:r>
          </w:del>
        </w:p>
        <w:p w14:paraId="52051F5E" w14:textId="117072A8" w:rsidR="00FD0CB1" w:rsidDel="00765280" w:rsidRDefault="00EB5E9D">
          <w:pPr>
            <w:tabs>
              <w:tab w:val="right" w:pos="9360"/>
            </w:tabs>
            <w:spacing w:before="60" w:line="240" w:lineRule="auto"/>
            <w:ind w:left="1080"/>
            <w:rPr>
              <w:del w:id="175" w:author="GOYAL, PANKAJ" w:date="2021-08-08T22:59:00Z"/>
              <w:noProof/>
              <w:color w:val="000000"/>
            </w:rPr>
          </w:pPr>
          <w:del w:id="176" w:author="GOYAL, PANKAJ" w:date="2021-08-08T22:59:00Z">
            <w:r w:rsidDel="00765280">
              <w:rPr>
                <w:noProof/>
              </w:rPr>
              <w:fldChar w:fldCharType="begin"/>
            </w:r>
            <w:r w:rsidDel="00765280">
              <w:rPr>
                <w:noProof/>
              </w:rPr>
              <w:delInstrText xml:space="preserve"> HYPERLINK \l "_8xttmm9rtcrf" \h </w:delInstrText>
            </w:r>
            <w:r w:rsidDel="00765280">
              <w:rPr>
                <w:noProof/>
              </w:rPr>
              <w:fldChar w:fldCharType="separate"/>
            </w:r>
          </w:del>
          <w:ins w:id="177" w:author="GOYAL, PANKAJ" w:date="2021-08-08T22:59:00Z">
            <w:r w:rsidR="00765280">
              <w:rPr>
                <w:b/>
                <w:bCs/>
                <w:noProof/>
                <w:lang w:val="en-US"/>
              </w:rPr>
              <w:t>Error! Hyperlink reference not valid.</w:t>
            </w:r>
          </w:ins>
          <w:del w:id="178" w:author="GOYAL, PANKAJ" w:date="2021-08-08T22:59:00Z">
            <w:r w:rsidR="00286148" w:rsidDel="00765280">
              <w:rPr>
                <w:noProof/>
                <w:color w:val="000000"/>
              </w:rPr>
              <w:delText>2.2.6.2. Platform and Access (source RM 7.9.2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_8xttmm9rtcrf \h </w:delInstrText>
            </w:r>
            <w:r w:rsidR="00286148" w:rsidDel="00765280">
              <w:rPr>
                <w:noProof/>
              </w:rPr>
              <w:fldChar w:fldCharType="separate"/>
            </w:r>
          </w:del>
          <w:ins w:id="179" w:author="GOYAL, PANKAJ" w:date="2021-08-08T22:59:00Z">
            <w:r w:rsidR="00765280">
              <w:rPr>
                <w:b/>
                <w:bCs/>
                <w:noProof/>
                <w:lang w:val="en-US"/>
              </w:rPr>
              <w:t>Error! Bookmark not defined.</w:t>
            </w:r>
          </w:ins>
          <w:del w:id="180" w:author="GOYAL, PANKAJ" w:date="2021-08-08T22:59:00Z">
            <w:r w:rsidR="00286148" w:rsidDel="00765280">
              <w:rPr>
                <w:noProof/>
                <w:color w:val="000000"/>
              </w:rPr>
              <w:delText>26</w:delText>
            </w:r>
            <w:r w:rsidR="00286148" w:rsidDel="00765280">
              <w:rPr>
                <w:noProof/>
              </w:rPr>
              <w:fldChar w:fldCharType="end"/>
            </w:r>
          </w:del>
        </w:p>
        <w:p w14:paraId="299128E0" w14:textId="61FA3141" w:rsidR="00FD0CB1" w:rsidDel="00765280" w:rsidRDefault="00EB5E9D">
          <w:pPr>
            <w:tabs>
              <w:tab w:val="right" w:pos="9360"/>
            </w:tabs>
            <w:spacing w:before="60" w:line="240" w:lineRule="auto"/>
            <w:ind w:left="1080"/>
            <w:rPr>
              <w:del w:id="181" w:author="GOYAL, PANKAJ" w:date="2021-08-08T22:59:00Z"/>
              <w:noProof/>
              <w:color w:val="000000"/>
            </w:rPr>
          </w:pPr>
          <w:del w:id="182" w:author="GOYAL, PANKAJ" w:date="2021-08-08T22:59:00Z">
            <w:r w:rsidDel="00765280">
              <w:rPr>
                <w:noProof/>
              </w:rPr>
              <w:fldChar w:fldCharType="begin"/>
            </w:r>
            <w:r w:rsidDel="00765280">
              <w:rPr>
                <w:noProof/>
              </w:rPr>
              <w:delInstrText xml:space="preserve"> HYPERLINK \l "_s6kzsu3too31" \h </w:delInstrText>
            </w:r>
            <w:r w:rsidDel="00765280">
              <w:rPr>
                <w:noProof/>
              </w:rPr>
              <w:fldChar w:fldCharType="separate"/>
            </w:r>
          </w:del>
          <w:ins w:id="183" w:author="GOYAL, PANKAJ" w:date="2021-08-08T22:59:00Z">
            <w:r w:rsidR="00765280">
              <w:rPr>
                <w:b/>
                <w:bCs/>
                <w:noProof/>
                <w:lang w:val="en-US"/>
              </w:rPr>
              <w:t>Error! Hyperlink reference not valid.</w:t>
            </w:r>
          </w:ins>
          <w:del w:id="184" w:author="GOYAL, PANKAJ" w:date="2021-08-08T22:59:00Z">
            <w:r w:rsidR="00286148" w:rsidDel="00765280">
              <w:rPr>
                <w:noProof/>
                <w:color w:val="000000"/>
              </w:rPr>
              <w:delText>2.2.6.3. Confidentiality and Integrity (source RM7.9.3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_s6kzsu3too31 \h </w:delInstrText>
            </w:r>
            <w:r w:rsidR="00286148" w:rsidDel="00765280">
              <w:rPr>
                <w:noProof/>
              </w:rPr>
              <w:fldChar w:fldCharType="separate"/>
            </w:r>
          </w:del>
          <w:ins w:id="185" w:author="GOYAL, PANKAJ" w:date="2021-08-08T22:59:00Z">
            <w:r w:rsidR="00765280">
              <w:rPr>
                <w:b/>
                <w:bCs/>
                <w:noProof/>
                <w:lang w:val="en-US"/>
              </w:rPr>
              <w:t>Error! Bookmark not defined.</w:t>
            </w:r>
          </w:ins>
          <w:del w:id="186" w:author="GOYAL, PANKAJ" w:date="2021-08-08T22:59:00Z">
            <w:r w:rsidR="00286148" w:rsidDel="00765280">
              <w:rPr>
                <w:noProof/>
                <w:color w:val="000000"/>
              </w:rPr>
              <w:delText>28</w:delText>
            </w:r>
            <w:r w:rsidR="00286148" w:rsidDel="00765280">
              <w:rPr>
                <w:noProof/>
              </w:rPr>
              <w:fldChar w:fldCharType="end"/>
            </w:r>
          </w:del>
        </w:p>
        <w:p w14:paraId="40D9D70B" w14:textId="535CBDA5" w:rsidR="00FD0CB1" w:rsidDel="00765280" w:rsidRDefault="00EB5E9D">
          <w:pPr>
            <w:tabs>
              <w:tab w:val="right" w:pos="9360"/>
            </w:tabs>
            <w:spacing w:before="60" w:line="240" w:lineRule="auto"/>
            <w:ind w:left="1080"/>
            <w:rPr>
              <w:del w:id="187" w:author="GOYAL, PANKAJ" w:date="2021-08-08T22:59:00Z"/>
              <w:noProof/>
              <w:color w:val="000000"/>
            </w:rPr>
          </w:pPr>
          <w:del w:id="188" w:author="GOYAL, PANKAJ" w:date="2021-08-08T22:59:00Z">
            <w:r w:rsidDel="00765280">
              <w:rPr>
                <w:noProof/>
              </w:rPr>
              <w:fldChar w:fldCharType="begin"/>
            </w:r>
            <w:r w:rsidDel="00765280">
              <w:rPr>
                <w:noProof/>
              </w:rPr>
              <w:delInstrText xml:space="preserve"> HYPERLINK \l "_ymuw373g5rbb" \h </w:delInstrText>
            </w:r>
            <w:r w:rsidDel="00765280">
              <w:rPr>
                <w:noProof/>
              </w:rPr>
              <w:fldChar w:fldCharType="separate"/>
            </w:r>
          </w:del>
          <w:ins w:id="189" w:author="GOYAL, PANKAJ" w:date="2021-08-08T22:59:00Z">
            <w:r w:rsidR="00765280">
              <w:rPr>
                <w:b/>
                <w:bCs/>
                <w:noProof/>
                <w:lang w:val="en-US"/>
              </w:rPr>
              <w:t>Error! Hyperlink reference not valid.</w:t>
            </w:r>
          </w:ins>
          <w:del w:id="190" w:author="GOYAL, PANKAJ" w:date="2021-08-08T22:59:00Z">
            <w:r w:rsidR="00286148" w:rsidDel="00765280">
              <w:rPr>
                <w:noProof/>
                <w:color w:val="000000"/>
              </w:rPr>
              <w:delText>2.2.6.4. Workload Security (source RM7.9.4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_ymuw373g5rbb \h </w:delInstrText>
            </w:r>
            <w:r w:rsidR="00286148" w:rsidDel="00765280">
              <w:rPr>
                <w:noProof/>
              </w:rPr>
              <w:fldChar w:fldCharType="separate"/>
            </w:r>
          </w:del>
          <w:ins w:id="191" w:author="GOYAL, PANKAJ" w:date="2021-08-08T22:59:00Z">
            <w:r w:rsidR="00765280">
              <w:rPr>
                <w:b/>
                <w:bCs/>
                <w:noProof/>
                <w:lang w:val="en-US"/>
              </w:rPr>
              <w:t>Error! Bookmark not defined.</w:t>
            </w:r>
          </w:ins>
          <w:del w:id="192" w:author="GOYAL, PANKAJ" w:date="2021-08-08T22:59:00Z">
            <w:r w:rsidR="00286148" w:rsidDel="00765280">
              <w:rPr>
                <w:noProof/>
                <w:color w:val="000000"/>
              </w:rPr>
              <w:delText>29</w:delText>
            </w:r>
            <w:r w:rsidR="00286148" w:rsidDel="00765280">
              <w:rPr>
                <w:noProof/>
              </w:rPr>
              <w:fldChar w:fldCharType="end"/>
            </w:r>
          </w:del>
        </w:p>
        <w:p w14:paraId="001B8748" w14:textId="3E37B07C" w:rsidR="00FD0CB1" w:rsidDel="00765280" w:rsidRDefault="00EB5E9D">
          <w:pPr>
            <w:tabs>
              <w:tab w:val="right" w:pos="9360"/>
            </w:tabs>
            <w:spacing w:before="60" w:line="240" w:lineRule="auto"/>
            <w:ind w:left="1080"/>
            <w:rPr>
              <w:del w:id="193" w:author="GOYAL, PANKAJ" w:date="2021-08-08T22:59:00Z"/>
              <w:noProof/>
              <w:color w:val="000000"/>
            </w:rPr>
          </w:pPr>
          <w:del w:id="194" w:author="GOYAL, PANKAJ" w:date="2021-08-08T22:59:00Z">
            <w:r w:rsidDel="00765280">
              <w:rPr>
                <w:noProof/>
              </w:rPr>
              <w:fldChar w:fldCharType="begin"/>
            </w:r>
            <w:r w:rsidDel="00765280">
              <w:rPr>
                <w:noProof/>
              </w:rPr>
              <w:delInstrText xml:space="preserve"> HYPERLINK \l "_inbwmur97zy8" \h </w:delInstrText>
            </w:r>
            <w:r w:rsidDel="00765280">
              <w:rPr>
                <w:noProof/>
              </w:rPr>
              <w:fldChar w:fldCharType="separate"/>
            </w:r>
          </w:del>
          <w:ins w:id="195" w:author="GOYAL, PANKAJ" w:date="2021-08-08T22:59:00Z">
            <w:r w:rsidR="00765280">
              <w:rPr>
                <w:b/>
                <w:bCs/>
                <w:noProof/>
                <w:lang w:val="en-US"/>
              </w:rPr>
              <w:t>Error! Hyperlink reference not valid.</w:t>
            </w:r>
          </w:ins>
          <w:del w:id="196" w:author="GOYAL, PANKAJ" w:date="2021-08-08T22:59:00Z">
            <w:r w:rsidR="00286148" w:rsidDel="00765280">
              <w:rPr>
                <w:noProof/>
                <w:color w:val="000000"/>
              </w:rPr>
              <w:delText>2.2.6.5. Image Security (source RM7.9.5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_inbwmur97zy8 \h </w:delInstrText>
            </w:r>
            <w:r w:rsidR="00286148" w:rsidDel="00765280">
              <w:rPr>
                <w:noProof/>
              </w:rPr>
              <w:fldChar w:fldCharType="separate"/>
            </w:r>
          </w:del>
          <w:ins w:id="197" w:author="GOYAL, PANKAJ" w:date="2021-08-08T22:59:00Z">
            <w:r w:rsidR="00765280">
              <w:rPr>
                <w:b/>
                <w:bCs/>
                <w:noProof/>
                <w:lang w:val="en-US"/>
              </w:rPr>
              <w:t>Error! Bookmark not defined.</w:t>
            </w:r>
          </w:ins>
          <w:del w:id="198" w:author="GOYAL, PANKAJ" w:date="2021-08-08T22:59:00Z">
            <w:r w:rsidR="00286148" w:rsidDel="00765280">
              <w:rPr>
                <w:noProof/>
                <w:color w:val="000000"/>
              </w:rPr>
              <w:delText>30</w:delText>
            </w:r>
            <w:r w:rsidR="00286148" w:rsidDel="00765280">
              <w:rPr>
                <w:noProof/>
              </w:rPr>
              <w:fldChar w:fldCharType="end"/>
            </w:r>
          </w:del>
        </w:p>
        <w:p w14:paraId="3B21972B" w14:textId="5E33890E" w:rsidR="00FD0CB1" w:rsidDel="00765280" w:rsidRDefault="00EB5E9D">
          <w:pPr>
            <w:tabs>
              <w:tab w:val="right" w:pos="9360"/>
            </w:tabs>
            <w:spacing w:before="60" w:line="240" w:lineRule="auto"/>
            <w:ind w:left="1080"/>
            <w:rPr>
              <w:del w:id="199" w:author="GOYAL, PANKAJ" w:date="2021-08-08T22:59:00Z"/>
              <w:noProof/>
              <w:color w:val="000000"/>
            </w:rPr>
          </w:pPr>
          <w:del w:id="200" w:author="GOYAL, PANKAJ" w:date="2021-08-08T22:59:00Z">
            <w:r w:rsidDel="00765280">
              <w:rPr>
                <w:noProof/>
              </w:rPr>
              <w:fldChar w:fldCharType="begin"/>
            </w:r>
            <w:r w:rsidDel="00765280">
              <w:rPr>
                <w:noProof/>
              </w:rPr>
              <w:delInstrText xml:space="preserve"> HYPERLINK \l "_bqk1z64xwffh" \h </w:delInstrText>
            </w:r>
            <w:r w:rsidDel="00765280">
              <w:rPr>
                <w:noProof/>
              </w:rPr>
              <w:fldChar w:fldCharType="separate"/>
            </w:r>
          </w:del>
          <w:ins w:id="201" w:author="GOYAL, PANKAJ" w:date="2021-08-08T22:59:00Z">
            <w:r w:rsidR="00765280">
              <w:rPr>
                <w:b/>
                <w:bCs/>
                <w:noProof/>
                <w:lang w:val="en-US"/>
              </w:rPr>
              <w:t>Error! Hyperlink reference not valid.</w:t>
            </w:r>
          </w:ins>
          <w:del w:id="202" w:author="GOYAL, PANKAJ" w:date="2021-08-08T22:59:00Z">
            <w:r w:rsidR="00286148" w:rsidDel="00765280">
              <w:rPr>
                <w:noProof/>
                <w:color w:val="000000"/>
              </w:rPr>
              <w:delText>2.2.6.6. Security LCM (source RM7.9.6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_bqk1z64xwffh \h </w:delInstrText>
            </w:r>
            <w:r w:rsidR="00286148" w:rsidDel="00765280">
              <w:rPr>
                <w:noProof/>
              </w:rPr>
              <w:fldChar w:fldCharType="separate"/>
            </w:r>
          </w:del>
          <w:ins w:id="203" w:author="GOYAL, PANKAJ" w:date="2021-08-08T22:59:00Z">
            <w:r w:rsidR="00765280">
              <w:rPr>
                <w:b/>
                <w:bCs/>
                <w:noProof/>
                <w:lang w:val="en-US"/>
              </w:rPr>
              <w:t>Error! Bookmark not defined.</w:t>
            </w:r>
          </w:ins>
          <w:del w:id="204" w:author="GOYAL, PANKAJ" w:date="2021-08-08T22:59:00Z">
            <w:r w:rsidR="00286148" w:rsidDel="00765280">
              <w:rPr>
                <w:noProof/>
                <w:color w:val="000000"/>
              </w:rPr>
              <w:delText>31</w:delText>
            </w:r>
            <w:r w:rsidR="00286148" w:rsidDel="00765280">
              <w:rPr>
                <w:noProof/>
              </w:rPr>
              <w:fldChar w:fldCharType="end"/>
            </w:r>
          </w:del>
        </w:p>
        <w:p w14:paraId="12B12770" w14:textId="498C2C72" w:rsidR="00FD0CB1" w:rsidDel="00765280" w:rsidRDefault="00EB5E9D">
          <w:pPr>
            <w:tabs>
              <w:tab w:val="right" w:pos="9360"/>
            </w:tabs>
            <w:spacing w:before="60" w:line="240" w:lineRule="auto"/>
            <w:ind w:left="1080"/>
            <w:rPr>
              <w:del w:id="205" w:author="GOYAL, PANKAJ" w:date="2021-08-08T22:59:00Z"/>
              <w:noProof/>
              <w:color w:val="000000"/>
            </w:rPr>
          </w:pPr>
          <w:del w:id="206" w:author="GOYAL, PANKAJ" w:date="2021-08-08T22:59:00Z">
            <w:r w:rsidDel="00765280">
              <w:rPr>
                <w:noProof/>
              </w:rPr>
              <w:fldChar w:fldCharType="begin"/>
            </w:r>
            <w:r w:rsidDel="00765280">
              <w:rPr>
                <w:noProof/>
              </w:rPr>
              <w:delInstrText xml:space="preserve"> HYPERLINK \l "_2tgva31zmy0f" \h </w:delInstrText>
            </w:r>
            <w:r w:rsidDel="00765280">
              <w:rPr>
                <w:noProof/>
              </w:rPr>
              <w:fldChar w:fldCharType="separate"/>
            </w:r>
          </w:del>
          <w:ins w:id="207" w:author="GOYAL, PANKAJ" w:date="2021-08-08T22:59:00Z">
            <w:r w:rsidR="00765280">
              <w:rPr>
                <w:b/>
                <w:bCs/>
                <w:noProof/>
                <w:lang w:val="en-US"/>
              </w:rPr>
              <w:t>Error! Hyperlink reference not valid.</w:t>
            </w:r>
          </w:ins>
          <w:del w:id="208" w:author="GOYAL, PANKAJ" w:date="2021-08-08T22:59:00Z">
            <w:r w:rsidR="00286148" w:rsidDel="00765280">
              <w:rPr>
                <w:noProof/>
                <w:color w:val="000000"/>
              </w:rPr>
              <w:delText>2.2.6.7. Monitoring and Security Audit (source RM7.9.7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_2tgva31zmy0f \h </w:delInstrText>
            </w:r>
            <w:r w:rsidR="00286148" w:rsidDel="00765280">
              <w:rPr>
                <w:noProof/>
              </w:rPr>
              <w:fldChar w:fldCharType="separate"/>
            </w:r>
          </w:del>
          <w:ins w:id="209" w:author="GOYAL, PANKAJ" w:date="2021-08-08T22:59:00Z">
            <w:r w:rsidR="00765280">
              <w:rPr>
                <w:b/>
                <w:bCs/>
                <w:noProof/>
                <w:lang w:val="en-US"/>
              </w:rPr>
              <w:t>Error! Bookmark not defined.</w:t>
            </w:r>
          </w:ins>
          <w:del w:id="210" w:author="GOYAL, PANKAJ" w:date="2021-08-08T22:59:00Z">
            <w:r w:rsidR="00286148" w:rsidDel="00765280">
              <w:rPr>
                <w:noProof/>
                <w:color w:val="000000"/>
              </w:rPr>
              <w:delText>32</w:delText>
            </w:r>
            <w:r w:rsidR="00286148" w:rsidDel="00765280">
              <w:rPr>
                <w:noProof/>
              </w:rPr>
              <w:fldChar w:fldCharType="end"/>
            </w:r>
          </w:del>
        </w:p>
        <w:p w14:paraId="3142BB3F" w14:textId="115FBDFA" w:rsidR="00FD0CB1" w:rsidDel="00765280" w:rsidRDefault="00EB5E9D">
          <w:pPr>
            <w:tabs>
              <w:tab w:val="right" w:pos="9360"/>
            </w:tabs>
            <w:spacing w:before="60" w:line="240" w:lineRule="auto"/>
            <w:ind w:left="1080"/>
            <w:rPr>
              <w:del w:id="211" w:author="GOYAL, PANKAJ" w:date="2021-08-08T22:59:00Z"/>
              <w:noProof/>
              <w:color w:val="000000"/>
            </w:rPr>
          </w:pPr>
          <w:del w:id="212" w:author="GOYAL, PANKAJ" w:date="2021-08-08T22:59:00Z">
            <w:r w:rsidDel="00765280">
              <w:rPr>
                <w:noProof/>
              </w:rPr>
              <w:fldChar w:fldCharType="begin"/>
            </w:r>
            <w:r w:rsidDel="00765280">
              <w:rPr>
                <w:noProof/>
              </w:rPr>
              <w:delInstrText xml:space="preserve"> HYPERLINK \l "_bej86bfwuhex" \h </w:delInstrText>
            </w:r>
            <w:r w:rsidDel="00765280">
              <w:rPr>
                <w:noProof/>
              </w:rPr>
              <w:fldChar w:fldCharType="separate"/>
            </w:r>
          </w:del>
          <w:ins w:id="213" w:author="GOYAL, PANKAJ" w:date="2021-08-08T22:59:00Z">
            <w:r w:rsidR="00765280">
              <w:rPr>
                <w:b/>
                <w:bCs/>
                <w:noProof/>
                <w:lang w:val="en-US"/>
              </w:rPr>
              <w:t>Error! Hyperlink reference not valid.</w:t>
            </w:r>
          </w:ins>
          <w:del w:id="214" w:author="GOYAL, PANKAJ" w:date="2021-08-08T22:59:00Z">
            <w:r w:rsidR="00286148" w:rsidDel="00765280">
              <w:rPr>
                <w:noProof/>
                <w:color w:val="000000"/>
              </w:rPr>
              <w:delText>2.2.6.9. Open Source Software (source RM7.9.8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_bej86bfwuhex \h </w:delInstrText>
            </w:r>
            <w:r w:rsidR="00286148" w:rsidDel="00765280">
              <w:rPr>
                <w:noProof/>
              </w:rPr>
              <w:fldChar w:fldCharType="separate"/>
            </w:r>
          </w:del>
          <w:ins w:id="215" w:author="GOYAL, PANKAJ" w:date="2021-08-08T22:59:00Z">
            <w:r w:rsidR="00765280">
              <w:rPr>
                <w:b/>
                <w:bCs/>
                <w:noProof/>
                <w:lang w:val="en-US"/>
              </w:rPr>
              <w:t>Error! Bookmark not defined.</w:t>
            </w:r>
          </w:ins>
          <w:del w:id="216" w:author="GOYAL, PANKAJ" w:date="2021-08-08T22:59:00Z">
            <w:r w:rsidR="00286148" w:rsidDel="00765280">
              <w:rPr>
                <w:noProof/>
                <w:color w:val="000000"/>
              </w:rPr>
              <w:delText>35</w:delText>
            </w:r>
            <w:r w:rsidR="00286148" w:rsidDel="00765280">
              <w:rPr>
                <w:noProof/>
              </w:rPr>
              <w:fldChar w:fldCharType="end"/>
            </w:r>
          </w:del>
        </w:p>
        <w:p w14:paraId="68162545" w14:textId="213F2157" w:rsidR="00FD0CB1" w:rsidDel="00765280" w:rsidRDefault="00EB5E9D">
          <w:pPr>
            <w:tabs>
              <w:tab w:val="right" w:pos="9360"/>
            </w:tabs>
            <w:spacing w:before="60" w:line="240" w:lineRule="auto"/>
            <w:ind w:left="1080"/>
            <w:rPr>
              <w:del w:id="217" w:author="GOYAL, PANKAJ" w:date="2021-08-08T22:59:00Z"/>
              <w:noProof/>
              <w:color w:val="000000"/>
            </w:rPr>
          </w:pPr>
          <w:del w:id="218" w:author="GOYAL, PANKAJ" w:date="2021-08-08T22:59:00Z">
            <w:r w:rsidDel="00765280">
              <w:rPr>
                <w:noProof/>
              </w:rPr>
              <w:fldChar w:fldCharType="begin"/>
            </w:r>
            <w:r w:rsidDel="00765280">
              <w:rPr>
                <w:noProof/>
              </w:rPr>
              <w:delInstrText xml:space="preserve"> HYPERLINK \l "_uhe9icsxgcg2" \h </w:delInstrText>
            </w:r>
            <w:r w:rsidDel="00765280">
              <w:rPr>
                <w:noProof/>
              </w:rPr>
              <w:fldChar w:fldCharType="separate"/>
            </w:r>
          </w:del>
          <w:ins w:id="219" w:author="GOYAL, PANKAJ" w:date="2021-08-08T22:59:00Z">
            <w:r w:rsidR="00765280">
              <w:rPr>
                <w:b/>
                <w:bCs/>
                <w:noProof/>
                <w:lang w:val="en-US"/>
              </w:rPr>
              <w:t>Error! Hyperlink reference not valid.</w:t>
            </w:r>
          </w:ins>
          <w:del w:id="220" w:author="GOYAL, PANKAJ" w:date="2021-08-08T22:59:00Z">
            <w:r w:rsidR="00286148" w:rsidDel="00765280">
              <w:rPr>
                <w:noProof/>
                <w:color w:val="000000"/>
              </w:rPr>
              <w:delText>2.2.6.9. IaaC security (source RM7.9.9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_uhe9icsxgcg2 \h </w:delInstrText>
            </w:r>
            <w:r w:rsidR="00286148" w:rsidDel="00765280">
              <w:rPr>
                <w:noProof/>
              </w:rPr>
              <w:fldChar w:fldCharType="separate"/>
            </w:r>
          </w:del>
          <w:ins w:id="221" w:author="GOYAL, PANKAJ" w:date="2021-08-08T22:59:00Z">
            <w:r w:rsidR="00765280">
              <w:rPr>
                <w:b/>
                <w:bCs/>
                <w:noProof/>
                <w:lang w:val="en-US"/>
              </w:rPr>
              <w:t>Error! Bookmark not defined.</w:t>
            </w:r>
          </w:ins>
          <w:del w:id="222" w:author="GOYAL, PANKAJ" w:date="2021-08-08T22:59:00Z">
            <w:r w:rsidR="00286148" w:rsidDel="00765280">
              <w:rPr>
                <w:noProof/>
                <w:color w:val="000000"/>
              </w:rPr>
              <w:delText>36</w:delText>
            </w:r>
            <w:r w:rsidR="00286148" w:rsidDel="00765280">
              <w:rPr>
                <w:noProof/>
              </w:rPr>
              <w:fldChar w:fldCharType="end"/>
            </w:r>
          </w:del>
        </w:p>
        <w:p w14:paraId="34A0A98D" w14:textId="418A29B7" w:rsidR="00FD0CB1" w:rsidDel="00765280" w:rsidRDefault="00EB5E9D">
          <w:pPr>
            <w:tabs>
              <w:tab w:val="right" w:pos="9360"/>
            </w:tabs>
            <w:spacing w:before="60" w:line="240" w:lineRule="auto"/>
            <w:ind w:left="1080"/>
            <w:rPr>
              <w:del w:id="223" w:author="GOYAL, PANKAJ" w:date="2021-08-08T22:59:00Z"/>
              <w:noProof/>
              <w:color w:val="000000"/>
            </w:rPr>
          </w:pPr>
          <w:del w:id="224" w:author="GOYAL, PANKAJ" w:date="2021-08-08T22:59:00Z">
            <w:r w:rsidDel="00765280">
              <w:rPr>
                <w:noProof/>
              </w:rPr>
              <w:fldChar w:fldCharType="begin"/>
            </w:r>
            <w:r w:rsidDel="00765280">
              <w:rPr>
                <w:noProof/>
              </w:rPr>
              <w:delInstrText xml:space="preserve"> HYPERLINK \l "_rdxrbgaq9k2x" \h </w:delInstrText>
            </w:r>
            <w:r w:rsidDel="00765280">
              <w:rPr>
                <w:noProof/>
              </w:rPr>
              <w:fldChar w:fldCharType="separate"/>
            </w:r>
          </w:del>
          <w:ins w:id="225" w:author="GOYAL, PANKAJ" w:date="2021-08-08T22:59:00Z">
            <w:r w:rsidR="00765280">
              <w:rPr>
                <w:b/>
                <w:bCs/>
                <w:noProof/>
                <w:lang w:val="en-US"/>
              </w:rPr>
              <w:t>Error! Hyperlink reference not valid.</w:t>
            </w:r>
          </w:ins>
          <w:del w:id="226" w:author="GOYAL, PANKAJ" w:date="2021-08-08T22:59:00Z">
            <w:r w:rsidR="00286148" w:rsidDel="00765280">
              <w:rPr>
                <w:noProof/>
                <w:color w:val="000000"/>
              </w:rPr>
              <w:delText>2.2.6.10. Compliance with Standards (source RM7.9.10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_rdxrbgaq9k2x \h </w:delInstrText>
            </w:r>
            <w:r w:rsidR="00286148" w:rsidDel="00765280">
              <w:rPr>
                <w:noProof/>
              </w:rPr>
              <w:fldChar w:fldCharType="separate"/>
            </w:r>
          </w:del>
          <w:ins w:id="227" w:author="GOYAL, PANKAJ" w:date="2021-08-08T22:59:00Z">
            <w:r w:rsidR="00765280">
              <w:rPr>
                <w:b/>
                <w:bCs/>
                <w:noProof/>
                <w:lang w:val="en-US"/>
              </w:rPr>
              <w:t>Error! Bookmark not defined.</w:t>
            </w:r>
          </w:ins>
          <w:del w:id="228" w:author="GOYAL, PANKAJ" w:date="2021-08-08T22:59:00Z">
            <w:r w:rsidR="00286148" w:rsidDel="00765280">
              <w:rPr>
                <w:noProof/>
                <w:color w:val="000000"/>
              </w:rPr>
              <w:delText>37</w:delText>
            </w:r>
            <w:r w:rsidR="00286148" w:rsidDel="00765280">
              <w:rPr>
                <w:noProof/>
              </w:rPr>
              <w:fldChar w:fldCharType="end"/>
            </w:r>
          </w:del>
        </w:p>
        <w:p w14:paraId="129545C4" w14:textId="56120B64" w:rsidR="00FD0CB1" w:rsidDel="00765280" w:rsidRDefault="00EB5E9D">
          <w:pPr>
            <w:tabs>
              <w:tab w:val="right" w:pos="9360"/>
            </w:tabs>
            <w:spacing w:before="60" w:line="240" w:lineRule="auto"/>
            <w:ind w:left="360"/>
            <w:rPr>
              <w:del w:id="229" w:author="GOYAL, PANKAJ" w:date="2021-08-08T22:59:00Z"/>
              <w:noProof/>
              <w:color w:val="000000"/>
            </w:rPr>
          </w:pPr>
          <w:del w:id="230" w:author="GOYAL, PANKAJ" w:date="2021-08-08T22:59:00Z">
            <w:r w:rsidDel="00765280">
              <w:rPr>
                <w:noProof/>
              </w:rPr>
              <w:fldChar w:fldCharType="begin"/>
            </w:r>
            <w:r w:rsidDel="00765280">
              <w:rPr>
                <w:noProof/>
              </w:rPr>
              <w:delInstrText xml:space="preserve"> HYPERLINK \l "_mssod9lm0zjs" \h </w:delInstrText>
            </w:r>
            <w:r w:rsidDel="00765280">
              <w:rPr>
                <w:noProof/>
              </w:rPr>
              <w:fldChar w:fldCharType="separate"/>
            </w:r>
          </w:del>
          <w:ins w:id="231" w:author="GOYAL, PANKAJ" w:date="2021-08-08T22:59:00Z">
            <w:r w:rsidR="00765280">
              <w:rPr>
                <w:b/>
                <w:bCs/>
                <w:noProof/>
                <w:lang w:val="en-US"/>
              </w:rPr>
              <w:t>Error! Hyperlink reference not valid.</w:t>
            </w:r>
          </w:ins>
          <w:del w:id="232" w:author="GOYAL, PANKAJ" w:date="2021-08-08T22:59:00Z">
            <w:r w:rsidR="00286148" w:rsidDel="00765280">
              <w:rPr>
                <w:noProof/>
                <w:color w:val="000000"/>
              </w:rPr>
              <w:delText>2.3 Architecture and OpenStack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_mssod9lm0zjs \h </w:delInstrText>
            </w:r>
            <w:r w:rsidR="00286148" w:rsidDel="00765280">
              <w:rPr>
                <w:noProof/>
              </w:rPr>
              <w:fldChar w:fldCharType="separate"/>
            </w:r>
          </w:del>
          <w:ins w:id="233" w:author="GOYAL, PANKAJ" w:date="2021-08-08T22:59:00Z">
            <w:r w:rsidR="00765280">
              <w:rPr>
                <w:b/>
                <w:bCs/>
                <w:noProof/>
                <w:lang w:val="en-US"/>
              </w:rPr>
              <w:t>Error! Bookmark not defined.</w:t>
            </w:r>
          </w:ins>
          <w:del w:id="234" w:author="GOYAL, PANKAJ" w:date="2021-08-08T22:59:00Z">
            <w:r w:rsidR="00286148" w:rsidDel="00765280">
              <w:rPr>
                <w:noProof/>
                <w:color w:val="000000"/>
              </w:rPr>
              <w:delText>38</w:delText>
            </w:r>
            <w:r w:rsidR="00286148" w:rsidDel="00765280">
              <w:rPr>
                <w:noProof/>
              </w:rPr>
              <w:fldChar w:fldCharType="end"/>
            </w:r>
          </w:del>
        </w:p>
        <w:p w14:paraId="03A224E2" w14:textId="0BD249D6" w:rsidR="00FD0CB1" w:rsidDel="00765280" w:rsidRDefault="00EB5E9D">
          <w:pPr>
            <w:tabs>
              <w:tab w:val="right" w:pos="9360"/>
            </w:tabs>
            <w:spacing w:before="60" w:line="240" w:lineRule="auto"/>
            <w:ind w:left="720"/>
            <w:rPr>
              <w:del w:id="235" w:author="GOYAL, PANKAJ" w:date="2021-08-08T22:59:00Z"/>
              <w:noProof/>
              <w:color w:val="000000"/>
            </w:rPr>
          </w:pPr>
          <w:del w:id="236" w:author="GOYAL, PANKAJ" w:date="2021-08-08T22:59:00Z">
            <w:r w:rsidDel="00765280">
              <w:rPr>
                <w:noProof/>
              </w:rPr>
              <w:fldChar w:fldCharType="begin"/>
            </w:r>
            <w:r w:rsidDel="00765280">
              <w:rPr>
                <w:noProof/>
              </w:rPr>
              <w:delInstrText xml:space="preserve"> HYPERLINK \l "_l9vi04bvx9hf" \h </w:delInstrText>
            </w:r>
            <w:r w:rsidDel="00765280">
              <w:rPr>
                <w:noProof/>
              </w:rPr>
              <w:fldChar w:fldCharType="separate"/>
            </w:r>
          </w:del>
          <w:ins w:id="237" w:author="GOYAL, PANKAJ" w:date="2021-08-08T22:59:00Z">
            <w:r w:rsidR="00765280">
              <w:rPr>
                <w:b/>
                <w:bCs/>
                <w:noProof/>
                <w:lang w:val="en-US"/>
              </w:rPr>
              <w:t>Error! Hyperlink reference not valid.</w:t>
            </w:r>
          </w:ins>
          <w:del w:id="238" w:author="GOYAL, PANKAJ" w:date="2021-08-08T22:59:00Z">
            <w:r w:rsidR="00286148" w:rsidDel="00765280">
              <w:rPr>
                <w:noProof/>
                <w:color w:val="000000"/>
              </w:rPr>
              <w:delText>2.3.1 General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_l9vi04bvx9hf \h </w:delInstrText>
            </w:r>
            <w:r w:rsidR="00286148" w:rsidDel="00765280">
              <w:rPr>
                <w:noProof/>
              </w:rPr>
              <w:fldChar w:fldCharType="separate"/>
            </w:r>
          </w:del>
          <w:ins w:id="239" w:author="GOYAL, PANKAJ" w:date="2021-08-08T22:59:00Z">
            <w:r w:rsidR="00765280">
              <w:rPr>
                <w:b/>
                <w:bCs/>
                <w:noProof/>
                <w:lang w:val="en-US"/>
              </w:rPr>
              <w:t>Error! Bookmark not defined.</w:t>
            </w:r>
          </w:ins>
          <w:del w:id="240" w:author="GOYAL, PANKAJ" w:date="2021-08-08T22:59:00Z">
            <w:r w:rsidR="00286148" w:rsidDel="00765280">
              <w:rPr>
                <w:noProof/>
                <w:color w:val="000000"/>
              </w:rPr>
              <w:delText>38</w:delText>
            </w:r>
            <w:r w:rsidR="00286148" w:rsidDel="00765280">
              <w:rPr>
                <w:noProof/>
              </w:rPr>
              <w:fldChar w:fldCharType="end"/>
            </w:r>
          </w:del>
        </w:p>
        <w:p w14:paraId="7E6D99CF" w14:textId="05044086" w:rsidR="00FD0CB1" w:rsidDel="00765280" w:rsidRDefault="00EB5E9D">
          <w:pPr>
            <w:tabs>
              <w:tab w:val="right" w:pos="9360"/>
            </w:tabs>
            <w:spacing w:before="60" w:line="240" w:lineRule="auto"/>
            <w:ind w:left="720"/>
            <w:rPr>
              <w:del w:id="241" w:author="GOYAL, PANKAJ" w:date="2021-08-08T22:59:00Z"/>
              <w:noProof/>
              <w:color w:val="000000"/>
            </w:rPr>
          </w:pPr>
          <w:del w:id="242" w:author="GOYAL, PANKAJ" w:date="2021-08-08T22:59:00Z">
            <w:r w:rsidDel="00765280">
              <w:rPr>
                <w:noProof/>
              </w:rPr>
              <w:fldChar w:fldCharType="begin"/>
            </w:r>
            <w:r w:rsidDel="00765280">
              <w:rPr>
                <w:noProof/>
              </w:rPr>
              <w:delInstrText xml:space="preserve"> HYPERLINK \l "_iwsy0msm5iq2" \h </w:delInstrText>
            </w:r>
            <w:r w:rsidDel="00765280">
              <w:rPr>
                <w:noProof/>
              </w:rPr>
              <w:fldChar w:fldCharType="separate"/>
            </w:r>
          </w:del>
          <w:ins w:id="243" w:author="GOYAL, PANKAJ" w:date="2021-08-08T22:59:00Z">
            <w:r w:rsidR="00765280">
              <w:rPr>
                <w:b/>
                <w:bCs/>
                <w:noProof/>
                <w:lang w:val="en-US"/>
              </w:rPr>
              <w:t>Error! Hyperlink reference not valid.</w:t>
            </w:r>
          </w:ins>
          <w:del w:id="244" w:author="GOYAL, PANKAJ" w:date="2021-08-08T22:59:00Z">
            <w:r w:rsidR="00286148" w:rsidDel="00765280">
              <w:rPr>
                <w:noProof/>
                <w:color w:val="000000"/>
              </w:rPr>
              <w:delText>2.3.2 Infrastructure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_iwsy0msm5iq2 \h </w:delInstrText>
            </w:r>
            <w:r w:rsidR="00286148" w:rsidDel="00765280">
              <w:rPr>
                <w:noProof/>
              </w:rPr>
              <w:fldChar w:fldCharType="separate"/>
            </w:r>
          </w:del>
          <w:ins w:id="245" w:author="GOYAL, PANKAJ" w:date="2021-08-08T22:59:00Z">
            <w:r w:rsidR="00765280">
              <w:rPr>
                <w:b/>
                <w:bCs/>
                <w:noProof/>
                <w:lang w:val="en-US"/>
              </w:rPr>
              <w:t>Error! Bookmark not defined.</w:t>
            </w:r>
          </w:ins>
          <w:del w:id="246" w:author="GOYAL, PANKAJ" w:date="2021-08-08T22:59:00Z">
            <w:r w:rsidR="00286148" w:rsidDel="00765280">
              <w:rPr>
                <w:noProof/>
                <w:color w:val="000000"/>
              </w:rPr>
              <w:delText>38</w:delText>
            </w:r>
            <w:r w:rsidR="00286148" w:rsidDel="00765280">
              <w:rPr>
                <w:noProof/>
              </w:rPr>
              <w:fldChar w:fldCharType="end"/>
            </w:r>
          </w:del>
        </w:p>
        <w:p w14:paraId="4DB2A4BE" w14:textId="5ADDA04E" w:rsidR="00FD0CB1" w:rsidDel="00765280" w:rsidRDefault="00EB5E9D">
          <w:pPr>
            <w:tabs>
              <w:tab w:val="right" w:pos="9360"/>
            </w:tabs>
            <w:spacing w:before="60" w:line="240" w:lineRule="auto"/>
            <w:ind w:left="720"/>
            <w:rPr>
              <w:del w:id="247" w:author="GOYAL, PANKAJ" w:date="2021-08-08T22:59:00Z"/>
              <w:noProof/>
              <w:color w:val="000000"/>
            </w:rPr>
          </w:pPr>
          <w:del w:id="248" w:author="GOYAL, PANKAJ" w:date="2021-08-08T22:59:00Z">
            <w:r w:rsidDel="00765280">
              <w:rPr>
                <w:noProof/>
              </w:rPr>
              <w:fldChar w:fldCharType="begin"/>
            </w:r>
            <w:r w:rsidDel="00765280">
              <w:rPr>
                <w:noProof/>
              </w:rPr>
              <w:delInstrText xml:space="preserve"> HYPERLINK \l "_ndqrg7768hiq" \h </w:delInstrText>
            </w:r>
            <w:r w:rsidDel="00765280">
              <w:rPr>
                <w:noProof/>
              </w:rPr>
              <w:fldChar w:fldCharType="separate"/>
            </w:r>
          </w:del>
          <w:ins w:id="249" w:author="GOYAL, PANKAJ" w:date="2021-08-08T22:59:00Z">
            <w:r w:rsidR="00765280">
              <w:rPr>
                <w:b/>
                <w:bCs/>
                <w:noProof/>
                <w:lang w:val="en-US"/>
              </w:rPr>
              <w:t>Error! Hyperlink reference not valid.</w:t>
            </w:r>
          </w:ins>
          <w:del w:id="250" w:author="GOYAL, PANKAJ" w:date="2021-08-08T22:59:00Z">
            <w:r w:rsidR="00286148" w:rsidDel="00765280">
              <w:rPr>
                <w:noProof/>
                <w:color w:val="000000"/>
              </w:rPr>
              <w:delText>2.3.3 VIM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_ndqrg7768hiq \h </w:delInstrText>
            </w:r>
            <w:r w:rsidR="00286148" w:rsidDel="00765280">
              <w:rPr>
                <w:noProof/>
              </w:rPr>
              <w:fldChar w:fldCharType="separate"/>
            </w:r>
          </w:del>
          <w:ins w:id="251" w:author="GOYAL, PANKAJ" w:date="2021-08-08T22:59:00Z">
            <w:r w:rsidR="00765280">
              <w:rPr>
                <w:b/>
                <w:bCs/>
                <w:noProof/>
                <w:lang w:val="en-US"/>
              </w:rPr>
              <w:t>Error! Bookmark not defined.</w:t>
            </w:r>
          </w:ins>
          <w:del w:id="252" w:author="GOYAL, PANKAJ" w:date="2021-08-08T22:59:00Z">
            <w:r w:rsidR="00286148" w:rsidDel="00765280">
              <w:rPr>
                <w:noProof/>
                <w:color w:val="000000"/>
              </w:rPr>
              <w:delText>41</w:delText>
            </w:r>
            <w:r w:rsidR="00286148" w:rsidDel="00765280">
              <w:rPr>
                <w:noProof/>
              </w:rPr>
              <w:fldChar w:fldCharType="end"/>
            </w:r>
          </w:del>
        </w:p>
        <w:p w14:paraId="5966E151" w14:textId="274DA194" w:rsidR="00FD0CB1" w:rsidDel="00765280" w:rsidRDefault="00EB5E9D">
          <w:pPr>
            <w:tabs>
              <w:tab w:val="right" w:pos="9360"/>
            </w:tabs>
            <w:spacing w:before="60" w:line="240" w:lineRule="auto"/>
            <w:ind w:left="720"/>
            <w:rPr>
              <w:del w:id="253" w:author="GOYAL, PANKAJ" w:date="2021-08-08T22:59:00Z"/>
              <w:noProof/>
              <w:color w:val="000000"/>
            </w:rPr>
          </w:pPr>
          <w:del w:id="254" w:author="GOYAL, PANKAJ" w:date="2021-08-08T22:59:00Z">
            <w:r w:rsidDel="00765280">
              <w:rPr>
                <w:noProof/>
              </w:rPr>
              <w:fldChar w:fldCharType="begin"/>
            </w:r>
            <w:r w:rsidDel="00765280">
              <w:rPr>
                <w:noProof/>
              </w:rPr>
              <w:delInstrText xml:space="preserve"> HYPERLINK \l "_tbi70xhf092w" \h </w:delInstrText>
            </w:r>
            <w:r w:rsidDel="00765280">
              <w:rPr>
                <w:noProof/>
              </w:rPr>
              <w:fldChar w:fldCharType="separate"/>
            </w:r>
          </w:del>
          <w:ins w:id="255" w:author="GOYAL, PANKAJ" w:date="2021-08-08T22:59:00Z">
            <w:r w:rsidR="00765280">
              <w:rPr>
                <w:b/>
                <w:bCs/>
                <w:noProof/>
                <w:lang w:val="en-US"/>
              </w:rPr>
              <w:t>Error! Hyperlink reference not valid.</w:t>
            </w:r>
          </w:ins>
          <w:del w:id="256" w:author="GOYAL, PANKAJ" w:date="2021-08-08T22:59:00Z">
            <w:r w:rsidR="00286148" w:rsidDel="00765280">
              <w:rPr>
                <w:noProof/>
                <w:color w:val="000000"/>
              </w:rPr>
              <w:delText>2.3.4 Interfaces &amp; APIs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_tbi70xhf092w \h </w:delInstrText>
            </w:r>
            <w:r w:rsidR="00286148" w:rsidDel="00765280">
              <w:rPr>
                <w:noProof/>
              </w:rPr>
              <w:fldChar w:fldCharType="separate"/>
            </w:r>
          </w:del>
          <w:ins w:id="257" w:author="GOYAL, PANKAJ" w:date="2021-08-08T22:59:00Z">
            <w:r w:rsidR="00765280">
              <w:rPr>
                <w:b/>
                <w:bCs/>
                <w:noProof/>
                <w:lang w:val="en-US"/>
              </w:rPr>
              <w:t>Error! Bookmark not defined.</w:t>
            </w:r>
          </w:ins>
          <w:del w:id="258" w:author="GOYAL, PANKAJ" w:date="2021-08-08T22:59:00Z">
            <w:r w:rsidR="00286148" w:rsidDel="00765280">
              <w:rPr>
                <w:noProof/>
                <w:color w:val="000000"/>
              </w:rPr>
              <w:delText>41</w:delText>
            </w:r>
            <w:r w:rsidR="00286148" w:rsidDel="00765280">
              <w:rPr>
                <w:noProof/>
              </w:rPr>
              <w:fldChar w:fldCharType="end"/>
            </w:r>
          </w:del>
        </w:p>
        <w:p w14:paraId="5ADEC787" w14:textId="38C1CB04" w:rsidR="00FD0CB1" w:rsidDel="00765280" w:rsidRDefault="00EB5E9D">
          <w:pPr>
            <w:tabs>
              <w:tab w:val="right" w:pos="9360"/>
            </w:tabs>
            <w:spacing w:before="60" w:line="240" w:lineRule="auto"/>
            <w:ind w:left="720"/>
            <w:rPr>
              <w:del w:id="259" w:author="GOYAL, PANKAJ" w:date="2021-08-08T22:59:00Z"/>
              <w:noProof/>
              <w:color w:val="000000"/>
            </w:rPr>
          </w:pPr>
          <w:del w:id="260" w:author="GOYAL, PANKAJ" w:date="2021-08-08T22:59:00Z">
            <w:r w:rsidDel="00765280">
              <w:rPr>
                <w:noProof/>
              </w:rPr>
              <w:fldChar w:fldCharType="begin"/>
            </w:r>
            <w:r w:rsidDel="00765280">
              <w:rPr>
                <w:noProof/>
              </w:rPr>
              <w:delInstrText xml:space="preserve"> HYPERLINK \l "_1zxdcpxux9v6" \h </w:delInstrText>
            </w:r>
            <w:r w:rsidDel="00765280">
              <w:rPr>
                <w:noProof/>
              </w:rPr>
              <w:fldChar w:fldCharType="separate"/>
            </w:r>
          </w:del>
          <w:ins w:id="261" w:author="GOYAL, PANKAJ" w:date="2021-08-08T22:59:00Z">
            <w:r w:rsidR="00765280">
              <w:rPr>
                <w:b/>
                <w:bCs/>
                <w:noProof/>
                <w:lang w:val="en-US"/>
              </w:rPr>
              <w:t>Error! Hyperlink reference not valid.</w:t>
            </w:r>
          </w:ins>
          <w:del w:id="262" w:author="GOYAL, PANKAJ" w:date="2021-08-08T22:59:00Z">
            <w:r w:rsidR="00286148" w:rsidDel="00765280">
              <w:rPr>
                <w:noProof/>
                <w:color w:val="000000"/>
              </w:rPr>
              <w:delText>2.3.5 Tenant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_1zxdcpxux9v6 \h </w:delInstrText>
            </w:r>
            <w:r w:rsidR="00286148" w:rsidDel="00765280">
              <w:rPr>
                <w:noProof/>
              </w:rPr>
              <w:fldChar w:fldCharType="separate"/>
            </w:r>
          </w:del>
          <w:ins w:id="263" w:author="GOYAL, PANKAJ" w:date="2021-08-08T22:59:00Z">
            <w:r w:rsidR="00765280">
              <w:rPr>
                <w:b/>
                <w:bCs/>
                <w:noProof/>
                <w:lang w:val="en-US"/>
              </w:rPr>
              <w:t>Error! Bookmark not defined.</w:t>
            </w:r>
          </w:ins>
          <w:del w:id="264" w:author="GOYAL, PANKAJ" w:date="2021-08-08T22:59:00Z">
            <w:r w:rsidR="00286148" w:rsidDel="00765280">
              <w:rPr>
                <w:noProof/>
                <w:color w:val="000000"/>
              </w:rPr>
              <w:delText>42</w:delText>
            </w:r>
            <w:r w:rsidR="00286148" w:rsidDel="00765280">
              <w:rPr>
                <w:noProof/>
              </w:rPr>
              <w:fldChar w:fldCharType="end"/>
            </w:r>
          </w:del>
        </w:p>
        <w:p w14:paraId="2F995D7C" w14:textId="209EBFEA" w:rsidR="00FD0CB1" w:rsidDel="00765280" w:rsidRDefault="00EB5E9D">
          <w:pPr>
            <w:tabs>
              <w:tab w:val="right" w:pos="9360"/>
            </w:tabs>
            <w:spacing w:before="60" w:line="240" w:lineRule="auto"/>
            <w:ind w:left="720"/>
            <w:rPr>
              <w:del w:id="265" w:author="GOYAL, PANKAJ" w:date="2021-08-08T22:59:00Z"/>
              <w:noProof/>
              <w:color w:val="000000"/>
            </w:rPr>
          </w:pPr>
          <w:del w:id="266" w:author="GOYAL, PANKAJ" w:date="2021-08-08T22:59:00Z">
            <w:r w:rsidDel="00765280">
              <w:rPr>
                <w:noProof/>
              </w:rPr>
              <w:fldChar w:fldCharType="begin"/>
            </w:r>
            <w:r w:rsidDel="00765280">
              <w:rPr>
                <w:noProof/>
              </w:rPr>
              <w:delInstrText xml:space="preserve"> HYPERLINK \l "_y5ksg4lqpgco" \h </w:delInstrText>
            </w:r>
            <w:r w:rsidDel="00765280">
              <w:rPr>
                <w:noProof/>
              </w:rPr>
              <w:fldChar w:fldCharType="separate"/>
            </w:r>
          </w:del>
          <w:ins w:id="267" w:author="GOYAL, PANKAJ" w:date="2021-08-08T22:59:00Z">
            <w:r w:rsidR="00765280">
              <w:rPr>
                <w:b/>
                <w:bCs/>
                <w:noProof/>
                <w:lang w:val="en-US"/>
              </w:rPr>
              <w:t>Error! Hyperlink reference not valid.</w:t>
            </w:r>
          </w:ins>
          <w:del w:id="268" w:author="GOYAL, PANKAJ" w:date="2021-08-08T22:59:00Z">
            <w:r w:rsidR="00286148" w:rsidDel="00765280">
              <w:rPr>
                <w:noProof/>
                <w:color w:val="000000"/>
              </w:rPr>
              <w:delText>2.3.6 Operations and LCM</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_y5ksg4lqpgco \h </w:delInstrText>
            </w:r>
            <w:r w:rsidR="00286148" w:rsidDel="00765280">
              <w:rPr>
                <w:noProof/>
              </w:rPr>
              <w:fldChar w:fldCharType="separate"/>
            </w:r>
          </w:del>
          <w:ins w:id="269" w:author="GOYAL, PANKAJ" w:date="2021-08-08T22:59:00Z">
            <w:r w:rsidR="00765280">
              <w:rPr>
                <w:b/>
                <w:bCs/>
                <w:noProof/>
                <w:lang w:val="en-US"/>
              </w:rPr>
              <w:t>Error! Bookmark not defined.</w:t>
            </w:r>
          </w:ins>
          <w:del w:id="270" w:author="GOYAL, PANKAJ" w:date="2021-08-08T22:59:00Z">
            <w:r w:rsidR="00286148" w:rsidDel="00765280">
              <w:rPr>
                <w:noProof/>
                <w:color w:val="000000"/>
              </w:rPr>
              <w:delText>43</w:delText>
            </w:r>
            <w:r w:rsidR="00286148" w:rsidDel="00765280">
              <w:rPr>
                <w:noProof/>
              </w:rPr>
              <w:fldChar w:fldCharType="end"/>
            </w:r>
          </w:del>
        </w:p>
        <w:p w14:paraId="29A436EA" w14:textId="154F5C3C" w:rsidR="00FD0CB1" w:rsidDel="00765280" w:rsidRDefault="00EB5E9D">
          <w:pPr>
            <w:tabs>
              <w:tab w:val="right" w:pos="9360"/>
            </w:tabs>
            <w:spacing w:before="60" w:line="240" w:lineRule="auto"/>
            <w:ind w:left="720"/>
            <w:rPr>
              <w:del w:id="271" w:author="GOYAL, PANKAJ" w:date="2021-08-08T22:59:00Z"/>
              <w:noProof/>
              <w:color w:val="000000"/>
            </w:rPr>
          </w:pPr>
          <w:del w:id="272" w:author="GOYAL, PANKAJ" w:date="2021-08-08T22:59:00Z">
            <w:r w:rsidDel="00765280">
              <w:rPr>
                <w:noProof/>
              </w:rPr>
              <w:fldChar w:fldCharType="begin"/>
            </w:r>
            <w:r w:rsidDel="00765280">
              <w:rPr>
                <w:noProof/>
              </w:rPr>
              <w:delInstrText xml:space="preserve"> HYPERLINK \l "_7j2gf7ygroak" \h </w:delInstrText>
            </w:r>
            <w:r w:rsidDel="00765280">
              <w:rPr>
                <w:noProof/>
              </w:rPr>
              <w:fldChar w:fldCharType="separate"/>
            </w:r>
          </w:del>
          <w:ins w:id="273" w:author="GOYAL, PANKAJ" w:date="2021-08-08T22:59:00Z">
            <w:r w:rsidR="00765280">
              <w:rPr>
                <w:b/>
                <w:bCs/>
                <w:noProof/>
                <w:lang w:val="en-US"/>
              </w:rPr>
              <w:t>Error! Hyperlink reference not valid.</w:t>
            </w:r>
          </w:ins>
          <w:del w:id="274" w:author="GOYAL, PANKAJ" w:date="2021-08-08T22:59:00Z">
            <w:r w:rsidR="00286148" w:rsidDel="00765280">
              <w:rPr>
                <w:noProof/>
                <w:color w:val="000000"/>
              </w:rPr>
              <w:delText>2.3.7 Assurance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_7j2gf7ygroak \h </w:delInstrText>
            </w:r>
            <w:r w:rsidR="00286148" w:rsidDel="00765280">
              <w:rPr>
                <w:noProof/>
              </w:rPr>
              <w:fldChar w:fldCharType="separate"/>
            </w:r>
          </w:del>
          <w:ins w:id="275" w:author="GOYAL, PANKAJ" w:date="2021-08-08T22:59:00Z">
            <w:r w:rsidR="00765280">
              <w:rPr>
                <w:b/>
                <w:bCs/>
                <w:noProof/>
                <w:lang w:val="en-US"/>
              </w:rPr>
              <w:t>Error! Bookmark not defined.</w:t>
            </w:r>
          </w:ins>
          <w:del w:id="276" w:author="GOYAL, PANKAJ" w:date="2021-08-08T22:59:00Z">
            <w:r w:rsidR="00286148" w:rsidDel="00765280">
              <w:rPr>
                <w:noProof/>
                <w:color w:val="000000"/>
              </w:rPr>
              <w:delText>43</w:delText>
            </w:r>
            <w:r w:rsidR="00286148" w:rsidDel="00765280">
              <w:rPr>
                <w:noProof/>
              </w:rPr>
              <w:fldChar w:fldCharType="end"/>
            </w:r>
          </w:del>
        </w:p>
        <w:p w14:paraId="1BDB72D2" w14:textId="665CEC1F" w:rsidR="00FD0CB1" w:rsidDel="00765280" w:rsidRDefault="00EB5E9D">
          <w:pPr>
            <w:tabs>
              <w:tab w:val="right" w:pos="9360"/>
            </w:tabs>
            <w:spacing w:before="60" w:line="240" w:lineRule="auto"/>
            <w:ind w:left="720"/>
            <w:rPr>
              <w:del w:id="277" w:author="GOYAL, PANKAJ" w:date="2021-08-08T22:59:00Z"/>
              <w:noProof/>
              <w:color w:val="000000"/>
            </w:rPr>
          </w:pPr>
          <w:del w:id="278" w:author="GOYAL, PANKAJ" w:date="2021-08-08T22:59:00Z">
            <w:r w:rsidDel="00765280">
              <w:rPr>
                <w:noProof/>
              </w:rPr>
              <w:fldChar w:fldCharType="begin"/>
            </w:r>
            <w:r w:rsidDel="00765280">
              <w:rPr>
                <w:noProof/>
              </w:rPr>
              <w:delInstrText xml:space="preserve"> HYPERLINK \l "_704gtz8l0r7a" \h </w:delInstrText>
            </w:r>
            <w:r w:rsidDel="00765280">
              <w:rPr>
                <w:noProof/>
              </w:rPr>
              <w:fldChar w:fldCharType="separate"/>
            </w:r>
          </w:del>
          <w:ins w:id="279" w:author="GOYAL, PANKAJ" w:date="2021-08-08T22:59:00Z">
            <w:r w:rsidR="00765280">
              <w:rPr>
                <w:b/>
                <w:bCs/>
                <w:noProof/>
                <w:lang w:val="en-US"/>
              </w:rPr>
              <w:t>Error! Hyperlink reference not valid.</w:t>
            </w:r>
          </w:ins>
          <w:del w:id="280" w:author="GOYAL, PANKAJ" w:date="2021-08-08T22:59:00Z">
            <w:r w:rsidR="00286148" w:rsidDel="00765280">
              <w:rPr>
                <w:noProof/>
                <w:color w:val="000000"/>
              </w:rPr>
              <w:delText>2.4 Architecture and OpenStack Recommendations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_704gtz8l0r7a \h </w:delInstrText>
            </w:r>
            <w:r w:rsidR="00286148" w:rsidDel="00765280">
              <w:rPr>
                <w:noProof/>
              </w:rPr>
              <w:fldChar w:fldCharType="separate"/>
            </w:r>
          </w:del>
          <w:ins w:id="281" w:author="GOYAL, PANKAJ" w:date="2021-08-08T22:59:00Z">
            <w:r w:rsidR="00765280">
              <w:rPr>
                <w:b/>
                <w:bCs/>
                <w:noProof/>
                <w:lang w:val="en-US"/>
              </w:rPr>
              <w:t>Error! Bookmark not defined.</w:t>
            </w:r>
          </w:ins>
          <w:del w:id="282" w:author="GOYAL, PANKAJ" w:date="2021-08-08T22:59:00Z">
            <w:r w:rsidR="00286148" w:rsidDel="00765280">
              <w:rPr>
                <w:noProof/>
                <w:color w:val="000000"/>
              </w:rPr>
              <w:delText>44</w:delText>
            </w:r>
            <w:r w:rsidR="00286148" w:rsidDel="00765280">
              <w:rPr>
                <w:noProof/>
              </w:rPr>
              <w:fldChar w:fldCharType="end"/>
            </w:r>
          </w:del>
        </w:p>
        <w:p w14:paraId="4CD0A486" w14:textId="2891BCEB" w:rsidR="00FD0CB1" w:rsidDel="00765280" w:rsidRDefault="00EB5E9D">
          <w:pPr>
            <w:tabs>
              <w:tab w:val="right" w:pos="9360"/>
            </w:tabs>
            <w:spacing w:before="60" w:line="240" w:lineRule="auto"/>
            <w:ind w:left="720"/>
            <w:rPr>
              <w:del w:id="283" w:author="GOYAL, PANKAJ" w:date="2021-08-08T22:59:00Z"/>
              <w:noProof/>
              <w:color w:val="000000"/>
            </w:rPr>
          </w:pPr>
          <w:del w:id="284" w:author="GOYAL, PANKAJ" w:date="2021-08-08T22:59:00Z">
            <w:r w:rsidDel="00765280">
              <w:rPr>
                <w:noProof/>
              </w:rPr>
              <w:fldChar w:fldCharType="begin"/>
            </w:r>
            <w:r w:rsidDel="00765280">
              <w:rPr>
                <w:noProof/>
              </w:rPr>
              <w:delInstrText xml:space="preserve"> HYPERLINK \l "_eniojjqw5v2w" \h </w:delInstrText>
            </w:r>
            <w:r w:rsidDel="00765280">
              <w:rPr>
                <w:noProof/>
              </w:rPr>
              <w:fldChar w:fldCharType="separate"/>
            </w:r>
          </w:del>
          <w:ins w:id="285" w:author="GOYAL, PANKAJ" w:date="2021-08-08T22:59:00Z">
            <w:r w:rsidR="00765280">
              <w:rPr>
                <w:b/>
                <w:bCs/>
                <w:noProof/>
                <w:lang w:val="en-US"/>
              </w:rPr>
              <w:t>Error! Hyperlink reference not valid.</w:t>
            </w:r>
          </w:ins>
          <w:del w:id="286" w:author="GOYAL, PANKAJ" w:date="2021-08-08T22:59:00Z">
            <w:r w:rsidR="00286148" w:rsidDel="00765280">
              <w:rPr>
                <w:noProof/>
                <w:color w:val="000000"/>
              </w:rPr>
              <w:delText>2.4.1 General Recommendations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_eniojjqw5v2w \h </w:delInstrText>
            </w:r>
            <w:r w:rsidR="00286148" w:rsidDel="00765280">
              <w:rPr>
                <w:noProof/>
              </w:rPr>
              <w:fldChar w:fldCharType="separate"/>
            </w:r>
          </w:del>
          <w:ins w:id="287" w:author="GOYAL, PANKAJ" w:date="2021-08-08T22:59:00Z">
            <w:r w:rsidR="00765280">
              <w:rPr>
                <w:b/>
                <w:bCs/>
                <w:noProof/>
                <w:lang w:val="en-US"/>
              </w:rPr>
              <w:t>Error! Bookmark not defined.</w:t>
            </w:r>
          </w:ins>
          <w:del w:id="288" w:author="GOYAL, PANKAJ" w:date="2021-08-08T22:59:00Z">
            <w:r w:rsidR="00286148" w:rsidDel="00765280">
              <w:rPr>
                <w:noProof/>
                <w:color w:val="000000"/>
              </w:rPr>
              <w:delText>44</w:delText>
            </w:r>
            <w:r w:rsidR="00286148" w:rsidDel="00765280">
              <w:rPr>
                <w:noProof/>
              </w:rPr>
              <w:fldChar w:fldCharType="end"/>
            </w:r>
          </w:del>
        </w:p>
        <w:p w14:paraId="7B449865" w14:textId="3D78AC4A" w:rsidR="00FD0CB1" w:rsidDel="00765280" w:rsidRDefault="00EB5E9D">
          <w:pPr>
            <w:tabs>
              <w:tab w:val="right" w:pos="9360"/>
            </w:tabs>
            <w:spacing w:before="60" w:line="240" w:lineRule="auto"/>
            <w:ind w:left="720"/>
            <w:rPr>
              <w:del w:id="289" w:author="GOYAL, PANKAJ" w:date="2021-08-08T22:59:00Z"/>
              <w:noProof/>
              <w:color w:val="000000"/>
            </w:rPr>
          </w:pPr>
          <w:del w:id="290" w:author="GOYAL, PANKAJ" w:date="2021-08-08T22:59:00Z">
            <w:r w:rsidDel="00765280">
              <w:rPr>
                <w:noProof/>
              </w:rPr>
              <w:fldChar w:fldCharType="begin"/>
            </w:r>
            <w:r w:rsidDel="00765280">
              <w:rPr>
                <w:noProof/>
              </w:rPr>
              <w:delInstrText xml:space="preserve"> HYPERLINK \l "_zf4pj7apyvv6" \h </w:delInstrText>
            </w:r>
            <w:r w:rsidDel="00765280">
              <w:rPr>
                <w:noProof/>
              </w:rPr>
              <w:fldChar w:fldCharType="separate"/>
            </w:r>
          </w:del>
          <w:ins w:id="291" w:author="GOYAL, PANKAJ" w:date="2021-08-08T22:59:00Z">
            <w:r w:rsidR="00765280">
              <w:rPr>
                <w:b/>
                <w:bCs/>
                <w:noProof/>
                <w:lang w:val="en-US"/>
              </w:rPr>
              <w:t>Error! Hyperlink reference not valid.</w:t>
            </w:r>
          </w:ins>
          <w:del w:id="292" w:author="GOYAL, PANKAJ" w:date="2021-08-08T22:59:00Z">
            <w:r w:rsidR="00286148" w:rsidDel="00765280">
              <w:rPr>
                <w:noProof/>
                <w:color w:val="000000"/>
              </w:rPr>
              <w:delText>2.4.2 Infrastructure Recommendations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_zf4pj7apyvv6 \h </w:delInstrText>
            </w:r>
            <w:r w:rsidR="00286148" w:rsidDel="00765280">
              <w:rPr>
                <w:noProof/>
              </w:rPr>
              <w:fldChar w:fldCharType="separate"/>
            </w:r>
          </w:del>
          <w:ins w:id="293" w:author="GOYAL, PANKAJ" w:date="2021-08-08T22:59:00Z">
            <w:r w:rsidR="00765280">
              <w:rPr>
                <w:b/>
                <w:bCs/>
                <w:noProof/>
                <w:lang w:val="en-US"/>
              </w:rPr>
              <w:t>Error! Bookmark not defined.</w:t>
            </w:r>
          </w:ins>
          <w:del w:id="294" w:author="GOYAL, PANKAJ" w:date="2021-08-08T22:59:00Z">
            <w:r w:rsidR="00286148" w:rsidDel="00765280">
              <w:rPr>
                <w:noProof/>
                <w:color w:val="000000"/>
              </w:rPr>
              <w:delText>44</w:delText>
            </w:r>
            <w:r w:rsidR="00286148" w:rsidDel="00765280">
              <w:rPr>
                <w:noProof/>
              </w:rPr>
              <w:fldChar w:fldCharType="end"/>
            </w:r>
          </w:del>
        </w:p>
        <w:p w14:paraId="1197543A" w14:textId="49C6D168" w:rsidR="00FD0CB1" w:rsidDel="00765280" w:rsidRDefault="00EB5E9D">
          <w:pPr>
            <w:tabs>
              <w:tab w:val="right" w:pos="9360"/>
            </w:tabs>
            <w:spacing w:before="60" w:line="240" w:lineRule="auto"/>
            <w:ind w:left="720"/>
            <w:rPr>
              <w:del w:id="295" w:author="GOYAL, PANKAJ" w:date="2021-08-08T22:59:00Z"/>
              <w:noProof/>
              <w:color w:val="000000"/>
            </w:rPr>
          </w:pPr>
          <w:del w:id="296" w:author="GOYAL, PANKAJ" w:date="2021-08-08T22:59:00Z">
            <w:r w:rsidDel="00765280">
              <w:rPr>
                <w:noProof/>
              </w:rPr>
              <w:fldChar w:fldCharType="begin"/>
            </w:r>
            <w:r w:rsidDel="00765280">
              <w:rPr>
                <w:noProof/>
              </w:rPr>
              <w:delInstrText xml:space="preserve"> HYPERLINK \l "_tffb6tpcntda" \h </w:delInstrText>
            </w:r>
            <w:r w:rsidDel="00765280">
              <w:rPr>
                <w:noProof/>
              </w:rPr>
              <w:fldChar w:fldCharType="separate"/>
            </w:r>
          </w:del>
          <w:ins w:id="297" w:author="GOYAL, PANKAJ" w:date="2021-08-08T22:59:00Z">
            <w:r w:rsidR="00765280">
              <w:rPr>
                <w:b/>
                <w:bCs/>
                <w:noProof/>
                <w:lang w:val="en-US"/>
              </w:rPr>
              <w:t>Error! Hyperlink reference not valid.</w:t>
            </w:r>
          </w:ins>
          <w:del w:id="298" w:author="GOYAL, PANKAJ" w:date="2021-08-08T22:59:00Z">
            <w:r w:rsidR="00286148" w:rsidDel="00765280">
              <w:rPr>
                <w:noProof/>
                <w:color w:val="000000"/>
              </w:rPr>
              <w:delText>2.4.3 VIM Recommendations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_tffb6tpcntda \h </w:delInstrText>
            </w:r>
            <w:r w:rsidR="00286148" w:rsidDel="00765280">
              <w:rPr>
                <w:noProof/>
              </w:rPr>
              <w:fldChar w:fldCharType="separate"/>
            </w:r>
          </w:del>
          <w:ins w:id="299" w:author="GOYAL, PANKAJ" w:date="2021-08-08T22:59:00Z">
            <w:r w:rsidR="00765280">
              <w:rPr>
                <w:b/>
                <w:bCs/>
                <w:noProof/>
                <w:lang w:val="en-US"/>
              </w:rPr>
              <w:t>Error! Bookmark not defined.</w:t>
            </w:r>
          </w:ins>
          <w:del w:id="300" w:author="GOYAL, PANKAJ" w:date="2021-08-08T22:59:00Z">
            <w:r w:rsidR="00286148" w:rsidDel="00765280">
              <w:rPr>
                <w:noProof/>
                <w:color w:val="000000"/>
              </w:rPr>
              <w:delText>46</w:delText>
            </w:r>
            <w:r w:rsidR="00286148" w:rsidDel="00765280">
              <w:rPr>
                <w:noProof/>
              </w:rPr>
              <w:fldChar w:fldCharType="end"/>
            </w:r>
          </w:del>
        </w:p>
        <w:p w14:paraId="75870085" w14:textId="3FFD7833" w:rsidR="00FD0CB1" w:rsidDel="00765280" w:rsidRDefault="00EB5E9D">
          <w:pPr>
            <w:tabs>
              <w:tab w:val="right" w:pos="9360"/>
            </w:tabs>
            <w:spacing w:before="60" w:line="240" w:lineRule="auto"/>
            <w:ind w:left="720"/>
            <w:rPr>
              <w:del w:id="301" w:author="GOYAL, PANKAJ" w:date="2021-08-08T22:59:00Z"/>
              <w:noProof/>
              <w:color w:val="000000"/>
            </w:rPr>
          </w:pPr>
          <w:del w:id="302" w:author="GOYAL, PANKAJ" w:date="2021-08-08T22:59:00Z">
            <w:r w:rsidDel="00765280">
              <w:rPr>
                <w:noProof/>
              </w:rPr>
              <w:fldChar w:fldCharType="begin"/>
            </w:r>
            <w:r w:rsidDel="00765280">
              <w:rPr>
                <w:noProof/>
              </w:rPr>
              <w:delInstrText xml:space="preserve"> HYPERLINK \l "_o8hyho5ilcdi" \h </w:delInstrText>
            </w:r>
            <w:r w:rsidDel="00765280">
              <w:rPr>
                <w:noProof/>
              </w:rPr>
              <w:fldChar w:fldCharType="separate"/>
            </w:r>
          </w:del>
          <w:ins w:id="303" w:author="GOYAL, PANKAJ" w:date="2021-08-08T22:59:00Z">
            <w:r w:rsidR="00765280">
              <w:rPr>
                <w:b/>
                <w:bCs/>
                <w:noProof/>
                <w:lang w:val="en-US"/>
              </w:rPr>
              <w:t>Error! Hyperlink reference not valid.</w:t>
            </w:r>
          </w:ins>
          <w:del w:id="304" w:author="GOYAL, PANKAJ" w:date="2021-08-08T22:59:00Z">
            <w:r w:rsidR="00286148" w:rsidDel="00765280">
              <w:rPr>
                <w:noProof/>
                <w:color w:val="000000"/>
              </w:rPr>
              <w:delText>2.4.4 Interfaces and APIs Recommendations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_o8hyho5ilcdi \h </w:delInstrText>
            </w:r>
            <w:r w:rsidR="00286148" w:rsidDel="00765280">
              <w:rPr>
                <w:noProof/>
              </w:rPr>
              <w:fldChar w:fldCharType="separate"/>
            </w:r>
          </w:del>
          <w:ins w:id="305" w:author="GOYAL, PANKAJ" w:date="2021-08-08T22:59:00Z">
            <w:r w:rsidR="00765280">
              <w:rPr>
                <w:b/>
                <w:bCs/>
                <w:noProof/>
                <w:lang w:val="en-US"/>
              </w:rPr>
              <w:t>Error! Bookmark not defined.</w:t>
            </w:r>
          </w:ins>
          <w:del w:id="306" w:author="GOYAL, PANKAJ" w:date="2021-08-08T22:59:00Z">
            <w:r w:rsidR="00286148" w:rsidDel="00765280">
              <w:rPr>
                <w:noProof/>
                <w:color w:val="000000"/>
              </w:rPr>
              <w:delText>46</w:delText>
            </w:r>
            <w:r w:rsidR="00286148" w:rsidDel="00765280">
              <w:rPr>
                <w:noProof/>
              </w:rPr>
              <w:fldChar w:fldCharType="end"/>
            </w:r>
          </w:del>
        </w:p>
        <w:p w14:paraId="572BEB25" w14:textId="0416714D" w:rsidR="00FD0CB1" w:rsidDel="00765280" w:rsidRDefault="00EB5E9D">
          <w:pPr>
            <w:tabs>
              <w:tab w:val="right" w:pos="9360"/>
            </w:tabs>
            <w:spacing w:before="60" w:line="240" w:lineRule="auto"/>
            <w:ind w:left="720"/>
            <w:rPr>
              <w:del w:id="307" w:author="GOYAL, PANKAJ" w:date="2021-08-08T22:59:00Z"/>
              <w:noProof/>
              <w:color w:val="000000"/>
            </w:rPr>
          </w:pPr>
          <w:del w:id="308" w:author="GOYAL, PANKAJ" w:date="2021-08-08T22:59:00Z">
            <w:r w:rsidDel="00765280">
              <w:rPr>
                <w:noProof/>
              </w:rPr>
              <w:fldChar w:fldCharType="begin"/>
            </w:r>
            <w:r w:rsidDel="00765280">
              <w:rPr>
                <w:noProof/>
              </w:rPr>
              <w:delInstrText xml:space="preserve"> HYPERLINK \l "_cs3s5y1qpoxl" \h </w:delInstrText>
            </w:r>
            <w:r w:rsidDel="00765280">
              <w:rPr>
                <w:noProof/>
              </w:rPr>
              <w:fldChar w:fldCharType="separate"/>
            </w:r>
          </w:del>
          <w:ins w:id="309" w:author="GOYAL, PANKAJ" w:date="2021-08-08T22:59:00Z">
            <w:r w:rsidR="00765280">
              <w:rPr>
                <w:b/>
                <w:bCs/>
                <w:noProof/>
                <w:lang w:val="en-US"/>
              </w:rPr>
              <w:t>Error! Hyperlink reference not valid.</w:t>
            </w:r>
          </w:ins>
          <w:del w:id="310" w:author="GOYAL, PANKAJ" w:date="2021-08-08T22:59:00Z">
            <w:r w:rsidR="00286148" w:rsidDel="00765280">
              <w:rPr>
                <w:noProof/>
                <w:color w:val="000000"/>
              </w:rPr>
              <w:delText>2.4.5 Tenant Recommendations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_cs3s5y1qpoxl \h </w:delInstrText>
            </w:r>
            <w:r w:rsidR="00286148" w:rsidDel="00765280">
              <w:rPr>
                <w:noProof/>
              </w:rPr>
              <w:fldChar w:fldCharType="separate"/>
            </w:r>
          </w:del>
          <w:ins w:id="311" w:author="GOYAL, PANKAJ" w:date="2021-08-08T22:59:00Z">
            <w:r w:rsidR="00765280">
              <w:rPr>
                <w:b/>
                <w:bCs/>
                <w:noProof/>
                <w:lang w:val="en-US"/>
              </w:rPr>
              <w:t>Error! Bookmark not defined.</w:t>
            </w:r>
          </w:ins>
          <w:del w:id="312" w:author="GOYAL, PANKAJ" w:date="2021-08-08T22:59:00Z">
            <w:r w:rsidR="00286148" w:rsidDel="00765280">
              <w:rPr>
                <w:noProof/>
                <w:color w:val="000000"/>
              </w:rPr>
              <w:delText>47</w:delText>
            </w:r>
            <w:r w:rsidR="00286148" w:rsidDel="00765280">
              <w:rPr>
                <w:noProof/>
              </w:rPr>
              <w:fldChar w:fldCharType="end"/>
            </w:r>
          </w:del>
        </w:p>
        <w:p w14:paraId="4AE8DBF5" w14:textId="53D49F1C" w:rsidR="00FD0CB1" w:rsidDel="00765280" w:rsidRDefault="00EB5E9D">
          <w:pPr>
            <w:tabs>
              <w:tab w:val="right" w:pos="9360"/>
            </w:tabs>
            <w:spacing w:before="60" w:line="240" w:lineRule="auto"/>
            <w:ind w:left="720"/>
            <w:rPr>
              <w:del w:id="313" w:author="GOYAL, PANKAJ" w:date="2021-08-08T22:59:00Z"/>
              <w:noProof/>
              <w:color w:val="000000"/>
            </w:rPr>
          </w:pPr>
          <w:del w:id="314" w:author="GOYAL, PANKAJ" w:date="2021-08-08T22:59:00Z">
            <w:r w:rsidDel="00765280">
              <w:rPr>
                <w:noProof/>
              </w:rPr>
              <w:fldChar w:fldCharType="begin"/>
            </w:r>
            <w:r w:rsidDel="00765280">
              <w:rPr>
                <w:noProof/>
              </w:rPr>
              <w:delInstrText xml:space="preserve"> HYPERLINK \l "_8tcaf7r1ci7c" \h </w:delInstrText>
            </w:r>
            <w:r w:rsidDel="00765280">
              <w:rPr>
                <w:noProof/>
              </w:rPr>
              <w:fldChar w:fldCharType="separate"/>
            </w:r>
          </w:del>
          <w:ins w:id="315" w:author="GOYAL, PANKAJ" w:date="2021-08-08T22:59:00Z">
            <w:r w:rsidR="00765280">
              <w:rPr>
                <w:b/>
                <w:bCs/>
                <w:noProof/>
                <w:lang w:val="en-US"/>
              </w:rPr>
              <w:t>Error! Hyperlink reference not valid.</w:t>
            </w:r>
          </w:ins>
          <w:del w:id="316" w:author="GOYAL, PANKAJ" w:date="2021-08-08T22:59:00Z">
            <w:r w:rsidR="00286148" w:rsidDel="00765280">
              <w:rPr>
                <w:noProof/>
                <w:color w:val="000000"/>
              </w:rPr>
              <w:delText>2.4.6 Operations and LCM Recommendations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_8tcaf7r1ci7c \h </w:delInstrText>
            </w:r>
            <w:r w:rsidR="00286148" w:rsidDel="00765280">
              <w:rPr>
                <w:noProof/>
              </w:rPr>
              <w:fldChar w:fldCharType="separate"/>
            </w:r>
          </w:del>
          <w:ins w:id="317" w:author="GOYAL, PANKAJ" w:date="2021-08-08T22:59:00Z">
            <w:r w:rsidR="00765280">
              <w:rPr>
                <w:b/>
                <w:bCs/>
                <w:noProof/>
                <w:lang w:val="en-US"/>
              </w:rPr>
              <w:t>Error! Bookmark not defined.</w:t>
            </w:r>
          </w:ins>
          <w:del w:id="318" w:author="GOYAL, PANKAJ" w:date="2021-08-08T22:59:00Z">
            <w:r w:rsidR="00286148" w:rsidDel="00765280">
              <w:rPr>
                <w:noProof/>
                <w:color w:val="000000"/>
              </w:rPr>
              <w:delText>47</w:delText>
            </w:r>
            <w:r w:rsidR="00286148" w:rsidDel="00765280">
              <w:rPr>
                <w:noProof/>
              </w:rPr>
              <w:fldChar w:fldCharType="end"/>
            </w:r>
          </w:del>
        </w:p>
        <w:p w14:paraId="624B26F6" w14:textId="10BFA6BC" w:rsidR="00FD0CB1" w:rsidDel="00765280" w:rsidRDefault="00EB5E9D">
          <w:pPr>
            <w:tabs>
              <w:tab w:val="right" w:pos="9360"/>
            </w:tabs>
            <w:spacing w:before="60" w:line="240" w:lineRule="auto"/>
            <w:ind w:left="720"/>
            <w:rPr>
              <w:del w:id="319" w:author="GOYAL, PANKAJ" w:date="2021-08-08T22:59:00Z"/>
              <w:noProof/>
              <w:color w:val="000000"/>
            </w:rPr>
          </w:pPr>
          <w:del w:id="320" w:author="GOYAL, PANKAJ" w:date="2021-08-08T22:59:00Z">
            <w:r w:rsidDel="00765280">
              <w:rPr>
                <w:noProof/>
              </w:rPr>
              <w:fldChar w:fldCharType="begin"/>
            </w:r>
            <w:r w:rsidDel="00765280">
              <w:rPr>
                <w:noProof/>
              </w:rPr>
              <w:delInstrText xml:space="preserve"> HYPERLINK \l "_6gem4u7ht9hr" \h </w:delInstrText>
            </w:r>
            <w:r w:rsidDel="00765280">
              <w:rPr>
                <w:noProof/>
              </w:rPr>
              <w:fldChar w:fldCharType="separate"/>
            </w:r>
          </w:del>
          <w:ins w:id="321" w:author="GOYAL, PANKAJ" w:date="2021-08-08T22:59:00Z">
            <w:r w:rsidR="00765280">
              <w:rPr>
                <w:b/>
                <w:bCs/>
                <w:noProof/>
                <w:lang w:val="en-US"/>
              </w:rPr>
              <w:t>Error! Hyperlink reference not valid.</w:t>
            </w:r>
          </w:ins>
          <w:del w:id="322" w:author="GOYAL, PANKAJ" w:date="2021-08-08T22:59:00Z">
            <w:r w:rsidR="00286148" w:rsidDel="00765280">
              <w:rPr>
                <w:noProof/>
                <w:color w:val="000000"/>
              </w:rPr>
              <w:delText>2.4.7 Assurance Recommendations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_6gem4u7ht9hr \h </w:delInstrText>
            </w:r>
            <w:r w:rsidR="00286148" w:rsidDel="00765280">
              <w:rPr>
                <w:noProof/>
              </w:rPr>
              <w:fldChar w:fldCharType="separate"/>
            </w:r>
          </w:del>
          <w:ins w:id="323" w:author="GOYAL, PANKAJ" w:date="2021-08-08T22:59:00Z">
            <w:r w:rsidR="00765280">
              <w:rPr>
                <w:b/>
                <w:bCs/>
                <w:noProof/>
                <w:lang w:val="en-US"/>
              </w:rPr>
              <w:t>Error! Bookmark not defined.</w:t>
            </w:r>
          </w:ins>
          <w:del w:id="324" w:author="GOYAL, PANKAJ" w:date="2021-08-08T22:59:00Z">
            <w:r w:rsidR="00286148" w:rsidDel="00765280">
              <w:rPr>
                <w:noProof/>
                <w:color w:val="000000"/>
              </w:rPr>
              <w:delText>48</w:delText>
            </w:r>
            <w:r w:rsidR="00286148" w:rsidDel="00765280">
              <w:rPr>
                <w:noProof/>
              </w:rPr>
              <w:fldChar w:fldCharType="end"/>
            </w:r>
          </w:del>
        </w:p>
        <w:p w14:paraId="782286DA" w14:textId="1E3160BA" w:rsidR="00FD0CB1" w:rsidDel="00765280" w:rsidRDefault="00EB5E9D">
          <w:pPr>
            <w:tabs>
              <w:tab w:val="right" w:pos="9360"/>
            </w:tabs>
            <w:spacing w:before="60" w:line="240" w:lineRule="auto"/>
            <w:ind w:left="720"/>
            <w:rPr>
              <w:del w:id="325" w:author="GOYAL, PANKAJ" w:date="2021-08-08T22:59:00Z"/>
              <w:noProof/>
              <w:color w:val="000000"/>
            </w:rPr>
          </w:pPr>
          <w:del w:id="326" w:author="GOYAL, PANKAJ" w:date="2021-08-08T22:59:00Z">
            <w:r w:rsidDel="00765280">
              <w:rPr>
                <w:noProof/>
              </w:rPr>
              <w:fldChar w:fldCharType="begin"/>
            </w:r>
            <w:r w:rsidDel="00765280">
              <w:rPr>
                <w:noProof/>
              </w:rPr>
              <w:delInstrText xml:space="preserve"> HYPERLINK \l "_g1hpenoogxg2" \h </w:delInstrText>
            </w:r>
            <w:r w:rsidDel="00765280">
              <w:rPr>
                <w:noProof/>
              </w:rPr>
              <w:fldChar w:fldCharType="separate"/>
            </w:r>
          </w:del>
          <w:ins w:id="327" w:author="GOYAL, PANKAJ" w:date="2021-08-08T22:59:00Z">
            <w:r w:rsidR="00765280">
              <w:rPr>
                <w:b/>
                <w:bCs/>
                <w:noProof/>
                <w:lang w:val="en-US"/>
              </w:rPr>
              <w:t>Error! Hyperlink reference not valid.</w:t>
            </w:r>
          </w:ins>
          <w:del w:id="328" w:author="GOYAL, PANKAJ" w:date="2021-08-08T22:59:00Z">
            <w:r w:rsidR="00286148" w:rsidDel="00765280">
              <w:rPr>
                <w:noProof/>
                <w:color w:val="000000"/>
              </w:rPr>
              <w:delText>2.4.8 Security Recommendations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_g1hpenoogxg2 \h </w:delInstrText>
            </w:r>
            <w:r w:rsidR="00286148" w:rsidDel="00765280">
              <w:rPr>
                <w:noProof/>
              </w:rPr>
              <w:fldChar w:fldCharType="separate"/>
            </w:r>
          </w:del>
          <w:ins w:id="329" w:author="GOYAL, PANKAJ" w:date="2021-08-08T22:59:00Z">
            <w:r w:rsidR="00765280">
              <w:rPr>
                <w:b/>
                <w:bCs/>
                <w:noProof/>
                <w:lang w:val="en-US"/>
              </w:rPr>
              <w:t>Error! Bookmark not defined.</w:t>
            </w:r>
          </w:ins>
          <w:del w:id="330" w:author="GOYAL, PANKAJ" w:date="2021-08-08T22:59:00Z">
            <w:r w:rsidR="00286148" w:rsidDel="00765280">
              <w:rPr>
                <w:noProof/>
                <w:color w:val="000000"/>
              </w:rPr>
              <w:delText>48</w:delText>
            </w:r>
            <w:r w:rsidR="00286148" w:rsidDel="00765280">
              <w:rPr>
                <w:noProof/>
              </w:rPr>
              <w:fldChar w:fldCharType="end"/>
            </w:r>
          </w:del>
        </w:p>
        <w:p w14:paraId="5F9C5114" w14:textId="0582CC5A" w:rsidR="00FD0CB1" w:rsidDel="00765280" w:rsidRDefault="00EB5E9D">
          <w:pPr>
            <w:tabs>
              <w:tab w:val="right" w:pos="9360"/>
            </w:tabs>
            <w:spacing w:before="60" w:line="240" w:lineRule="auto"/>
            <w:ind w:left="1080"/>
            <w:rPr>
              <w:del w:id="331" w:author="GOYAL, PANKAJ" w:date="2021-08-08T22:59:00Z"/>
              <w:noProof/>
              <w:color w:val="000000"/>
            </w:rPr>
          </w:pPr>
          <w:del w:id="332" w:author="GOYAL, PANKAJ" w:date="2021-08-08T22:59:00Z">
            <w:r w:rsidDel="00765280">
              <w:rPr>
                <w:noProof/>
              </w:rPr>
              <w:fldChar w:fldCharType="begin"/>
            </w:r>
            <w:r w:rsidDel="00765280">
              <w:rPr>
                <w:noProof/>
              </w:rPr>
              <w:delInstrText xml:space="preserve"> HYPERLINK \l "_csyvahk0jfz4" \h </w:delInstrText>
            </w:r>
            <w:r w:rsidDel="00765280">
              <w:rPr>
                <w:noProof/>
              </w:rPr>
              <w:fldChar w:fldCharType="separate"/>
            </w:r>
          </w:del>
          <w:ins w:id="333" w:author="GOYAL, PANKAJ" w:date="2021-08-08T22:59:00Z">
            <w:r w:rsidR="00765280">
              <w:rPr>
                <w:b/>
                <w:bCs/>
                <w:noProof/>
                <w:lang w:val="en-US"/>
              </w:rPr>
              <w:t>Error! Hyperlink reference not valid.</w:t>
            </w:r>
          </w:ins>
          <w:del w:id="334" w:author="GOYAL, PANKAJ" w:date="2021-08-08T22:59:00Z">
            <w:r w:rsidR="00286148" w:rsidDel="00765280">
              <w:rPr>
                <w:noProof/>
                <w:color w:val="000000"/>
              </w:rPr>
              <w:delText>2.4.8.1. System Hardening (source RM 7.9.1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_csyvahk0jfz4 \h </w:delInstrText>
            </w:r>
            <w:r w:rsidR="00286148" w:rsidDel="00765280">
              <w:rPr>
                <w:noProof/>
              </w:rPr>
              <w:fldChar w:fldCharType="separate"/>
            </w:r>
          </w:del>
          <w:ins w:id="335" w:author="GOYAL, PANKAJ" w:date="2021-08-08T22:59:00Z">
            <w:r w:rsidR="00765280">
              <w:rPr>
                <w:b/>
                <w:bCs/>
                <w:noProof/>
                <w:lang w:val="en-US"/>
              </w:rPr>
              <w:t>Error! Bookmark not defined.</w:t>
            </w:r>
          </w:ins>
          <w:del w:id="336" w:author="GOYAL, PANKAJ" w:date="2021-08-08T22:59:00Z">
            <w:r w:rsidR="00286148" w:rsidDel="00765280">
              <w:rPr>
                <w:noProof/>
                <w:color w:val="000000"/>
              </w:rPr>
              <w:delText>48</w:delText>
            </w:r>
            <w:r w:rsidR="00286148" w:rsidDel="00765280">
              <w:rPr>
                <w:noProof/>
              </w:rPr>
              <w:fldChar w:fldCharType="end"/>
            </w:r>
          </w:del>
        </w:p>
        <w:p w14:paraId="0ADF5E16" w14:textId="704FDC8D" w:rsidR="00FD0CB1" w:rsidDel="00765280" w:rsidRDefault="00EB5E9D">
          <w:pPr>
            <w:tabs>
              <w:tab w:val="right" w:pos="9360"/>
            </w:tabs>
            <w:spacing w:before="60" w:line="240" w:lineRule="auto"/>
            <w:ind w:left="1080"/>
            <w:rPr>
              <w:del w:id="337" w:author="GOYAL, PANKAJ" w:date="2021-08-08T22:59:00Z"/>
              <w:noProof/>
              <w:color w:val="000000"/>
            </w:rPr>
          </w:pPr>
          <w:del w:id="338" w:author="GOYAL, PANKAJ" w:date="2021-08-08T22:59:00Z">
            <w:r w:rsidDel="00765280">
              <w:rPr>
                <w:noProof/>
              </w:rPr>
              <w:fldChar w:fldCharType="begin"/>
            </w:r>
            <w:r w:rsidDel="00765280">
              <w:rPr>
                <w:noProof/>
              </w:rPr>
              <w:delInstrText xml:space="preserve"> HYPERLINK \l "_x0qkv6opggt" \h </w:delInstrText>
            </w:r>
            <w:r w:rsidDel="00765280">
              <w:rPr>
                <w:noProof/>
              </w:rPr>
              <w:fldChar w:fldCharType="separate"/>
            </w:r>
          </w:del>
          <w:ins w:id="339" w:author="GOYAL, PANKAJ" w:date="2021-08-08T22:59:00Z">
            <w:r w:rsidR="00765280">
              <w:rPr>
                <w:b/>
                <w:bCs/>
                <w:noProof/>
                <w:lang w:val="en-US"/>
              </w:rPr>
              <w:t>Error! Hyperlink reference not valid.</w:t>
            </w:r>
          </w:ins>
          <w:del w:id="340" w:author="GOYAL, PANKAJ" w:date="2021-08-08T22:59:00Z">
            <w:r w:rsidR="00286148" w:rsidDel="00765280">
              <w:rPr>
                <w:noProof/>
                <w:color w:val="000000"/>
              </w:rPr>
              <w:delText>2.4.8.2. Platform and Access (source RM 7.9.2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_x0qkv6opggt \h </w:delInstrText>
            </w:r>
            <w:r w:rsidR="00286148" w:rsidDel="00765280">
              <w:rPr>
                <w:noProof/>
              </w:rPr>
              <w:fldChar w:fldCharType="separate"/>
            </w:r>
          </w:del>
          <w:ins w:id="341" w:author="GOYAL, PANKAJ" w:date="2021-08-08T22:59:00Z">
            <w:r w:rsidR="00765280">
              <w:rPr>
                <w:b/>
                <w:bCs/>
                <w:noProof/>
                <w:lang w:val="en-US"/>
              </w:rPr>
              <w:t>Error! Bookmark not defined.</w:t>
            </w:r>
          </w:ins>
          <w:del w:id="342" w:author="GOYAL, PANKAJ" w:date="2021-08-08T22:59:00Z">
            <w:r w:rsidR="00286148" w:rsidDel="00765280">
              <w:rPr>
                <w:noProof/>
                <w:color w:val="000000"/>
              </w:rPr>
              <w:delText>48</w:delText>
            </w:r>
            <w:r w:rsidR="00286148" w:rsidDel="00765280">
              <w:rPr>
                <w:noProof/>
              </w:rPr>
              <w:fldChar w:fldCharType="end"/>
            </w:r>
          </w:del>
        </w:p>
        <w:p w14:paraId="36292219" w14:textId="761074C6" w:rsidR="00FD0CB1" w:rsidDel="00765280" w:rsidRDefault="00EB5E9D">
          <w:pPr>
            <w:tabs>
              <w:tab w:val="right" w:pos="9360"/>
            </w:tabs>
            <w:spacing w:before="60" w:line="240" w:lineRule="auto"/>
            <w:ind w:left="1080"/>
            <w:rPr>
              <w:del w:id="343" w:author="GOYAL, PANKAJ" w:date="2021-08-08T22:59:00Z"/>
              <w:noProof/>
              <w:color w:val="000000"/>
            </w:rPr>
          </w:pPr>
          <w:del w:id="344" w:author="GOYAL, PANKAJ" w:date="2021-08-08T22:59:00Z">
            <w:r w:rsidDel="00765280">
              <w:rPr>
                <w:noProof/>
              </w:rPr>
              <w:fldChar w:fldCharType="begin"/>
            </w:r>
            <w:r w:rsidDel="00765280">
              <w:rPr>
                <w:noProof/>
              </w:rPr>
              <w:delInstrText xml:space="preserve"> HYPERLINK \l "_rrf5so660gnd" \h </w:delInstrText>
            </w:r>
            <w:r w:rsidDel="00765280">
              <w:rPr>
                <w:noProof/>
              </w:rPr>
              <w:fldChar w:fldCharType="separate"/>
            </w:r>
          </w:del>
          <w:ins w:id="345" w:author="GOYAL, PANKAJ" w:date="2021-08-08T22:59:00Z">
            <w:r w:rsidR="00765280">
              <w:rPr>
                <w:b/>
                <w:bCs/>
                <w:noProof/>
                <w:lang w:val="en-US"/>
              </w:rPr>
              <w:t>Error! Hyperlink reference not valid.</w:t>
            </w:r>
          </w:ins>
          <w:del w:id="346" w:author="GOYAL, PANKAJ" w:date="2021-08-08T22:59:00Z">
            <w:r w:rsidR="00286148" w:rsidDel="00765280">
              <w:rPr>
                <w:noProof/>
                <w:color w:val="000000"/>
              </w:rPr>
              <w:delText>2.4.8.3. Confidentiality and Integrity (source RM7.9.3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_rrf5so660gnd \h </w:delInstrText>
            </w:r>
            <w:r w:rsidR="00286148" w:rsidDel="00765280">
              <w:rPr>
                <w:noProof/>
              </w:rPr>
              <w:fldChar w:fldCharType="separate"/>
            </w:r>
          </w:del>
          <w:ins w:id="347" w:author="GOYAL, PANKAJ" w:date="2021-08-08T22:59:00Z">
            <w:r w:rsidR="00765280">
              <w:rPr>
                <w:b/>
                <w:bCs/>
                <w:noProof/>
                <w:lang w:val="en-US"/>
              </w:rPr>
              <w:t>Error! Bookmark not defined.</w:t>
            </w:r>
          </w:ins>
          <w:del w:id="348" w:author="GOYAL, PANKAJ" w:date="2021-08-08T22:59:00Z">
            <w:r w:rsidR="00286148" w:rsidDel="00765280">
              <w:rPr>
                <w:noProof/>
                <w:color w:val="000000"/>
              </w:rPr>
              <w:delText>49</w:delText>
            </w:r>
            <w:r w:rsidR="00286148" w:rsidDel="00765280">
              <w:rPr>
                <w:noProof/>
              </w:rPr>
              <w:fldChar w:fldCharType="end"/>
            </w:r>
          </w:del>
        </w:p>
        <w:p w14:paraId="630DE415" w14:textId="0A5949E8" w:rsidR="00FD0CB1" w:rsidDel="00765280" w:rsidRDefault="00EB5E9D">
          <w:pPr>
            <w:tabs>
              <w:tab w:val="right" w:pos="9360"/>
            </w:tabs>
            <w:spacing w:before="60" w:line="240" w:lineRule="auto"/>
            <w:ind w:left="1080"/>
            <w:rPr>
              <w:del w:id="349" w:author="GOYAL, PANKAJ" w:date="2021-08-08T22:59:00Z"/>
              <w:noProof/>
              <w:color w:val="000000"/>
            </w:rPr>
          </w:pPr>
          <w:del w:id="350" w:author="GOYAL, PANKAJ" w:date="2021-08-08T22:59:00Z">
            <w:r w:rsidDel="00765280">
              <w:rPr>
                <w:noProof/>
              </w:rPr>
              <w:fldChar w:fldCharType="begin"/>
            </w:r>
            <w:r w:rsidDel="00765280">
              <w:rPr>
                <w:noProof/>
              </w:rPr>
              <w:delInstrText xml:space="preserve"> HYPERLINK \l "_7stqouhx1khg" \h </w:delInstrText>
            </w:r>
            <w:r w:rsidDel="00765280">
              <w:rPr>
                <w:noProof/>
              </w:rPr>
              <w:fldChar w:fldCharType="separate"/>
            </w:r>
          </w:del>
          <w:ins w:id="351" w:author="GOYAL, PANKAJ" w:date="2021-08-08T22:59:00Z">
            <w:r w:rsidR="00765280">
              <w:rPr>
                <w:b/>
                <w:bCs/>
                <w:noProof/>
                <w:lang w:val="en-US"/>
              </w:rPr>
              <w:t>Error! Hyperlink reference not valid.</w:t>
            </w:r>
          </w:ins>
          <w:del w:id="352" w:author="GOYAL, PANKAJ" w:date="2021-08-08T22:59:00Z">
            <w:r w:rsidR="00286148" w:rsidDel="00765280">
              <w:rPr>
                <w:noProof/>
                <w:color w:val="000000"/>
              </w:rPr>
              <w:delText>2.4.8.4. Workload Security (source RM7.9.4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_7stqouhx1khg \h </w:delInstrText>
            </w:r>
            <w:r w:rsidR="00286148" w:rsidDel="00765280">
              <w:rPr>
                <w:noProof/>
              </w:rPr>
              <w:fldChar w:fldCharType="separate"/>
            </w:r>
          </w:del>
          <w:ins w:id="353" w:author="GOYAL, PANKAJ" w:date="2021-08-08T22:59:00Z">
            <w:r w:rsidR="00765280">
              <w:rPr>
                <w:b/>
                <w:bCs/>
                <w:noProof/>
                <w:lang w:val="en-US"/>
              </w:rPr>
              <w:t>Error! Bookmark not defined.</w:t>
            </w:r>
          </w:ins>
          <w:del w:id="354" w:author="GOYAL, PANKAJ" w:date="2021-08-08T22:59:00Z">
            <w:r w:rsidR="00286148" w:rsidDel="00765280">
              <w:rPr>
                <w:noProof/>
                <w:color w:val="000000"/>
              </w:rPr>
              <w:delText>49</w:delText>
            </w:r>
            <w:r w:rsidR="00286148" w:rsidDel="00765280">
              <w:rPr>
                <w:noProof/>
              </w:rPr>
              <w:fldChar w:fldCharType="end"/>
            </w:r>
          </w:del>
        </w:p>
        <w:p w14:paraId="26F3F304" w14:textId="478192F2" w:rsidR="00FD0CB1" w:rsidDel="00765280" w:rsidRDefault="00EB5E9D">
          <w:pPr>
            <w:tabs>
              <w:tab w:val="right" w:pos="9360"/>
            </w:tabs>
            <w:spacing w:before="60" w:line="240" w:lineRule="auto"/>
            <w:ind w:left="1080"/>
            <w:rPr>
              <w:del w:id="355" w:author="GOYAL, PANKAJ" w:date="2021-08-08T22:59:00Z"/>
              <w:noProof/>
              <w:color w:val="000000"/>
            </w:rPr>
          </w:pPr>
          <w:del w:id="356" w:author="GOYAL, PANKAJ" w:date="2021-08-08T22:59:00Z">
            <w:r w:rsidDel="00765280">
              <w:rPr>
                <w:noProof/>
              </w:rPr>
              <w:fldChar w:fldCharType="begin"/>
            </w:r>
            <w:r w:rsidDel="00765280">
              <w:rPr>
                <w:noProof/>
              </w:rPr>
              <w:delInstrText xml:space="preserve"> HYPERLINK \l "_u59hlhf028sm" \h </w:delInstrText>
            </w:r>
            <w:r w:rsidDel="00765280">
              <w:rPr>
                <w:noProof/>
              </w:rPr>
              <w:fldChar w:fldCharType="separate"/>
            </w:r>
          </w:del>
          <w:ins w:id="357" w:author="GOYAL, PANKAJ" w:date="2021-08-08T22:59:00Z">
            <w:r w:rsidR="00765280">
              <w:rPr>
                <w:b/>
                <w:bCs/>
                <w:noProof/>
                <w:lang w:val="en-US"/>
              </w:rPr>
              <w:t>Error! Hyperlink reference not valid.</w:t>
            </w:r>
          </w:ins>
          <w:del w:id="358" w:author="GOYAL, PANKAJ" w:date="2021-08-08T22:59:00Z">
            <w:r w:rsidR="00286148" w:rsidDel="00765280">
              <w:rPr>
                <w:noProof/>
                <w:color w:val="000000"/>
              </w:rPr>
              <w:delText>2.4.8.5. Image Security (source RM7.9.5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_u59hlhf028sm \h </w:delInstrText>
            </w:r>
            <w:r w:rsidR="00286148" w:rsidDel="00765280">
              <w:rPr>
                <w:noProof/>
              </w:rPr>
              <w:fldChar w:fldCharType="separate"/>
            </w:r>
          </w:del>
          <w:ins w:id="359" w:author="GOYAL, PANKAJ" w:date="2021-08-08T22:59:00Z">
            <w:r w:rsidR="00765280">
              <w:rPr>
                <w:b/>
                <w:bCs/>
                <w:noProof/>
                <w:lang w:val="en-US"/>
              </w:rPr>
              <w:t>Error! Bookmark not defined.</w:t>
            </w:r>
          </w:ins>
          <w:del w:id="360" w:author="GOYAL, PANKAJ" w:date="2021-08-08T22:59:00Z">
            <w:r w:rsidR="00286148" w:rsidDel="00765280">
              <w:rPr>
                <w:noProof/>
                <w:color w:val="000000"/>
              </w:rPr>
              <w:delText>49</w:delText>
            </w:r>
            <w:r w:rsidR="00286148" w:rsidDel="00765280">
              <w:rPr>
                <w:noProof/>
              </w:rPr>
              <w:fldChar w:fldCharType="end"/>
            </w:r>
          </w:del>
        </w:p>
        <w:p w14:paraId="77BE9DD1" w14:textId="3D4FDC40" w:rsidR="00FD0CB1" w:rsidDel="00765280" w:rsidRDefault="00EB5E9D">
          <w:pPr>
            <w:tabs>
              <w:tab w:val="right" w:pos="9360"/>
            </w:tabs>
            <w:spacing w:before="60" w:line="240" w:lineRule="auto"/>
            <w:ind w:left="1080"/>
            <w:rPr>
              <w:del w:id="361" w:author="GOYAL, PANKAJ" w:date="2021-08-08T22:59:00Z"/>
              <w:noProof/>
              <w:color w:val="000000"/>
            </w:rPr>
          </w:pPr>
          <w:del w:id="362" w:author="GOYAL, PANKAJ" w:date="2021-08-08T22:59:00Z">
            <w:r w:rsidDel="00765280">
              <w:rPr>
                <w:noProof/>
              </w:rPr>
              <w:fldChar w:fldCharType="begin"/>
            </w:r>
            <w:r w:rsidDel="00765280">
              <w:rPr>
                <w:noProof/>
              </w:rPr>
              <w:delInstrText xml:space="preserve"> HYPERLINK \l "_r2d9bp4qt6cj" \h </w:delInstrText>
            </w:r>
            <w:r w:rsidDel="00765280">
              <w:rPr>
                <w:noProof/>
              </w:rPr>
              <w:fldChar w:fldCharType="separate"/>
            </w:r>
          </w:del>
          <w:ins w:id="363" w:author="GOYAL, PANKAJ" w:date="2021-08-08T22:59:00Z">
            <w:r w:rsidR="00765280">
              <w:rPr>
                <w:b/>
                <w:bCs/>
                <w:noProof/>
                <w:lang w:val="en-US"/>
              </w:rPr>
              <w:t>Error! Hyperlink reference not valid.</w:t>
            </w:r>
          </w:ins>
          <w:del w:id="364" w:author="GOYAL, PANKAJ" w:date="2021-08-08T22:59:00Z">
            <w:r w:rsidR="00286148" w:rsidDel="00765280">
              <w:rPr>
                <w:noProof/>
                <w:color w:val="000000"/>
              </w:rPr>
              <w:delText>2.4.8.6. Security LCM (source RM7.9.6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_r2d9bp4qt6cj \h </w:delInstrText>
            </w:r>
            <w:r w:rsidR="00286148" w:rsidDel="00765280">
              <w:rPr>
                <w:noProof/>
              </w:rPr>
              <w:fldChar w:fldCharType="separate"/>
            </w:r>
          </w:del>
          <w:ins w:id="365" w:author="GOYAL, PANKAJ" w:date="2021-08-08T22:59:00Z">
            <w:r w:rsidR="00765280">
              <w:rPr>
                <w:b/>
                <w:bCs/>
                <w:noProof/>
                <w:lang w:val="en-US"/>
              </w:rPr>
              <w:t>Error! Bookmark not defined.</w:t>
            </w:r>
          </w:ins>
          <w:del w:id="366" w:author="GOYAL, PANKAJ" w:date="2021-08-08T22:59:00Z">
            <w:r w:rsidR="00286148" w:rsidDel="00765280">
              <w:rPr>
                <w:noProof/>
                <w:color w:val="000000"/>
              </w:rPr>
              <w:delText>49</w:delText>
            </w:r>
            <w:r w:rsidR="00286148" w:rsidDel="00765280">
              <w:rPr>
                <w:noProof/>
              </w:rPr>
              <w:fldChar w:fldCharType="end"/>
            </w:r>
          </w:del>
        </w:p>
        <w:p w14:paraId="66B9520F" w14:textId="35632A52" w:rsidR="00FD0CB1" w:rsidDel="00765280" w:rsidRDefault="00EB5E9D">
          <w:pPr>
            <w:tabs>
              <w:tab w:val="right" w:pos="9360"/>
            </w:tabs>
            <w:spacing w:before="60" w:line="240" w:lineRule="auto"/>
            <w:ind w:left="1080"/>
            <w:rPr>
              <w:del w:id="367" w:author="GOYAL, PANKAJ" w:date="2021-08-08T22:59:00Z"/>
              <w:noProof/>
              <w:color w:val="000000"/>
            </w:rPr>
          </w:pPr>
          <w:del w:id="368" w:author="GOYAL, PANKAJ" w:date="2021-08-08T22:59:00Z">
            <w:r w:rsidDel="00765280">
              <w:rPr>
                <w:noProof/>
              </w:rPr>
              <w:fldChar w:fldCharType="begin"/>
            </w:r>
            <w:r w:rsidDel="00765280">
              <w:rPr>
                <w:noProof/>
              </w:rPr>
              <w:delInstrText xml:space="preserve"> HYPERLINK \l "_mpq00nmhzqsr" \h </w:delInstrText>
            </w:r>
            <w:r w:rsidDel="00765280">
              <w:rPr>
                <w:noProof/>
              </w:rPr>
              <w:fldChar w:fldCharType="separate"/>
            </w:r>
          </w:del>
          <w:ins w:id="369" w:author="GOYAL, PANKAJ" w:date="2021-08-08T22:59:00Z">
            <w:r w:rsidR="00765280">
              <w:rPr>
                <w:b/>
                <w:bCs/>
                <w:noProof/>
                <w:lang w:val="en-US"/>
              </w:rPr>
              <w:t>Error! Hyperlink reference not valid.</w:t>
            </w:r>
          </w:ins>
          <w:del w:id="370" w:author="GOYAL, PANKAJ" w:date="2021-08-08T22:59:00Z">
            <w:r w:rsidR="00286148" w:rsidDel="00765280">
              <w:rPr>
                <w:noProof/>
                <w:color w:val="000000"/>
              </w:rPr>
              <w:delText>2.4.8.7. Monitoring and Security Audit (source RM7.9.7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_mpq00nmhzqsr \h </w:delInstrText>
            </w:r>
            <w:r w:rsidR="00286148" w:rsidDel="00765280">
              <w:rPr>
                <w:noProof/>
              </w:rPr>
              <w:fldChar w:fldCharType="separate"/>
            </w:r>
          </w:del>
          <w:ins w:id="371" w:author="GOYAL, PANKAJ" w:date="2021-08-08T22:59:00Z">
            <w:r w:rsidR="00765280">
              <w:rPr>
                <w:b/>
                <w:bCs/>
                <w:noProof/>
                <w:lang w:val="en-US"/>
              </w:rPr>
              <w:t>Error! Bookmark not defined.</w:t>
            </w:r>
          </w:ins>
          <w:del w:id="372" w:author="GOYAL, PANKAJ" w:date="2021-08-08T22:59:00Z">
            <w:r w:rsidR="00286148" w:rsidDel="00765280">
              <w:rPr>
                <w:noProof/>
                <w:color w:val="000000"/>
              </w:rPr>
              <w:delText>49</w:delText>
            </w:r>
            <w:r w:rsidR="00286148" w:rsidDel="00765280">
              <w:rPr>
                <w:noProof/>
              </w:rPr>
              <w:fldChar w:fldCharType="end"/>
            </w:r>
          </w:del>
        </w:p>
        <w:p w14:paraId="6E8E0275" w14:textId="469E794B" w:rsidR="00FD0CB1" w:rsidDel="00765280" w:rsidRDefault="00EB5E9D">
          <w:pPr>
            <w:tabs>
              <w:tab w:val="right" w:pos="9360"/>
            </w:tabs>
            <w:spacing w:before="60" w:line="240" w:lineRule="auto"/>
            <w:ind w:left="1080"/>
            <w:rPr>
              <w:del w:id="373" w:author="GOYAL, PANKAJ" w:date="2021-08-08T22:59:00Z"/>
              <w:noProof/>
              <w:color w:val="000000"/>
            </w:rPr>
          </w:pPr>
          <w:del w:id="374" w:author="GOYAL, PANKAJ" w:date="2021-08-08T22:59:00Z">
            <w:r w:rsidDel="00765280">
              <w:rPr>
                <w:noProof/>
              </w:rPr>
              <w:fldChar w:fldCharType="begin"/>
            </w:r>
            <w:r w:rsidDel="00765280">
              <w:rPr>
                <w:noProof/>
              </w:rPr>
              <w:delInstrText xml:space="preserve"> HYPERLINK \l "_5461dv2fxbi9" \h </w:delInstrText>
            </w:r>
            <w:r w:rsidDel="00765280">
              <w:rPr>
                <w:noProof/>
              </w:rPr>
              <w:fldChar w:fldCharType="separate"/>
            </w:r>
          </w:del>
          <w:ins w:id="375" w:author="GOYAL, PANKAJ" w:date="2021-08-08T22:59:00Z">
            <w:r w:rsidR="00765280">
              <w:rPr>
                <w:b/>
                <w:bCs/>
                <w:noProof/>
                <w:lang w:val="en-US"/>
              </w:rPr>
              <w:t>Error! Hyperlink reference not valid.</w:t>
            </w:r>
          </w:ins>
          <w:del w:id="376" w:author="GOYAL, PANKAJ" w:date="2021-08-08T22:59:00Z">
            <w:r w:rsidR="00286148" w:rsidDel="00765280">
              <w:rPr>
                <w:noProof/>
                <w:color w:val="000000"/>
              </w:rPr>
              <w:delText>2.4.8.8. Open Source Software Security (source RM7.9.8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_5461dv2fxbi9 \h </w:delInstrText>
            </w:r>
            <w:r w:rsidR="00286148" w:rsidDel="00765280">
              <w:rPr>
                <w:noProof/>
              </w:rPr>
              <w:fldChar w:fldCharType="separate"/>
            </w:r>
          </w:del>
          <w:ins w:id="377" w:author="GOYAL, PANKAJ" w:date="2021-08-08T22:59:00Z">
            <w:r w:rsidR="00765280">
              <w:rPr>
                <w:b/>
                <w:bCs/>
                <w:noProof/>
                <w:lang w:val="en-US"/>
              </w:rPr>
              <w:t>Error! Bookmark not defined.</w:t>
            </w:r>
          </w:ins>
          <w:del w:id="378" w:author="GOYAL, PANKAJ" w:date="2021-08-08T22:59:00Z">
            <w:r w:rsidR="00286148" w:rsidDel="00765280">
              <w:rPr>
                <w:noProof/>
                <w:color w:val="000000"/>
              </w:rPr>
              <w:delText>50</w:delText>
            </w:r>
            <w:r w:rsidR="00286148" w:rsidDel="00765280">
              <w:rPr>
                <w:noProof/>
              </w:rPr>
              <w:fldChar w:fldCharType="end"/>
            </w:r>
          </w:del>
        </w:p>
        <w:p w14:paraId="590129C1" w14:textId="39034EED" w:rsidR="00FD0CB1" w:rsidDel="00765280" w:rsidRDefault="00EB5E9D">
          <w:pPr>
            <w:tabs>
              <w:tab w:val="right" w:pos="9360"/>
            </w:tabs>
            <w:spacing w:before="60" w:line="240" w:lineRule="auto"/>
            <w:ind w:left="1080"/>
            <w:rPr>
              <w:del w:id="379" w:author="GOYAL, PANKAJ" w:date="2021-08-08T22:59:00Z"/>
              <w:noProof/>
              <w:color w:val="000000"/>
            </w:rPr>
          </w:pPr>
          <w:del w:id="380" w:author="GOYAL, PANKAJ" w:date="2021-08-08T22:59:00Z">
            <w:r w:rsidDel="00765280">
              <w:rPr>
                <w:noProof/>
              </w:rPr>
              <w:fldChar w:fldCharType="begin"/>
            </w:r>
            <w:r w:rsidDel="00765280">
              <w:rPr>
                <w:noProof/>
              </w:rPr>
              <w:delInstrText xml:space="preserve"> HYPERLINK \l "_kwisexqai5q0" \h </w:delInstrText>
            </w:r>
            <w:r w:rsidDel="00765280">
              <w:rPr>
                <w:noProof/>
              </w:rPr>
              <w:fldChar w:fldCharType="separate"/>
            </w:r>
          </w:del>
          <w:ins w:id="381" w:author="GOYAL, PANKAJ" w:date="2021-08-08T22:59:00Z">
            <w:r w:rsidR="00765280">
              <w:rPr>
                <w:b/>
                <w:bCs/>
                <w:noProof/>
                <w:lang w:val="en-US"/>
              </w:rPr>
              <w:t>Error! Hyperlink reference not valid.</w:t>
            </w:r>
          </w:ins>
          <w:del w:id="382" w:author="GOYAL, PANKAJ" w:date="2021-08-08T22:59:00Z">
            <w:r w:rsidR="00286148" w:rsidDel="00765280">
              <w:rPr>
                <w:noProof/>
                <w:color w:val="000000"/>
              </w:rPr>
              <w:delText>2.4.8.9. IaaC security (source RM7.9.9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_kwisexqai5q0 \h </w:delInstrText>
            </w:r>
            <w:r w:rsidR="00286148" w:rsidDel="00765280">
              <w:rPr>
                <w:noProof/>
              </w:rPr>
              <w:fldChar w:fldCharType="separate"/>
            </w:r>
          </w:del>
          <w:ins w:id="383" w:author="GOYAL, PANKAJ" w:date="2021-08-08T22:59:00Z">
            <w:r w:rsidR="00765280">
              <w:rPr>
                <w:b/>
                <w:bCs/>
                <w:noProof/>
                <w:lang w:val="en-US"/>
              </w:rPr>
              <w:t>Error! Bookmark not defined.</w:t>
            </w:r>
          </w:ins>
          <w:del w:id="384" w:author="GOYAL, PANKAJ" w:date="2021-08-08T22:59:00Z">
            <w:r w:rsidR="00286148" w:rsidDel="00765280">
              <w:rPr>
                <w:noProof/>
                <w:color w:val="000000"/>
              </w:rPr>
              <w:delText>50</w:delText>
            </w:r>
            <w:r w:rsidR="00286148" w:rsidDel="00765280">
              <w:rPr>
                <w:noProof/>
              </w:rPr>
              <w:fldChar w:fldCharType="end"/>
            </w:r>
          </w:del>
        </w:p>
        <w:p w14:paraId="1CABB6A5" w14:textId="3BE0EC99" w:rsidR="00FD0CB1" w:rsidDel="00765280" w:rsidRDefault="00EB5E9D">
          <w:pPr>
            <w:tabs>
              <w:tab w:val="right" w:pos="9360"/>
            </w:tabs>
            <w:spacing w:before="60" w:line="240" w:lineRule="auto"/>
            <w:ind w:left="1080"/>
            <w:rPr>
              <w:del w:id="385" w:author="GOYAL, PANKAJ" w:date="2021-08-08T22:59:00Z"/>
              <w:noProof/>
              <w:color w:val="000000"/>
            </w:rPr>
          </w:pPr>
          <w:del w:id="386" w:author="GOYAL, PANKAJ" w:date="2021-08-08T22:59:00Z">
            <w:r w:rsidDel="00765280">
              <w:rPr>
                <w:noProof/>
              </w:rPr>
              <w:fldChar w:fldCharType="begin"/>
            </w:r>
            <w:r w:rsidDel="00765280">
              <w:rPr>
                <w:noProof/>
              </w:rPr>
              <w:delInstrText xml:space="preserve"> HYPERLINK \l "_l7a9xrbyor28" \h </w:delInstrText>
            </w:r>
            <w:r w:rsidDel="00765280">
              <w:rPr>
                <w:noProof/>
              </w:rPr>
              <w:fldChar w:fldCharType="separate"/>
            </w:r>
          </w:del>
          <w:ins w:id="387" w:author="GOYAL, PANKAJ" w:date="2021-08-08T22:59:00Z">
            <w:r w:rsidR="00765280">
              <w:rPr>
                <w:b/>
                <w:bCs/>
                <w:noProof/>
                <w:lang w:val="en-US"/>
              </w:rPr>
              <w:t>Error! Hyperlink reference not valid.</w:t>
            </w:r>
          </w:ins>
          <w:del w:id="388" w:author="GOYAL, PANKAJ" w:date="2021-08-08T22:59:00Z">
            <w:r w:rsidR="00286148" w:rsidDel="00765280">
              <w:rPr>
                <w:noProof/>
                <w:color w:val="000000"/>
              </w:rPr>
              <w:delText>2.4.8.10. Compliance with Standards (source RM7.9.10 [1])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_l7a9xrbyor28 \h </w:delInstrText>
            </w:r>
            <w:r w:rsidR="00286148" w:rsidDel="00765280">
              <w:rPr>
                <w:noProof/>
              </w:rPr>
              <w:fldChar w:fldCharType="separate"/>
            </w:r>
          </w:del>
          <w:ins w:id="389" w:author="GOYAL, PANKAJ" w:date="2021-08-08T22:59:00Z">
            <w:r w:rsidR="00765280">
              <w:rPr>
                <w:b/>
                <w:bCs/>
                <w:noProof/>
                <w:lang w:val="en-US"/>
              </w:rPr>
              <w:t>Error! Bookmark not defined.</w:t>
            </w:r>
          </w:ins>
          <w:del w:id="390" w:author="GOYAL, PANKAJ" w:date="2021-08-08T22:59:00Z">
            <w:r w:rsidR="00286148" w:rsidDel="00765280">
              <w:rPr>
                <w:noProof/>
                <w:color w:val="000000"/>
              </w:rPr>
              <w:delText>53</w:delText>
            </w:r>
            <w:r w:rsidR="00286148" w:rsidDel="00765280">
              <w:rPr>
                <w:noProof/>
              </w:rPr>
              <w:fldChar w:fldCharType="end"/>
            </w:r>
          </w:del>
        </w:p>
        <w:p w14:paraId="028A9024" w14:textId="6612C1B9" w:rsidR="00FD0CB1" w:rsidDel="00765280" w:rsidRDefault="00EB5E9D">
          <w:pPr>
            <w:tabs>
              <w:tab w:val="right" w:pos="9360"/>
            </w:tabs>
            <w:spacing w:before="200" w:line="240" w:lineRule="auto"/>
            <w:rPr>
              <w:del w:id="391" w:author="GOYAL, PANKAJ" w:date="2021-08-08T22:59:00Z"/>
              <w:b/>
              <w:noProof/>
              <w:color w:val="000000"/>
            </w:rPr>
          </w:pPr>
          <w:del w:id="392" w:author="GOYAL, PANKAJ" w:date="2021-08-08T22:59:00Z">
            <w:r w:rsidDel="00765280">
              <w:rPr>
                <w:noProof/>
              </w:rPr>
              <w:fldChar w:fldCharType="begin"/>
            </w:r>
            <w:r w:rsidDel="00765280">
              <w:rPr>
                <w:noProof/>
              </w:rPr>
              <w:delInstrText xml:space="preserve"> HYPERLINK \l "_3oef4n8ih327" \h </w:delInstrText>
            </w:r>
            <w:r w:rsidDel="00765280">
              <w:rPr>
                <w:noProof/>
              </w:rPr>
              <w:fldChar w:fldCharType="separate"/>
            </w:r>
          </w:del>
          <w:ins w:id="393" w:author="GOYAL, PANKAJ" w:date="2021-08-08T22:59:00Z">
            <w:r w:rsidR="00765280">
              <w:rPr>
                <w:b/>
                <w:bCs/>
                <w:noProof/>
                <w:lang w:val="en-US"/>
              </w:rPr>
              <w:t>Error! Hyperlink reference not valid.</w:t>
            </w:r>
          </w:ins>
          <w:del w:id="394" w:author="GOYAL, PANKAJ" w:date="2021-08-08T22:59:00Z">
            <w:r w:rsidR="00286148" w:rsidDel="00765280">
              <w:rPr>
                <w:b/>
                <w:noProof/>
                <w:color w:val="000000"/>
              </w:rPr>
              <w:delText>3. Cloud Infrastructure Architecture - OpenStack</w:delText>
            </w:r>
            <w:r w:rsidDel="00765280">
              <w:rPr>
                <w:b/>
                <w:noProof/>
                <w:color w:val="000000"/>
              </w:rPr>
              <w:fldChar w:fldCharType="end"/>
            </w:r>
            <w:r w:rsidR="00286148" w:rsidDel="00765280">
              <w:rPr>
                <w:b/>
                <w:noProof/>
                <w:color w:val="000000"/>
              </w:rPr>
              <w:tab/>
            </w:r>
            <w:r w:rsidR="00286148" w:rsidDel="00765280">
              <w:rPr>
                <w:noProof/>
              </w:rPr>
              <w:fldChar w:fldCharType="begin"/>
            </w:r>
            <w:r w:rsidR="00286148" w:rsidDel="00765280">
              <w:rPr>
                <w:noProof/>
              </w:rPr>
              <w:delInstrText xml:space="preserve"> PAGEREF _3oef4n8ih327 \h </w:delInstrText>
            </w:r>
            <w:r w:rsidR="00286148" w:rsidDel="00765280">
              <w:rPr>
                <w:noProof/>
              </w:rPr>
              <w:fldChar w:fldCharType="separate"/>
            </w:r>
          </w:del>
          <w:ins w:id="395" w:author="GOYAL, PANKAJ" w:date="2021-08-08T22:59:00Z">
            <w:r w:rsidR="00765280">
              <w:rPr>
                <w:b/>
                <w:bCs/>
                <w:noProof/>
                <w:lang w:val="en-US"/>
              </w:rPr>
              <w:t>Error! Bookmark not defined.</w:t>
            </w:r>
          </w:ins>
          <w:del w:id="396" w:author="GOYAL, PANKAJ" w:date="2021-08-08T22:59:00Z">
            <w:r w:rsidR="00286148" w:rsidDel="00765280">
              <w:rPr>
                <w:b/>
                <w:noProof/>
                <w:color w:val="000000"/>
              </w:rPr>
              <w:delText>55</w:delText>
            </w:r>
            <w:r w:rsidR="00286148" w:rsidDel="00765280">
              <w:rPr>
                <w:noProof/>
              </w:rPr>
              <w:fldChar w:fldCharType="end"/>
            </w:r>
          </w:del>
        </w:p>
        <w:p w14:paraId="18C87166" w14:textId="7308D561" w:rsidR="00FD0CB1" w:rsidDel="00765280" w:rsidRDefault="00EB5E9D">
          <w:pPr>
            <w:tabs>
              <w:tab w:val="right" w:pos="9360"/>
            </w:tabs>
            <w:spacing w:before="60" w:line="240" w:lineRule="auto"/>
            <w:ind w:left="360"/>
            <w:rPr>
              <w:del w:id="397" w:author="GOYAL, PANKAJ" w:date="2021-08-08T22:59:00Z"/>
              <w:noProof/>
              <w:color w:val="000000"/>
            </w:rPr>
          </w:pPr>
          <w:del w:id="398" w:author="GOYAL, PANKAJ" w:date="2021-08-08T22:59:00Z">
            <w:r w:rsidDel="00765280">
              <w:rPr>
                <w:noProof/>
              </w:rPr>
              <w:fldChar w:fldCharType="begin"/>
            </w:r>
            <w:r w:rsidDel="00765280">
              <w:rPr>
                <w:noProof/>
              </w:rPr>
              <w:delInstrText xml:space="preserve"> HYPERLINK \l "_ummhnr6y4jm7" \h </w:delInstrText>
            </w:r>
            <w:r w:rsidDel="00765280">
              <w:rPr>
                <w:noProof/>
              </w:rPr>
              <w:fldChar w:fldCharType="separate"/>
            </w:r>
          </w:del>
          <w:ins w:id="399" w:author="GOYAL, PANKAJ" w:date="2021-08-08T22:59:00Z">
            <w:r w:rsidR="00765280">
              <w:rPr>
                <w:b/>
                <w:bCs/>
                <w:noProof/>
                <w:lang w:val="en-US"/>
              </w:rPr>
              <w:t>Error! Hyperlink reference not valid.</w:t>
            </w:r>
          </w:ins>
          <w:del w:id="400" w:author="GOYAL, PANKAJ" w:date="2021-08-08T22:59:00Z">
            <w:r w:rsidR="00286148" w:rsidDel="00765280">
              <w:rPr>
                <w:noProof/>
                <w:color w:val="000000"/>
              </w:rPr>
              <w:delText>3.1 Introduction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_ummhnr6y4jm7 \h </w:delInstrText>
            </w:r>
            <w:r w:rsidR="00286148" w:rsidDel="00765280">
              <w:rPr>
                <w:noProof/>
              </w:rPr>
              <w:fldChar w:fldCharType="separate"/>
            </w:r>
          </w:del>
          <w:ins w:id="401" w:author="GOYAL, PANKAJ" w:date="2021-08-08T22:59:00Z">
            <w:r w:rsidR="00765280">
              <w:rPr>
                <w:b/>
                <w:bCs/>
                <w:noProof/>
                <w:lang w:val="en-US"/>
              </w:rPr>
              <w:t>Error! Bookmark not defined.</w:t>
            </w:r>
          </w:ins>
          <w:del w:id="402" w:author="GOYAL, PANKAJ" w:date="2021-08-08T22:59:00Z">
            <w:r w:rsidR="00286148" w:rsidDel="00765280">
              <w:rPr>
                <w:noProof/>
                <w:color w:val="000000"/>
              </w:rPr>
              <w:delText>55</w:delText>
            </w:r>
            <w:r w:rsidR="00286148" w:rsidDel="00765280">
              <w:rPr>
                <w:noProof/>
              </w:rPr>
              <w:fldChar w:fldCharType="end"/>
            </w:r>
          </w:del>
        </w:p>
        <w:p w14:paraId="5CB31200" w14:textId="4538D5F9" w:rsidR="00FD0CB1" w:rsidDel="00765280" w:rsidRDefault="00EB5E9D">
          <w:pPr>
            <w:tabs>
              <w:tab w:val="right" w:pos="9360"/>
            </w:tabs>
            <w:spacing w:before="60" w:line="240" w:lineRule="auto"/>
            <w:ind w:left="360"/>
            <w:rPr>
              <w:del w:id="403" w:author="GOYAL, PANKAJ" w:date="2021-08-08T22:59:00Z"/>
              <w:noProof/>
              <w:color w:val="000000"/>
            </w:rPr>
          </w:pPr>
          <w:del w:id="404" w:author="GOYAL, PANKAJ" w:date="2021-08-08T22:59:00Z">
            <w:r w:rsidDel="00765280">
              <w:rPr>
                <w:noProof/>
              </w:rPr>
              <w:fldChar w:fldCharType="begin"/>
            </w:r>
            <w:r w:rsidDel="00765280">
              <w:rPr>
                <w:noProof/>
              </w:rPr>
              <w:delInstrText xml:space="preserve"> HYPERLINK \l "_7w6egyaz6skq" \h </w:delInstrText>
            </w:r>
            <w:r w:rsidDel="00765280">
              <w:rPr>
                <w:noProof/>
              </w:rPr>
              <w:fldChar w:fldCharType="separate"/>
            </w:r>
          </w:del>
          <w:ins w:id="405" w:author="GOYAL, PANKAJ" w:date="2021-08-08T22:59:00Z">
            <w:r w:rsidR="00765280">
              <w:rPr>
                <w:b/>
                <w:bCs/>
                <w:noProof/>
                <w:lang w:val="en-US"/>
              </w:rPr>
              <w:t>Error! Hyperlink reference not valid.</w:t>
            </w:r>
          </w:ins>
          <w:del w:id="406" w:author="GOYAL, PANKAJ" w:date="2021-08-08T22:59:00Z">
            <w:r w:rsidR="00286148" w:rsidDel="00765280">
              <w:rPr>
                <w:noProof/>
                <w:color w:val="000000"/>
              </w:rPr>
              <w:delText>3.2. Consumable Infrastructure Resources and Services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_7w6egyaz6skq \h </w:delInstrText>
            </w:r>
            <w:r w:rsidR="00286148" w:rsidDel="00765280">
              <w:rPr>
                <w:noProof/>
              </w:rPr>
              <w:fldChar w:fldCharType="separate"/>
            </w:r>
          </w:del>
          <w:ins w:id="407" w:author="GOYAL, PANKAJ" w:date="2021-08-08T22:59:00Z">
            <w:r w:rsidR="00765280">
              <w:rPr>
                <w:b/>
                <w:bCs/>
                <w:noProof/>
                <w:lang w:val="en-US"/>
              </w:rPr>
              <w:t>Error! Bookmark not defined.</w:t>
            </w:r>
          </w:ins>
          <w:del w:id="408" w:author="GOYAL, PANKAJ" w:date="2021-08-08T22:59:00Z">
            <w:r w:rsidR="00286148" w:rsidDel="00765280">
              <w:rPr>
                <w:noProof/>
                <w:color w:val="000000"/>
              </w:rPr>
              <w:delText>56</w:delText>
            </w:r>
            <w:r w:rsidR="00286148" w:rsidDel="00765280">
              <w:rPr>
                <w:noProof/>
              </w:rPr>
              <w:fldChar w:fldCharType="end"/>
            </w:r>
          </w:del>
        </w:p>
        <w:p w14:paraId="5CC66077" w14:textId="0DE2E459" w:rsidR="00FD0CB1" w:rsidDel="00765280" w:rsidRDefault="00EB5E9D">
          <w:pPr>
            <w:tabs>
              <w:tab w:val="right" w:pos="9360"/>
            </w:tabs>
            <w:spacing w:before="60" w:line="240" w:lineRule="auto"/>
            <w:ind w:left="720"/>
            <w:rPr>
              <w:del w:id="409" w:author="GOYAL, PANKAJ" w:date="2021-08-08T22:59:00Z"/>
              <w:noProof/>
              <w:color w:val="000000"/>
            </w:rPr>
          </w:pPr>
          <w:del w:id="410" w:author="GOYAL, PANKAJ" w:date="2021-08-08T22:59:00Z">
            <w:r w:rsidDel="00765280">
              <w:rPr>
                <w:noProof/>
              </w:rPr>
              <w:fldChar w:fldCharType="begin"/>
            </w:r>
            <w:r w:rsidDel="00765280">
              <w:rPr>
                <w:noProof/>
              </w:rPr>
              <w:delInstrText xml:space="preserve"> HYPERLINK \l "_qdiuflmoyoaf" \h </w:delInstrText>
            </w:r>
            <w:r w:rsidDel="00765280">
              <w:rPr>
                <w:noProof/>
              </w:rPr>
              <w:fldChar w:fldCharType="separate"/>
            </w:r>
          </w:del>
          <w:ins w:id="411" w:author="GOYAL, PANKAJ" w:date="2021-08-08T22:59:00Z">
            <w:r w:rsidR="00765280">
              <w:rPr>
                <w:b/>
                <w:bCs/>
                <w:noProof/>
                <w:lang w:val="en-US"/>
              </w:rPr>
              <w:t>Error! Hyperlink reference not valid.</w:t>
            </w:r>
          </w:ins>
          <w:del w:id="412" w:author="GOYAL, PANKAJ" w:date="2021-08-08T22:59:00Z">
            <w:r w:rsidR="00286148" w:rsidDel="00765280">
              <w:rPr>
                <w:noProof/>
                <w:color w:val="000000"/>
              </w:rPr>
              <w:delText>3.2.1. Multi-Tenancy (execution environment)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_qdiuflmoyoaf \h </w:delInstrText>
            </w:r>
            <w:r w:rsidR="00286148" w:rsidDel="00765280">
              <w:rPr>
                <w:noProof/>
              </w:rPr>
              <w:fldChar w:fldCharType="separate"/>
            </w:r>
          </w:del>
          <w:ins w:id="413" w:author="GOYAL, PANKAJ" w:date="2021-08-08T22:59:00Z">
            <w:r w:rsidR="00765280">
              <w:rPr>
                <w:b/>
                <w:bCs/>
                <w:noProof/>
                <w:lang w:val="en-US"/>
              </w:rPr>
              <w:t>Error! Bookmark not defined.</w:t>
            </w:r>
          </w:ins>
          <w:del w:id="414" w:author="GOYAL, PANKAJ" w:date="2021-08-08T22:59:00Z">
            <w:r w:rsidR="00286148" w:rsidDel="00765280">
              <w:rPr>
                <w:noProof/>
                <w:color w:val="000000"/>
              </w:rPr>
              <w:delText>57</w:delText>
            </w:r>
            <w:r w:rsidR="00286148" w:rsidDel="00765280">
              <w:rPr>
                <w:noProof/>
              </w:rPr>
              <w:fldChar w:fldCharType="end"/>
            </w:r>
          </w:del>
        </w:p>
        <w:p w14:paraId="416FA699" w14:textId="3423D257" w:rsidR="00FD0CB1" w:rsidDel="00765280" w:rsidRDefault="00EB5E9D">
          <w:pPr>
            <w:tabs>
              <w:tab w:val="right" w:pos="9360"/>
            </w:tabs>
            <w:spacing w:before="60" w:line="240" w:lineRule="auto"/>
            <w:ind w:left="720"/>
            <w:rPr>
              <w:del w:id="415" w:author="GOYAL, PANKAJ" w:date="2021-08-08T22:59:00Z"/>
              <w:noProof/>
              <w:color w:val="000000"/>
            </w:rPr>
          </w:pPr>
          <w:del w:id="416" w:author="GOYAL, PANKAJ" w:date="2021-08-08T22:59:00Z">
            <w:r w:rsidDel="00765280">
              <w:rPr>
                <w:noProof/>
              </w:rPr>
              <w:fldChar w:fldCharType="begin"/>
            </w:r>
            <w:r w:rsidDel="00765280">
              <w:rPr>
                <w:noProof/>
              </w:rPr>
              <w:delInstrText xml:space="preserve"> HYPERLINK \l "_fcbjqfbwpjmq" \h </w:delInstrText>
            </w:r>
            <w:r w:rsidDel="00765280">
              <w:rPr>
                <w:noProof/>
              </w:rPr>
              <w:fldChar w:fldCharType="separate"/>
            </w:r>
          </w:del>
          <w:ins w:id="417" w:author="GOYAL, PANKAJ" w:date="2021-08-08T22:59:00Z">
            <w:r w:rsidR="00765280">
              <w:rPr>
                <w:b/>
                <w:bCs/>
                <w:noProof/>
                <w:lang w:val="en-US"/>
              </w:rPr>
              <w:t>Error! Hyperlink reference not valid.</w:t>
            </w:r>
          </w:ins>
          <w:del w:id="418" w:author="GOYAL, PANKAJ" w:date="2021-08-08T22:59:00Z">
            <w:r w:rsidR="00286148" w:rsidDel="00765280">
              <w:rPr>
                <w:noProof/>
                <w:color w:val="000000"/>
              </w:rPr>
              <w:delText>3.2.2. Virtual Compute (vCPU and vRAM)</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_fcbjqfbwpjmq \h </w:delInstrText>
            </w:r>
            <w:r w:rsidR="00286148" w:rsidDel="00765280">
              <w:rPr>
                <w:noProof/>
              </w:rPr>
              <w:fldChar w:fldCharType="separate"/>
            </w:r>
          </w:del>
          <w:ins w:id="419" w:author="GOYAL, PANKAJ" w:date="2021-08-08T22:59:00Z">
            <w:r w:rsidR="00765280">
              <w:rPr>
                <w:b/>
                <w:bCs/>
                <w:noProof/>
                <w:lang w:val="en-US"/>
              </w:rPr>
              <w:t>Error! Bookmark not defined.</w:t>
            </w:r>
          </w:ins>
          <w:del w:id="420" w:author="GOYAL, PANKAJ" w:date="2021-08-08T22:59:00Z">
            <w:r w:rsidR="00286148" w:rsidDel="00765280">
              <w:rPr>
                <w:noProof/>
                <w:color w:val="000000"/>
              </w:rPr>
              <w:delText>57</w:delText>
            </w:r>
            <w:r w:rsidR="00286148" w:rsidDel="00765280">
              <w:rPr>
                <w:noProof/>
              </w:rPr>
              <w:fldChar w:fldCharType="end"/>
            </w:r>
          </w:del>
        </w:p>
        <w:p w14:paraId="73570E9A" w14:textId="59EEF2D8" w:rsidR="00FD0CB1" w:rsidDel="00765280" w:rsidRDefault="00EB5E9D">
          <w:pPr>
            <w:tabs>
              <w:tab w:val="right" w:pos="9360"/>
            </w:tabs>
            <w:spacing w:before="60" w:line="240" w:lineRule="auto"/>
            <w:ind w:left="720"/>
            <w:rPr>
              <w:del w:id="421" w:author="GOYAL, PANKAJ" w:date="2021-08-08T22:59:00Z"/>
              <w:noProof/>
              <w:color w:val="000000"/>
            </w:rPr>
          </w:pPr>
          <w:del w:id="422" w:author="GOYAL, PANKAJ" w:date="2021-08-08T22:59:00Z">
            <w:r w:rsidDel="00765280">
              <w:rPr>
                <w:noProof/>
              </w:rPr>
              <w:fldChar w:fldCharType="begin"/>
            </w:r>
            <w:r w:rsidDel="00765280">
              <w:rPr>
                <w:noProof/>
              </w:rPr>
              <w:delInstrText xml:space="preserve"> HYPERLINK \l "_5a8186xi4tz7" \h </w:delInstrText>
            </w:r>
            <w:r w:rsidDel="00765280">
              <w:rPr>
                <w:noProof/>
              </w:rPr>
              <w:fldChar w:fldCharType="separate"/>
            </w:r>
          </w:del>
          <w:ins w:id="423" w:author="GOYAL, PANKAJ" w:date="2021-08-08T22:59:00Z">
            <w:r w:rsidR="00765280">
              <w:rPr>
                <w:b/>
                <w:bCs/>
                <w:noProof/>
                <w:lang w:val="en-US"/>
              </w:rPr>
              <w:t>Error! Hyperlink reference not valid.</w:t>
            </w:r>
          </w:ins>
          <w:del w:id="424" w:author="GOYAL, PANKAJ" w:date="2021-08-08T22:59:00Z">
            <w:r w:rsidR="00286148" w:rsidDel="00765280">
              <w:rPr>
                <w:noProof/>
                <w:color w:val="000000"/>
              </w:rPr>
              <w:delText>3.2.3. Virtual Storage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_5a8186xi4tz7 \h </w:delInstrText>
            </w:r>
            <w:r w:rsidR="00286148" w:rsidDel="00765280">
              <w:rPr>
                <w:noProof/>
              </w:rPr>
              <w:fldChar w:fldCharType="separate"/>
            </w:r>
          </w:del>
          <w:ins w:id="425" w:author="GOYAL, PANKAJ" w:date="2021-08-08T22:59:00Z">
            <w:r w:rsidR="00765280">
              <w:rPr>
                <w:b/>
                <w:bCs/>
                <w:noProof/>
                <w:lang w:val="en-US"/>
              </w:rPr>
              <w:t>Error! Bookmark not defined.</w:t>
            </w:r>
          </w:ins>
          <w:del w:id="426" w:author="GOYAL, PANKAJ" w:date="2021-08-08T22:59:00Z">
            <w:r w:rsidR="00286148" w:rsidDel="00765280">
              <w:rPr>
                <w:noProof/>
                <w:color w:val="000000"/>
              </w:rPr>
              <w:delText>57</w:delText>
            </w:r>
            <w:r w:rsidR="00286148" w:rsidDel="00765280">
              <w:rPr>
                <w:noProof/>
              </w:rPr>
              <w:fldChar w:fldCharType="end"/>
            </w:r>
          </w:del>
        </w:p>
        <w:p w14:paraId="6DD80DAC" w14:textId="1A83DE5F" w:rsidR="00FD0CB1" w:rsidDel="00765280" w:rsidRDefault="00EB5E9D">
          <w:pPr>
            <w:tabs>
              <w:tab w:val="right" w:pos="9360"/>
            </w:tabs>
            <w:spacing w:before="60" w:line="240" w:lineRule="auto"/>
            <w:ind w:left="720"/>
            <w:rPr>
              <w:del w:id="427" w:author="GOYAL, PANKAJ" w:date="2021-08-08T22:59:00Z"/>
              <w:noProof/>
              <w:color w:val="000000"/>
            </w:rPr>
          </w:pPr>
          <w:del w:id="428" w:author="GOYAL, PANKAJ" w:date="2021-08-08T22:59:00Z">
            <w:r w:rsidDel="00765280">
              <w:rPr>
                <w:noProof/>
              </w:rPr>
              <w:fldChar w:fldCharType="begin"/>
            </w:r>
            <w:r w:rsidDel="00765280">
              <w:rPr>
                <w:noProof/>
              </w:rPr>
              <w:delInstrText xml:space="preserve"> HYPERLINK \l "_tt1by2w882fb" \h </w:delInstrText>
            </w:r>
            <w:r w:rsidDel="00765280">
              <w:rPr>
                <w:noProof/>
              </w:rPr>
              <w:fldChar w:fldCharType="separate"/>
            </w:r>
          </w:del>
          <w:ins w:id="429" w:author="GOYAL, PANKAJ" w:date="2021-08-08T22:59:00Z">
            <w:r w:rsidR="00765280">
              <w:rPr>
                <w:b/>
                <w:bCs/>
                <w:noProof/>
                <w:lang w:val="en-US"/>
              </w:rPr>
              <w:t>Error! Hyperlink reference not valid.</w:t>
            </w:r>
          </w:ins>
          <w:del w:id="430" w:author="GOYAL, PANKAJ" w:date="2021-08-08T22:59:00Z">
            <w:r w:rsidR="00286148" w:rsidDel="00765280">
              <w:rPr>
                <w:noProof/>
                <w:color w:val="000000"/>
              </w:rPr>
              <w:delText>3.2.4. Virtual Networking Neutron standalone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_tt1by2w882fb \h </w:delInstrText>
            </w:r>
            <w:r w:rsidR="00286148" w:rsidDel="00765280">
              <w:rPr>
                <w:noProof/>
              </w:rPr>
              <w:fldChar w:fldCharType="separate"/>
            </w:r>
          </w:del>
          <w:ins w:id="431" w:author="GOYAL, PANKAJ" w:date="2021-08-08T22:59:00Z">
            <w:r w:rsidR="00765280">
              <w:rPr>
                <w:b/>
                <w:bCs/>
                <w:noProof/>
                <w:lang w:val="en-US"/>
              </w:rPr>
              <w:t>Error! Bookmark not defined.</w:t>
            </w:r>
          </w:ins>
          <w:del w:id="432" w:author="GOYAL, PANKAJ" w:date="2021-08-08T22:59:00Z">
            <w:r w:rsidR="00286148" w:rsidDel="00765280">
              <w:rPr>
                <w:noProof/>
                <w:color w:val="000000"/>
              </w:rPr>
              <w:delText>58</w:delText>
            </w:r>
            <w:r w:rsidR="00286148" w:rsidDel="00765280">
              <w:rPr>
                <w:noProof/>
              </w:rPr>
              <w:fldChar w:fldCharType="end"/>
            </w:r>
          </w:del>
        </w:p>
        <w:p w14:paraId="149176B3" w14:textId="4C6A650B" w:rsidR="00FD0CB1" w:rsidDel="00765280" w:rsidRDefault="00EB5E9D">
          <w:pPr>
            <w:tabs>
              <w:tab w:val="right" w:pos="9360"/>
            </w:tabs>
            <w:spacing w:before="60" w:line="240" w:lineRule="auto"/>
            <w:ind w:left="720"/>
            <w:rPr>
              <w:del w:id="433" w:author="GOYAL, PANKAJ" w:date="2021-08-08T22:59:00Z"/>
              <w:noProof/>
              <w:color w:val="000000"/>
            </w:rPr>
          </w:pPr>
          <w:del w:id="434" w:author="GOYAL, PANKAJ" w:date="2021-08-08T22:59:00Z">
            <w:r w:rsidDel="00765280">
              <w:rPr>
                <w:noProof/>
              </w:rPr>
              <w:fldChar w:fldCharType="begin"/>
            </w:r>
            <w:r w:rsidDel="00765280">
              <w:rPr>
                <w:noProof/>
              </w:rPr>
              <w:delInstrText xml:space="preserve"> HYPERLINK \l "_ppjiw7tmilmb" \h </w:delInstrText>
            </w:r>
            <w:r w:rsidDel="00765280">
              <w:rPr>
                <w:noProof/>
              </w:rPr>
              <w:fldChar w:fldCharType="separate"/>
            </w:r>
          </w:del>
          <w:ins w:id="435" w:author="GOYAL, PANKAJ" w:date="2021-08-08T22:59:00Z">
            <w:r w:rsidR="00765280">
              <w:rPr>
                <w:b/>
                <w:bCs/>
                <w:noProof/>
                <w:lang w:val="en-US"/>
              </w:rPr>
              <w:t>Error! Hyperlink reference not valid.</w:t>
            </w:r>
          </w:ins>
          <w:del w:id="436" w:author="GOYAL, PANKAJ" w:date="2021-08-08T22:59:00Z">
            <w:r w:rsidR="00286148" w:rsidDel="00765280">
              <w:rPr>
                <w:noProof/>
                <w:color w:val="000000"/>
              </w:rPr>
              <w:delText>3.2.5. Virtual Networking – 3rd party SDN solution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_ppjiw7tmilmb \h </w:delInstrText>
            </w:r>
            <w:r w:rsidR="00286148" w:rsidDel="00765280">
              <w:rPr>
                <w:noProof/>
              </w:rPr>
              <w:fldChar w:fldCharType="separate"/>
            </w:r>
          </w:del>
          <w:ins w:id="437" w:author="GOYAL, PANKAJ" w:date="2021-08-08T22:59:00Z">
            <w:r w:rsidR="00765280">
              <w:rPr>
                <w:b/>
                <w:bCs/>
                <w:noProof/>
                <w:lang w:val="en-US"/>
              </w:rPr>
              <w:t>Error! Bookmark not defined.</w:t>
            </w:r>
          </w:ins>
          <w:del w:id="438" w:author="GOYAL, PANKAJ" w:date="2021-08-08T22:59:00Z">
            <w:r w:rsidR="00286148" w:rsidDel="00765280">
              <w:rPr>
                <w:noProof/>
                <w:color w:val="000000"/>
              </w:rPr>
              <w:delText>58</w:delText>
            </w:r>
            <w:r w:rsidR="00286148" w:rsidDel="00765280">
              <w:rPr>
                <w:noProof/>
              </w:rPr>
              <w:fldChar w:fldCharType="end"/>
            </w:r>
          </w:del>
        </w:p>
        <w:p w14:paraId="2B836434" w14:textId="0519C11D" w:rsidR="00FD0CB1" w:rsidDel="00765280" w:rsidRDefault="00EB5E9D">
          <w:pPr>
            <w:tabs>
              <w:tab w:val="right" w:pos="9360"/>
            </w:tabs>
            <w:spacing w:before="60" w:line="240" w:lineRule="auto"/>
            <w:ind w:left="1080"/>
            <w:rPr>
              <w:del w:id="439" w:author="GOYAL, PANKAJ" w:date="2021-08-08T22:59:00Z"/>
              <w:noProof/>
              <w:color w:val="000000"/>
            </w:rPr>
          </w:pPr>
          <w:del w:id="440" w:author="GOYAL, PANKAJ" w:date="2021-08-08T22:59:00Z">
            <w:r w:rsidDel="00765280">
              <w:rPr>
                <w:noProof/>
              </w:rPr>
              <w:fldChar w:fldCharType="begin"/>
            </w:r>
            <w:r w:rsidDel="00765280">
              <w:rPr>
                <w:noProof/>
              </w:rPr>
              <w:delInstrText xml:space="preserve"> HYPERLINK \l "_6601v583f0a6" \h </w:delInstrText>
            </w:r>
            <w:r w:rsidDel="00765280">
              <w:rPr>
                <w:noProof/>
              </w:rPr>
              <w:fldChar w:fldCharType="separate"/>
            </w:r>
          </w:del>
          <w:ins w:id="441" w:author="GOYAL, PANKAJ" w:date="2021-08-08T22:59:00Z">
            <w:r w:rsidR="00765280">
              <w:rPr>
                <w:b/>
                <w:bCs/>
                <w:noProof/>
                <w:lang w:val="en-US"/>
              </w:rPr>
              <w:t>Error! Hyperlink reference not valid.</w:t>
            </w:r>
          </w:ins>
          <w:del w:id="442" w:author="GOYAL, PANKAJ" w:date="2021-08-08T22:59:00Z">
            <w:r w:rsidR="00286148" w:rsidDel="00765280">
              <w:rPr>
                <w:noProof/>
                <w:color w:val="000000"/>
              </w:rPr>
              <w:delText>3.2.5.1. Tungsten Fabric (SDN Controller)</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_6601v583f0a6 \h </w:delInstrText>
            </w:r>
            <w:r w:rsidR="00286148" w:rsidDel="00765280">
              <w:rPr>
                <w:noProof/>
              </w:rPr>
              <w:fldChar w:fldCharType="separate"/>
            </w:r>
          </w:del>
          <w:ins w:id="443" w:author="GOYAL, PANKAJ" w:date="2021-08-08T22:59:00Z">
            <w:r w:rsidR="00765280">
              <w:rPr>
                <w:b/>
                <w:bCs/>
                <w:noProof/>
                <w:lang w:val="en-US"/>
              </w:rPr>
              <w:t>Error! Bookmark not defined.</w:t>
            </w:r>
          </w:ins>
          <w:del w:id="444" w:author="GOYAL, PANKAJ" w:date="2021-08-08T22:59:00Z">
            <w:r w:rsidR="00286148" w:rsidDel="00765280">
              <w:rPr>
                <w:noProof/>
                <w:color w:val="000000"/>
              </w:rPr>
              <w:delText>59</w:delText>
            </w:r>
            <w:r w:rsidR="00286148" w:rsidDel="00765280">
              <w:rPr>
                <w:noProof/>
              </w:rPr>
              <w:fldChar w:fldCharType="end"/>
            </w:r>
          </w:del>
        </w:p>
        <w:p w14:paraId="6AA7FB0D" w14:textId="4A60D7DE" w:rsidR="00FD0CB1" w:rsidDel="00765280" w:rsidRDefault="00EB5E9D">
          <w:pPr>
            <w:tabs>
              <w:tab w:val="right" w:pos="9360"/>
            </w:tabs>
            <w:spacing w:before="60" w:line="240" w:lineRule="auto"/>
            <w:ind w:left="720"/>
            <w:rPr>
              <w:del w:id="445" w:author="GOYAL, PANKAJ" w:date="2021-08-08T22:59:00Z"/>
              <w:noProof/>
              <w:color w:val="000000"/>
            </w:rPr>
          </w:pPr>
          <w:del w:id="446" w:author="GOYAL, PANKAJ" w:date="2021-08-08T22:59:00Z">
            <w:r w:rsidDel="00765280">
              <w:rPr>
                <w:noProof/>
              </w:rPr>
              <w:fldChar w:fldCharType="begin"/>
            </w:r>
            <w:r w:rsidDel="00765280">
              <w:rPr>
                <w:noProof/>
              </w:rPr>
              <w:delInstrText xml:space="preserve"> HYPERLINK \l "_ah352pj14qcr" \h </w:delInstrText>
            </w:r>
            <w:r w:rsidDel="00765280">
              <w:rPr>
                <w:noProof/>
              </w:rPr>
              <w:fldChar w:fldCharType="separate"/>
            </w:r>
          </w:del>
          <w:ins w:id="447" w:author="GOYAL, PANKAJ" w:date="2021-08-08T22:59:00Z">
            <w:r w:rsidR="00765280">
              <w:rPr>
                <w:b/>
                <w:bCs/>
                <w:noProof/>
                <w:lang w:val="en-US"/>
              </w:rPr>
              <w:t>Error! Hyperlink reference not valid.</w:t>
            </w:r>
          </w:ins>
          <w:del w:id="448" w:author="GOYAL, PANKAJ" w:date="2021-08-08T22:59:00Z">
            <w:r w:rsidR="00286148" w:rsidDel="00765280">
              <w:rPr>
                <w:noProof/>
                <w:color w:val="000000"/>
              </w:rPr>
              <w:delText>3.2.6. Acceleration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_ah352pj14qcr \h </w:delInstrText>
            </w:r>
            <w:r w:rsidR="00286148" w:rsidDel="00765280">
              <w:rPr>
                <w:noProof/>
              </w:rPr>
              <w:fldChar w:fldCharType="separate"/>
            </w:r>
          </w:del>
          <w:ins w:id="449" w:author="GOYAL, PANKAJ" w:date="2021-08-08T22:59:00Z">
            <w:r w:rsidR="00765280">
              <w:rPr>
                <w:b/>
                <w:bCs/>
                <w:noProof/>
                <w:lang w:val="en-US"/>
              </w:rPr>
              <w:t>Error! Bookmark not defined.</w:t>
            </w:r>
          </w:ins>
          <w:del w:id="450" w:author="GOYAL, PANKAJ" w:date="2021-08-08T22:59:00Z">
            <w:r w:rsidR="00286148" w:rsidDel="00765280">
              <w:rPr>
                <w:noProof/>
                <w:color w:val="000000"/>
              </w:rPr>
              <w:delText>60</w:delText>
            </w:r>
            <w:r w:rsidR="00286148" w:rsidDel="00765280">
              <w:rPr>
                <w:noProof/>
              </w:rPr>
              <w:fldChar w:fldCharType="end"/>
            </w:r>
          </w:del>
        </w:p>
        <w:p w14:paraId="49570B99" w14:textId="3F646882" w:rsidR="00FD0CB1" w:rsidDel="00765280" w:rsidRDefault="00EB5E9D">
          <w:pPr>
            <w:tabs>
              <w:tab w:val="right" w:pos="9360"/>
            </w:tabs>
            <w:spacing w:before="60" w:line="240" w:lineRule="auto"/>
            <w:ind w:left="360"/>
            <w:rPr>
              <w:del w:id="451" w:author="GOYAL, PANKAJ" w:date="2021-08-08T22:59:00Z"/>
              <w:noProof/>
              <w:color w:val="000000"/>
            </w:rPr>
          </w:pPr>
          <w:del w:id="452" w:author="GOYAL, PANKAJ" w:date="2021-08-08T22:59:00Z">
            <w:r w:rsidDel="00765280">
              <w:rPr>
                <w:noProof/>
              </w:rPr>
              <w:fldChar w:fldCharType="begin"/>
            </w:r>
            <w:r w:rsidDel="00765280">
              <w:rPr>
                <w:noProof/>
              </w:rPr>
              <w:delInstrText xml:space="preserve"> HYPERLINK \l "_nld6cy8vgnxv" \h </w:delInstrText>
            </w:r>
            <w:r w:rsidDel="00765280">
              <w:rPr>
                <w:noProof/>
              </w:rPr>
              <w:fldChar w:fldCharType="separate"/>
            </w:r>
          </w:del>
          <w:ins w:id="453" w:author="GOYAL, PANKAJ" w:date="2021-08-08T22:59:00Z">
            <w:r w:rsidR="00765280">
              <w:rPr>
                <w:b/>
                <w:bCs/>
                <w:noProof/>
                <w:lang w:val="en-US"/>
              </w:rPr>
              <w:t>Error! Hyperlink reference not valid.</w:t>
            </w:r>
          </w:ins>
          <w:del w:id="454" w:author="GOYAL, PANKAJ" w:date="2021-08-08T22:59:00Z">
            <w:r w:rsidR="00286148" w:rsidDel="00765280">
              <w:rPr>
                <w:noProof/>
                <w:color w:val="000000"/>
              </w:rPr>
              <w:delText>3.3. Virtualised Infrastructure Manager (VIM)</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_nld6cy8vgnxv \h </w:delInstrText>
            </w:r>
            <w:r w:rsidR="00286148" w:rsidDel="00765280">
              <w:rPr>
                <w:noProof/>
              </w:rPr>
              <w:fldChar w:fldCharType="separate"/>
            </w:r>
          </w:del>
          <w:ins w:id="455" w:author="GOYAL, PANKAJ" w:date="2021-08-08T22:59:00Z">
            <w:r w:rsidR="00765280">
              <w:rPr>
                <w:b/>
                <w:bCs/>
                <w:noProof/>
                <w:lang w:val="en-US"/>
              </w:rPr>
              <w:t>Error! Bookmark not defined.</w:t>
            </w:r>
          </w:ins>
          <w:del w:id="456" w:author="GOYAL, PANKAJ" w:date="2021-08-08T22:59:00Z">
            <w:r w:rsidR="00286148" w:rsidDel="00765280">
              <w:rPr>
                <w:noProof/>
                <w:color w:val="000000"/>
              </w:rPr>
              <w:delText>60</w:delText>
            </w:r>
            <w:r w:rsidR="00286148" w:rsidDel="00765280">
              <w:rPr>
                <w:noProof/>
              </w:rPr>
              <w:fldChar w:fldCharType="end"/>
            </w:r>
          </w:del>
        </w:p>
        <w:p w14:paraId="2B64B94F" w14:textId="70F921D5" w:rsidR="00FD0CB1" w:rsidDel="00765280" w:rsidRDefault="00EB5E9D">
          <w:pPr>
            <w:tabs>
              <w:tab w:val="right" w:pos="9360"/>
            </w:tabs>
            <w:spacing w:before="60" w:line="240" w:lineRule="auto"/>
            <w:ind w:left="720"/>
            <w:rPr>
              <w:del w:id="457" w:author="GOYAL, PANKAJ" w:date="2021-08-08T22:59:00Z"/>
              <w:noProof/>
              <w:color w:val="000000"/>
            </w:rPr>
          </w:pPr>
          <w:del w:id="458" w:author="GOYAL, PANKAJ" w:date="2021-08-08T22:59:00Z">
            <w:r w:rsidDel="00765280">
              <w:rPr>
                <w:noProof/>
              </w:rPr>
              <w:fldChar w:fldCharType="begin"/>
            </w:r>
            <w:r w:rsidDel="00765280">
              <w:rPr>
                <w:noProof/>
              </w:rPr>
              <w:delInstrText xml:space="preserve"> HYPERLINK \l "_b54lsqoz6v2o" \h </w:delInstrText>
            </w:r>
            <w:r w:rsidDel="00765280">
              <w:rPr>
                <w:noProof/>
              </w:rPr>
              <w:fldChar w:fldCharType="separate"/>
            </w:r>
          </w:del>
          <w:ins w:id="459" w:author="GOYAL, PANKAJ" w:date="2021-08-08T22:59:00Z">
            <w:r w:rsidR="00765280">
              <w:rPr>
                <w:b/>
                <w:bCs/>
                <w:noProof/>
                <w:lang w:val="en-US"/>
              </w:rPr>
              <w:t>Error! Hyperlink reference not valid.</w:t>
            </w:r>
          </w:ins>
          <w:del w:id="460" w:author="GOYAL, PANKAJ" w:date="2021-08-08T22:59:00Z">
            <w:r w:rsidR="00286148" w:rsidDel="00765280">
              <w:rPr>
                <w:noProof/>
                <w:color w:val="000000"/>
              </w:rPr>
              <w:delText>3.3.1. VIM Core services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_b54lsqoz6v2o \h </w:delInstrText>
            </w:r>
            <w:r w:rsidR="00286148" w:rsidDel="00765280">
              <w:rPr>
                <w:noProof/>
              </w:rPr>
              <w:fldChar w:fldCharType="separate"/>
            </w:r>
          </w:del>
          <w:ins w:id="461" w:author="GOYAL, PANKAJ" w:date="2021-08-08T22:59:00Z">
            <w:r w:rsidR="00765280">
              <w:rPr>
                <w:b/>
                <w:bCs/>
                <w:noProof/>
                <w:lang w:val="en-US"/>
              </w:rPr>
              <w:t>Error! Bookmark not defined.</w:t>
            </w:r>
          </w:ins>
          <w:del w:id="462" w:author="GOYAL, PANKAJ" w:date="2021-08-08T22:59:00Z">
            <w:r w:rsidR="00286148" w:rsidDel="00765280">
              <w:rPr>
                <w:noProof/>
                <w:color w:val="000000"/>
              </w:rPr>
              <w:delText>60</w:delText>
            </w:r>
            <w:r w:rsidR="00286148" w:rsidDel="00765280">
              <w:rPr>
                <w:noProof/>
              </w:rPr>
              <w:fldChar w:fldCharType="end"/>
            </w:r>
          </w:del>
        </w:p>
        <w:p w14:paraId="5225E58A" w14:textId="18150012" w:rsidR="00FD0CB1" w:rsidDel="00765280" w:rsidRDefault="00EB5E9D">
          <w:pPr>
            <w:tabs>
              <w:tab w:val="right" w:pos="9360"/>
            </w:tabs>
            <w:spacing w:before="60" w:line="240" w:lineRule="auto"/>
            <w:ind w:left="1080"/>
            <w:rPr>
              <w:del w:id="463" w:author="GOYAL, PANKAJ" w:date="2021-08-08T22:59:00Z"/>
              <w:noProof/>
              <w:color w:val="000000"/>
            </w:rPr>
          </w:pPr>
          <w:del w:id="464" w:author="GOYAL, PANKAJ" w:date="2021-08-08T22:59:00Z">
            <w:r w:rsidDel="00765280">
              <w:rPr>
                <w:noProof/>
              </w:rPr>
              <w:fldChar w:fldCharType="begin"/>
            </w:r>
            <w:r w:rsidDel="00765280">
              <w:rPr>
                <w:noProof/>
              </w:rPr>
              <w:delInstrText xml:space="preserve"> HYPERLINK \l "_vunbs6zemgbh" \h </w:delInstrText>
            </w:r>
            <w:r w:rsidDel="00765280">
              <w:rPr>
                <w:noProof/>
              </w:rPr>
              <w:fldChar w:fldCharType="separate"/>
            </w:r>
          </w:del>
          <w:ins w:id="465" w:author="GOYAL, PANKAJ" w:date="2021-08-08T22:59:00Z">
            <w:r w:rsidR="00765280">
              <w:rPr>
                <w:b/>
                <w:bCs/>
                <w:noProof/>
                <w:lang w:val="en-US"/>
              </w:rPr>
              <w:t>Error! Hyperlink reference not valid.</w:t>
            </w:r>
          </w:ins>
          <w:del w:id="466" w:author="GOYAL, PANKAJ" w:date="2021-08-08T22:59:00Z">
            <w:r w:rsidR="00286148" w:rsidDel="00765280">
              <w:rPr>
                <w:noProof/>
                <w:color w:val="000000"/>
              </w:rPr>
              <w:delText>3.3.1.1. OpenStack Services Topology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_vunbs6zemgbh \h </w:delInstrText>
            </w:r>
            <w:r w:rsidR="00286148" w:rsidDel="00765280">
              <w:rPr>
                <w:noProof/>
              </w:rPr>
              <w:fldChar w:fldCharType="separate"/>
            </w:r>
          </w:del>
          <w:ins w:id="467" w:author="GOYAL, PANKAJ" w:date="2021-08-08T22:59:00Z">
            <w:r w:rsidR="00765280">
              <w:rPr>
                <w:b/>
                <w:bCs/>
                <w:noProof/>
                <w:lang w:val="en-US"/>
              </w:rPr>
              <w:t>Error! Bookmark not defined.</w:t>
            </w:r>
          </w:ins>
          <w:del w:id="468" w:author="GOYAL, PANKAJ" w:date="2021-08-08T22:59:00Z">
            <w:r w:rsidR="00286148" w:rsidDel="00765280">
              <w:rPr>
                <w:noProof/>
                <w:color w:val="000000"/>
              </w:rPr>
              <w:delText>61</w:delText>
            </w:r>
            <w:r w:rsidR="00286148" w:rsidDel="00765280">
              <w:rPr>
                <w:noProof/>
              </w:rPr>
              <w:fldChar w:fldCharType="end"/>
            </w:r>
          </w:del>
        </w:p>
        <w:p w14:paraId="12E3B0CF" w14:textId="1E16CDE2" w:rsidR="00FD0CB1" w:rsidDel="00765280" w:rsidRDefault="00EB5E9D">
          <w:pPr>
            <w:tabs>
              <w:tab w:val="right" w:pos="9360"/>
            </w:tabs>
            <w:spacing w:before="60" w:line="240" w:lineRule="auto"/>
            <w:ind w:left="1080"/>
            <w:rPr>
              <w:del w:id="469" w:author="GOYAL, PANKAJ" w:date="2021-08-08T22:59:00Z"/>
              <w:noProof/>
              <w:color w:val="000000"/>
            </w:rPr>
          </w:pPr>
          <w:del w:id="470" w:author="GOYAL, PANKAJ" w:date="2021-08-08T22:59:00Z">
            <w:r w:rsidDel="00765280">
              <w:rPr>
                <w:noProof/>
              </w:rPr>
              <w:fldChar w:fldCharType="begin"/>
            </w:r>
            <w:r w:rsidDel="00765280">
              <w:rPr>
                <w:noProof/>
              </w:rPr>
              <w:delInstrText xml:space="preserve"> HYPERLINK \l "_jtxww0a9b9ji" \h </w:delInstrText>
            </w:r>
            <w:r w:rsidDel="00765280">
              <w:rPr>
                <w:noProof/>
              </w:rPr>
              <w:fldChar w:fldCharType="separate"/>
            </w:r>
          </w:del>
          <w:ins w:id="471" w:author="GOYAL, PANKAJ" w:date="2021-08-08T22:59:00Z">
            <w:r w:rsidR="00765280">
              <w:rPr>
                <w:b/>
                <w:bCs/>
                <w:noProof/>
                <w:lang w:val="en-US"/>
              </w:rPr>
              <w:t>Error! Hyperlink reference not valid.</w:t>
            </w:r>
          </w:ins>
          <w:del w:id="472" w:author="GOYAL, PANKAJ" w:date="2021-08-08T22:59:00Z">
            <w:r w:rsidR="00286148" w:rsidDel="00765280">
              <w:rPr>
                <w:noProof/>
                <w:color w:val="000000"/>
              </w:rPr>
              <w:delText>3.3.1.2. Foundation Services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_jtxww0a9b9ji \h </w:delInstrText>
            </w:r>
            <w:r w:rsidR="00286148" w:rsidDel="00765280">
              <w:rPr>
                <w:noProof/>
              </w:rPr>
              <w:fldChar w:fldCharType="separate"/>
            </w:r>
          </w:del>
          <w:ins w:id="473" w:author="GOYAL, PANKAJ" w:date="2021-08-08T22:59:00Z">
            <w:r w:rsidR="00765280">
              <w:rPr>
                <w:b/>
                <w:bCs/>
                <w:noProof/>
                <w:lang w:val="en-US"/>
              </w:rPr>
              <w:t>Error! Bookmark not defined.</w:t>
            </w:r>
          </w:ins>
          <w:del w:id="474" w:author="GOYAL, PANKAJ" w:date="2021-08-08T22:59:00Z">
            <w:r w:rsidR="00286148" w:rsidDel="00765280">
              <w:rPr>
                <w:noProof/>
                <w:color w:val="000000"/>
              </w:rPr>
              <w:delText>62</w:delText>
            </w:r>
            <w:r w:rsidR="00286148" w:rsidDel="00765280">
              <w:rPr>
                <w:noProof/>
              </w:rPr>
              <w:fldChar w:fldCharType="end"/>
            </w:r>
          </w:del>
        </w:p>
        <w:p w14:paraId="4402A83A" w14:textId="6DECADB9" w:rsidR="00FD0CB1" w:rsidDel="00765280" w:rsidRDefault="00EB5E9D">
          <w:pPr>
            <w:tabs>
              <w:tab w:val="right" w:pos="9360"/>
            </w:tabs>
            <w:spacing w:before="60" w:line="240" w:lineRule="auto"/>
            <w:ind w:left="1080"/>
            <w:rPr>
              <w:del w:id="475" w:author="GOYAL, PANKAJ" w:date="2021-08-08T22:59:00Z"/>
              <w:noProof/>
              <w:color w:val="000000"/>
            </w:rPr>
          </w:pPr>
          <w:del w:id="476" w:author="GOYAL, PANKAJ" w:date="2021-08-08T22:59:00Z">
            <w:r w:rsidDel="00765280">
              <w:rPr>
                <w:noProof/>
              </w:rPr>
              <w:fldChar w:fldCharType="begin"/>
            </w:r>
            <w:r w:rsidDel="00765280">
              <w:rPr>
                <w:noProof/>
              </w:rPr>
              <w:delInstrText xml:space="preserve"> HYPERLINK \l "_4opwfp6qyhvm" \h </w:delInstrText>
            </w:r>
            <w:r w:rsidDel="00765280">
              <w:rPr>
                <w:noProof/>
              </w:rPr>
              <w:fldChar w:fldCharType="separate"/>
            </w:r>
          </w:del>
          <w:ins w:id="477" w:author="GOYAL, PANKAJ" w:date="2021-08-08T22:59:00Z">
            <w:r w:rsidR="00765280">
              <w:rPr>
                <w:b/>
                <w:bCs/>
                <w:noProof/>
                <w:lang w:val="en-US"/>
              </w:rPr>
              <w:t>Error! Hyperlink reference not valid.</w:t>
            </w:r>
          </w:ins>
          <w:del w:id="478" w:author="GOYAL, PANKAJ" w:date="2021-08-08T22:59:00Z">
            <w:r w:rsidR="00286148" w:rsidDel="00765280">
              <w:rPr>
                <w:noProof/>
                <w:color w:val="000000"/>
              </w:rPr>
              <w:delText>3.3.1.3 Cloud Controller Services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_4opwfp6qyhvm \h </w:delInstrText>
            </w:r>
            <w:r w:rsidR="00286148" w:rsidDel="00765280">
              <w:rPr>
                <w:noProof/>
              </w:rPr>
              <w:fldChar w:fldCharType="separate"/>
            </w:r>
          </w:del>
          <w:ins w:id="479" w:author="GOYAL, PANKAJ" w:date="2021-08-08T22:59:00Z">
            <w:r w:rsidR="00765280">
              <w:rPr>
                <w:b/>
                <w:bCs/>
                <w:noProof/>
                <w:lang w:val="en-US"/>
              </w:rPr>
              <w:t>Error! Bookmark not defined.</w:t>
            </w:r>
          </w:ins>
          <w:del w:id="480" w:author="GOYAL, PANKAJ" w:date="2021-08-08T22:59:00Z">
            <w:r w:rsidR="00286148" w:rsidDel="00765280">
              <w:rPr>
                <w:noProof/>
                <w:color w:val="000000"/>
              </w:rPr>
              <w:delText>63</w:delText>
            </w:r>
            <w:r w:rsidR="00286148" w:rsidDel="00765280">
              <w:rPr>
                <w:noProof/>
              </w:rPr>
              <w:fldChar w:fldCharType="end"/>
            </w:r>
          </w:del>
        </w:p>
        <w:p w14:paraId="34FC874C" w14:textId="5AC22037" w:rsidR="00FD0CB1" w:rsidDel="00765280" w:rsidRDefault="00EB5E9D">
          <w:pPr>
            <w:tabs>
              <w:tab w:val="right" w:pos="9360"/>
            </w:tabs>
            <w:spacing w:before="60" w:line="240" w:lineRule="auto"/>
            <w:ind w:left="1080"/>
            <w:rPr>
              <w:del w:id="481" w:author="GOYAL, PANKAJ" w:date="2021-08-08T22:59:00Z"/>
              <w:noProof/>
              <w:color w:val="000000"/>
            </w:rPr>
          </w:pPr>
          <w:del w:id="482" w:author="GOYAL, PANKAJ" w:date="2021-08-08T22:59:00Z">
            <w:r w:rsidDel="00765280">
              <w:rPr>
                <w:noProof/>
              </w:rPr>
              <w:fldChar w:fldCharType="begin"/>
            </w:r>
            <w:r w:rsidDel="00765280">
              <w:rPr>
                <w:noProof/>
              </w:rPr>
              <w:delInstrText xml:space="preserve"> HYPERLINK \l "_qqho41g1d2d4" \h </w:delInstrText>
            </w:r>
            <w:r w:rsidDel="00765280">
              <w:rPr>
                <w:noProof/>
              </w:rPr>
              <w:fldChar w:fldCharType="separate"/>
            </w:r>
          </w:del>
          <w:ins w:id="483" w:author="GOYAL, PANKAJ" w:date="2021-08-08T22:59:00Z">
            <w:r w:rsidR="00765280">
              <w:rPr>
                <w:b/>
                <w:bCs/>
                <w:noProof/>
                <w:lang w:val="en-US"/>
              </w:rPr>
              <w:t>Error! Hyperlink reference not valid.</w:t>
            </w:r>
          </w:ins>
          <w:del w:id="484" w:author="GOYAL, PANKAJ" w:date="2021-08-08T22:59:00Z">
            <w:r w:rsidR="00286148" w:rsidDel="00765280">
              <w:rPr>
                <w:noProof/>
                <w:color w:val="000000"/>
              </w:rPr>
              <w:delText>3.3.1.4 Cloud Workload Services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_qqho41g1d2d4 \h </w:delInstrText>
            </w:r>
            <w:r w:rsidR="00286148" w:rsidDel="00765280">
              <w:rPr>
                <w:noProof/>
              </w:rPr>
              <w:fldChar w:fldCharType="separate"/>
            </w:r>
          </w:del>
          <w:ins w:id="485" w:author="GOYAL, PANKAJ" w:date="2021-08-08T22:59:00Z">
            <w:r w:rsidR="00765280">
              <w:rPr>
                <w:b/>
                <w:bCs/>
                <w:noProof/>
                <w:lang w:val="en-US"/>
              </w:rPr>
              <w:t>Error! Bookmark not defined.</w:t>
            </w:r>
          </w:ins>
          <w:del w:id="486" w:author="GOYAL, PANKAJ" w:date="2021-08-08T22:59:00Z">
            <w:r w:rsidR="00286148" w:rsidDel="00765280">
              <w:rPr>
                <w:noProof/>
                <w:color w:val="000000"/>
              </w:rPr>
              <w:delText>64</w:delText>
            </w:r>
            <w:r w:rsidR="00286148" w:rsidDel="00765280">
              <w:rPr>
                <w:noProof/>
              </w:rPr>
              <w:fldChar w:fldCharType="end"/>
            </w:r>
          </w:del>
        </w:p>
        <w:p w14:paraId="56DF3A5C" w14:textId="255F94EA" w:rsidR="00FD0CB1" w:rsidDel="00765280" w:rsidRDefault="00EB5E9D">
          <w:pPr>
            <w:tabs>
              <w:tab w:val="right" w:pos="9360"/>
            </w:tabs>
            <w:spacing w:before="60" w:line="240" w:lineRule="auto"/>
            <w:ind w:left="720"/>
            <w:rPr>
              <w:del w:id="487" w:author="GOYAL, PANKAJ" w:date="2021-08-08T22:59:00Z"/>
              <w:noProof/>
              <w:color w:val="000000"/>
            </w:rPr>
          </w:pPr>
          <w:del w:id="488" w:author="GOYAL, PANKAJ" w:date="2021-08-08T22:59:00Z">
            <w:r w:rsidDel="00765280">
              <w:rPr>
                <w:noProof/>
              </w:rPr>
              <w:fldChar w:fldCharType="begin"/>
            </w:r>
            <w:r w:rsidDel="00765280">
              <w:rPr>
                <w:noProof/>
              </w:rPr>
              <w:delInstrText xml:space="preserve"> HYPERLINK \l "_27y8bjewlyza" \h </w:delInstrText>
            </w:r>
            <w:r w:rsidDel="00765280">
              <w:rPr>
                <w:noProof/>
              </w:rPr>
              <w:fldChar w:fldCharType="separate"/>
            </w:r>
          </w:del>
          <w:ins w:id="489" w:author="GOYAL, PANKAJ" w:date="2021-08-08T22:59:00Z">
            <w:r w:rsidR="00765280">
              <w:rPr>
                <w:b/>
                <w:bCs/>
                <w:noProof/>
                <w:lang w:val="en-US"/>
              </w:rPr>
              <w:t>Error! Hyperlink reference not valid.</w:t>
            </w:r>
          </w:ins>
          <w:del w:id="490" w:author="GOYAL, PANKAJ" w:date="2021-08-08T22:59:00Z">
            <w:r w:rsidR="00286148" w:rsidDel="00765280">
              <w:rPr>
                <w:noProof/>
                <w:color w:val="000000"/>
              </w:rPr>
              <w:delText>3.3.2. Tenant Isolation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_27y8bjewlyza \h </w:delInstrText>
            </w:r>
            <w:r w:rsidR="00286148" w:rsidDel="00765280">
              <w:rPr>
                <w:noProof/>
              </w:rPr>
              <w:fldChar w:fldCharType="separate"/>
            </w:r>
          </w:del>
          <w:ins w:id="491" w:author="GOYAL, PANKAJ" w:date="2021-08-08T22:59:00Z">
            <w:r w:rsidR="00765280">
              <w:rPr>
                <w:b/>
                <w:bCs/>
                <w:noProof/>
                <w:lang w:val="en-US"/>
              </w:rPr>
              <w:t>Error! Bookmark not defined.</w:t>
            </w:r>
          </w:ins>
          <w:del w:id="492" w:author="GOYAL, PANKAJ" w:date="2021-08-08T22:59:00Z">
            <w:r w:rsidR="00286148" w:rsidDel="00765280">
              <w:rPr>
                <w:noProof/>
                <w:color w:val="000000"/>
              </w:rPr>
              <w:delText>64</w:delText>
            </w:r>
            <w:r w:rsidR="00286148" w:rsidDel="00765280">
              <w:rPr>
                <w:noProof/>
              </w:rPr>
              <w:fldChar w:fldCharType="end"/>
            </w:r>
          </w:del>
        </w:p>
        <w:p w14:paraId="4CCECDC3" w14:textId="2EF120F0" w:rsidR="00FD0CB1" w:rsidDel="00765280" w:rsidRDefault="00EB5E9D">
          <w:pPr>
            <w:tabs>
              <w:tab w:val="right" w:pos="9360"/>
            </w:tabs>
            <w:spacing w:before="60" w:line="240" w:lineRule="auto"/>
            <w:ind w:left="720"/>
            <w:rPr>
              <w:del w:id="493" w:author="GOYAL, PANKAJ" w:date="2021-08-08T22:59:00Z"/>
              <w:noProof/>
              <w:color w:val="000000"/>
            </w:rPr>
          </w:pPr>
          <w:del w:id="494" w:author="GOYAL, PANKAJ" w:date="2021-08-08T22:59:00Z">
            <w:r w:rsidDel="00765280">
              <w:rPr>
                <w:noProof/>
              </w:rPr>
              <w:fldChar w:fldCharType="begin"/>
            </w:r>
            <w:r w:rsidDel="00765280">
              <w:rPr>
                <w:noProof/>
              </w:rPr>
              <w:delInstrText xml:space="preserve"> HYPERLINK \l "_lait4rvi2l3z" \h </w:delInstrText>
            </w:r>
            <w:r w:rsidDel="00765280">
              <w:rPr>
                <w:noProof/>
              </w:rPr>
              <w:fldChar w:fldCharType="separate"/>
            </w:r>
          </w:del>
          <w:ins w:id="495" w:author="GOYAL, PANKAJ" w:date="2021-08-08T22:59:00Z">
            <w:r w:rsidR="00765280">
              <w:rPr>
                <w:b/>
                <w:bCs/>
                <w:noProof/>
                <w:lang w:val="en-US"/>
              </w:rPr>
              <w:t>Error! Hyperlink reference not valid.</w:t>
            </w:r>
          </w:ins>
          <w:del w:id="496" w:author="GOYAL, PANKAJ" w:date="2021-08-08T22:59:00Z">
            <w:r w:rsidR="00286148" w:rsidDel="00765280">
              <w:rPr>
                <w:noProof/>
                <w:color w:val="000000"/>
              </w:rPr>
              <w:delText>3.3.3. Cloud partitioning: Host Aggregates, Availability Zones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_lait4rvi2l3z \h </w:delInstrText>
            </w:r>
            <w:r w:rsidR="00286148" w:rsidDel="00765280">
              <w:rPr>
                <w:noProof/>
              </w:rPr>
              <w:fldChar w:fldCharType="separate"/>
            </w:r>
          </w:del>
          <w:ins w:id="497" w:author="GOYAL, PANKAJ" w:date="2021-08-08T22:59:00Z">
            <w:r w:rsidR="00765280">
              <w:rPr>
                <w:b/>
                <w:bCs/>
                <w:noProof/>
                <w:lang w:val="en-US"/>
              </w:rPr>
              <w:t>Error! Bookmark not defined.</w:t>
            </w:r>
          </w:ins>
          <w:del w:id="498" w:author="GOYAL, PANKAJ" w:date="2021-08-08T22:59:00Z">
            <w:r w:rsidR="00286148" w:rsidDel="00765280">
              <w:rPr>
                <w:noProof/>
                <w:color w:val="000000"/>
              </w:rPr>
              <w:delText>65</w:delText>
            </w:r>
            <w:r w:rsidR="00286148" w:rsidDel="00765280">
              <w:rPr>
                <w:noProof/>
              </w:rPr>
              <w:fldChar w:fldCharType="end"/>
            </w:r>
          </w:del>
        </w:p>
        <w:p w14:paraId="34B892B9" w14:textId="688BF871" w:rsidR="00FD0CB1" w:rsidDel="00765280" w:rsidRDefault="00EB5E9D">
          <w:pPr>
            <w:tabs>
              <w:tab w:val="right" w:pos="9360"/>
            </w:tabs>
            <w:spacing w:before="60" w:line="240" w:lineRule="auto"/>
            <w:ind w:left="720"/>
            <w:rPr>
              <w:del w:id="499" w:author="GOYAL, PANKAJ" w:date="2021-08-08T22:59:00Z"/>
              <w:noProof/>
              <w:color w:val="000000"/>
            </w:rPr>
          </w:pPr>
          <w:del w:id="500" w:author="GOYAL, PANKAJ" w:date="2021-08-08T22:59:00Z">
            <w:r w:rsidDel="00765280">
              <w:rPr>
                <w:noProof/>
              </w:rPr>
              <w:fldChar w:fldCharType="begin"/>
            </w:r>
            <w:r w:rsidDel="00765280">
              <w:rPr>
                <w:noProof/>
              </w:rPr>
              <w:delInstrText xml:space="preserve"> HYPERLINK \l "_z7hb7ap7ckha" \h </w:delInstrText>
            </w:r>
            <w:r w:rsidDel="00765280">
              <w:rPr>
                <w:noProof/>
              </w:rPr>
              <w:fldChar w:fldCharType="separate"/>
            </w:r>
          </w:del>
          <w:ins w:id="501" w:author="GOYAL, PANKAJ" w:date="2021-08-08T22:59:00Z">
            <w:r w:rsidR="00765280">
              <w:rPr>
                <w:b/>
                <w:bCs/>
                <w:noProof/>
                <w:lang w:val="en-US"/>
              </w:rPr>
              <w:t>Error! Hyperlink reference not valid.</w:t>
            </w:r>
          </w:ins>
          <w:del w:id="502" w:author="GOYAL, PANKAJ" w:date="2021-08-08T22:59:00Z">
            <w:r w:rsidR="00286148" w:rsidDel="00765280">
              <w:rPr>
                <w:noProof/>
                <w:color w:val="000000"/>
              </w:rPr>
              <w:delText>3.3.4. Flavor management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_z7hb7ap7ckha \h </w:delInstrText>
            </w:r>
            <w:r w:rsidR="00286148" w:rsidDel="00765280">
              <w:rPr>
                <w:noProof/>
              </w:rPr>
              <w:fldChar w:fldCharType="separate"/>
            </w:r>
          </w:del>
          <w:ins w:id="503" w:author="GOYAL, PANKAJ" w:date="2021-08-08T22:59:00Z">
            <w:r w:rsidR="00765280">
              <w:rPr>
                <w:b/>
                <w:bCs/>
                <w:noProof/>
                <w:lang w:val="en-US"/>
              </w:rPr>
              <w:t>Error! Bookmark not defined.</w:t>
            </w:r>
          </w:ins>
          <w:del w:id="504" w:author="GOYAL, PANKAJ" w:date="2021-08-08T22:59:00Z">
            <w:r w:rsidR="00286148" w:rsidDel="00765280">
              <w:rPr>
                <w:noProof/>
                <w:color w:val="000000"/>
              </w:rPr>
              <w:delText>65</w:delText>
            </w:r>
            <w:r w:rsidR="00286148" w:rsidDel="00765280">
              <w:rPr>
                <w:noProof/>
              </w:rPr>
              <w:fldChar w:fldCharType="end"/>
            </w:r>
          </w:del>
        </w:p>
        <w:p w14:paraId="27E197BA" w14:textId="142E9FB0" w:rsidR="00FD0CB1" w:rsidDel="00765280" w:rsidRDefault="00EB5E9D">
          <w:pPr>
            <w:tabs>
              <w:tab w:val="right" w:pos="9360"/>
            </w:tabs>
            <w:spacing w:before="60" w:line="240" w:lineRule="auto"/>
            <w:ind w:left="360"/>
            <w:rPr>
              <w:del w:id="505" w:author="GOYAL, PANKAJ" w:date="2021-08-08T22:59:00Z"/>
              <w:noProof/>
              <w:color w:val="000000"/>
            </w:rPr>
          </w:pPr>
          <w:del w:id="506" w:author="GOYAL, PANKAJ" w:date="2021-08-08T22:59:00Z">
            <w:r w:rsidDel="00765280">
              <w:rPr>
                <w:noProof/>
              </w:rPr>
              <w:fldChar w:fldCharType="begin"/>
            </w:r>
            <w:r w:rsidDel="00765280">
              <w:rPr>
                <w:noProof/>
              </w:rPr>
              <w:delInstrText xml:space="preserve"> HYPERLINK \l "_xetfrehmrlse" \h </w:delInstrText>
            </w:r>
            <w:r w:rsidDel="00765280">
              <w:rPr>
                <w:noProof/>
              </w:rPr>
              <w:fldChar w:fldCharType="separate"/>
            </w:r>
          </w:del>
          <w:ins w:id="507" w:author="GOYAL, PANKAJ" w:date="2021-08-08T22:59:00Z">
            <w:r w:rsidR="00765280">
              <w:rPr>
                <w:b/>
                <w:bCs/>
                <w:noProof/>
                <w:lang w:val="en-US"/>
              </w:rPr>
              <w:t>Error! Hyperlink reference not valid.</w:t>
            </w:r>
          </w:ins>
          <w:del w:id="508" w:author="GOYAL, PANKAJ" w:date="2021-08-08T22:59:00Z">
            <w:r w:rsidR="00286148" w:rsidDel="00765280">
              <w:rPr>
                <w:noProof/>
                <w:color w:val="000000"/>
              </w:rPr>
              <w:delText>3.4. Underlying Resources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_xetfrehmrlse \h </w:delInstrText>
            </w:r>
            <w:r w:rsidR="00286148" w:rsidDel="00765280">
              <w:rPr>
                <w:noProof/>
              </w:rPr>
              <w:fldChar w:fldCharType="separate"/>
            </w:r>
          </w:del>
          <w:ins w:id="509" w:author="GOYAL, PANKAJ" w:date="2021-08-08T22:59:00Z">
            <w:r w:rsidR="00765280">
              <w:rPr>
                <w:b/>
                <w:bCs/>
                <w:noProof/>
                <w:lang w:val="en-US"/>
              </w:rPr>
              <w:t>Error! Bookmark not defined.</w:t>
            </w:r>
          </w:ins>
          <w:del w:id="510" w:author="GOYAL, PANKAJ" w:date="2021-08-08T22:59:00Z">
            <w:r w:rsidR="00286148" w:rsidDel="00765280">
              <w:rPr>
                <w:noProof/>
                <w:color w:val="000000"/>
              </w:rPr>
              <w:delText>65</w:delText>
            </w:r>
            <w:r w:rsidR="00286148" w:rsidDel="00765280">
              <w:rPr>
                <w:noProof/>
              </w:rPr>
              <w:fldChar w:fldCharType="end"/>
            </w:r>
          </w:del>
        </w:p>
        <w:p w14:paraId="14869037" w14:textId="09345C1E" w:rsidR="00FD0CB1" w:rsidDel="00765280" w:rsidRDefault="00EB5E9D">
          <w:pPr>
            <w:tabs>
              <w:tab w:val="right" w:pos="9360"/>
            </w:tabs>
            <w:spacing w:before="60" w:line="240" w:lineRule="auto"/>
            <w:ind w:left="720"/>
            <w:rPr>
              <w:del w:id="511" w:author="GOYAL, PANKAJ" w:date="2021-08-08T22:59:00Z"/>
              <w:noProof/>
              <w:color w:val="000000"/>
            </w:rPr>
          </w:pPr>
          <w:del w:id="512" w:author="GOYAL, PANKAJ" w:date="2021-08-08T22:59:00Z">
            <w:r w:rsidDel="00765280">
              <w:rPr>
                <w:noProof/>
              </w:rPr>
              <w:fldChar w:fldCharType="begin"/>
            </w:r>
            <w:r w:rsidDel="00765280">
              <w:rPr>
                <w:noProof/>
              </w:rPr>
              <w:delInstrText xml:space="preserve"> HYPERLINK \l "_m3y7jcz65cms" \h </w:delInstrText>
            </w:r>
            <w:r w:rsidDel="00765280">
              <w:rPr>
                <w:noProof/>
              </w:rPr>
              <w:fldChar w:fldCharType="separate"/>
            </w:r>
          </w:del>
          <w:ins w:id="513" w:author="GOYAL, PANKAJ" w:date="2021-08-08T22:59:00Z">
            <w:r w:rsidR="00765280">
              <w:rPr>
                <w:b/>
                <w:bCs/>
                <w:noProof/>
                <w:lang w:val="en-US"/>
              </w:rPr>
              <w:t>Error! Hyperlink reference not valid.</w:t>
            </w:r>
          </w:ins>
          <w:del w:id="514" w:author="GOYAL, PANKAJ" w:date="2021-08-08T22:59:00Z">
            <w:r w:rsidR="00286148" w:rsidDel="00765280">
              <w:rPr>
                <w:noProof/>
                <w:color w:val="000000"/>
              </w:rPr>
              <w:delText>3.4.1. Virtualisation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_m3y7jcz65cms \h </w:delInstrText>
            </w:r>
            <w:r w:rsidR="00286148" w:rsidDel="00765280">
              <w:rPr>
                <w:noProof/>
              </w:rPr>
              <w:fldChar w:fldCharType="separate"/>
            </w:r>
          </w:del>
          <w:ins w:id="515" w:author="GOYAL, PANKAJ" w:date="2021-08-08T22:59:00Z">
            <w:r w:rsidR="00765280">
              <w:rPr>
                <w:b/>
                <w:bCs/>
                <w:noProof/>
                <w:lang w:val="en-US"/>
              </w:rPr>
              <w:t>Error! Bookmark not defined.</w:t>
            </w:r>
          </w:ins>
          <w:del w:id="516" w:author="GOYAL, PANKAJ" w:date="2021-08-08T22:59:00Z">
            <w:r w:rsidR="00286148" w:rsidDel="00765280">
              <w:rPr>
                <w:noProof/>
                <w:color w:val="000000"/>
              </w:rPr>
              <w:delText>66</w:delText>
            </w:r>
            <w:r w:rsidR="00286148" w:rsidDel="00765280">
              <w:rPr>
                <w:noProof/>
              </w:rPr>
              <w:fldChar w:fldCharType="end"/>
            </w:r>
          </w:del>
        </w:p>
        <w:p w14:paraId="09575910" w14:textId="0A688DCD" w:rsidR="00FD0CB1" w:rsidDel="00765280" w:rsidRDefault="00EB5E9D">
          <w:pPr>
            <w:tabs>
              <w:tab w:val="right" w:pos="9360"/>
            </w:tabs>
            <w:spacing w:before="60" w:line="240" w:lineRule="auto"/>
            <w:ind w:left="720"/>
            <w:rPr>
              <w:del w:id="517" w:author="GOYAL, PANKAJ" w:date="2021-08-08T22:59:00Z"/>
              <w:noProof/>
              <w:color w:val="000000"/>
            </w:rPr>
          </w:pPr>
          <w:del w:id="518" w:author="GOYAL, PANKAJ" w:date="2021-08-08T22:59:00Z">
            <w:r w:rsidDel="00765280">
              <w:rPr>
                <w:noProof/>
              </w:rPr>
              <w:fldChar w:fldCharType="begin"/>
            </w:r>
            <w:r w:rsidDel="00765280">
              <w:rPr>
                <w:noProof/>
              </w:rPr>
              <w:delInstrText xml:space="preserve"> HYPERLINK \l "_obk1x0hjd10x" \h </w:delInstrText>
            </w:r>
            <w:r w:rsidDel="00765280">
              <w:rPr>
                <w:noProof/>
              </w:rPr>
              <w:fldChar w:fldCharType="separate"/>
            </w:r>
          </w:del>
          <w:ins w:id="519" w:author="GOYAL, PANKAJ" w:date="2021-08-08T22:59:00Z">
            <w:r w:rsidR="00765280">
              <w:rPr>
                <w:b/>
                <w:bCs/>
                <w:noProof/>
                <w:lang w:val="en-US"/>
              </w:rPr>
              <w:t>Error! Hyperlink reference not valid.</w:t>
            </w:r>
          </w:ins>
          <w:del w:id="520" w:author="GOYAL, PANKAJ" w:date="2021-08-08T22:59:00Z">
            <w:r w:rsidR="00286148" w:rsidDel="00765280">
              <w:rPr>
                <w:noProof/>
                <w:color w:val="000000"/>
              </w:rPr>
              <w:delText>3.4.2. Physical Infrastructure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_obk1x0hjd10x \h </w:delInstrText>
            </w:r>
            <w:r w:rsidR="00286148" w:rsidDel="00765280">
              <w:rPr>
                <w:noProof/>
              </w:rPr>
              <w:fldChar w:fldCharType="separate"/>
            </w:r>
          </w:del>
          <w:ins w:id="521" w:author="GOYAL, PANKAJ" w:date="2021-08-08T22:59:00Z">
            <w:r w:rsidR="00765280">
              <w:rPr>
                <w:b/>
                <w:bCs/>
                <w:noProof/>
                <w:lang w:val="en-US"/>
              </w:rPr>
              <w:t>Error! Bookmark not defined.</w:t>
            </w:r>
          </w:ins>
          <w:del w:id="522" w:author="GOYAL, PANKAJ" w:date="2021-08-08T22:59:00Z">
            <w:r w:rsidR="00286148" w:rsidDel="00765280">
              <w:rPr>
                <w:noProof/>
                <w:color w:val="000000"/>
              </w:rPr>
              <w:delText>66</w:delText>
            </w:r>
            <w:r w:rsidR="00286148" w:rsidDel="00765280">
              <w:rPr>
                <w:noProof/>
              </w:rPr>
              <w:fldChar w:fldCharType="end"/>
            </w:r>
          </w:del>
        </w:p>
        <w:p w14:paraId="77006E6F" w14:textId="2EBBE183" w:rsidR="00FD0CB1" w:rsidDel="00765280" w:rsidRDefault="00EB5E9D">
          <w:pPr>
            <w:tabs>
              <w:tab w:val="right" w:pos="9360"/>
            </w:tabs>
            <w:spacing w:before="60" w:line="240" w:lineRule="auto"/>
            <w:ind w:left="1080"/>
            <w:rPr>
              <w:del w:id="523" w:author="GOYAL, PANKAJ" w:date="2021-08-08T22:59:00Z"/>
              <w:noProof/>
              <w:color w:val="000000"/>
            </w:rPr>
          </w:pPr>
          <w:del w:id="524" w:author="GOYAL, PANKAJ" w:date="2021-08-08T22:59:00Z">
            <w:r w:rsidDel="00765280">
              <w:rPr>
                <w:noProof/>
              </w:rPr>
              <w:fldChar w:fldCharType="begin"/>
            </w:r>
            <w:r w:rsidDel="00765280">
              <w:rPr>
                <w:noProof/>
              </w:rPr>
              <w:delInstrText xml:space="preserve"> HYPERLINK \l "_41zzmx64f3jb" \h </w:delInstrText>
            </w:r>
            <w:r w:rsidDel="00765280">
              <w:rPr>
                <w:noProof/>
              </w:rPr>
              <w:fldChar w:fldCharType="separate"/>
            </w:r>
          </w:del>
          <w:ins w:id="525" w:author="GOYAL, PANKAJ" w:date="2021-08-08T22:59:00Z">
            <w:r w:rsidR="00765280">
              <w:rPr>
                <w:b/>
                <w:bCs/>
                <w:noProof/>
                <w:lang w:val="en-US"/>
              </w:rPr>
              <w:t>Error! Hyperlink reference not valid.</w:t>
            </w:r>
          </w:ins>
          <w:del w:id="526" w:author="GOYAL, PANKAJ" w:date="2021-08-08T22:59:00Z">
            <w:r w:rsidR="00286148" w:rsidDel="00765280">
              <w:rPr>
                <w:noProof/>
                <w:color w:val="000000"/>
              </w:rPr>
              <w:delText>3.4.2.1. Compute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_41zzmx64f3jb \h </w:delInstrText>
            </w:r>
            <w:r w:rsidR="00286148" w:rsidDel="00765280">
              <w:rPr>
                <w:noProof/>
              </w:rPr>
              <w:fldChar w:fldCharType="separate"/>
            </w:r>
          </w:del>
          <w:ins w:id="527" w:author="GOYAL, PANKAJ" w:date="2021-08-08T22:59:00Z">
            <w:r w:rsidR="00765280">
              <w:rPr>
                <w:b/>
                <w:bCs/>
                <w:noProof/>
                <w:lang w:val="en-US"/>
              </w:rPr>
              <w:t>Error! Bookmark not defined.</w:t>
            </w:r>
          </w:ins>
          <w:del w:id="528" w:author="GOYAL, PANKAJ" w:date="2021-08-08T22:59:00Z">
            <w:r w:rsidR="00286148" w:rsidDel="00765280">
              <w:rPr>
                <w:noProof/>
                <w:color w:val="000000"/>
              </w:rPr>
              <w:delText>67</w:delText>
            </w:r>
            <w:r w:rsidR="00286148" w:rsidDel="00765280">
              <w:rPr>
                <w:noProof/>
              </w:rPr>
              <w:fldChar w:fldCharType="end"/>
            </w:r>
          </w:del>
        </w:p>
        <w:p w14:paraId="66999E4B" w14:textId="2C0AA995" w:rsidR="00FD0CB1" w:rsidDel="00765280" w:rsidRDefault="00EB5E9D">
          <w:pPr>
            <w:tabs>
              <w:tab w:val="right" w:pos="9360"/>
            </w:tabs>
            <w:spacing w:before="60" w:line="240" w:lineRule="auto"/>
            <w:ind w:left="1080"/>
            <w:rPr>
              <w:del w:id="529" w:author="GOYAL, PANKAJ" w:date="2021-08-08T22:59:00Z"/>
              <w:noProof/>
              <w:color w:val="000000"/>
            </w:rPr>
          </w:pPr>
          <w:del w:id="530" w:author="GOYAL, PANKAJ" w:date="2021-08-08T22:59:00Z">
            <w:r w:rsidDel="00765280">
              <w:rPr>
                <w:noProof/>
              </w:rPr>
              <w:fldChar w:fldCharType="begin"/>
            </w:r>
            <w:r w:rsidDel="00765280">
              <w:rPr>
                <w:noProof/>
              </w:rPr>
              <w:delInstrText xml:space="preserve"> HYPERLINK \l "_axgj4i1elv1n" \h </w:delInstrText>
            </w:r>
            <w:r w:rsidDel="00765280">
              <w:rPr>
                <w:noProof/>
              </w:rPr>
              <w:fldChar w:fldCharType="separate"/>
            </w:r>
          </w:del>
          <w:ins w:id="531" w:author="GOYAL, PANKAJ" w:date="2021-08-08T22:59:00Z">
            <w:r w:rsidR="00765280">
              <w:rPr>
                <w:b/>
                <w:bCs/>
                <w:noProof/>
                <w:lang w:val="en-US"/>
              </w:rPr>
              <w:t>Error! Hyperlink reference not valid.</w:t>
            </w:r>
          </w:ins>
          <w:del w:id="532" w:author="GOYAL, PANKAJ" w:date="2021-08-08T22:59:00Z">
            <w:r w:rsidR="00286148" w:rsidDel="00765280">
              <w:rPr>
                <w:noProof/>
                <w:color w:val="000000"/>
              </w:rPr>
              <w:delText>3.4.2.2. Network</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_axgj4i1elv1n \h </w:delInstrText>
            </w:r>
            <w:r w:rsidR="00286148" w:rsidDel="00765280">
              <w:rPr>
                <w:noProof/>
              </w:rPr>
              <w:fldChar w:fldCharType="separate"/>
            </w:r>
          </w:del>
          <w:ins w:id="533" w:author="GOYAL, PANKAJ" w:date="2021-08-08T22:59:00Z">
            <w:r w:rsidR="00765280">
              <w:rPr>
                <w:b/>
                <w:bCs/>
                <w:noProof/>
                <w:lang w:val="en-US"/>
              </w:rPr>
              <w:t>Error! Bookmark not defined.</w:t>
            </w:r>
          </w:ins>
          <w:del w:id="534" w:author="GOYAL, PANKAJ" w:date="2021-08-08T22:59:00Z">
            <w:r w:rsidR="00286148" w:rsidDel="00765280">
              <w:rPr>
                <w:noProof/>
                <w:color w:val="000000"/>
              </w:rPr>
              <w:delText>67</w:delText>
            </w:r>
            <w:r w:rsidR="00286148" w:rsidDel="00765280">
              <w:rPr>
                <w:noProof/>
              </w:rPr>
              <w:fldChar w:fldCharType="end"/>
            </w:r>
          </w:del>
        </w:p>
        <w:p w14:paraId="2E5A9AC2" w14:textId="6CBA5593" w:rsidR="00FD0CB1" w:rsidDel="00765280" w:rsidRDefault="00EB5E9D">
          <w:pPr>
            <w:tabs>
              <w:tab w:val="right" w:pos="9360"/>
            </w:tabs>
            <w:spacing w:before="60" w:line="240" w:lineRule="auto"/>
            <w:ind w:left="1080"/>
            <w:rPr>
              <w:del w:id="535" w:author="GOYAL, PANKAJ" w:date="2021-08-08T22:59:00Z"/>
              <w:noProof/>
              <w:color w:val="000000"/>
            </w:rPr>
          </w:pPr>
          <w:del w:id="536" w:author="GOYAL, PANKAJ" w:date="2021-08-08T22:59:00Z">
            <w:r w:rsidDel="00765280">
              <w:rPr>
                <w:noProof/>
              </w:rPr>
              <w:fldChar w:fldCharType="begin"/>
            </w:r>
            <w:r w:rsidDel="00765280">
              <w:rPr>
                <w:noProof/>
              </w:rPr>
              <w:delInstrText xml:space="preserve"> HYPERLINK \l "_uejewyuxj4eu" \h </w:delInstrText>
            </w:r>
            <w:r w:rsidDel="00765280">
              <w:rPr>
                <w:noProof/>
              </w:rPr>
              <w:fldChar w:fldCharType="separate"/>
            </w:r>
          </w:del>
          <w:ins w:id="537" w:author="GOYAL, PANKAJ" w:date="2021-08-08T22:59:00Z">
            <w:r w:rsidR="00765280">
              <w:rPr>
                <w:b/>
                <w:bCs/>
                <w:noProof/>
                <w:lang w:val="en-US"/>
              </w:rPr>
              <w:t>Error! Hyperlink reference not valid.</w:t>
            </w:r>
          </w:ins>
          <w:del w:id="538" w:author="GOYAL, PANKAJ" w:date="2021-08-08T22:59:00Z">
            <w:r w:rsidR="00286148" w:rsidDel="00765280">
              <w:rPr>
                <w:noProof/>
                <w:color w:val="000000"/>
              </w:rPr>
              <w:delText>3.4.2.3. Storage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_uejewyuxj4eu \h </w:delInstrText>
            </w:r>
            <w:r w:rsidR="00286148" w:rsidDel="00765280">
              <w:rPr>
                <w:noProof/>
              </w:rPr>
              <w:fldChar w:fldCharType="separate"/>
            </w:r>
          </w:del>
          <w:ins w:id="539" w:author="GOYAL, PANKAJ" w:date="2021-08-08T22:59:00Z">
            <w:r w:rsidR="00765280">
              <w:rPr>
                <w:b/>
                <w:bCs/>
                <w:noProof/>
                <w:lang w:val="en-US"/>
              </w:rPr>
              <w:t>Error! Bookmark not defined.</w:t>
            </w:r>
          </w:ins>
          <w:del w:id="540" w:author="GOYAL, PANKAJ" w:date="2021-08-08T22:59:00Z">
            <w:r w:rsidR="00286148" w:rsidDel="00765280">
              <w:rPr>
                <w:noProof/>
                <w:color w:val="000000"/>
              </w:rPr>
              <w:delText>67</w:delText>
            </w:r>
            <w:r w:rsidR="00286148" w:rsidDel="00765280">
              <w:rPr>
                <w:noProof/>
              </w:rPr>
              <w:fldChar w:fldCharType="end"/>
            </w:r>
          </w:del>
        </w:p>
        <w:p w14:paraId="64EFD373" w14:textId="7A1CF77C" w:rsidR="00FD0CB1" w:rsidDel="00765280" w:rsidRDefault="00EB5E9D">
          <w:pPr>
            <w:tabs>
              <w:tab w:val="right" w:pos="9360"/>
            </w:tabs>
            <w:spacing w:before="60" w:line="240" w:lineRule="auto"/>
            <w:ind w:left="360"/>
            <w:rPr>
              <w:del w:id="541" w:author="GOYAL, PANKAJ" w:date="2021-08-08T22:59:00Z"/>
              <w:noProof/>
              <w:color w:val="000000"/>
            </w:rPr>
          </w:pPr>
          <w:del w:id="542" w:author="GOYAL, PANKAJ" w:date="2021-08-08T22:59:00Z">
            <w:r w:rsidDel="00765280">
              <w:rPr>
                <w:noProof/>
              </w:rPr>
              <w:fldChar w:fldCharType="begin"/>
            </w:r>
            <w:r w:rsidDel="00765280">
              <w:rPr>
                <w:noProof/>
              </w:rPr>
              <w:delInstrText xml:space="preserve"> HYPERLINK \l "_x0z1fqtv0aou" \h </w:delInstrText>
            </w:r>
            <w:r w:rsidDel="00765280">
              <w:rPr>
                <w:noProof/>
              </w:rPr>
              <w:fldChar w:fldCharType="separate"/>
            </w:r>
          </w:del>
          <w:ins w:id="543" w:author="GOYAL, PANKAJ" w:date="2021-08-08T22:59:00Z">
            <w:r w:rsidR="00765280">
              <w:rPr>
                <w:b/>
                <w:bCs/>
                <w:noProof/>
                <w:lang w:val="en-US"/>
              </w:rPr>
              <w:t>Error! Hyperlink reference not valid.</w:t>
            </w:r>
          </w:ins>
          <w:del w:id="544" w:author="GOYAL, PANKAJ" w:date="2021-08-08T22:59:00Z">
            <w:r w:rsidR="00286148" w:rsidDel="00765280">
              <w:rPr>
                <w:noProof/>
                <w:color w:val="000000"/>
              </w:rPr>
              <w:delText>3.5. Cloud Topology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_x0z1fqtv0aou \h </w:delInstrText>
            </w:r>
            <w:r w:rsidR="00286148" w:rsidDel="00765280">
              <w:rPr>
                <w:noProof/>
              </w:rPr>
              <w:fldChar w:fldCharType="separate"/>
            </w:r>
          </w:del>
          <w:ins w:id="545" w:author="GOYAL, PANKAJ" w:date="2021-08-08T22:59:00Z">
            <w:r w:rsidR="00765280">
              <w:rPr>
                <w:b/>
                <w:bCs/>
                <w:noProof/>
                <w:lang w:val="en-US"/>
              </w:rPr>
              <w:t>Error! Bookmark not defined.</w:t>
            </w:r>
          </w:ins>
          <w:del w:id="546" w:author="GOYAL, PANKAJ" w:date="2021-08-08T22:59:00Z">
            <w:r w:rsidR="00286148" w:rsidDel="00765280">
              <w:rPr>
                <w:noProof/>
                <w:color w:val="000000"/>
              </w:rPr>
              <w:delText>68</w:delText>
            </w:r>
            <w:r w:rsidR="00286148" w:rsidDel="00765280">
              <w:rPr>
                <w:noProof/>
              </w:rPr>
              <w:fldChar w:fldCharType="end"/>
            </w:r>
          </w:del>
        </w:p>
        <w:p w14:paraId="5F8FCDD9" w14:textId="664AB1DF" w:rsidR="00FD0CB1" w:rsidDel="00765280" w:rsidRDefault="00EB5E9D">
          <w:pPr>
            <w:tabs>
              <w:tab w:val="right" w:pos="9360"/>
            </w:tabs>
            <w:spacing w:before="60" w:line="240" w:lineRule="auto"/>
            <w:ind w:left="720"/>
            <w:rPr>
              <w:del w:id="547" w:author="GOYAL, PANKAJ" w:date="2021-08-08T22:59:00Z"/>
              <w:noProof/>
              <w:color w:val="000000"/>
            </w:rPr>
          </w:pPr>
          <w:del w:id="548" w:author="GOYAL, PANKAJ" w:date="2021-08-08T22:59:00Z">
            <w:r w:rsidDel="00765280">
              <w:rPr>
                <w:noProof/>
              </w:rPr>
              <w:fldChar w:fldCharType="begin"/>
            </w:r>
            <w:r w:rsidDel="00765280">
              <w:rPr>
                <w:noProof/>
              </w:rPr>
              <w:delInstrText xml:space="preserve"> HYPERLINK \l "_yuva56ysocxj" \h </w:delInstrText>
            </w:r>
            <w:r w:rsidDel="00765280">
              <w:rPr>
                <w:noProof/>
              </w:rPr>
              <w:fldChar w:fldCharType="separate"/>
            </w:r>
          </w:del>
          <w:ins w:id="549" w:author="GOYAL, PANKAJ" w:date="2021-08-08T22:59:00Z">
            <w:r w:rsidR="00765280">
              <w:rPr>
                <w:b/>
                <w:bCs/>
                <w:noProof/>
                <w:lang w:val="en-US"/>
              </w:rPr>
              <w:t>Error! Hyperlink reference not valid.</w:t>
            </w:r>
          </w:ins>
          <w:del w:id="550" w:author="GOYAL, PANKAJ" w:date="2021-08-08T22:59:00Z">
            <w:r w:rsidR="00286148" w:rsidDel="00765280">
              <w:rPr>
                <w:noProof/>
                <w:color w:val="000000"/>
              </w:rPr>
              <w:delText>3.5.1. Topology Overview</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_yuva56ysocxj \h </w:delInstrText>
            </w:r>
            <w:r w:rsidR="00286148" w:rsidDel="00765280">
              <w:rPr>
                <w:noProof/>
              </w:rPr>
              <w:fldChar w:fldCharType="separate"/>
            </w:r>
          </w:del>
          <w:ins w:id="551" w:author="GOYAL, PANKAJ" w:date="2021-08-08T22:59:00Z">
            <w:r w:rsidR="00765280">
              <w:rPr>
                <w:b/>
                <w:bCs/>
                <w:noProof/>
                <w:lang w:val="en-US"/>
              </w:rPr>
              <w:t>Error! Bookmark not defined.</w:t>
            </w:r>
          </w:ins>
          <w:del w:id="552" w:author="GOYAL, PANKAJ" w:date="2021-08-08T22:59:00Z">
            <w:r w:rsidR="00286148" w:rsidDel="00765280">
              <w:rPr>
                <w:noProof/>
                <w:color w:val="000000"/>
              </w:rPr>
              <w:delText>68</w:delText>
            </w:r>
            <w:r w:rsidR="00286148" w:rsidDel="00765280">
              <w:rPr>
                <w:noProof/>
              </w:rPr>
              <w:fldChar w:fldCharType="end"/>
            </w:r>
          </w:del>
        </w:p>
        <w:p w14:paraId="2AD8ED54" w14:textId="3FD20CA8" w:rsidR="00FD0CB1" w:rsidDel="00765280" w:rsidRDefault="00EB5E9D">
          <w:pPr>
            <w:tabs>
              <w:tab w:val="right" w:pos="9360"/>
            </w:tabs>
            <w:spacing w:before="60" w:line="240" w:lineRule="auto"/>
            <w:ind w:left="720"/>
            <w:rPr>
              <w:del w:id="553" w:author="GOYAL, PANKAJ" w:date="2021-08-08T22:59:00Z"/>
              <w:noProof/>
              <w:color w:val="000000"/>
            </w:rPr>
          </w:pPr>
          <w:del w:id="554" w:author="GOYAL, PANKAJ" w:date="2021-08-08T22:59:00Z">
            <w:r w:rsidDel="00765280">
              <w:rPr>
                <w:noProof/>
              </w:rPr>
              <w:fldChar w:fldCharType="begin"/>
            </w:r>
            <w:r w:rsidDel="00765280">
              <w:rPr>
                <w:noProof/>
              </w:rPr>
              <w:delInstrText xml:space="preserve"> HYPERLINK \l "_4hjlzs9gqw0p" \h </w:delInstrText>
            </w:r>
            <w:r w:rsidDel="00765280">
              <w:rPr>
                <w:noProof/>
              </w:rPr>
              <w:fldChar w:fldCharType="separate"/>
            </w:r>
          </w:del>
          <w:ins w:id="555" w:author="GOYAL, PANKAJ" w:date="2021-08-08T22:59:00Z">
            <w:r w:rsidR="00765280">
              <w:rPr>
                <w:b/>
                <w:bCs/>
                <w:noProof/>
                <w:lang w:val="en-US"/>
              </w:rPr>
              <w:t>Error! Hyperlink reference not valid.</w:t>
            </w:r>
          </w:ins>
          <w:del w:id="556" w:author="GOYAL, PANKAJ" w:date="2021-08-08T22:59:00Z">
            <w:r w:rsidR="00286148" w:rsidDel="00765280">
              <w:rPr>
                <w:noProof/>
                <w:color w:val="000000"/>
              </w:rPr>
              <w:delText>3.5.2. Topology Detail</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_4hjlzs9gqw0p \h </w:delInstrText>
            </w:r>
            <w:r w:rsidR="00286148" w:rsidDel="00765280">
              <w:rPr>
                <w:noProof/>
              </w:rPr>
              <w:fldChar w:fldCharType="separate"/>
            </w:r>
          </w:del>
          <w:ins w:id="557" w:author="GOYAL, PANKAJ" w:date="2021-08-08T22:59:00Z">
            <w:r w:rsidR="00765280">
              <w:rPr>
                <w:b/>
                <w:bCs/>
                <w:noProof/>
                <w:lang w:val="en-US"/>
              </w:rPr>
              <w:t>Error! Bookmark not defined.</w:t>
            </w:r>
          </w:ins>
          <w:del w:id="558" w:author="GOYAL, PANKAJ" w:date="2021-08-08T22:59:00Z">
            <w:r w:rsidR="00286148" w:rsidDel="00765280">
              <w:rPr>
                <w:noProof/>
                <w:color w:val="000000"/>
              </w:rPr>
              <w:delText>70</w:delText>
            </w:r>
            <w:r w:rsidR="00286148" w:rsidDel="00765280">
              <w:rPr>
                <w:noProof/>
              </w:rPr>
              <w:fldChar w:fldCharType="end"/>
            </w:r>
          </w:del>
        </w:p>
        <w:p w14:paraId="5F156DC8" w14:textId="0BD2C5DE" w:rsidR="00FD0CB1" w:rsidDel="00765280" w:rsidRDefault="00EB5E9D">
          <w:pPr>
            <w:tabs>
              <w:tab w:val="right" w:pos="9360"/>
            </w:tabs>
            <w:spacing w:before="60" w:line="240" w:lineRule="auto"/>
            <w:ind w:left="1080"/>
            <w:rPr>
              <w:del w:id="559" w:author="GOYAL, PANKAJ" w:date="2021-08-08T22:59:00Z"/>
              <w:noProof/>
              <w:color w:val="000000"/>
            </w:rPr>
          </w:pPr>
          <w:del w:id="560" w:author="GOYAL, PANKAJ" w:date="2021-08-08T22:59:00Z">
            <w:r w:rsidDel="00765280">
              <w:rPr>
                <w:noProof/>
              </w:rPr>
              <w:fldChar w:fldCharType="begin"/>
            </w:r>
            <w:r w:rsidDel="00765280">
              <w:rPr>
                <w:noProof/>
              </w:rPr>
              <w:delInstrText xml:space="preserve"> HYPERLINK \l "_fsw3q4oj5yj8" \h </w:delInstrText>
            </w:r>
            <w:r w:rsidDel="00765280">
              <w:rPr>
                <w:noProof/>
              </w:rPr>
              <w:fldChar w:fldCharType="separate"/>
            </w:r>
          </w:del>
          <w:ins w:id="561" w:author="GOYAL, PANKAJ" w:date="2021-08-08T22:59:00Z">
            <w:r w:rsidR="00765280">
              <w:rPr>
                <w:b/>
                <w:bCs/>
                <w:noProof/>
                <w:lang w:val="en-US"/>
              </w:rPr>
              <w:t>Error! Hyperlink reference not valid.</w:t>
            </w:r>
          </w:ins>
          <w:del w:id="562" w:author="GOYAL, PANKAJ" w:date="2021-08-08T22:59:00Z">
            <w:r w:rsidR="00286148" w:rsidDel="00765280">
              <w:rPr>
                <w:noProof/>
                <w:color w:val="000000"/>
              </w:rPr>
              <w:delText>3.5.2.1. Topology 1 - Local Redundancy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_fsw3q4oj5yj8 \h </w:delInstrText>
            </w:r>
            <w:r w:rsidR="00286148" w:rsidDel="00765280">
              <w:rPr>
                <w:noProof/>
              </w:rPr>
              <w:fldChar w:fldCharType="separate"/>
            </w:r>
          </w:del>
          <w:ins w:id="563" w:author="GOYAL, PANKAJ" w:date="2021-08-08T22:59:00Z">
            <w:r w:rsidR="00765280">
              <w:rPr>
                <w:b/>
                <w:bCs/>
                <w:noProof/>
                <w:lang w:val="en-US"/>
              </w:rPr>
              <w:t>Error! Bookmark not defined.</w:t>
            </w:r>
          </w:ins>
          <w:del w:id="564" w:author="GOYAL, PANKAJ" w:date="2021-08-08T22:59:00Z">
            <w:r w:rsidR="00286148" w:rsidDel="00765280">
              <w:rPr>
                <w:noProof/>
                <w:color w:val="000000"/>
              </w:rPr>
              <w:delText>70</w:delText>
            </w:r>
            <w:r w:rsidR="00286148" w:rsidDel="00765280">
              <w:rPr>
                <w:noProof/>
              </w:rPr>
              <w:fldChar w:fldCharType="end"/>
            </w:r>
          </w:del>
        </w:p>
        <w:p w14:paraId="54216952" w14:textId="7BB08324" w:rsidR="00FD0CB1" w:rsidDel="00765280" w:rsidRDefault="00EB5E9D">
          <w:pPr>
            <w:tabs>
              <w:tab w:val="right" w:pos="9360"/>
            </w:tabs>
            <w:spacing w:before="60" w:line="240" w:lineRule="auto"/>
            <w:ind w:left="1080"/>
            <w:rPr>
              <w:del w:id="565" w:author="GOYAL, PANKAJ" w:date="2021-08-08T22:59:00Z"/>
              <w:noProof/>
              <w:color w:val="000000"/>
            </w:rPr>
          </w:pPr>
          <w:del w:id="566" w:author="GOYAL, PANKAJ" w:date="2021-08-08T22:59:00Z">
            <w:r w:rsidDel="00765280">
              <w:rPr>
                <w:noProof/>
              </w:rPr>
              <w:fldChar w:fldCharType="begin"/>
            </w:r>
            <w:r w:rsidDel="00765280">
              <w:rPr>
                <w:noProof/>
              </w:rPr>
              <w:delInstrText xml:space="preserve"> HYPERLINK \l "_t1905fayicfg" \h </w:delInstrText>
            </w:r>
            <w:r w:rsidDel="00765280">
              <w:rPr>
                <w:noProof/>
              </w:rPr>
              <w:fldChar w:fldCharType="separate"/>
            </w:r>
          </w:del>
          <w:ins w:id="567" w:author="GOYAL, PANKAJ" w:date="2021-08-08T22:59:00Z">
            <w:r w:rsidR="00765280">
              <w:rPr>
                <w:b/>
                <w:bCs/>
                <w:noProof/>
                <w:lang w:val="en-US"/>
              </w:rPr>
              <w:t>Error! Hyperlink reference not valid.</w:t>
            </w:r>
          </w:ins>
          <w:del w:id="568" w:author="GOYAL, PANKAJ" w:date="2021-08-08T22:59:00Z">
            <w:r w:rsidR="00286148" w:rsidDel="00765280">
              <w:rPr>
                <w:noProof/>
                <w:color w:val="000000"/>
              </w:rPr>
              <w:delText>3.5.2.2. Topology 2 - Regional Redundancy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_t1905fayicfg \h </w:delInstrText>
            </w:r>
            <w:r w:rsidR="00286148" w:rsidDel="00765280">
              <w:rPr>
                <w:noProof/>
              </w:rPr>
              <w:fldChar w:fldCharType="separate"/>
            </w:r>
          </w:del>
          <w:ins w:id="569" w:author="GOYAL, PANKAJ" w:date="2021-08-08T22:59:00Z">
            <w:r w:rsidR="00765280">
              <w:rPr>
                <w:b/>
                <w:bCs/>
                <w:noProof/>
                <w:lang w:val="en-US"/>
              </w:rPr>
              <w:t>Error! Bookmark not defined.</w:t>
            </w:r>
          </w:ins>
          <w:del w:id="570" w:author="GOYAL, PANKAJ" w:date="2021-08-08T22:59:00Z">
            <w:r w:rsidR="00286148" w:rsidDel="00765280">
              <w:rPr>
                <w:noProof/>
                <w:color w:val="000000"/>
              </w:rPr>
              <w:delText>70</w:delText>
            </w:r>
            <w:r w:rsidR="00286148" w:rsidDel="00765280">
              <w:rPr>
                <w:noProof/>
              </w:rPr>
              <w:fldChar w:fldCharType="end"/>
            </w:r>
          </w:del>
        </w:p>
        <w:p w14:paraId="20D25C90" w14:textId="597D733A" w:rsidR="00FD0CB1" w:rsidDel="00765280" w:rsidRDefault="00EB5E9D">
          <w:pPr>
            <w:tabs>
              <w:tab w:val="right" w:pos="9360"/>
            </w:tabs>
            <w:spacing w:before="60" w:line="240" w:lineRule="auto"/>
            <w:ind w:left="1080"/>
            <w:rPr>
              <w:del w:id="571" w:author="GOYAL, PANKAJ" w:date="2021-08-08T22:59:00Z"/>
              <w:noProof/>
              <w:color w:val="000000"/>
            </w:rPr>
          </w:pPr>
          <w:del w:id="572" w:author="GOYAL, PANKAJ" w:date="2021-08-08T22:59:00Z">
            <w:r w:rsidDel="00765280">
              <w:rPr>
                <w:noProof/>
              </w:rPr>
              <w:fldChar w:fldCharType="begin"/>
            </w:r>
            <w:r w:rsidDel="00765280">
              <w:rPr>
                <w:noProof/>
              </w:rPr>
              <w:delInstrText xml:space="preserve"> HYPERLINK \l "_rc4jjetybo7s" \h </w:delInstrText>
            </w:r>
            <w:r w:rsidDel="00765280">
              <w:rPr>
                <w:noProof/>
              </w:rPr>
              <w:fldChar w:fldCharType="separate"/>
            </w:r>
          </w:del>
          <w:ins w:id="573" w:author="GOYAL, PANKAJ" w:date="2021-08-08T22:59:00Z">
            <w:r w:rsidR="00765280">
              <w:rPr>
                <w:b/>
                <w:bCs/>
                <w:noProof/>
                <w:lang w:val="en-US"/>
              </w:rPr>
              <w:t>Error! Hyperlink reference not valid.</w:t>
            </w:r>
          </w:ins>
          <w:del w:id="574" w:author="GOYAL, PANKAJ" w:date="2021-08-08T22:59:00Z">
            <w:r w:rsidR="00286148" w:rsidDel="00765280">
              <w:rPr>
                <w:noProof/>
                <w:color w:val="000000"/>
              </w:rPr>
              <w:delText>3.5.2.3. Topology 3 - Global Redundancy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_rc4jjetybo7s \h </w:delInstrText>
            </w:r>
            <w:r w:rsidR="00286148" w:rsidDel="00765280">
              <w:rPr>
                <w:noProof/>
              </w:rPr>
              <w:fldChar w:fldCharType="separate"/>
            </w:r>
          </w:del>
          <w:ins w:id="575" w:author="GOYAL, PANKAJ" w:date="2021-08-08T22:59:00Z">
            <w:r w:rsidR="00765280">
              <w:rPr>
                <w:b/>
                <w:bCs/>
                <w:noProof/>
                <w:lang w:val="en-US"/>
              </w:rPr>
              <w:t>Error! Bookmark not defined.</w:t>
            </w:r>
          </w:ins>
          <w:del w:id="576" w:author="GOYAL, PANKAJ" w:date="2021-08-08T22:59:00Z">
            <w:r w:rsidR="00286148" w:rsidDel="00765280">
              <w:rPr>
                <w:noProof/>
                <w:color w:val="000000"/>
              </w:rPr>
              <w:delText>71</w:delText>
            </w:r>
            <w:r w:rsidR="00286148" w:rsidDel="00765280">
              <w:rPr>
                <w:noProof/>
              </w:rPr>
              <w:fldChar w:fldCharType="end"/>
            </w:r>
          </w:del>
        </w:p>
        <w:p w14:paraId="4135B7C2" w14:textId="1918BD9D" w:rsidR="00FD0CB1" w:rsidDel="00765280" w:rsidRDefault="00EB5E9D">
          <w:pPr>
            <w:tabs>
              <w:tab w:val="right" w:pos="9360"/>
            </w:tabs>
            <w:spacing w:before="200" w:line="240" w:lineRule="auto"/>
            <w:rPr>
              <w:del w:id="577" w:author="GOYAL, PANKAJ" w:date="2021-08-08T22:59:00Z"/>
              <w:b/>
              <w:noProof/>
              <w:color w:val="000000"/>
            </w:rPr>
          </w:pPr>
          <w:del w:id="578" w:author="GOYAL, PANKAJ" w:date="2021-08-08T22:59:00Z">
            <w:r w:rsidDel="00765280">
              <w:rPr>
                <w:noProof/>
              </w:rPr>
              <w:fldChar w:fldCharType="begin"/>
            </w:r>
            <w:r w:rsidDel="00765280">
              <w:rPr>
                <w:noProof/>
              </w:rPr>
              <w:delInstrText xml:space="preserve"> HYPERLINK \l "_czbsjg3szufn" \h </w:delInstrText>
            </w:r>
            <w:r w:rsidDel="00765280">
              <w:rPr>
                <w:noProof/>
              </w:rPr>
              <w:fldChar w:fldCharType="separate"/>
            </w:r>
          </w:del>
          <w:ins w:id="579" w:author="GOYAL, PANKAJ" w:date="2021-08-08T22:59:00Z">
            <w:r w:rsidR="00765280">
              <w:rPr>
                <w:b/>
                <w:bCs/>
                <w:noProof/>
                <w:lang w:val="en-US"/>
              </w:rPr>
              <w:t>Error! Hyperlink reference not valid.</w:t>
            </w:r>
          </w:ins>
          <w:del w:id="580" w:author="GOYAL, PANKAJ" w:date="2021-08-08T22:59:00Z">
            <w:r w:rsidR="00286148" w:rsidDel="00765280">
              <w:rPr>
                <w:b/>
                <w:noProof/>
                <w:color w:val="000000"/>
              </w:rPr>
              <w:delText>4. Cloud Infrastructure + VIM Component Level Architecture</w:delText>
            </w:r>
            <w:r w:rsidDel="00765280">
              <w:rPr>
                <w:b/>
                <w:noProof/>
                <w:color w:val="000000"/>
              </w:rPr>
              <w:fldChar w:fldCharType="end"/>
            </w:r>
            <w:r w:rsidR="00286148" w:rsidDel="00765280">
              <w:rPr>
                <w:b/>
                <w:noProof/>
                <w:color w:val="000000"/>
              </w:rPr>
              <w:tab/>
            </w:r>
            <w:r w:rsidR="00286148" w:rsidDel="00765280">
              <w:rPr>
                <w:noProof/>
              </w:rPr>
              <w:fldChar w:fldCharType="begin"/>
            </w:r>
            <w:r w:rsidR="00286148" w:rsidDel="00765280">
              <w:rPr>
                <w:noProof/>
              </w:rPr>
              <w:delInstrText xml:space="preserve"> PAGEREF _czbsjg3szufn \h </w:delInstrText>
            </w:r>
            <w:r w:rsidR="00286148" w:rsidDel="00765280">
              <w:rPr>
                <w:noProof/>
              </w:rPr>
              <w:fldChar w:fldCharType="separate"/>
            </w:r>
          </w:del>
          <w:ins w:id="581" w:author="GOYAL, PANKAJ" w:date="2021-08-08T22:59:00Z">
            <w:r w:rsidR="00765280">
              <w:rPr>
                <w:b/>
                <w:bCs/>
                <w:noProof/>
                <w:lang w:val="en-US"/>
              </w:rPr>
              <w:t>Error! Bookmark not defined.</w:t>
            </w:r>
          </w:ins>
          <w:del w:id="582" w:author="GOYAL, PANKAJ" w:date="2021-08-08T22:59:00Z">
            <w:r w:rsidR="00286148" w:rsidDel="00765280">
              <w:rPr>
                <w:b/>
                <w:noProof/>
                <w:color w:val="000000"/>
              </w:rPr>
              <w:delText>71</w:delText>
            </w:r>
            <w:r w:rsidR="00286148" w:rsidDel="00765280">
              <w:rPr>
                <w:noProof/>
              </w:rPr>
              <w:fldChar w:fldCharType="end"/>
            </w:r>
          </w:del>
        </w:p>
        <w:p w14:paraId="44D77733" w14:textId="2DA23D24" w:rsidR="00FD0CB1" w:rsidDel="00765280" w:rsidRDefault="00EB5E9D">
          <w:pPr>
            <w:tabs>
              <w:tab w:val="right" w:pos="9360"/>
            </w:tabs>
            <w:spacing w:before="60" w:line="240" w:lineRule="auto"/>
            <w:ind w:left="360"/>
            <w:rPr>
              <w:del w:id="583" w:author="GOYAL, PANKAJ" w:date="2021-08-08T22:59:00Z"/>
              <w:noProof/>
              <w:color w:val="000000"/>
            </w:rPr>
          </w:pPr>
          <w:del w:id="584" w:author="GOYAL, PANKAJ" w:date="2021-08-08T22:59:00Z">
            <w:r w:rsidDel="00765280">
              <w:rPr>
                <w:noProof/>
              </w:rPr>
              <w:fldChar w:fldCharType="begin"/>
            </w:r>
            <w:r w:rsidDel="00765280">
              <w:rPr>
                <w:noProof/>
              </w:rPr>
              <w:delInstrText xml:space="preserve"> HYPERLINK \l "_o650a7c93mkv" \h </w:delInstrText>
            </w:r>
            <w:r w:rsidDel="00765280">
              <w:rPr>
                <w:noProof/>
              </w:rPr>
              <w:fldChar w:fldCharType="separate"/>
            </w:r>
          </w:del>
          <w:ins w:id="585" w:author="GOYAL, PANKAJ" w:date="2021-08-08T22:59:00Z">
            <w:r w:rsidR="00765280">
              <w:rPr>
                <w:b/>
                <w:bCs/>
                <w:noProof/>
                <w:lang w:val="en-US"/>
              </w:rPr>
              <w:t>Error! Hyperlink reference not valid.</w:t>
            </w:r>
          </w:ins>
          <w:del w:id="586" w:author="GOYAL, PANKAJ" w:date="2021-08-08T22:59:00Z">
            <w:r w:rsidR="00286148" w:rsidDel="00765280">
              <w:rPr>
                <w:noProof/>
                <w:color w:val="000000"/>
              </w:rPr>
              <w:delText>4.1 Introduction.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_o650a7c93mkv \h </w:delInstrText>
            </w:r>
            <w:r w:rsidR="00286148" w:rsidDel="00765280">
              <w:rPr>
                <w:noProof/>
              </w:rPr>
              <w:fldChar w:fldCharType="separate"/>
            </w:r>
          </w:del>
          <w:ins w:id="587" w:author="GOYAL, PANKAJ" w:date="2021-08-08T22:59:00Z">
            <w:r w:rsidR="00765280">
              <w:rPr>
                <w:b/>
                <w:bCs/>
                <w:noProof/>
                <w:lang w:val="en-US"/>
              </w:rPr>
              <w:t>Error! Bookmark not defined.</w:t>
            </w:r>
          </w:ins>
          <w:del w:id="588" w:author="GOYAL, PANKAJ" w:date="2021-08-08T22:59:00Z">
            <w:r w:rsidR="00286148" w:rsidDel="00765280">
              <w:rPr>
                <w:noProof/>
                <w:color w:val="000000"/>
              </w:rPr>
              <w:delText>71</w:delText>
            </w:r>
            <w:r w:rsidR="00286148" w:rsidDel="00765280">
              <w:rPr>
                <w:noProof/>
              </w:rPr>
              <w:fldChar w:fldCharType="end"/>
            </w:r>
          </w:del>
        </w:p>
        <w:p w14:paraId="1904C4AF" w14:textId="723B0FDA" w:rsidR="00FD0CB1" w:rsidDel="00765280" w:rsidRDefault="00EB5E9D">
          <w:pPr>
            <w:tabs>
              <w:tab w:val="right" w:pos="9360"/>
            </w:tabs>
            <w:spacing w:before="60" w:line="240" w:lineRule="auto"/>
            <w:ind w:left="360"/>
            <w:rPr>
              <w:del w:id="589" w:author="GOYAL, PANKAJ" w:date="2021-08-08T22:59:00Z"/>
              <w:noProof/>
              <w:color w:val="000000"/>
            </w:rPr>
          </w:pPr>
          <w:del w:id="590" w:author="GOYAL, PANKAJ" w:date="2021-08-08T22:59:00Z">
            <w:r w:rsidDel="00765280">
              <w:rPr>
                <w:noProof/>
              </w:rPr>
              <w:fldChar w:fldCharType="begin"/>
            </w:r>
            <w:r w:rsidDel="00765280">
              <w:rPr>
                <w:noProof/>
              </w:rPr>
              <w:delInstrText xml:space="preserve"> HYPERLINK \l "_jyz4ocsq1gk" \h </w:delInstrText>
            </w:r>
            <w:r w:rsidDel="00765280">
              <w:rPr>
                <w:noProof/>
              </w:rPr>
              <w:fldChar w:fldCharType="separate"/>
            </w:r>
          </w:del>
          <w:ins w:id="591" w:author="GOYAL, PANKAJ" w:date="2021-08-08T22:59:00Z">
            <w:r w:rsidR="00765280">
              <w:rPr>
                <w:b/>
                <w:bCs/>
                <w:noProof/>
                <w:lang w:val="en-US"/>
              </w:rPr>
              <w:t>Error! Hyperlink reference not valid.</w:t>
            </w:r>
          </w:ins>
          <w:del w:id="592" w:author="GOYAL, PANKAJ" w:date="2021-08-08T22:59:00Z">
            <w:r w:rsidR="00286148" w:rsidDel="00765280">
              <w:rPr>
                <w:noProof/>
                <w:color w:val="000000"/>
              </w:rPr>
              <w:delText>4.2 Underlying Resources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_jyz4ocsq1gk \h </w:delInstrText>
            </w:r>
            <w:r w:rsidR="00286148" w:rsidDel="00765280">
              <w:rPr>
                <w:noProof/>
              </w:rPr>
              <w:fldChar w:fldCharType="separate"/>
            </w:r>
          </w:del>
          <w:ins w:id="593" w:author="GOYAL, PANKAJ" w:date="2021-08-08T22:59:00Z">
            <w:r w:rsidR="00765280">
              <w:rPr>
                <w:b/>
                <w:bCs/>
                <w:noProof/>
                <w:lang w:val="en-US"/>
              </w:rPr>
              <w:t>Error! Bookmark not defined.</w:t>
            </w:r>
          </w:ins>
          <w:del w:id="594" w:author="GOYAL, PANKAJ" w:date="2021-08-08T22:59:00Z">
            <w:r w:rsidR="00286148" w:rsidDel="00765280">
              <w:rPr>
                <w:noProof/>
                <w:color w:val="000000"/>
              </w:rPr>
              <w:delText>72</w:delText>
            </w:r>
            <w:r w:rsidR="00286148" w:rsidDel="00765280">
              <w:rPr>
                <w:noProof/>
              </w:rPr>
              <w:fldChar w:fldCharType="end"/>
            </w:r>
          </w:del>
        </w:p>
        <w:p w14:paraId="66FA294A" w14:textId="47D57C02" w:rsidR="00FD0CB1" w:rsidDel="00765280" w:rsidRDefault="00EB5E9D">
          <w:pPr>
            <w:tabs>
              <w:tab w:val="right" w:pos="9360"/>
            </w:tabs>
            <w:spacing w:before="60" w:line="240" w:lineRule="auto"/>
            <w:ind w:left="720"/>
            <w:rPr>
              <w:del w:id="595" w:author="GOYAL, PANKAJ" w:date="2021-08-08T22:59:00Z"/>
              <w:noProof/>
              <w:color w:val="000000"/>
            </w:rPr>
          </w:pPr>
          <w:del w:id="596" w:author="GOYAL, PANKAJ" w:date="2021-08-08T22:59:00Z">
            <w:r w:rsidDel="00765280">
              <w:rPr>
                <w:noProof/>
              </w:rPr>
              <w:fldChar w:fldCharType="begin"/>
            </w:r>
            <w:r w:rsidDel="00765280">
              <w:rPr>
                <w:noProof/>
              </w:rPr>
              <w:delInstrText xml:space="preserve"> HYPERLINK \l "_gia14mqrvfbp" \h </w:delInstrText>
            </w:r>
            <w:r w:rsidDel="00765280">
              <w:rPr>
                <w:noProof/>
              </w:rPr>
              <w:fldChar w:fldCharType="separate"/>
            </w:r>
          </w:del>
          <w:ins w:id="597" w:author="GOYAL, PANKAJ" w:date="2021-08-08T22:59:00Z">
            <w:r w:rsidR="00765280">
              <w:rPr>
                <w:b/>
                <w:bCs/>
                <w:noProof/>
                <w:lang w:val="en-US"/>
              </w:rPr>
              <w:t>Error! Hyperlink reference not valid.</w:t>
            </w:r>
          </w:ins>
          <w:del w:id="598" w:author="GOYAL, PANKAJ" w:date="2021-08-08T22:59:00Z">
            <w:r w:rsidR="00286148" w:rsidDel="00765280">
              <w:rPr>
                <w:noProof/>
                <w:color w:val="000000"/>
              </w:rPr>
              <w:delText>4.2.1 Virtualisation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_gia14mqrvfbp \h </w:delInstrText>
            </w:r>
            <w:r w:rsidR="00286148" w:rsidDel="00765280">
              <w:rPr>
                <w:noProof/>
              </w:rPr>
              <w:fldChar w:fldCharType="separate"/>
            </w:r>
          </w:del>
          <w:ins w:id="599" w:author="GOYAL, PANKAJ" w:date="2021-08-08T22:59:00Z">
            <w:r w:rsidR="00765280">
              <w:rPr>
                <w:b/>
                <w:bCs/>
                <w:noProof/>
                <w:lang w:val="en-US"/>
              </w:rPr>
              <w:t>Error! Bookmark not defined.</w:t>
            </w:r>
          </w:ins>
          <w:del w:id="600" w:author="GOYAL, PANKAJ" w:date="2021-08-08T22:59:00Z">
            <w:r w:rsidR="00286148" w:rsidDel="00765280">
              <w:rPr>
                <w:noProof/>
                <w:color w:val="000000"/>
              </w:rPr>
              <w:delText>72</w:delText>
            </w:r>
            <w:r w:rsidR="00286148" w:rsidDel="00765280">
              <w:rPr>
                <w:noProof/>
              </w:rPr>
              <w:fldChar w:fldCharType="end"/>
            </w:r>
          </w:del>
        </w:p>
        <w:p w14:paraId="260EF32C" w14:textId="088414B2" w:rsidR="00FD0CB1" w:rsidDel="00765280" w:rsidRDefault="00EB5E9D">
          <w:pPr>
            <w:tabs>
              <w:tab w:val="right" w:pos="9360"/>
            </w:tabs>
            <w:spacing w:before="60" w:line="240" w:lineRule="auto"/>
            <w:ind w:left="720"/>
            <w:rPr>
              <w:del w:id="601" w:author="GOYAL, PANKAJ" w:date="2021-08-08T22:59:00Z"/>
              <w:noProof/>
              <w:color w:val="000000"/>
            </w:rPr>
          </w:pPr>
          <w:del w:id="602" w:author="GOYAL, PANKAJ" w:date="2021-08-08T22:59:00Z">
            <w:r w:rsidDel="00765280">
              <w:rPr>
                <w:noProof/>
              </w:rPr>
              <w:fldChar w:fldCharType="begin"/>
            </w:r>
            <w:r w:rsidDel="00765280">
              <w:rPr>
                <w:noProof/>
              </w:rPr>
              <w:delInstrText xml:space="preserve"> HYPERLINK \l "_70mfzjs3kc3t" \h </w:delInstrText>
            </w:r>
            <w:r w:rsidDel="00765280">
              <w:rPr>
                <w:noProof/>
              </w:rPr>
              <w:fldChar w:fldCharType="separate"/>
            </w:r>
          </w:del>
          <w:ins w:id="603" w:author="GOYAL, PANKAJ" w:date="2021-08-08T22:59:00Z">
            <w:r w:rsidR="00765280">
              <w:rPr>
                <w:b/>
                <w:bCs/>
                <w:noProof/>
                <w:lang w:val="en-US"/>
              </w:rPr>
              <w:t>Error! Hyperlink reference not valid.</w:t>
            </w:r>
          </w:ins>
          <w:del w:id="604" w:author="GOYAL, PANKAJ" w:date="2021-08-08T22:59:00Z">
            <w:r w:rsidR="00286148" w:rsidDel="00765280">
              <w:rPr>
                <w:noProof/>
                <w:color w:val="000000"/>
              </w:rPr>
              <w:delText>4.2.2. Compute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_70mfzjs3kc3t \h </w:delInstrText>
            </w:r>
            <w:r w:rsidR="00286148" w:rsidDel="00765280">
              <w:rPr>
                <w:noProof/>
              </w:rPr>
              <w:fldChar w:fldCharType="separate"/>
            </w:r>
          </w:del>
          <w:ins w:id="605" w:author="GOYAL, PANKAJ" w:date="2021-08-08T22:59:00Z">
            <w:r w:rsidR="00765280">
              <w:rPr>
                <w:b/>
                <w:bCs/>
                <w:noProof/>
                <w:lang w:val="en-US"/>
              </w:rPr>
              <w:t>Error! Bookmark not defined.</w:t>
            </w:r>
          </w:ins>
          <w:del w:id="606" w:author="GOYAL, PANKAJ" w:date="2021-08-08T22:59:00Z">
            <w:r w:rsidR="00286148" w:rsidDel="00765280">
              <w:rPr>
                <w:noProof/>
                <w:color w:val="000000"/>
              </w:rPr>
              <w:delText>72</w:delText>
            </w:r>
            <w:r w:rsidR="00286148" w:rsidDel="00765280">
              <w:rPr>
                <w:noProof/>
              </w:rPr>
              <w:fldChar w:fldCharType="end"/>
            </w:r>
          </w:del>
        </w:p>
        <w:p w14:paraId="2693990E" w14:textId="349741D6" w:rsidR="00FD0CB1" w:rsidDel="00765280" w:rsidRDefault="00EB5E9D">
          <w:pPr>
            <w:tabs>
              <w:tab w:val="right" w:pos="9360"/>
            </w:tabs>
            <w:spacing w:before="60" w:line="240" w:lineRule="auto"/>
            <w:ind w:left="1080"/>
            <w:rPr>
              <w:del w:id="607" w:author="GOYAL, PANKAJ" w:date="2021-08-08T22:59:00Z"/>
              <w:noProof/>
              <w:color w:val="000000"/>
            </w:rPr>
          </w:pPr>
          <w:del w:id="608" w:author="GOYAL, PANKAJ" w:date="2021-08-08T22:59:00Z">
            <w:r w:rsidDel="00765280">
              <w:rPr>
                <w:noProof/>
              </w:rPr>
              <w:fldChar w:fldCharType="begin"/>
            </w:r>
            <w:r w:rsidDel="00765280">
              <w:rPr>
                <w:noProof/>
              </w:rPr>
              <w:delInstrText xml:space="preserve"> HYPERLINK \l "_oo4a0z25pln7" \h </w:delInstrText>
            </w:r>
            <w:r w:rsidDel="00765280">
              <w:rPr>
                <w:noProof/>
              </w:rPr>
              <w:fldChar w:fldCharType="separate"/>
            </w:r>
          </w:del>
          <w:ins w:id="609" w:author="GOYAL, PANKAJ" w:date="2021-08-08T22:59:00Z">
            <w:r w:rsidR="00765280">
              <w:rPr>
                <w:b/>
                <w:bCs/>
                <w:noProof/>
                <w:lang w:val="en-US"/>
              </w:rPr>
              <w:t>Error! Hyperlink reference not valid.</w:t>
            </w:r>
          </w:ins>
          <w:del w:id="610" w:author="GOYAL, PANKAJ" w:date="2021-08-08T22:59:00Z">
            <w:r w:rsidR="00286148" w:rsidDel="00765280">
              <w:rPr>
                <w:noProof/>
                <w:color w:val="000000"/>
              </w:rPr>
              <w:delText>4.2.2.1. Cloud Deployment (Foundation/management) Node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_oo4a0z25pln7 \h </w:delInstrText>
            </w:r>
            <w:r w:rsidR="00286148" w:rsidDel="00765280">
              <w:rPr>
                <w:noProof/>
              </w:rPr>
              <w:fldChar w:fldCharType="separate"/>
            </w:r>
          </w:del>
          <w:ins w:id="611" w:author="GOYAL, PANKAJ" w:date="2021-08-08T22:59:00Z">
            <w:r w:rsidR="00765280">
              <w:rPr>
                <w:b/>
                <w:bCs/>
                <w:noProof/>
                <w:lang w:val="en-US"/>
              </w:rPr>
              <w:t>Error! Bookmark not defined.</w:t>
            </w:r>
          </w:ins>
          <w:del w:id="612" w:author="GOYAL, PANKAJ" w:date="2021-08-08T22:59:00Z">
            <w:r w:rsidR="00286148" w:rsidDel="00765280">
              <w:rPr>
                <w:noProof/>
                <w:color w:val="000000"/>
              </w:rPr>
              <w:delText>72</w:delText>
            </w:r>
            <w:r w:rsidR="00286148" w:rsidDel="00765280">
              <w:rPr>
                <w:noProof/>
              </w:rPr>
              <w:fldChar w:fldCharType="end"/>
            </w:r>
          </w:del>
        </w:p>
        <w:p w14:paraId="07637F2A" w14:textId="1B15BFEA" w:rsidR="00FD0CB1" w:rsidDel="00765280" w:rsidRDefault="00EB5E9D">
          <w:pPr>
            <w:tabs>
              <w:tab w:val="right" w:pos="9360"/>
            </w:tabs>
            <w:spacing w:before="60" w:line="240" w:lineRule="auto"/>
            <w:ind w:left="1080"/>
            <w:rPr>
              <w:del w:id="613" w:author="GOYAL, PANKAJ" w:date="2021-08-08T22:59:00Z"/>
              <w:noProof/>
              <w:color w:val="000000"/>
            </w:rPr>
          </w:pPr>
          <w:del w:id="614" w:author="GOYAL, PANKAJ" w:date="2021-08-08T22:59:00Z">
            <w:r w:rsidDel="00765280">
              <w:rPr>
                <w:noProof/>
              </w:rPr>
              <w:fldChar w:fldCharType="begin"/>
            </w:r>
            <w:r w:rsidDel="00765280">
              <w:rPr>
                <w:noProof/>
              </w:rPr>
              <w:delInstrText xml:space="preserve"> HYPERLINK \l "_g4j6jnjhkm5h" \h </w:delInstrText>
            </w:r>
            <w:r w:rsidDel="00765280">
              <w:rPr>
                <w:noProof/>
              </w:rPr>
              <w:fldChar w:fldCharType="separate"/>
            </w:r>
          </w:del>
          <w:ins w:id="615" w:author="GOYAL, PANKAJ" w:date="2021-08-08T22:59:00Z">
            <w:r w:rsidR="00765280">
              <w:rPr>
                <w:b/>
                <w:bCs/>
                <w:noProof/>
                <w:lang w:val="en-US"/>
              </w:rPr>
              <w:t>Error! Hyperlink reference not valid.</w:t>
            </w:r>
          </w:ins>
          <w:del w:id="616" w:author="GOYAL, PANKAJ" w:date="2021-08-08T22:59:00Z">
            <w:r w:rsidR="00286148" w:rsidDel="00765280">
              <w:rPr>
                <w:noProof/>
                <w:color w:val="000000"/>
              </w:rPr>
              <w:delText>4.2.2.2. OpenStack Control Plane Servers (Control Nodes)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_g4j6jnjhkm5h \h </w:delInstrText>
            </w:r>
            <w:r w:rsidR="00286148" w:rsidDel="00765280">
              <w:rPr>
                <w:noProof/>
              </w:rPr>
              <w:fldChar w:fldCharType="separate"/>
            </w:r>
          </w:del>
          <w:ins w:id="617" w:author="GOYAL, PANKAJ" w:date="2021-08-08T22:59:00Z">
            <w:r w:rsidR="00765280">
              <w:rPr>
                <w:b/>
                <w:bCs/>
                <w:noProof/>
                <w:lang w:val="en-US"/>
              </w:rPr>
              <w:t>Error! Bookmark not defined.</w:t>
            </w:r>
          </w:ins>
          <w:del w:id="618" w:author="GOYAL, PANKAJ" w:date="2021-08-08T22:59:00Z">
            <w:r w:rsidR="00286148" w:rsidDel="00765280">
              <w:rPr>
                <w:noProof/>
                <w:color w:val="000000"/>
              </w:rPr>
              <w:delText>72</w:delText>
            </w:r>
            <w:r w:rsidR="00286148" w:rsidDel="00765280">
              <w:rPr>
                <w:noProof/>
              </w:rPr>
              <w:fldChar w:fldCharType="end"/>
            </w:r>
          </w:del>
        </w:p>
        <w:p w14:paraId="0F120FE7" w14:textId="4761BA2A" w:rsidR="00FD0CB1" w:rsidDel="00765280" w:rsidRDefault="00EB5E9D">
          <w:pPr>
            <w:tabs>
              <w:tab w:val="right" w:pos="9360"/>
            </w:tabs>
            <w:spacing w:before="60" w:line="240" w:lineRule="auto"/>
            <w:ind w:left="1080"/>
            <w:rPr>
              <w:del w:id="619" w:author="GOYAL, PANKAJ" w:date="2021-08-08T22:59:00Z"/>
              <w:noProof/>
              <w:color w:val="000000"/>
            </w:rPr>
          </w:pPr>
          <w:del w:id="620" w:author="GOYAL, PANKAJ" w:date="2021-08-08T22:59:00Z">
            <w:r w:rsidDel="00765280">
              <w:rPr>
                <w:noProof/>
              </w:rPr>
              <w:fldChar w:fldCharType="begin"/>
            </w:r>
            <w:r w:rsidDel="00765280">
              <w:rPr>
                <w:noProof/>
              </w:rPr>
              <w:delInstrText xml:space="preserve"> HYPERLINK \l "_pn156ep9k35s" \h </w:delInstrText>
            </w:r>
            <w:r w:rsidDel="00765280">
              <w:rPr>
                <w:noProof/>
              </w:rPr>
              <w:fldChar w:fldCharType="separate"/>
            </w:r>
          </w:del>
          <w:ins w:id="621" w:author="GOYAL, PANKAJ" w:date="2021-08-08T22:59:00Z">
            <w:r w:rsidR="00765280">
              <w:rPr>
                <w:b/>
                <w:bCs/>
                <w:noProof/>
                <w:lang w:val="en-US"/>
              </w:rPr>
              <w:t>Error! Hyperlink reference not valid.</w:t>
            </w:r>
          </w:ins>
          <w:del w:id="622" w:author="GOYAL, PANKAJ" w:date="2021-08-08T22:59:00Z">
            <w:r w:rsidR="00286148" w:rsidDel="00765280">
              <w:rPr>
                <w:noProof/>
                <w:color w:val="000000"/>
              </w:rPr>
              <w:delText>4.2.2.3. Network nodes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_pn156ep9k35s \h </w:delInstrText>
            </w:r>
            <w:r w:rsidR="00286148" w:rsidDel="00765280">
              <w:rPr>
                <w:noProof/>
              </w:rPr>
              <w:fldChar w:fldCharType="separate"/>
            </w:r>
          </w:del>
          <w:ins w:id="623" w:author="GOYAL, PANKAJ" w:date="2021-08-08T22:59:00Z">
            <w:r w:rsidR="00765280">
              <w:rPr>
                <w:b/>
                <w:bCs/>
                <w:noProof/>
                <w:lang w:val="en-US"/>
              </w:rPr>
              <w:t>Error! Bookmark not defined.</w:t>
            </w:r>
          </w:ins>
          <w:del w:id="624" w:author="GOYAL, PANKAJ" w:date="2021-08-08T22:59:00Z">
            <w:r w:rsidR="00286148" w:rsidDel="00765280">
              <w:rPr>
                <w:noProof/>
                <w:color w:val="000000"/>
              </w:rPr>
              <w:delText>73</w:delText>
            </w:r>
            <w:r w:rsidR="00286148" w:rsidDel="00765280">
              <w:rPr>
                <w:noProof/>
              </w:rPr>
              <w:fldChar w:fldCharType="end"/>
            </w:r>
          </w:del>
        </w:p>
        <w:p w14:paraId="42F8D9C0" w14:textId="10EA710C" w:rsidR="00FD0CB1" w:rsidDel="00765280" w:rsidRDefault="00EB5E9D">
          <w:pPr>
            <w:tabs>
              <w:tab w:val="right" w:pos="9360"/>
            </w:tabs>
            <w:spacing w:before="60" w:line="240" w:lineRule="auto"/>
            <w:ind w:left="1080"/>
            <w:rPr>
              <w:del w:id="625" w:author="GOYAL, PANKAJ" w:date="2021-08-08T22:59:00Z"/>
              <w:noProof/>
              <w:color w:val="000000"/>
            </w:rPr>
          </w:pPr>
          <w:del w:id="626" w:author="GOYAL, PANKAJ" w:date="2021-08-08T22:59:00Z">
            <w:r w:rsidDel="00765280">
              <w:rPr>
                <w:noProof/>
              </w:rPr>
              <w:fldChar w:fldCharType="begin"/>
            </w:r>
            <w:r w:rsidDel="00765280">
              <w:rPr>
                <w:noProof/>
              </w:rPr>
              <w:delInstrText xml:space="preserve"> HYPERLINK \l "_5iebb8gpvizi" \h </w:delInstrText>
            </w:r>
            <w:r w:rsidDel="00765280">
              <w:rPr>
                <w:noProof/>
              </w:rPr>
              <w:fldChar w:fldCharType="separate"/>
            </w:r>
          </w:del>
          <w:ins w:id="627" w:author="GOYAL, PANKAJ" w:date="2021-08-08T22:59:00Z">
            <w:r w:rsidR="00765280">
              <w:rPr>
                <w:b/>
                <w:bCs/>
                <w:noProof/>
                <w:lang w:val="en-US"/>
              </w:rPr>
              <w:t>Error! Hyperlink reference not valid.</w:t>
            </w:r>
          </w:ins>
          <w:del w:id="628" w:author="GOYAL, PANKAJ" w:date="2021-08-08T22:59:00Z">
            <w:r w:rsidR="00286148" w:rsidDel="00765280">
              <w:rPr>
                <w:noProof/>
                <w:color w:val="000000"/>
              </w:rPr>
              <w:delText>4.2.2.4. Storage nodes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_5iebb8gpvizi \h </w:delInstrText>
            </w:r>
            <w:r w:rsidR="00286148" w:rsidDel="00765280">
              <w:rPr>
                <w:noProof/>
              </w:rPr>
              <w:fldChar w:fldCharType="separate"/>
            </w:r>
          </w:del>
          <w:ins w:id="629" w:author="GOYAL, PANKAJ" w:date="2021-08-08T22:59:00Z">
            <w:r w:rsidR="00765280">
              <w:rPr>
                <w:b/>
                <w:bCs/>
                <w:noProof/>
                <w:lang w:val="en-US"/>
              </w:rPr>
              <w:t>Error! Bookmark not defined.</w:t>
            </w:r>
          </w:ins>
          <w:del w:id="630" w:author="GOYAL, PANKAJ" w:date="2021-08-08T22:59:00Z">
            <w:r w:rsidR="00286148" w:rsidDel="00765280">
              <w:rPr>
                <w:noProof/>
                <w:color w:val="000000"/>
              </w:rPr>
              <w:delText>73</w:delText>
            </w:r>
            <w:r w:rsidR="00286148" w:rsidDel="00765280">
              <w:rPr>
                <w:noProof/>
              </w:rPr>
              <w:fldChar w:fldCharType="end"/>
            </w:r>
          </w:del>
        </w:p>
        <w:p w14:paraId="5FC66381" w14:textId="13B15F9E" w:rsidR="00FD0CB1" w:rsidDel="00765280" w:rsidRDefault="00EB5E9D">
          <w:pPr>
            <w:tabs>
              <w:tab w:val="right" w:pos="9360"/>
            </w:tabs>
            <w:spacing w:before="60" w:line="240" w:lineRule="auto"/>
            <w:ind w:left="1080"/>
            <w:rPr>
              <w:del w:id="631" w:author="GOYAL, PANKAJ" w:date="2021-08-08T22:59:00Z"/>
              <w:noProof/>
              <w:color w:val="000000"/>
            </w:rPr>
          </w:pPr>
          <w:del w:id="632" w:author="GOYAL, PANKAJ" w:date="2021-08-08T22:59:00Z">
            <w:r w:rsidDel="00765280">
              <w:rPr>
                <w:noProof/>
              </w:rPr>
              <w:fldChar w:fldCharType="begin"/>
            </w:r>
            <w:r w:rsidDel="00765280">
              <w:rPr>
                <w:noProof/>
              </w:rPr>
              <w:delInstrText xml:space="preserve"> HYPERLINK \l "_ypwvvc0kjrw" \h </w:delInstrText>
            </w:r>
            <w:r w:rsidDel="00765280">
              <w:rPr>
                <w:noProof/>
              </w:rPr>
              <w:fldChar w:fldCharType="separate"/>
            </w:r>
          </w:del>
          <w:ins w:id="633" w:author="GOYAL, PANKAJ" w:date="2021-08-08T22:59:00Z">
            <w:r w:rsidR="00765280">
              <w:rPr>
                <w:b/>
                <w:bCs/>
                <w:noProof/>
                <w:lang w:val="en-US"/>
              </w:rPr>
              <w:t>Error! Hyperlink reference not valid.</w:t>
            </w:r>
          </w:ins>
          <w:del w:id="634" w:author="GOYAL, PANKAJ" w:date="2021-08-08T22:59:00Z">
            <w:r w:rsidR="00286148" w:rsidDel="00765280">
              <w:rPr>
                <w:noProof/>
                <w:color w:val="000000"/>
              </w:rPr>
              <w:delText>4.2.2.5. Compute Nodes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_ypwvvc0kjrw \h </w:delInstrText>
            </w:r>
            <w:r w:rsidR="00286148" w:rsidDel="00765280">
              <w:rPr>
                <w:noProof/>
              </w:rPr>
              <w:fldChar w:fldCharType="separate"/>
            </w:r>
          </w:del>
          <w:ins w:id="635" w:author="GOYAL, PANKAJ" w:date="2021-08-08T22:59:00Z">
            <w:r w:rsidR="00765280">
              <w:rPr>
                <w:b/>
                <w:bCs/>
                <w:noProof/>
                <w:lang w:val="en-US"/>
              </w:rPr>
              <w:t>Error! Bookmark not defined.</w:t>
            </w:r>
          </w:ins>
          <w:del w:id="636" w:author="GOYAL, PANKAJ" w:date="2021-08-08T22:59:00Z">
            <w:r w:rsidR="00286148" w:rsidDel="00765280">
              <w:rPr>
                <w:noProof/>
                <w:color w:val="000000"/>
              </w:rPr>
              <w:delText>74</w:delText>
            </w:r>
            <w:r w:rsidR="00286148" w:rsidDel="00765280">
              <w:rPr>
                <w:noProof/>
              </w:rPr>
              <w:fldChar w:fldCharType="end"/>
            </w:r>
          </w:del>
        </w:p>
        <w:p w14:paraId="58E43403" w14:textId="60B03D93" w:rsidR="00FD0CB1" w:rsidDel="00765280" w:rsidRDefault="00EB5E9D">
          <w:pPr>
            <w:tabs>
              <w:tab w:val="right" w:pos="9360"/>
            </w:tabs>
            <w:spacing w:before="60" w:line="240" w:lineRule="auto"/>
            <w:ind w:left="1080"/>
            <w:rPr>
              <w:del w:id="637" w:author="GOYAL, PANKAJ" w:date="2021-08-08T22:59:00Z"/>
              <w:noProof/>
              <w:color w:val="000000"/>
            </w:rPr>
          </w:pPr>
          <w:del w:id="638" w:author="GOYAL, PANKAJ" w:date="2021-08-08T22:59:00Z">
            <w:r w:rsidDel="00765280">
              <w:rPr>
                <w:noProof/>
              </w:rPr>
              <w:fldChar w:fldCharType="begin"/>
            </w:r>
            <w:r w:rsidDel="00765280">
              <w:rPr>
                <w:noProof/>
              </w:rPr>
              <w:delInstrText xml:space="preserve"> HYPERLINK \l "_s3k2l5qp21vp" \h </w:delInstrText>
            </w:r>
            <w:r w:rsidDel="00765280">
              <w:rPr>
                <w:noProof/>
              </w:rPr>
              <w:fldChar w:fldCharType="separate"/>
            </w:r>
          </w:del>
          <w:ins w:id="639" w:author="GOYAL, PANKAJ" w:date="2021-08-08T22:59:00Z">
            <w:r w:rsidR="00765280">
              <w:rPr>
                <w:b/>
                <w:bCs/>
                <w:noProof/>
                <w:lang w:val="en-US"/>
              </w:rPr>
              <w:t>Error! Hyperlink reference not valid.</w:t>
            </w:r>
          </w:ins>
          <w:del w:id="640" w:author="GOYAL, PANKAJ" w:date="2021-08-08T22:59:00Z">
            <w:r w:rsidR="00286148" w:rsidDel="00765280">
              <w:rPr>
                <w:noProof/>
                <w:color w:val="000000"/>
              </w:rPr>
              <w:delText>4.2.2.6. Compute Resource Pooling Considerations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_s3k2l5qp21vp \h </w:delInstrText>
            </w:r>
            <w:r w:rsidR="00286148" w:rsidDel="00765280">
              <w:rPr>
                <w:noProof/>
              </w:rPr>
              <w:fldChar w:fldCharType="separate"/>
            </w:r>
          </w:del>
          <w:ins w:id="641" w:author="GOYAL, PANKAJ" w:date="2021-08-08T22:59:00Z">
            <w:r w:rsidR="00765280">
              <w:rPr>
                <w:b/>
                <w:bCs/>
                <w:noProof/>
                <w:lang w:val="en-US"/>
              </w:rPr>
              <w:t>Error! Bookmark not defined.</w:t>
            </w:r>
          </w:ins>
          <w:del w:id="642" w:author="GOYAL, PANKAJ" w:date="2021-08-08T22:59:00Z">
            <w:r w:rsidR="00286148" w:rsidDel="00765280">
              <w:rPr>
                <w:noProof/>
                <w:color w:val="000000"/>
              </w:rPr>
              <w:delText>76</w:delText>
            </w:r>
            <w:r w:rsidR="00286148" w:rsidDel="00765280">
              <w:rPr>
                <w:noProof/>
              </w:rPr>
              <w:fldChar w:fldCharType="end"/>
            </w:r>
          </w:del>
        </w:p>
        <w:p w14:paraId="45AC435C" w14:textId="4BEEA13E" w:rsidR="00FD0CB1" w:rsidDel="00765280" w:rsidRDefault="00EB5E9D">
          <w:pPr>
            <w:tabs>
              <w:tab w:val="right" w:pos="9360"/>
            </w:tabs>
            <w:spacing w:before="60" w:line="240" w:lineRule="auto"/>
            <w:ind w:left="1080"/>
            <w:rPr>
              <w:del w:id="643" w:author="GOYAL, PANKAJ" w:date="2021-08-08T22:59:00Z"/>
              <w:noProof/>
              <w:color w:val="000000"/>
            </w:rPr>
          </w:pPr>
          <w:del w:id="644" w:author="GOYAL, PANKAJ" w:date="2021-08-08T22:59:00Z">
            <w:r w:rsidDel="00765280">
              <w:rPr>
                <w:noProof/>
              </w:rPr>
              <w:fldChar w:fldCharType="begin"/>
            </w:r>
            <w:r w:rsidDel="00765280">
              <w:rPr>
                <w:noProof/>
              </w:rPr>
              <w:delInstrText xml:space="preserve"> HYPERLINK \l "_eiqh0mhu02qv" \h </w:delInstrText>
            </w:r>
            <w:r w:rsidDel="00765280">
              <w:rPr>
                <w:noProof/>
              </w:rPr>
              <w:fldChar w:fldCharType="separate"/>
            </w:r>
          </w:del>
          <w:ins w:id="645" w:author="GOYAL, PANKAJ" w:date="2021-08-08T22:59:00Z">
            <w:r w:rsidR="00765280">
              <w:rPr>
                <w:b/>
                <w:bCs/>
                <w:noProof/>
                <w:lang w:val="en-US"/>
              </w:rPr>
              <w:t>Error! Hyperlink reference not valid.</w:t>
            </w:r>
          </w:ins>
          <w:del w:id="646" w:author="GOYAL, PANKAJ" w:date="2021-08-08T22:59:00Z">
            <w:r w:rsidR="00286148" w:rsidDel="00765280">
              <w:rPr>
                <w:noProof/>
                <w:color w:val="000000"/>
              </w:rPr>
              <w:delText>4.2.2.7. Reservation of Compute Node Cores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_eiqh0mhu02qv \h </w:delInstrText>
            </w:r>
            <w:r w:rsidR="00286148" w:rsidDel="00765280">
              <w:rPr>
                <w:noProof/>
              </w:rPr>
              <w:fldChar w:fldCharType="separate"/>
            </w:r>
          </w:del>
          <w:ins w:id="647" w:author="GOYAL, PANKAJ" w:date="2021-08-08T22:59:00Z">
            <w:r w:rsidR="00765280">
              <w:rPr>
                <w:b/>
                <w:bCs/>
                <w:noProof/>
                <w:lang w:val="en-US"/>
              </w:rPr>
              <w:t>Error! Bookmark not defined.</w:t>
            </w:r>
          </w:ins>
          <w:del w:id="648" w:author="GOYAL, PANKAJ" w:date="2021-08-08T22:59:00Z">
            <w:r w:rsidR="00286148" w:rsidDel="00765280">
              <w:rPr>
                <w:noProof/>
                <w:color w:val="000000"/>
              </w:rPr>
              <w:delText>77</w:delText>
            </w:r>
            <w:r w:rsidR="00286148" w:rsidDel="00765280">
              <w:rPr>
                <w:noProof/>
              </w:rPr>
              <w:fldChar w:fldCharType="end"/>
            </w:r>
          </w:del>
        </w:p>
        <w:p w14:paraId="7CA10C51" w14:textId="20594192" w:rsidR="00FD0CB1" w:rsidDel="00765280" w:rsidRDefault="00EB5E9D">
          <w:pPr>
            <w:tabs>
              <w:tab w:val="right" w:pos="9360"/>
            </w:tabs>
            <w:spacing w:before="60" w:line="240" w:lineRule="auto"/>
            <w:ind w:left="1080"/>
            <w:rPr>
              <w:del w:id="649" w:author="GOYAL, PANKAJ" w:date="2021-08-08T22:59:00Z"/>
              <w:noProof/>
              <w:color w:val="000000"/>
            </w:rPr>
          </w:pPr>
          <w:del w:id="650" w:author="GOYAL, PANKAJ" w:date="2021-08-08T22:59:00Z">
            <w:r w:rsidDel="00765280">
              <w:rPr>
                <w:noProof/>
              </w:rPr>
              <w:fldChar w:fldCharType="begin"/>
            </w:r>
            <w:r w:rsidDel="00765280">
              <w:rPr>
                <w:noProof/>
              </w:rPr>
              <w:delInstrText xml:space="preserve"> HYPERLINK \l "_cnakadpxvson" \h </w:delInstrText>
            </w:r>
            <w:r w:rsidDel="00765280">
              <w:rPr>
                <w:noProof/>
              </w:rPr>
              <w:fldChar w:fldCharType="separate"/>
            </w:r>
          </w:del>
          <w:ins w:id="651" w:author="GOYAL, PANKAJ" w:date="2021-08-08T22:59:00Z">
            <w:r w:rsidR="00765280">
              <w:rPr>
                <w:b/>
                <w:bCs/>
                <w:noProof/>
                <w:lang w:val="en-US"/>
              </w:rPr>
              <w:t>Error! Hyperlink reference not valid.</w:t>
            </w:r>
          </w:ins>
          <w:del w:id="652" w:author="GOYAL, PANKAJ" w:date="2021-08-08T22:59:00Z">
            <w:r w:rsidR="00286148" w:rsidDel="00765280">
              <w:rPr>
                <w:noProof/>
                <w:color w:val="000000"/>
              </w:rPr>
              <w:delText>4.2.2.8. Pinned and Unpinned CPUs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_cnakadpxvson \h </w:delInstrText>
            </w:r>
            <w:r w:rsidR="00286148" w:rsidDel="00765280">
              <w:rPr>
                <w:noProof/>
              </w:rPr>
              <w:fldChar w:fldCharType="separate"/>
            </w:r>
          </w:del>
          <w:ins w:id="653" w:author="GOYAL, PANKAJ" w:date="2021-08-08T22:59:00Z">
            <w:r w:rsidR="00765280">
              <w:rPr>
                <w:b/>
                <w:bCs/>
                <w:noProof/>
                <w:lang w:val="en-US"/>
              </w:rPr>
              <w:t>Error! Bookmark not defined.</w:t>
            </w:r>
          </w:ins>
          <w:del w:id="654" w:author="GOYAL, PANKAJ" w:date="2021-08-08T22:59:00Z">
            <w:r w:rsidR="00286148" w:rsidDel="00765280">
              <w:rPr>
                <w:noProof/>
                <w:color w:val="000000"/>
              </w:rPr>
              <w:delText>77</w:delText>
            </w:r>
            <w:r w:rsidR="00286148" w:rsidDel="00765280">
              <w:rPr>
                <w:noProof/>
              </w:rPr>
              <w:fldChar w:fldCharType="end"/>
            </w:r>
          </w:del>
        </w:p>
        <w:p w14:paraId="49626ED8" w14:textId="4E0CD81E" w:rsidR="00FD0CB1" w:rsidDel="00765280" w:rsidRDefault="00EB5E9D">
          <w:pPr>
            <w:tabs>
              <w:tab w:val="right" w:pos="9360"/>
            </w:tabs>
            <w:spacing w:before="60" w:line="240" w:lineRule="auto"/>
            <w:ind w:left="1080"/>
            <w:rPr>
              <w:del w:id="655" w:author="GOYAL, PANKAJ" w:date="2021-08-08T22:59:00Z"/>
              <w:noProof/>
              <w:color w:val="000000"/>
            </w:rPr>
          </w:pPr>
          <w:del w:id="656" w:author="GOYAL, PANKAJ" w:date="2021-08-08T22:59:00Z">
            <w:r w:rsidDel="00765280">
              <w:rPr>
                <w:noProof/>
              </w:rPr>
              <w:fldChar w:fldCharType="begin"/>
            </w:r>
            <w:r w:rsidDel="00765280">
              <w:rPr>
                <w:noProof/>
              </w:rPr>
              <w:delInstrText xml:space="preserve"> HYPERLINK \l "_qmx8wagofksz" \h </w:delInstrText>
            </w:r>
            <w:r w:rsidDel="00765280">
              <w:rPr>
                <w:noProof/>
              </w:rPr>
              <w:fldChar w:fldCharType="separate"/>
            </w:r>
          </w:del>
          <w:ins w:id="657" w:author="GOYAL, PANKAJ" w:date="2021-08-08T22:59:00Z">
            <w:r w:rsidR="00765280">
              <w:rPr>
                <w:b/>
                <w:bCs/>
                <w:noProof/>
                <w:lang w:val="en-US"/>
              </w:rPr>
              <w:t>Error! Hyperlink reference not valid.</w:t>
            </w:r>
          </w:ins>
          <w:del w:id="658" w:author="GOYAL, PANKAJ" w:date="2021-08-08T22:59:00Z">
            <w:r w:rsidR="00286148" w:rsidDel="00765280">
              <w:rPr>
                <w:noProof/>
                <w:color w:val="000000"/>
              </w:rPr>
              <w:delText>4.2.2.9 Compute node configurations for Profiles and OpenStack Flavors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_qmx8wagofksz \h </w:delInstrText>
            </w:r>
            <w:r w:rsidR="00286148" w:rsidDel="00765280">
              <w:rPr>
                <w:noProof/>
              </w:rPr>
              <w:fldChar w:fldCharType="separate"/>
            </w:r>
          </w:del>
          <w:ins w:id="659" w:author="GOYAL, PANKAJ" w:date="2021-08-08T22:59:00Z">
            <w:r w:rsidR="00765280">
              <w:rPr>
                <w:b/>
                <w:bCs/>
                <w:noProof/>
                <w:lang w:val="en-US"/>
              </w:rPr>
              <w:t>Error! Bookmark not defined.</w:t>
            </w:r>
          </w:ins>
          <w:del w:id="660" w:author="GOYAL, PANKAJ" w:date="2021-08-08T22:59:00Z">
            <w:r w:rsidR="00286148" w:rsidDel="00765280">
              <w:rPr>
                <w:noProof/>
                <w:color w:val="000000"/>
              </w:rPr>
              <w:delText>78</w:delText>
            </w:r>
            <w:r w:rsidR="00286148" w:rsidDel="00765280">
              <w:rPr>
                <w:noProof/>
              </w:rPr>
              <w:fldChar w:fldCharType="end"/>
            </w:r>
          </w:del>
        </w:p>
        <w:p w14:paraId="60433234" w14:textId="1666A32B" w:rsidR="00FD0CB1" w:rsidDel="00765280" w:rsidRDefault="00EB5E9D">
          <w:pPr>
            <w:tabs>
              <w:tab w:val="right" w:pos="9360"/>
            </w:tabs>
            <w:spacing w:before="60" w:line="240" w:lineRule="auto"/>
            <w:ind w:left="720"/>
            <w:rPr>
              <w:del w:id="661" w:author="GOYAL, PANKAJ" w:date="2021-08-08T22:59:00Z"/>
              <w:noProof/>
              <w:color w:val="000000"/>
            </w:rPr>
          </w:pPr>
          <w:del w:id="662" w:author="GOYAL, PANKAJ" w:date="2021-08-08T22:59:00Z">
            <w:r w:rsidDel="00765280">
              <w:rPr>
                <w:noProof/>
              </w:rPr>
              <w:fldChar w:fldCharType="begin"/>
            </w:r>
            <w:r w:rsidDel="00765280">
              <w:rPr>
                <w:noProof/>
              </w:rPr>
              <w:delInstrText xml:space="preserve"> HYPERLINK \l "_8b1gcierg3q4" \h </w:delInstrText>
            </w:r>
            <w:r w:rsidDel="00765280">
              <w:rPr>
                <w:noProof/>
              </w:rPr>
              <w:fldChar w:fldCharType="separate"/>
            </w:r>
          </w:del>
          <w:ins w:id="663" w:author="GOYAL, PANKAJ" w:date="2021-08-08T22:59:00Z">
            <w:r w:rsidR="00765280">
              <w:rPr>
                <w:b/>
                <w:bCs/>
                <w:noProof/>
                <w:lang w:val="en-US"/>
              </w:rPr>
              <w:t>Error! Hyperlink reference not valid.</w:t>
            </w:r>
          </w:ins>
          <w:del w:id="664" w:author="GOYAL, PANKAJ" w:date="2021-08-08T22:59:00Z">
            <w:r w:rsidR="00286148" w:rsidDel="00765280">
              <w:rPr>
                <w:noProof/>
                <w:color w:val="000000"/>
              </w:rPr>
              <w:delText>4.2.3. Network Fabric</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_8b1gcierg3q4 \h </w:delInstrText>
            </w:r>
            <w:r w:rsidR="00286148" w:rsidDel="00765280">
              <w:rPr>
                <w:noProof/>
              </w:rPr>
              <w:fldChar w:fldCharType="separate"/>
            </w:r>
          </w:del>
          <w:ins w:id="665" w:author="GOYAL, PANKAJ" w:date="2021-08-08T22:59:00Z">
            <w:r w:rsidR="00765280">
              <w:rPr>
                <w:b/>
                <w:bCs/>
                <w:noProof/>
                <w:lang w:val="en-US"/>
              </w:rPr>
              <w:t>Error! Bookmark not defined.</w:t>
            </w:r>
          </w:ins>
          <w:del w:id="666" w:author="GOYAL, PANKAJ" w:date="2021-08-08T22:59:00Z">
            <w:r w:rsidR="00286148" w:rsidDel="00765280">
              <w:rPr>
                <w:noProof/>
                <w:color w:val="000000"/>
              </w:rPr>
              <w:delText>84</w:delText>
            </w:r>
            <w:r w:rsidR="00286148" w:rsidDel="00765280">
              <w:rPr>
                <w:noProof/>
              </w:rPr>
              <w:fldChar w:fldCharType="end"/>
            </w:r>
          </w:del>
        </w:p>
        <w:p w14:paraId="0CE9D7A6" w14:textId="73B9AEDE" w:rsidR="00FD0CB1" w:rsidDel="00765280" w:rsidRDefault="00EB5E9D">
          <w:pPr>
            <w:tabs>
              <w:tab w:val="right" w:pos="9360"/>
            </w:tabs>
            <w:spacing w:before="60" w:line="240" w:lineRule="auto"/>
            <w:ind w:left="1080"/>
            <w:rPr>
              <w:del w:id="667" w:author="GOYAL, PANKAJ" w:date="2021-08-08T22:59:00Z"/>
              <w:noProof/>
              <w:color w:val="000000"/>
            </w:rPr>
          </w:pPr>
          <w:del w:id="668" w:author="GOYAL, PANKAJ" w:date="2021-08-08T22:59:00Z">
            <w:r w:rsidDel="00765280">
              <w:rPr>
                <w:noProof/>
              </w:rPr>
              <w:fldChar w:fldCharType="begin"/>
            </w:r>
            <w:r w:rsidDel="00765280">
              <w:rPr>
                <w:noProof/>
              </w:rPr>
              <w:delInstrText xml:space="preserve"> HYPERLINK \l "_vvmyv26ldhdd" \h </w:delInstrText>
            </w:r>
            <w:r w:rsidDel="00765280">
              <w:rPr>
                <w:noProof/>
              </w:rPr>
              <w:fldChar w:fldCharType="separate"/>
            </w:r>
          </w:del>
          <w:ins w:id="669" w:author="GOYAL, PANKAJ" w:date="2021-08-08T22:59:00Z">
            <w:r w:rsidR="00765280">
              <w:rPr>
                <w:b/>
                <w:bCs/>
                <w:noProof/>
                <w:lang w:val="en-US"/>
              </w:rPr>
              <w:t>Error! Hyperlink reference not valid.</w:t>
            </w:r>
          </w:ins>
          <w:del w:id="670" w:author="GOYAL, PANKAJ" w:date="2021-08-08T22:59:00Z">
            <w:r w:rsidR="00286148" w:rsidDel="00765280">
              <w:rPr>
                <w:noProof/>
                <w:color w:val="000000"/>
              </w:rPr>
              <w:delText>4.2.3.1 Physical Network Topology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_vvmyv26ldhdd \h </w:delInstrText>
            </w:r>
            <w:r w:rsidR="00286148" w:rsidDel="00765280">
              <w:rPr>
                <w:noProof/>
              </w:rPr>
              <w:fldChar w:fldCharType="separate"/>
            </w:r>
          </w:del>
          <w:ins w:id="671" w:author="GOYAL, PANKAJ" w:date="2021-08-08T22:59:00Z">
            <w:r w:rsidR="00765280">
              <w:rPr>
                <w:b/>
                <w:bCs/>
                <w:noProof/>
                <w:lang w:val="en-US"/>
              </w:rPr>
              <w:t>Error! Bookmark not defined.</w:t>
            </w:r>
          </w:ins>
          <w:del w:id="672" w:author="GOYAL, PANKAJ" w:date="2021-08-08T22:59:00Z">
            <w:r w:rsidR="00286148" w:rsidDel="00765280">
              <w:rPr>
                <w:noProof/>
                <w:color w:val="000000"/>
              </w:rPr>
              <w:delText>85</w:delText>
            </w:r>
            <w:r w:rsidR="00286148" w:rsidDel="00765280">
              <w:rPr>
                <w:noProof/>
              </w:rPr>
              <w:fldChar w:fldCharType="end"/>
            </w:r>
          </w:del>
        </w:p>
        <w:p w14:paraId="0202BE38" w14:textId="0F71CED0" w:rsidR="00FD0CB1" w:rsidDel="00765280" w:rsidRDefault="00EB5E9D">
          <w:pPr>
            <w:tabs>
              <w:tab w:val="right" w:pos="9360"/>
            </w:tabs>
            <w:spacing w:before="60" w:line="240" w:lineRule="auto"/>
            <w:ind w:left="1080"/>
            <w:rPr>
              <w:del w:id="673" w:author="GOYAL, PANKAJ" w:date="2021-08-08T22:59:00Z"/>
              <w:noProof/>
              <w:color w:val="000000"/>
            </w:rPr>
          </w:pPr>
          <w:del w:id="674" w:author="GOYAL, PANKAJ" w:date="2021-08-08T22:59:00Z">
            <w:r w:rsidDel="00765280">
              <w:rPr>
                <w:noProof/>
              </w:rPr>
              <w:fldChar w:fldCharType="begin"/>
            </w:r>
            <w:r w:rsidDel="00765280">
              <w:rPr>
                <w:noProof/>
              </w:rPr>
              <w:delInstrText xml:space="preserve"> HYPERLINK \l "_80y3v60ruxi" \h </w:delInstrText>
            </w:r>
            <w:r w:rsidDel="00765280">
              <w:rPr>
                <w:noProof/>
              </w:rPr>
              <w:fldChar w:fldCharType="separate"/>
            </w:r>
          </w:del>
          <w:ins w:id="675" w:author="GOYAL, PANKAJ" w:date="2021-08-08T22:59:00Z">
            <w:r w:rsidR="00765280">
              <w:rPr>
                <w:b/>
                <w:bCs/>
                <w:noProof/>
                <w:lang w:val="en-US"/>
              </w:rPr>
              <w:t>Error! Hyperlink reference not valid.</w:t>
            </w:r>
          </w:ins>
          <w:del w:id="676" w:author="GOYAL, PANKAJ" w:date="2021-08-08T22:59:00Z">
            <w:r w:rsidR="00286148" w:rsidDel="00765280">
              <w:rPr>
                <w:noProof/>
                <w:color w:val="000000"/>
              </w:rPr>
              <w:delText>4.2.3.2 High Level Logical Network Layout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_80y3v60ruxi \h </w:delInstrText>
            </w:r>
            <w:r w:rsidR="00286148" w:rsidDel="00765280">
              <w:rPr>
                <w:noProof/>
              </w:rPr>
              <w:fldChar w:fldCharType="separate"/>
            </w:r>
          </w:del>
          <w:ins w:id="677" w:author="GOYAL, PANKAJ" w:date="2021-08-08T22:59:00Z">
            <w:r w:rsidR="00765280">
              <w:rPr>
                <w:b/>
                <w:bCs/>
                <w:noProof/>
                <w:lang w:val="en-US"/>
              </w:rPr>
              <w:t>Error! Bookmark not defined.</w:t>
            </w:r>
          </w:ins>
          <w:del w:id="678" w:author="GOYAL, PANKAJ" w:date="2021-08-08T22:59:00Z">
            <w:r w:rsidR="00286148" w:rsidDel="00765280">
              <w:rPr>
                <w:noProof/>
                <w:color w:val="000000"/>
              </w:rPr>
              <w:delText>85</w:delText>
            </w:r>
            <w:r w:rsidR="00286148" w:rsidDel="00765280">
              <w:rPr>
                <w:noProof/>
              </w:rPr>
              <w:fldChar w:fldCharType="end"/>
            </w:r>
          </w:del>
        </w:p>
        <w:p w14:paraId="3E4825B0" w14:textId="2E67C637" w:rsidR="00FD0CB1" w:rsidDel="00765280" w:rsidRDefault="00EB5E9D">
          <w:pPr>
            <w:tabs>
              <w:tab w:val="right" w:pos="9360"/>
            </w:tabs>
            <w:spacing w:before="60" w:line="240" w:lineRule="auto"/>
            <w:ind w:left="1080"/>
            <w:rPr>
              <w:del w:id="679" w:author="GOYAL, PANKAJ" w:date="2021-08-08T22:59:00Z"/>
              <w:noProof/>
              <w:color w:val="000000"/>
            </w:rPr>
          </w:pPr>
          <w:del w:id="680" w:author="GOYAL, PANKAJ" w:date="2021-08-08T22:59:00Z">
            <w:r w:rsidDel="00765280">
              <w:rPr>
                <w:noProof/>
              </w:rPr>
              <w:fldChar w:fldCharType="begin"/>
            </w:r>
            <w:r w:rsidDel="00765280">
              <w:rPr>
                <w:noProof/>
              </w:rPr>
              <w:delInstrText xml:space="preserve"> HYPERLINK \l "_mprhsoy0dqe4" \h </w:delInstrText>
            </w:r>
            <w:r w:rsidDel="00765280">
              <w:rPr>
                <w:noProof/>
              </w:rPr>
              <w:fldChar w:fldCharType="separate"/>
            </w:r>
          </w:del>
          <w:ins w:id="681" w:author="GOYAL, PANKAJ" w:date="2021-08-08T22:59:00Z">
            <w:r w:rsidR="00765280">
              <w:rPr>
                <w:b/>
                <w:bCs/>
                <w:noProof/>
                <w:lang w:val="en-US"/>
              </w:rPr>
              <w:t>Error! Hyperlink reference not valid.</w:t>
            </w:r>
          </w:ins>
          <w:del w:id="682" w:author="GOYAL, PANKAJ" w:date="2021-08-08T22:59:00Z">
            <w:r w:rsidR="00286148" w:rsidDel="00765280">
              <w:rPr>
                <w:noProof/>
                <w:color w:val="000000"/>
              </w:rPr>
              <w:delText>4.2.3.3. Octavia v2 API conformant Load Balancing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_mprhsoy0dqe4 \h </w:delInstrText>
            </w:r>
            <w:r w:rsidR="00286148" w:rsidDel="00765280">
              <w:rPr>
                <w:noProof/>
              </w:rPr>
              <w:fldChar w:fldCharType="separate"/>
            </w:r>
          </w:del>
          <w:ins w:id="683" w:author="GOYAL, PANKAJ" w:date="2021-08-08T22:59:00Z">
            <w:r w:rsidR="00765280">
              <w:rPr>
                <w:b/>
                <w:bCs/>
                <w:noProof/>
                <w:lang w:val="en-US"/>
              </w:rPr>
              <w:t>Error! Bookmark not defined.</w:t>
            </w:r>
          </w:ins>
          <w:del w:id="684" w:author="GOYAL, PANKAJ" w:date="2021-08-08T22:59:00Z">
            <w:r w:rsidR="00286148" w:rsidDel="00765280">
              <w:rPr>
                <w:noProof/>
                <w:color w:val="000000"/>
              </w:rPr>
              <w:delText>87</w:delText>
            </w:r>
            <w:r w:rsidR="00286148" w:rsidDel="00765280">
              <w:rPr>
                <w:noProof/>
              </w:rPr>
              <w:fldChar w:fldCharType="end"/>
            </w:r>
          </w:del>
        </w:p>
        <w:p w14:paraId="70DAA562" w14:textId="252DD7B1" w:rsidR="00FD0CB1" w:rsidDel="00765280" w:rsidRDefault="00EB5E9D">
          <w:pPr>
            <w:tabs>
              <w:tab w:val="right" w:pos="9360"/>
            </w:tabs>
            <w:spacing w:before="60" w:line="240" w:lineRule="auto"/>
            <w:ind w:left="1080"/>
            <w:rPr>
              <w:del w:id="685" w:author="GOYAL, PANKAJ" w:date="2021-08-08T22:59:00Z"/>
              <w:noProof/>
              <w:color w:val="000000"/>
            </w:rPr>
          </w:pPr>
          <w:del w:id="686" w:author="GOYAL, PANKAJ" w:date="2021-08-08T22:59:00Z">
            <w:r w:rsidDel="00765280">
              <w:rPr>
                <w:noProof/>
              </w:rPr>
              <w:fldChar w:fldCharType="begin"/>
            </w:r>
            <w:r w:rsidDel="00765280">
              <w:rPr>
                <w:noProof/>
              </w:rPr>
              <w:delInstrText xml:space="preserve"> HYPERLINK \l "_83kwodfpwo68" \h </w:delInstrText>
            </w:r>
            <w:r w:rsidDel="00765280">
              <w:rPr>
                <w:noProof/>
              </w:rPr>
              <w:fldChar w:fldCharType="separate"/>
            </w:r>
          </w:del>
          <w:ins w:id="687" w:author="GOYAL, PANKAJ" w:date="2021-08-08T22:59:00Z">
            <w:r w:rsidR="00765280">
              <w:rPr>
                <w:b/>
                <w:bCs/>
                <w:noProof/>
                <w:lang w:val="en-US"/>
              </w:rPr>
              <w:t>Error! Hyperlink reference not valid.</w:t>
            </w:r>
          </w:ins>
          <w:del w:id="688" w:author="GOYAL, PANKAJ" w:date="2021-08-08T22:59:00Z">
            <w:r w:rsidR="00286148" w:rsidDel="00765280">
              <w:rPr>
                <w:noProof/>
                <w:color w:val="000000"/>
              </w:rPr>
              <w:delText>4.2.3.4. Neutron Extensions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_83kwodfpwo68 \h </w:delInstrText>
            </w:r>
            <w:r w:rsidR="00286148" w:rsidDel="00765280">
              <w:rPr>
                <w:noProof/>
              </w:rPr>
              <w:fldChar w:fldCharType="separate"/>
            </w:r>
          </w:del>
          <w:ins w:id="689" w:author="GOYAL, PANKAJ" w:date="2021-08-08T22:59:00Z">
            <w:r w:rsidR="00765280">
              <w:rPr>
                <w:b/>
                <w:bCs/>
                <w:noProof/>
                <w:lang w:val="en-US"/>
              </w:rPr>
              <w:t>Error! Bookmark not defined.</w:t>
            </w:r>
          </w:ins>
          <w:del w:id="690" w:author="GOYAL, PANKAJ" w:date="2021-08-08T22:59:00Z">
            <w:r w:rsidR="00286148" w:rsidDel="00765280">
              <w:rPr>
                <w:noProof/>
                <w:color w:val="000000"/>
              </w:rPr>
              <w:delText>87</w:delText>
            </w:r>
            <w:r w:rsidR="00286148" w:rsidDel="00765280">
              <w:rPr>
                <w:noProof/>
              </w:rPr>
              <w:fldChar w:fldCharType="end"/>
            </w:r>
          </w:del>
        </w:p>
        <w:p w14:paraId="0F078648" w14:textId="3D0A1504" w:rsidR="00FD0CB1" w:rsidDel="00765280" w:rsidRDefault="00EB5E9D">
          <w:pPr>
            <w:tabs>
              <w:tab w:val="right" w:pos="9360"/>
            </w:tabs>
            <w:spacing w:before="60" w:line="240" w:lineRule="auto"/>
            <w:ind w:left="1080"/>
            <w:rPr>
              <w:del w:id="691" w:author="GOYAL, PANKAJ" w:date="2021-08-08T22:59:00Z"/>
              <w:noProof/>
              <w:color w:val="000000"/>
            </w:rPr>
          </w:pPr>
          <w:del w:id="692" w:author="GOYAL, PANKAJ" w:date="2021-08-08T22:59:00Z">
            <w:r w:rsidDel="00765280">
              <w:rPr>
                <w:noProof/>
              </w:rPr>
              <w:fldChar w:fldCharType="begin"/>
            </w:r>
            <w:r w:rsidDel="00765280">
              <w:rPr>
                <w:noProof/>
              </w:rPr>
              <w:delInstrText xml:space="preserve"> HYPERLINK \l "_m7wu9sskuihq" \h </w:delInstrText>
            </w:r>
            <w:r w:rsidDel="00765280">
              <w:rPr>
                <w:noProof/>
              </w:rPr>
              <w:fldChar w:fldCharType="separate"/>
            </w:r>
          </w:del>
          <w:ins w:id="693" w:author="GOYAL, PANKAJ" w:date="2021-08-08T22:59:00Z">
            <w:r w:rsidR="00765280">
              <w:rPr>
                <w:b/>
                <w:bCs/>
                <w:noProof/>
                <w:lang w:val="en-US"/>
              </w:rPr>
              <w:t>Error! Hyperlink reference not valid.</w:t>
            </w:r>
          </w:ins>
          <w:del w:id="694" w:author="GOYAL, PANKAJ" w:date="2021-08-08T22:59:00Z">
            <w:r w:rsidR="00286148" w:rsidDel="00765280">
              <w:rPr>
                <w:noProof/>
                <w:color w:val="000000"/>
              </w:rPr>
              <w:delText>4.2.3.5. Network quality of service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_m7wu9sskuihq \h </w:delInstrText>
            </w:r>
            <w:r w:rsidR="00286148" w:rsidDel="00765280">
              <w:rPr>
                <w:noProof/>
              </w:rPr>
              <w:fldChar w:fldCharType="separate"/>
            </w:r>
          </w:del>
          <w:ins w:id="695" w:author="GOYAL, PANKAJ" w:date="2021-08-08T22:59:00Z">
            <w:r w:rsidR="00765280">
              <w:rPr>
                <w:b/>
                <w:bCs/>
                <w:noProof/>
                <w:lang w:val="en-US"/>
              </w:rPr>
              <w:t>Error! Bookmark not defined.</w:t>
            </w:r>
          </w:ins>
          <w:del w:id="696" w:author="GOYAL, PANKAJ" w:date="2021-08-08T22:59:00Z">
            <w:r w:rsidR="00286148" w:rsidDel="00765280">
              <w:rPr>
                <w:noProof/>
                <w:color w:val="000000"/>
              </w:rPr>
              <w:delText>88</w:delText>
            </w:r>
            <w:r w:rsidR="00286148" w:rsidDel="00765280">
              <w:rPr>
                <w:noProof/>
              </w:rPr>
              <w:fldChar w:fldCharType="end"/>
            </w:r>
          </w:del>
        </w:p>
        <w:p w14:paraId="2EB73E5E" w14:textId="07994A1F" w:rsidR="00FD0CB1" w:rsidDel="00765280" w:rsidRDefault="00EB5E9D">
          <w:pPr>
            <w:tabs>
              <w:tab w:val="right" w:pos="9360"/>
            </w:tabs>
            <w:spacing w:before="60" w:line="240" w:lineRule="auto"/>
            <w:ind w:left="1080"/>
            <w:rPr>
              <w:del w:id="697" w:author="GOYAL, PANKAJ" w:date="2021-08-08T22:59:00Z"/>
              <w:noProof/>
              <w:color w:val="000000"/>
            </w:rPr>
          </w:pPr>
          <w:del w:id="698" w:author="GOYAL, PANKAJ" w:date="2021-08-08T22:59:00Z">
            <w:r w:rsidDel="00765280">
              <w:rPr>
                <w:noProof/>
              </w:rPr>
              <w:fldChar w:fldCharType="begin"/>
            </w:r>
            <w:r w:rsidDel="00765280">
              <w:rPr>
                <w:noProof/>
              </w:rPr>
              <w:delInstrText xml:space="preserve"> HYPERLINK \l "_yo5i1cjfijm9" \h </w:delInstrText>
            </w:r>
            <w:r w:rsidDel="00765280">
              <w:rPr>
                <w:noProof/>
              </w:rPr>
              <w:fldChar w:fldCharType="separate"/>
            </w:r>
          </w:del>
          <w:ins w:id="699" w:author="GOYAL, PANKAJ" w:date="2021-08-08T22:59:00Z">
            <w:r w:rsidR="00765280">
              <w:rPr>
                <w:b/>
                <w:bCs/>
                <w:noProof/>
                <w:lang w:val="en-US"/>
              </w:rPr>
              <w:t>Error! Hyperlink reference not valid.</w:t>
            </w:r>
          </w:ins>
          <w:del w:id="700" w:author="GOYAL, PANKAJ" w:date="2021-08-08T22:59:00Z">
            <w:r w:rsidR="00286148" w:rsidDel="00765280">
              <w:rPr>
                <w:noProof/>
                <w:color w:val="000000"/>
              </w:rPr>
              <w:delText>4.2.3.6. Integration Interfaces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_yo5i1cjfijm9 \h </w:delInstrText>
            </w:r>
            <w:r w:rsidR="00286148" w:rsidDel="00765280">
              <w:rPr>
                <w:noProof/>
              </w:rPr>
              <w:fldChar w:fldCharType="separate"/>
            </w:r>
          </w:del>
          <w:ins w:id="701" w:author="GOYAL, PANKAJ" w:date="2021-08-08T22:59:00Z">
            <w:r w:rsidR="00765280">
              <w:rPr>
                <w:b/>
                <w:bCs/>
                <w:noProof/>
                <w:lang w:val="en-US"/>
              </w:rPr>
              <w:t>Error! Bookmark not defined.</w:t>
            </w:r>
          </w:ins>
          <w:del w:id="702" w:author="GOYAL, PANKAJ" w:date="2021-08-08T22:59:00Z">
            <w:r w:rsidR="00286148" w:rsidDel="00765280">
              <w:rPr>
                <w:noProof/>
                <w:color w:val="000000"/>
              </w:rPr>
              <w:delText>89</w:delText>
            </w:r>
            <w:r w:rsidR="00286148" w:rsidDel="00765280">
              <w:rPr>
                <w:noProof/>
              </w:rPr>
              <w:fldChar w:fldCharType="end"/>
            </w:r>
          </w:del>
        </w:p>
        <w:p w14:paraId="46E05731" w14:textId="5E291706" w:rsidR="00FD0CB1" w:rsidDel="00765280" w:rsidRDefault="00EB5E9D">
          <w:pPr>
            <w:tabs>
              <w:tab w:val="right" w:pos="9360"/>
            </w:tabs>
            <w:spacing w:before="60" w:line="240" w:lineRule="auto"/>
            <w:ind w:left="720"/>
            <w:rPr>
              <w:del w:id="703" w:author="GOYAL, PANKAJ" w:date="2021-08-08T22:59:00Z"/>
              <w:noProof/>
              <w:color w:val="000000"/>
            </w:rPr>
          </w:pPr>
          <w:del w:id="704" w:author="GOYAL, PANKAJ" w:date="2021-08-08T22:59:00Z">
            <w:r w:rsidDel="00765280">
              <w:rPr>
                <w:noProof/>
              </w:rPr>
              <w:fldChar w:fldCharType="begin"/>
            </w:r>
            <w:r w:rsidDel="00765280">
              <w:rPr>
                <w:noProof/>
              </w:rPr>
              <w:delInstrText xml:space="preserve"> HYPERLINK \l "_pqwntodx516l" \h </w:delInstrText>
            </w:r>
            <w:r w:rsidDel="00765280">
              <w:rPr>
                <w:noProof/>
              </w:rPr>
              <w:fldChar w:fldCharType="separate"/>
            </w:r>
          </w:del>
          <w:ins w:id="705" w:author="GOYAL, PANKAJ" w:date="2021-08-08T22:59:00Z">
            <w:r w:rsidR="00765280">
              <w:rPr>
                <w:b/>
                <w:bCs/>
                <w:noProof/>
                <w:lang w:val="en-US"/>
              </w:rPr>
              <w:t>Error! Hyperlink reference not valid.</w:t>
            </w:r>
          </w:ins>
          <w:del w:id="706" w:author="GOYAL, PANKAJ" w:date="2021-08-08T22:59:00Z">
            <w:r w:rsidR="00286148" w:rsidDel="00765280">
              <w:rPr>
                <w:noProof/>
                <w:color w:val="000000"/>
              </w:rPr>
              <w:delText>4.2.4. Storage Backend</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_pqwntodx516l \h </w:delInstrText>
            </w:r>
            <w:r w:rsidR="00286148" w:rsidDel="00765280">
              <w:rPr>
                <w:noProof/>
              </w:rPr>
              <w:fldChar w:fldCharType="separate"/>
            </w:r>
          </w:del>
          <w:ins w:id="707" w:author="GOYAL, PANKAJ" w:date="2021-08-08T22:59:00Z">
            <w:r w:rsidR="00765280">
              <w:rPr>
                <w:b/>
                <w:bCs/>
                <w:noProof/>
                <w:lang w:val="en-US"/>
              </w:rPr>
              <w:t>Error! Bookmark not defined.</w:t>
            </w:r>
          </w:ins>
          <w:del w:id="708" w:author="GOYAL, PANKAJ" w:date="2021-08-08T22:59:00Z">
            <w:r w:rsidR="00286148" w:rsidDel="00765280">
              <w:rPr>
                <w:noProof/>
                <w:color w:val="000000"/>
              </w:rPr>
              <w:delText>89</w:delText>
            </w:r>
            <w:r w:rsidR="00286148" w:rsidDel="00765280">
              <w:rPr>
                <w:noProof/>
              </w:rPr>
              <w:fldChar w:fldCharType="end"/>
            </w:r>
          </w:del>
        </w:p>
        <w:p w14:paraId="277DD1BD" w14:textId="5ABD29E7" w:rsidR="00FD0CB1" w:rsidDel="00765280" w:rsidRDefault="00EB5E9D">
          <w:pPr>
            <w:tabs>
              <w:tab w:val="right" w:pos="9360"/>
            </w:tabs>
            <w:spacing w:before="60" w:line="240" w:lineRule="auto"/>
            <w:ind w:left="1080"/>
            <w:rPr>
              <w:del w:id="709" w:author="GOYAL, PANKAJ" w:date="2021-08-08T22:59:00Z"/>
              <w:noProof/>
              <w:color w:val="000000"/>
            </w:rPr>
          </w:pPr>
          <w:del w:id="710" w:author="GOYAL, PANKAJ" w:date="2021-08-08T22:59:00Z">
            <w:r w:rsidDel="00765280">
              <w:rPr>
                <w:noProof/>
              </w:rPr>
              <w:fldChar w:fldCharType="begin"/>
            </w:r>
            <w:r w:rsidDel="00765280">
              <w:rPr>
                <w:noProof/>
              </w:rPr>
              <w:delInstrText xml:space="preserve"> HYPERLINK \l "_lr92f6b36qmw" \h </w:delInstrText>
            </w:r>
            <w:r w:rsidDel="00765280">
              <w:rPr>
                <w:noProof/>
              </w:rPr>
              <w:fldChar w:fldCharType="separate"/>
            </w:r>
          </w:del>
          <w:ins w:id="711" w:author="GOYAL, PANKAJ" w:date="2021-08-08T22:59:00Z">
            <w:r w:rsidR="00765280">
              <w:rPr>
                <w:b/>
                <w:bCs/>
                <w:noProof/>
                <w:lang w:val="en-US"/>
              </w:rPr>
              <w:t>Error! Hyperlink reference not valid.</w:t>
            </w:r>
          </w:ins>
          <w:del w:id="712" w:author="GOYAL, PANKAJ" w:date="2021-08-08T22:59:00Z">
            <w:r w:rsidR="00286148" w:rsidDel="00765280">
              <w:rPr>
                <w:noProof/>
                <w:color w:val="000000"/>
              </w:rPr>
              <w:delText>4.2.4.1. Ceph Storage Cluster</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_lr92f6b36qmw \h </w:delInstrText>
            </w:r>
            <w:r w:rsidR="00286148" w:rsidDel="00765280">
              <w:rPr>
                <w:noProof/>
              </w:rPr>
              <w:fldChar w:fldCharType="separate"/>
            </w:r>
          </w:del>
          <w:ins w:id="713" w:author="GOYAL, PANKAJ" w:date="2021-08-08T22:59:00Z">
            <w:r w:rsidR="00765280">
              <w:rPr>
                <w:b/>
                <w:bCs/>
                <w:noProof/>
                <w:lang w:val="en-US"/>
              </w:rPr>
              <w:t>Error! Bookmark not defined.</w:t>
            </w:r>
          </w:ins>
          <w:del w:id="714" w:author="GOYAL, PANKAJ" w:date="2021-08-08T22:59:00Z">
            <w:r w:rsidR="00286148" w:rsidDel="00765280">
              <w:rPr>
                <w:noProof/>
                <w:color w:val="000000"/>
              </w:rPr>
              <w:delText>89</w:delText>
            </w:r>
            <w:r w:rsidR="00286148" w:rsidDel="00765280">
              <w:rPr>
                <w:noProof/>
              </w:rPr>
              <w:fldChar w:fldCharType="end"/>
            </w:r>
          </w:del>
        </w:p>
        <w:p w14:paraId="20E3F875" w14:textId="7FA9990C" w:rsidR="00FD0CB1" w:rsidDel="00765280" w:rsidRDefault="00EB5E9D">
          <w:pPr>
            <w:tabs>
              <w:tab w:val="right" w:pos="9360"/>
            </w:tabs>
            <w:spacing w:before="60" w:line="240" w:lineRule="auto"/>
            <w:ind w:left="360"/>
            <w:rPr>
              <w:del w:id="715" w:author="GOYAL, PANKAJ" w:date="2021-08-08T22:59:00Z"/>
              <w:noProof/>
              <w:color w:val="000000"/>
            </w:rPr>
          </w:pPr>
          <w:del w:id="716" w:author="GOYAL, PANKAJ" w:date="2021-08-08T22:59:00Z">
            <w:r w:rsidDel="00765280">
              <w:rPr>
                <w:noProof/>
              </w:rPr>
              <w:fldChar w:fldCharType="begin"/>
            </w:r>
            <w:r w:rsidDel="00765280">
              <w:rPr>
                <w:noProof/>
              </w:rPr>
              <w:delInstrText xml:space="preserve"> HYPERLINK \l "_tgv8h7xqq8ea" \h </w:delInstrText>
            </w:r>
            <w:r w:rsidDel="00765280">
              <w:rPr>
                <w:noProof/>
              </w:rPr>
              <w:fldChar w:fldCharType="separate"/>
            </w:r>
          </w:del>
          <w:ins w:id="717" w:author="GOYAL, PANKAJ" w:date="2021-08-08T22:59:00Z">
            <w:r w:rsidR="00765280">
              <w:rPr>
                <w:b/>
                <w:bCs/>
                <w:noProof/>
                <w:lang w:val="en-US"/>
              </w:rPr>
              <w:t>Error! Hyperlink reference not valid.</w:t>
            </w:r>
          </w:ins>
          <w:del w:id="718" w:author="GOYAL, PANKAJ" w:date="2021-08-08T22:59:00Z">
            <w:r w:rsidR="00286148" w:rsidDel="00765280">
              <w:rPr>
                <w:noProof/>
                <w:color w:val="000000"/>
              </w:rPr>
              <w:delText>4.3 Virtualised Infrastructure Manager (VIM)</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_tgv8h7xqq8ea \h </w:delInstrText>
            </w:r>
            <w:r w:rsidR="00286148" w:rsidDel="00765280">
              <w:rPr>
                <w:noProof/>
              </w:rPr>
              <w:fldChar w:fldCharType="separate"/>
            </w:r>
          </w:del>
          <w:ins w:id="719" w:author="GOYAL, PANKAJ" w:date="2021-08-08T22:59:00Z">
            <w:r w:rsidR="00765280">
              <w:rPr>
                <w:b/>
                <w:bCs/>
                <w:noProof/>
                <w:lang w:val="en-US"/>
              </w:rPr>
              <w:t>Error! Bookmark not defined.</w:t>
            </w:r>
          </w:ins>
          <w:del w:id="720" w:author="GOYAL, PANKAJ" w:date="2021-08-08T22:59:00Z">
            <w:r w:rsidR="00286148" w:rsidDel="00765280">
              <w:rPr>
                <w:noProof/>
                <w:color w:val="000000"/>
              </w:rPr>
              <w:delText>91</w:delText>
            </w:r>
            <w:r w:rsidR="00286148" w:rsidDel="00765280">
              <w:rPr>
                <w:noProof/>
              </w:rPr>
              <w:fldChar w:fldCharType="end"/>
            </w:r>
          </w:del>
        </w:p>
        <w:p w14:paraId="64BF6E34" w14:textId="435930A6" w:rsidR="00FD0CB1" w:rsidDel="00765280" w:rsidRDefault="00EB5E9D">
          <w:pPr>
            <w:tabs>
              <w:tab w:val="right" w:pos="9360"/>
            </w:tabs>
            <w:spacing w:before="60" w:line="240" w:lineRule="auto"/>
            <w:ind w:left="720"/>
            <w:rPr>
              <w:del w:id="721" w:author="GOYAL, PANKAJ" w:date="2021-08-08T22:59:00Z"/>
              <w:noProof/>
              <w:color w:val="000000"/>
            </w:rPr>
          </w:pPr>
          <w:del w:id="722" w:author="GOYAL, PANKAJ" w:date="2021-08-08T22:59:00Z">
            <w:r w:rsidDel="00765280">
              <w:rPr>
                <w:noProof/>
              </w:rPr>
              <w:fldChar w:fldCharType="begin"/>
            </w:r>
            <w:r w:rsidDel="00765280">
              <w:rPr>
                <w:noProof/>
              </w:rPr>
              <w:delInstrText xml:space="preserve"> HYPERLINK \l "_3rbt8aqn3x0j" \h </w:delInstrText>
            </w:r>
            <w:r w:rsidDel="00765280">
              <w:rPr>
                <w:noProof/>
              </w:rPr>
              <w:fldChar w:fldCharType="separate"/>
            </w:r>
          </w:del>
          <w:ins w:id="723" w:author="GOYAL, PANKAJ" w:date="2021-08-08T22:59:00Z">
            <w:r w:rsidR="00765280">
              <w:rPr>
                <w:b/>
                <w:bCs/>
                <w:noProof/>
                <w:lang w:val="en-US"/>
              </w:rPr>
              <w:t>Error! Hyperlink reference not valid.</w:t>
            </w:r>
          </w:ins>
          <w:del w:id="724" w:author="GOYAL, PANKAJ" w:date="2021-08-08T22:59:00Z">
            <w:r w:rsidR="00286148" w:rsidDel="00765280">
              <w:rPr>
                <w:noProof/>
                <w:color w:val="000000"/>
              </w:rPr>
              <w:delText>4.3.1 VIM Services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_3rbt8aqn3x0j \h </w:delInstrText>
            </w:r>
            <w:r w:rsidR="00286148" w:rsidDel="00765280">
              <w:rPr>
                <w:noProof/>
              </w:rPr>
              <w:fldChar w:fldCharType="separate"/>
            </w:r>
          </w:del>
          <w:ins w:id="725" w:author="GOYAL, PANKAJ" w:date="2021-08-08T22:59:00Z">
            <w:r w:rsidR="00765280">
              <w:rPr>
                <w:b/>
                <w:bCs/>
                <w:noProof/>
                <w:lang w:val="en-US"/>
              </w:rPr>
              <w:t>Error! Bookmark not defined.</w:t>
            </w:r>
          </w:ins>
          <w:del w:id="726" w:author="GOYAL, PANKAJ" w:date="2021-08-08T22:59:00Z">
            <w:r w:rsidR="00286148" w:rsidDel="00765280">
              <w:rPr>
                <w:noProof/>
                <w:color w:val="000000"/>
              </w:rPr>
              <w:delText>91</w:delText>
            </w:r>
            <w:r w:rsidR="00286148" w:rsidDel="00765280">
              <w:rPr>
                <w:noProof/>
              </w:rPr>
              <w:fldChar w:fldCharType="end"/>
            </w:r>
          </w:del>
        </w:p>
        <w:p w14:paraId="1EF3A898" w14:textId="25B96A37" w:rsidR="00FD0CB1" w:rsidDel="00765280" w:rsidRDefault="00EB5E9D">
          <w:pPr>
            <w:tabs>
              <w:tab w:val="right" w:pos="9360"/>
            </w:tabs>
            <w:spacing w:before="60" w:line="240" w:lineRule="auto"/>
            <w:ind w:left="1080"/>
            <w:rPr>
              <w:del w:id="727" w:author="GOYAL, PANKAJ" w:date="2021-08-08T22:59:00Z"/>
              <w:noProof/>
              <w:color w:val="000000"/>
            </w:rPr>
          </w:pPr>
          <w:del w:id="728" w:author="GOYAL, PANKAJ" w:date="2021-08-08T22:59:00Z">
            <w:r w:rsidDel="00765280">
              <w:rPr>
                <w:noProof/>
              </w:rPr>
              <w:fldChar w:fldCharType="begin"/>
            </w:r>
            <w:r w:rsidDel="00765280">
              <w:rPr>
                <w:noProof/>
              </w:rPr>
              <w:delInstrText xml:space="preserve"> HYPERLINK \l "_y4exl6mvfzwf" \h </w:delInstrText>
            </w:r>
            <w:r w:rsidDel="00765280">
              <w:rPr>
                <w:noProof/>
              </w:rPr>
              <w:fldChar w:fldCharType="separate"/>
            </w:r>
          </w:del>
          <w:ins w:id="729" w:author="GOYAL, PANKAJ" w:date="2021-08-08T22:59:00Z">
            <w:r w:rsidR="00765280">
              <w:rPr>
                <w:b/>
                <w:bCs/>
                <w:noProof/>
                <w:lang w:val="en-US"/>
              </w:rPr>
              <w:t>Error! Hyperlink reference not valid.</w:t>
            </w:r>
          </w:ins>
          <w:del w:id="730" w:author="GOYAL, PANKAJ" w:date="2021-08-08T22:59:00Z">
            <w:r w:rsidR="00286148" w:rsidDel="00765280">
              <w:rPr>
                <w:noProof/>
                <w:color w:val="000000"/>
              </w:rPr>
              <w:delText>4.3.1.1 Keystone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_y4exl6mvfzwf \h </w:delInstrText>
            </w:r>
            <w:r w:rsidR="00286148" w:rsidDel="00765280">
              <w:rPr>
                <w:noProof/>
              </w:rPr>
              <w:fldChar w:fldCharType="separate"/>
            </w:r>
          </w:del>
          <w:ins w:id="731" w:author="GOYAL, PANKAJ" w:date="2021-08-08T22:59:00Z">
            <w:r w:rsidR="00765280">
              <w:rPr>
                <w:b/>
                <w:bCs/>
                <w:noProof/>
                <w:lang w:val="en-US"/>
              </w:rPr>
              <w:t>Error! Bookmark not defined.</w:t>
            </w:r>
          </w:ins>
          <w:del w:id="732" w:author="GOYAL, PANKAJ" w:date="2021-08-08T22:59:00Z">
            <w:r w:rsidR="00286148" w:rsidDel="00765280">
              <w:rPr>
                <w:noProof/>
                <w:color w:val="000000"/>
              </w:rPr>
              <w:delText>91</w:delText>
            </w:r>
            <w:r w:rsidR="00286148" w:rsidDel="00765280">
              <w:rPr>
                <w:noProof/>
              </w:rPr>
              <w:fldChar w:fldCharType="end"/>
            </w:r>
          </w:del>
        </w:p>
        <w:p w14:paraId="049791AF" w14:textId="69679CD4" w:rsidR="00FD0CB1" w:rsidDel="00765280" w:rsidRDefault="00EB5E9D">
          <w:pPr>
            <w:tabs>
              <w:tab w:val="right" w:pos="9360"/>
            </w:tabs>
            <w:spacing w:before="60" w:line="240" w:lineRule="auto"/>
            <w:ind w:left="1080"/>
            <w:rPr>
              <w:del w:id="733" w:author="GOYAL, PANKAJ" w:date="2021-08-08T22:59:00Z"/>
              <w:noProof/>
              <w:color w:val="000000"/>
            </w:rPr>
          </w:pPr>
          <w:del w:id="734" w:author="GOYAL, PANKAJ" w:date="2021-08-08T22:59:00Z">
            <w:r w:rsidDel="00765280">
              <w:rPr>
                <w:noProof/>
              </w:rPr>
              <w:fldChar w:fldCharType="begin"/>
            </w:r>
            <w:r w:rsidDel="00765280">
              <w:rPr>
                <w:noProof/>
              </w:rPr>
              <w:delInstrText xml:space="preserve"> HYPERLINK \l "_5nboff2yrfvt" \h </w:delInstrText>
            </w:r>
            <w:r w:rsidDel="00765280">
              <w:rPr>
                <w:noProof/>
              </w:rPr>
              <w:fldChar w:fldCharType="separate"/>
            </w:r>
          </w:del>
          <w:ins w:id="735" w:author="GOYAL, PANKAJ" w:date="2021-08-08T22:59:00Z">
            <w:r w:rsidR="00765280">
              <w:rPr>
                <w:b/>
                <w:bCs/>
                <w:noProof/>
                <w:lang w:val="en-US"/>
              </w:rPr>
              <w:t>Error! Hyperlink reference not valid.</w:t>
            </w:r>
          </w:ins>
          <w:del w:id="736" w:author="GOYAL, PANKAJ" w:date="2021-08-08T22:59:00Z">
            <w:r w:rsidR="00286148" w:rsidDel="00765280">
              <w:rPr>
                <w:noProof/>
                <w:color w:val="000000"/>
              </w:rPr>
              <w:delText>4.3.1.2 Glance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_5nboff2yrfvt \h </w:delInstrText>
            </w:r>
            <w:r w:rsidR="00286148" w:rsidDel="00765280">
              <w:rPr>
                <w:noProof/>
              </w:rPr>
              <w:fldChar w:fldCharType="separate"/>
            </w:r>
          </w:del>
          <w:ins w:id="737" w:author="GOYAL, PANKAJ" w:date="2021-08-08T22:59:00Z">
            <w:r w:rsidR="00765280">
              <w:rPr>
                <w:b/>
                <w:bCs/>
                <w:noProof/>
                <w:lang w:val="en-US"/>
              </w:rPr>
              <w:t>Error! Bookmark not defined.</w:t>
            </w:r>
          </w:ins>
          <w:del w:id="738" w:author="GOYAL, PANKAJ" w:date="2021-08-08T22:59:00Z">
            <w:r w:rsidR="00286148" w:rsidDel="00765280">
              <w:rPr>
                <w:noProof/>
                <w:color w:val="000000"/>
              </w:rPr>
              <w:delText>91</w:delText>
            </w:r>
            <w:r w:rsidR="00286148" w:rsidDel="00765280">
              <w:rPr>
                <w:noProof/>
              </w:rPr>
              <w:fldChar w:fldCharType="end"/>
            </w:r>
          </w:del>
        </w:p>
        <w:p w14:paraId="45BC9E79" w14:textId="48C6D2DB" w:rsidR="00FD0CB1" w:rsidDel="00765280" w:rsidRDefault="00EB5E9D">
          <w:pPr>
            <w:tabs>
              <w:tab w:val="right" w:pos="9360"/>
            </w:tabs>
            <w:spacing w:before="60" w:line="240" w:lineRule="auto"/>
            <w:ind w:left="1080"/>
            <w:rPr>
              <w:del w:id="739" w:author="GOYAL, PANKAJ" w:date="2021-08-08T22:59:00Z"/>
              <w:noProof/>
              <w:color w:val="000000"/>
            </w:rPr>
          </w:pPr>
          <w:del w:id="740" w:author="GOYAL, PANKAJ" w:date="2021-08-08T22:59:00Z">
            <w:r w:rsidDel="00765280">
              <w:rPr>
                <w:noProof/>
              </w:rPr>
              <w:fldChar w:fldCharType="begin"/>
            </w:r>
            <w:r w:rsidDel="00765280">
              <w:rPr>
                <w:noProof/>
              </w:rPr>
              <w:delInstrText xml:space="preserve"> HYPERLINK \l "_fws8341lvgxj" \h </w:delInstrText>
            </w:r>
            <w:r w:rsidDel="00765280">
              <w:rPr>
                <w:noProof/>
              </w:rPr>
              <w:fldChar w:fldCharType="separate"/>
            </w:r>
          </w:del>
          <w:ins w:id="741" w:author="GOYAL, PANKAJ" w:date="2021-08-08T22:59:00Z">
            <w:r w:rsidR="00765280">
              <w:rPr>
                <w:b/>
                <w:bCs/>
                <w:noProof/>
                <w:lang w:val="en-US"/>
              </w:rPr>
              <w:t>Error! Hyperlink reference not valid.</w:t>
            </w:r>
          </w:ins>
          <w:del w:id="742" w:author="GOYAL, PANKAJ" w:date="2021-08-08T22:59:00Z">
            <w:r w:rsidR="00286148" w:rsidDel="00765280">
              <w:rPr>
                <w:noProof/>
                <w:color w:val="000000"/>
              </w:rPr>
              <w:delText>4.3.1.3 Cinder</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_fws8341lvgxj \h </w:delInstrText>
            </w:r>
            <w:r w:rsidR="00286148" w:rsidDel="00765280">
              <w:rPr>
                <w:noProof/>
              </w:rPr>
              <w:fldChar w:fldCharType="separate"/>
            </w:r>
          </w:del>
          <w:ins w:id="743" w:author="GOYAL, PANKAJ" w:date="2021-08-08T22:59:00Z">
            <w:r w:rsidR="00765280">
              <w:rPr>
                <w:b/>
                <w:bCs/>
                <w:noProof/>
                <w:lang w:val="en-US"/>
              </w:rPr>
              <w:t>Error! Bookmark not defined.</w:t>
            </w:r>
          </w:ins>
          <w:del w:id="744" w:author="GOYAL, PANKAJ" w:date="2021-08-08T22:59:00Z">
            <w:r w:rsidR="00286148" w:rsidDel="00765280">
              <w:rPr>
                <w:noProof/>
                <w:color w:val="000000"/>
              </w:rPr>
              <w:delText>91</w:delText>
            </w:r>
            <w:r w:rsidR="00286148" w:rsidDel="00765280">
              <w:rPr>
                <w:noProof/>
              </w:rPr>
              <w:fldChar w:fldCharType="end"/>
            </w:r>
          </w:del>
        </w:p>
        <w:p w14:paraId="70184EC3" w14:textId="301CB5C4" w:rsidR="00FD0CB1" w:rsidDel="00765280" w:rsidRDefault="00EB5E9D">
          <w:pPr>
            <w:tabs>
              <w:tab w:val="right" w:pos="9360"/>
            </w:tabs>
            <w:spacing w:before="60" w:line="240" w:lineRule="auto"/>
            <w:ind w:left="1080"/>
            <w:rPr>
              <w:del w:id="745" w:author="GOYAL, PANKAJ" w:date="2021-08-08T22:59:00Z"/>
              <w:noProof/>
              <w:color w:val="000000"/>
            </w:rPr>
          </w:pPr>
          <w:del w:id="746" w:author="GOYAL, PANKAJ" w:date="2021-08-08T22:59:00Z">
            <w:r w:rsidDel="00765280">
              <w:rPr>
                <w:noProof/>
              </w:rPr>
              <w:fldChar w:fldCharType="begin"/>
            </w:r>
            <w:r w:rsidDel="00765280">
              <w:rPr>
                <w:noProof/>
              </w:rPr>
              <w:delInstrText xml:space="preserve"> HYPERLINK \l "_wv0opnaluz48" \h </w:delInstrText>
            </w:r>
            <w:r w:rsidDel="00765280">
              <w:rPr>
                <w:noProof/>
              </w:rPr>
              <w:fldChar w:fldCharType="separate"/>
            </w:r>
          </w:del>
          <w:ins w:id="747" w:author="GOYAL, PANKAJ" w:date="2021-08-08T22:59:00Z">
            <w:r w:rsidR="00765280">
              <w:rPr>
                <w:b/>
                <w:bCs/>
                <w:noProof/>
                <w:lang w:val="en-US"/>
              </w:rPr>
              <w:t>Error! Hyperlink reference not valid.</w:t>
            </w:r>
          </w:ins>
          <w:del w:id="748" w:author="GOYAL, PANKAJ" w:date="2021-08-08T22:59:00Z">
            <w:r w:rsidR="00286148" w:rsidDel="00765280">
              <w:rPr>
                <w:noProof/>
                <w:color w:val="000000"/>
              </w:rPr>
              <w:delText>4.3.1.4 Swift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_wv0opnaluz48 \h </w:delInstrText>
            </w:r>
            <w:r w:rsidR="00286148" w:rsidDel="00765280">
              <w:rPr>
                <w:noProof/>
              </w:rPr>
              <w:fldChar w:fldCharType="separate"/>
            </w:r>
          </w:del>
          <w:ins w:id="749" w:author="GOYAL, PANKAJ" w:date="2021-08-08T22:59:00Z">
            <w:r w:rsidR="00765280">
              <w:rPr>
                <w:b/>
                <w:bCs/>
                <w:noProof/>
                <w:lang w:val="en-US"/>
              </w:rPr>
              <w:t>Error! Bookmark not defined.</w:t>
            </w:r>
          </w:ins>
          <w:del w:id="750" w:author="GOYAL, PANKAJ" w:date="2021-08-08T22:59:00Z">
            <w:r w:rsidR="00286148" w:rsidDel="00765280">
              <w:rPr>
                <w:noProof/>
                <w:color w:val="000000"/>
              </w:rPr>
              <w:delText>92</w:delText>
            </w:r>
            <w:r w:rsidR="00286148" w:rsidDel="00765280">
              <w:rPr>
                <w:noProof/>
              </w:rPr>
              <w:fldChar w:fldCharType="end"/>
            </w:r>
          </w:del>
        </w:p>
        <w:p w14:paraId="6F9281A1" w14:textId="67B8B827" w:rsidR="00FD0CB1" w:rsidDel="00765280" w:rsidRDefault="00EB5E9D">
          <w:pPr>
            <w:tabs>
              <w:tab w:val="right" w:pos="9360"/>
            </w:tabs>
            <w:spacing w:before="60" w:line="240" w:lineRule="auto"/>
            <w:ind w:left="1080"/>
            <w:rPr>
              <w:del w:id="751" w:author="GOYAL, PANKAJ" w:date="2021-08-08T22:59:00Z"/>
              <w:noProof/>
              <w:color w:val="000000"/>
            </w:rPr>
          </w:pPr>
          <w:del w:id="752" w:author="GOYAL, PANKAJ" w:date="2021-08-08T22:59:00Z">
            <w:r w:rsidDel="00765280">
              <w:rPr>
                <w:noProof/>
              </w:rPr>
              <w:fldChar w:fldCharType="begin"/>
            </w:r>
            <w:r w:rsidDel="00765280">
              <w:rPr>
                <w:noProof/>
              </w:rPr>
              <w:delInstrText xml:space="preserve"> HYPERLINK \l "_1v4suevi3n6s" \h </w:delInstrText>
            </w:r>
            <w:r w:rsidDel="00765280">
              <w:rPr>
                <w:noProof/>
              </w:rPr>
              <w:fldChar w:fldCharType="separate"/>
            </w:r>
          </w:del>
          <w:ins w:id="753" w:author="GOYAL, PANKAJ" w:date="2021-08-08T22:59:00Z">
            <w:r w:rsidR="00765280">
              <w:rPr>
                <w:b/>
                <w:bCs/>
                <w:noProof/>
                <w:lang w:val="en-US"/>
              </w:rPr>
              <w:t>Error! Hyperlink reference not valid.</w:t>
            </w:r>
          </w:ins>
          <w:del w:id="754" w:author="GOYAL, PANKAJ" w:date="2021-08-08T22:59:00Z">
            <w:r w:rsidR="00286148" w:rsidDel="00765280">
              <w:rPr>
                <w:noProof/>
                <w:color w:val="000000"/>
              </w:rPr>
              <w:delText>4.3.1.5 Neutron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_1v4suevi3n6s \h </w:delInstrText>
            </w:r>
            <w:r w:rsidR="00286148" w:rsidDel="00765280">
              <w:rPr>
                <w:noProof/>
              </w:rPr>
              <w:fldChar w:fldCharType="separate"/>
            </w:r>
          </w:del>
          <w:ins w:id="755" w:author="GOYAL, PANKAJ" w:date="2021-08-08T22:59:00Z">
            <w:r w:rsidR="00765280">
              <w:rPr>
                <w:b/>
                <w:bCs/>
                <w:noProof/>
                <w:lang w:val="en-US"/>
              </w:rPr>
              <w:t>Error! Bookmark not defined.</w:t>
            </w:r>
          </w:ins>
          <w:del w:id="756" w:author="GOYAL, PANKAJ" w:date="2021-08-08T22:59:00Z">
            <w:r w:rsidR="00286148" w:rsidDel="00765280">
              <w:rPr>
                <w:noProof/>
                <w:color w:val="000000"/>
              </w:rPr>
              <w:delText>92</w:delText>
            </w:r>
            <w:r w:rsidR="00286148" w:rsidDel="00765280">
              <w:rPr>
                <w:noProof/>
              </w:rPr>
              <w:fldChar w:fldCharType="end"/>
            </w:r>
          </w:del>
        </w:p>
        <w:p w14:paraId="6283E1D1" w14:textId="7FD35FC2" w:rsidR="00FD0CB1" w:rsidDel="00765280" w:rsidRDefault="00EB5E9D">
          <w:pPr>
            <w:tabs>
              <w:tab w:val="right" w:pos="9360"/>
            </w:tabs>
            <w:spacing w:before="60" w:line="240" w:lineRule="auto"/>
            <w:ind w:left="1080"/>
            <w:rPr>
              <w:del w:id="757" w:author="GOYAL, PANKAJ" w:date="2021-08-08T22:59:00Z"/>
              <w:noProof/>
              <w:color w:val="000000"/>
            </w:rPr>
          </w:pPr>
          <w:del w:id="758" w:author="GOYAL, PANKAJ" w:date="2021-08-08T22:59:00Z">
            <w:r w:rsidDel="00765280">
              <w:rPr>
                <w:noProof/>
              </w:rPr>
              <w:fldChar w:fldCharType="begin"/>
            </w:r>
            <w:r w:rsidDel="00765280">
              <w:rPr>
                <w:noProof/>
              </w:rPr>
              <w:delInstrText xml:space="preserve"> HYPERLINK \l "_k7hfxc1th33u" \h </w:delInstrText>
            </w:r>
            <w:r w:rsidDel="00765280">
              <w:rPr>
                <w:noProof/>
              </w:rPr>
              <w:fldChar w:fldCharType="separate"/>
            </w:r>
          </w:del>
          <w:ins w:id="759" w:author="GOYAL, PANKAJ" w:date="2021-08-08T22:59:00Z">
            <w:r w:rsidR="00765280">
              <w:rPr>
                <w:b/>
                <w:bCs/>
                <w:noProof/>
                <w:lang w:val="en-US"/>
              </w:rPr>
              <w:t>Error! Hyperlink reference not valid.</w:t>
            </w:r>
          </w:ins>
          <w:del w:id="760" w:author="GOYAL, PANKAJ" w:date="2021-08-08T22:59:00Z">
            <w:r w:rsidR="00286148" w:rsidDel="00765280">
              <w:rPr>
                <w:noProof/>
                <w:color w:val="000000"/>
              </w:rPr>
              <w:delText>4.3.1.6 Nova</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_k7hfxc1th33u \h </w:delInstrText>
            </w:r>
            <w:r w:rsidR="00286148" w:rsidDel="00765280">
              <w:rPr>
                <w:noProof/>
              </w:rPr>
              <w:fldChar w:fldCharType="separate"/>
            </w:r>
          </w:del>
          <w:ins w:id="761" w:author="GOYAL, PANKAJ" w:date="2021-08-08T22:59:00Z">
            <w:r w:rsidR="00765280">
              <w:rPr>
                <w:b/>
                <w:bCs/>
                <w:noProof/>
                <w:lang w:val="en-US"/>
              </w:rPr>
              <w:t>Error! Bookmark not defined.</w:t>
            </w:r>
          </w:ins>
          <w:del w:id="762" w:author="GOYAL, PANKAJ" w:date="2021-08-08T22:59:00Z">
            <w:r w:rsidR="00286148" w:rsidDel="00765280">
              <w:rPr>
                <w:noProof/>
                <w:color w:val="000000"/>
              </w:rPr>
              <w:delText>94</w:delText>
            </w:r>
            <w:r w:rsidR="00286148" w:rsidDel="00765280">
              <w:rPr>
                <w:noProof/>
              </w:rPr>
              <w:fldChar w:fldCharType="end"/>
            </w:r>
          </w:del>
        </w:p>
        <w:p w14:paraId="787AF127" w14:textId="78A28F4C" w:rsidR="00FD0CB1" w:rsidDel="00765280" w:rsidRDefault="00EB5E9D">
          <w:pPr>
            <w:tabs>
              <w:tab w:val="right" w:pos="9360"/>
            </w:tabs>
            <w:spacing w:before="60" w:line="240" w:lineRule="auto"/>
            <w:ind w:left="1080"/>
            <w:rPr>
              <w:del w:id="763" w:author="GOYAL, PANKAJ" w:date="2021-08-08T22:59:00Z"/>
              <w:noProof/>
              <w:color w:val="000000"/>
            </w:rPr>
          </w:pPr>
          <w:del w:id="764" w:author="GOYAL, PANKAJ" w:date="2021-08-08T22:59:00Z">
            <w:r w:rsidDel="00765280">
              <w:rPr>
                <w:noProof/>
              </w:rPr>
              <w:fldChar w:fldCharType="begin"/>
            </w:r>
            <w:r w:rsidDel="00765280">
              <w:rPr>
                <w:noProof/>
              </w:rPr>
              <w:delInstrText xml:space="preserve"> HYPERLINK \l "_710zd5p3jcfx" \h </w:delInstrText>
            </w:r>
            <w:r w:rsidDel="00765280">
              <w:rPr>
                <w:noProof/>
              </w:rPr>
              <w:fldChar w:fldCharType="separate"/>
            </w:r>
          </w:del>
          <w:ins w:id="765" w:author="GOYAL, PANKAJ" w:date="2021-08-08T22:59:00Z">
            <w:r w:rsidR="00765280">
              <w:rPr>
                <w:b/>
                <w:bCs/>
                <w:noProof/>
                <w:lang w:val="en-US"/>
              </w:rPr>
              <w:t>Error! Hyperlink reference not valid.</w:t>
            </w:r>
          </w:ins>
          <w:del w:id="766" w:author="GOYAL, PANKAJ" w:date="2021-08-08T22:59:00Z">
            <w:r w:rsidR="00286148" w:rsidDel="00765280">
              <w:rPr>
                <w:noProof/>
                <w:color w:val="000000"/>
              </w:rPr>
              <w:delText>4.3.1.7 Ironic</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_710zd5p3jcfx \h </w:delInstrText>
            </w:r>
            <w:r w:rsidR="00286148" w:rsidDel="00765280">
              <w:rPr>
                <w:noProof/>
              </w:rPr>
              <w:fldChar w:fldCharType="separate"/>
            </w:r>
          </w:del>
          <w:ins w:id="767" w:author="GOYAL, PANKAJ" w:date="2021-08-08T22:59:00Z">
            <w:r w:rsidR="00765280">
              <w:rPr>
                <w:b/>
                <w:bCs/>
                <w:noProof/>
                <w:lang w:val="en-US"/>
              </w:rPr>
              <w:t>Error! Bookmark not defined.</w:t>
            </w:r>
          </w:ins>
          <w:del w:id="768" w:author="GOYAL, PANKAJ" w:date="2021-08-08T22:59:00Z">
            <w:r w:rsidR="00286148" w:rsidDel="00765280">
              <w:rPr>
                <w:noProof/>
                <w:color w:val="000000"/>
              </w:rPr>
              <w:delText>95</w:delText>
            </w:r>
            <w:r w:rsidR="00286148" w:rsidDel="00765280">
              <w:rPr>
                <w:noProof/>
              </w:rPr>
              <w:fldChar w:fldCharType="end"/>
            </w:r>
          </w:del>
        </w:p>
        <w:p w14:paraId="1F826A65" w14:textId="491662FC" w:rsidR="00FD0CB1" w:rsidDel="00765280" w:rsidRDefault="00EB5E9D">
          <w:pPr>
            <w:tabs>
              <w:tab w:val="right" w:pos="9360"/>
            </w:tabs>
            <w:spacing w:before="60" w:line="240" w:lineRule="auto"/>
            <w:ind w:left="1080"/>
            <w:rPr>
              <w:del w:id="769" w:author="GOYAL, PANKAJ" w:date="2021-08-08T22:59:00Z"/>
              <w:noProof/>
              <w:color w:val="000000"/>
            </w:rPr>
          </w:pPr>
          <w:del w:id="770" w:author="GOYAL, PANKAJ" w:date="2021-08-08T22:59:00Z">
            <w:r w:rsidDel="00765280">
              <w:rPr>
                <w:noProof/>
              </w:rPr>
              <w:fldChar w:fldCharType="begin"/>
            </w:r>
            <w:r w:rsidDel="00765280">
              <w:rPr>
                <w:noProof/>
              </w:rPr>
              <w:delInstrText xml:space="preserve"> HYPERLINK \l "_h1p4e5nf5tnp" \h </w:delInstrText>
            </w:r>
            <w:r w:rsidDel="00765280">
              <w:rPr>
                <w:noProof/>
              </w:rPr>
              <w:fldChar w:fldCharType="separate"/>
            </w:r>
          </w:del>
          <w:ins w:id="771" w:author="GOYAL, PANKAJ" w:date="2021-08-08T22:59:00Z">
            <w:r w:rsidR="00765280">
              <w:rPr>
                <w:b/>
                <w:bCs/>
                <w:noProof/>
                <w:lang w:val="en-US"/>
              </w:rPr>
              <w:t>Error! Hyperlink reference not valid.</w:t>
            </w:r>
          </w:ins>
          <w:del w:id="772" w:author="GOYAL, PANKAJ" w:date="2021-08-08T22:59:00Z">
            <w:r w:rsidR="00286148" w:rsidDel="00765280">
              <w:rPr>
                <w:noProof/>
                <w:color w:val="000000"/>
              </w:rPr>
              <w:delText>4.3.1.8 Heat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_h1p4e5nf5tnp \h </w:delInstrText>
            </w:r>
            <w:r w:rsidR="00286148" w:rsidDel="00765280">
              <w:rPr>
                <w:noProof/>
              </w:rPr>
              <w:fldChar w:fldCharType="separate"/>
            </w:r>
          </w:del>
          <w:ins w:id="773" w:author="GOYAL, PANKAJ" w:date="2021-08-08T22:59:00Z">
            <w:r w:rsidR="00765280">
              <w:rPr>
                <w:b/>
                <w:bCs/>
                <w:noProof/>
                <w:lang w:val="en-US"/>
              </w:rPr>
              <w:t>Error! Bookmark not defined.</w:t>
            </w:r>
          </w:ins>
          <w:del w:id="774" w:author="GOYAL, PANKAJ" w:date="2021-08-08T22:59:00Z">
            <w:r w:rsidR="00286148" w:rsidDel="00765280">
              <w:rPr>
                <w:noProof/>
                <w:color w:val="000000"/>
              </w:rPr>
              <w:delText>95</w:delText>
            </w:r>
            <w:r w:rsidR="00286148" w:rsidDel="00765280">
              <w:rPr>
                <w:noProof/>
              </w:rPr>
              <w:fldChar w:fldCharType="end"/>
            </w:r>
          </w:del>
        </w:p>
        <w:p w14:paraId="693856AB" w14:textId="5C0F2B39" w:rsidR="00FD0CB1" w:rsidDel="00765280" w:rsidRDefault="00EB5E9D">
          <w:pPr>
            <w:tabs>
              <w:tab w:val="right" w:pos="9360"/>
            </w:tabs>
            <w:spacing w:before="60" w:line="240" w:lineRule="auto"/>
            <w:ind w:left="1080"/>
            <w:rPr>
              <w:del w:id="775" w:author="GOYAL, PANKAJ" w:date="2021-08-08T22:59:00Z"/>
              <w:noProof/>
              <w:color w:val="000000"/>
            </w:rPr>
          </w:pPr>
          <w:del w:id="776" w:author="GOYAL, PANKAJ" w:date="2021-08-08T22:59:00Z">
            <w:r w:rsidDel="00765280">
              <w:rPr>
                <w:noProof/>
              </w:rPr>
              <w:fldChar w:fldCharType="begin"/>
            </w:r>
            <w:r w:rsidDel="00765280">
              <w:rPr>
                <w:noProof/>
              </w:rPr>
              <w:delInstrText xml:space="preserve"> HYPERLINK \l "_n90gqhbll444" \h </w:delInstrText>
            </w:r>
            <w:r w:rsidDel="00765280">
              <w:rPr>
                <w:noProof/>
              </w:rPr>
              <w:fldChar w:fldCharType="separate"/>
            </w:r>
          </w:del>
          <w:ins w:id="777" w:author="GOYAL, PANKAJ" w:date="2021-08-08T22:59:00Z">
            <w:r w:rsidR="00765280">
              <w:rPr>
                <w:b/>
                <w:bCs/>
                <w:noProof/>
                <w:lang w:val="en-US"/>
              </w:rPr>
              <w:t>Error! Hyperlink reference not valid.</w:t>
            </w:r>
          </w:ins>
          <w:del w:id="778" w:author="GOYAL, PANKAJ" w:date="2021-08-08T22:59:00Z">
            <w:r w:rsidR="00286148" w:rsidDel="00765280">
              <w:rPr>
                <w:noProof/>
                <w:color w:val="000000"/>
              </w:rPr>
              <w:delText>4.3.1.9 Horizon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_n90gqhbll444 \h </w:delInstrText>
            </w:r>
            <w:r w:rsidR="00286148" w:rsidDel="00765280">
              <w:rPr>
                <w:noProof/>
              </w:rPr>
              <w:fldChar w:fldCharType="separate"/>
            </w:r>
          </w:del>
          <w:ins w:id="779" w:author="GOYAL, PANKAJ" w:date="2021-08-08T22:59:00Z">
            <w:r w:rsidR="00765280">
              <w:rPr>
                <w:b/>
                <w:bCs/>
                <w:noProof/>
                <w:lang w:val="en-US"/>
              </w:rPr>
              <w:t>Error! Bookmark not defined.</w:t>
            </w:r>
          </w:ins>
          <w:del w:id="780" w:author="GOYAL, PANKAJ" w:date="2021-08-08T22:59:00Z">
            <w:r w:rsidR="00286148" w:rsidDel="00765280">
              <w:rPr>
                <w:noProof/>
                <w:color w:val="000000"/>
              </w:rPr>
              <w:delText>95</w:delText>
            </w:r>
            <w:r w:rsidR="00286148" w:rsidDel="00765280">
              <w:rPr>
                <w:noProof/>
              </w:rPr>
              <w:fldChar w:fldCharType="end"/>
            </w:r>
          </w:del>
        </w:p>
        <w:p w14:paraId="3161BDE1" w14:textId="6557A06E" w:rsidR="00FD0CB1" w:rsidDel="00765280" w:rsidRDefault="00EB5E9D">
          <w:pPr>
            <w:tabs>
              <w:tab w:val="right" w:pos="9360"/>
            </w:tabs>
            <w:spacing w:before="60" w:line="240" w:lineRule="auto"/>
            <w:ind w:left="1080"/>
            <w:rPr>
              <w:del w:id="781" w:author="GOYAL, PANKAJ" w:date="2021-08-08T22:59:00Z"/>
              <w:noProof/>
              <w:color w:val="000000"/>
            </w:rPr>
          </w:pPr>
          <w:del w:id="782" w:author="GOYAL, PANKAJ" w:date="2021-08-08T22:59:00Z">
            <w:r w:rsidDel="00765280">
              <w:rPr>
                <w:noProof/>
              </w:rPr>
              <w:fldChar w:fldCharType="begin"/>
            </w:r>
            <w:r w:rsidDel="00765280">
              <w:rPr>
                <w:noProof/>
              </w:rPr>
              <w:delInstrText xml:space="preserve"> HYPERLINK \l "_wzuuv0iikzos" \h </w:delInstrText>
            </w:r>
            <w:r w:rsidDel="00765280">
              <w:rPr>
                <w:noProof/>
              </w:rPr>
              <w:fldChar w:fldCharType="separate"/>
            </w:r>
          </w:del>
          <w:ins w:id="783" w:author="GOYAL, PANKAJ" w:date="2021-08-08T22:59:00Z">
            <w:r w:rsidR="00765280">
              <w:rPr>
                <w:b/>
                <w:bCs/>
                <w:noProof/>
                <w:lang w:val="en-US"/>
              </w:rPr>
              <w:t>Error! Hyperlink reference not valid.</w:t>
            </w:r>
          </w:ins>
          <w:del w:id="784" w:author="GOYAL, PANKAJ" w:date="2021-08-08T22:59:00Z">
            <w:r w:rsidR="00286148" w:rsidDel="00765280">
              <w:rPr>
                <w:noProof/>
                <w:color w:val="000000"/>
              </w:rPr>
              <w:delText>4.3.1.10 Placement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_wzuuv0iikzos \h </w:delInstrText>
            </w:r>
            <w:r w:rsidR="00286148" w:rsidDel="00765280">
              <w:rPr>
                <w:noProof/>
              </w:rPr>
              <w:fldChar w:fldCharType="separate"/>
            </w:r>
          </w:del>
          <w:ins w:id="785" w:author="GOYAL, PANKAJ" w:date="2021-08-08T22:59:00Z">
            <w:r w:rsidR="00765280">
              <w:rPr>
                <w:b/>
                <w:bCs/>
                <w:noProof/>
                <w:lang w:val="en-US"/>
              </w:rPr>
              <w:t>Error! Bookmark not defined.</w:t>
            </w:r>
          </w:ins>
          <w:del w:id="786" w:author="GOYAL, PANKAJ" w:date="2021-08-08T22:59:00Z">
            <w:r w:rsidR="00286148" w:rsidDel="00765280">
              <w:rPr>
                <w:noProof/>
                <w:color w:val="000000"/>
              </w:rPr>
              <w:delText>95</w:delText>
            </w:r>
            <w:r w:rsidR="00286148" w:rsidDel="00765280">
              <w:rPr>
                <w:noProof/>
              </w:rPr>
              <w:fldChar w:fldCharType="end"/>
            </w:r>
          </w:del>
        </w:p>
        <w:p w14:paraId="0DBE3FD3" w14:textId="66FEA454" w:rsidR="00FD0CB1" w:rsidDel="00765280" w:rsidRDefault="00EB5E9D">
          <w:pPr>
            <w:tabs>
              <w:tab w:val="right" w:pos="9360"/>
            </w:tabs>
            <w:spacing w:before="60" w:line="240" w:lineRule="auto"/>
            <w:ind w:left="1080"/>
            <w:rPr>
              <w:del w:id="787" w:author="GOYAL, PANKAJ" w:date="2021-08-08T22:59:00Z"/>
              <w:noProof/>
              <w:color w:val="000000"/>
            </w:rPr>
          </w:pPr>
          <w:del w:id="788" w:author="GOYAL, PANKAJ" w:date="2021-08-08T22:59:00Z">
            <w:r w:rsidDel="00765280">
              <w:rPr>
                <w:noProof/>
              </w:rPr>
              <w:fldChar w:fldCharType="begin"/>
            </w:r>
            <w:r w:rsidDel="00765280">
              <w:rPr>
                <w:noProof/>
              </w:rPr>
              <w:delInstrText xml:space="preserve"> HYPERLINK \l "_b6387sdjkww8" \h </w:delInstrText>
            </w:r>
            <w:r w:rsidDel="00765280">
              <w:rPr>
                <w:noProof/>
              </w:rPr>
              <w:fldChar w:fldCharType="separate"/>
            </w:r>
          </w:del>
          <w:ins w:id="789" w:author="GOYAL, PANKAJ" w:date="2021-08-08T22:59:00Z">
            <w:r w:rsidR="00765280">
              <w:rPr>
                <w:b/>
                <w:bCs/>
                <w:noProof/>
                <w:lang w:val="en-US"/>
              </w:rPr>
              <w:t>Error! Hyperlink reference not valid.</w:t>
            </w:r>
          </w:ins>
          <w:del w:id="790" w:author="GOYAL, PANKAJ" w:date="2021-08-08T22:59:00Z">
            <w:r w:rsidR="00286148" w:rsidDel="00765280">
              <w:rPr>
                <w:noProof/>
                <w:color w:val="000000"/>
              </w:rPr>
              <w:delText>4.3.1.11 Barbican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_b6387sdjkww8 \h </w:delInstrText>
            </w:r>
            <w:r w:rsidR="00286148" w:rsidDel="00765280">
              <w:rPr>
                <w:noProof/>
              </w:rPr>
              <w:fldChar w:fldCharType="separate"/>
            </w:r>
          </w:del>
          <w:ins w:id="791" w:author="GOYAL, PANKAJ" w:date="2021-08-08T22:59:00Z">
            <w:r w:rsidR="00765280">
              <w:rPr>
                <w:b/>
                <w:bCs/>
                <w:noProof/>
                <w:lang w:val="en-US"/>
              </w:rPr>
              <w:t>Error! Bookmark not defined.</w:t>
            </w:r>
          </w:ins>
          <w:del w:id="792" w:author="GOYAL, PANKAJ" w:date="2021-08-08T22:59:00Z">
            <w:r w:rsidR="00286148" w:rsidDel="00765280">
              <w:rPr>
                <w:noProof/>
                <w:color w:val="000000"/>
              </w:rPr>
              <w:delText>96</w:delText>
            </w:r>
            <w:r w:rsidR="00286148" w:rsidDel="00765280">
              <w:rPr>
                <w:noProof/>
              </w:rPr>
              <w:fldChar w:fldCharType="end"/>
            </w:r>
          </w:del>
        </w:p>
        <w:p w14:paraId="56A34862" w14:textId="4E8863B8" w:rsidR="00FD0CB1" w:rsidDel="00765280" w:rsidRDefault="00EB5E9D">
          <w:pPr>
            <w:tabs>
              <w:tab w:val="right" w:pos="9360"/>
            </w:tabs>
            <w:spacing w:before="60" w:line="240" w:lineRule="auto"/>
            <w:ind w:left="720"/>
            <w:rPr>
              <w:del w:id="793" w:author="GOYAL, PANKAJ" w:date="2021-08-08T22:59:00Z"/>
              <w:noProof/>
              <w:color w:val="000000"/>
            </w:rPr>
          </w:pPr>
          <w:del w:id="794" w:author="GOYAL, PANKAJ" w:date="2021-08-08T22:59:00Z">
            <w:r w:rsidDel="00765280">
              <w:rPr>
                <w:noProof/>
              </w:rPr>
              <w:fldChar w:fldCharType="begin"/>
            </w:r>
            <w:r w:rsidDel="00765280">
              <w:rPr>
                <w:noProof/>
              </w:rPr>
              <w:delInstrText xml:space="preserve"> HYPERLINK \l "_rlqgzdnj8dpz" \h </w:delInstrText>
            </w:r>
            <w:r w:rsidDel="00765280">
              <w:rPr>
                <w:noProof/>
              </w:rPr>
              <w:fldChar w:fldCharType="separate"/>
            </w:r>
          </w:del>
          <w:ins w:id="795" w:author="GOYAL, PANKAJ" w:date="2021-08-08T22:59:00Z">
            <w:r w:rsidR="00765280">
              <w:rPr>
                <w:b/>
                <w:bCs/>
                <w:noProof/>
                <w:lang w:val="en-US"/>
              </w:rPr>
              <w:t>Error! Hyperlink reference not valid.</w:t>
            </w:r>
          </w:ins>
          <w:del w:id="796" w:author="GOYAL, PANKAJ" w:date="2021-08-08T22:59:00Z">
            <w:r w:rsidR="00286148" w:rsidDel="00765280">
              <w:rPr>
                <w:noProof/>
                <w:color w:val="000000"/>
              </w:rPr>
              <w:delText>4.3.2. Containerised OpenStack Services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_rlqgzdnj8dpz \h </w:delInstrText>
            </w:r>
            <w:r w:rsidR="00286148" w:rsidDel="00765280">
              <w:rPr>
                <w:noProof/>
              </w:rPr>
              <w:fldChar w:fldCharType="separate"/>
            </w:r>
          </w:del>
          <w:ins w:id="797" w:author="GOYAL, PANKAJ" w:date="2021-08-08T22:59:00Z">
            <w:r w:rsidR="00765280">
              <w:rPr>
                <w:b/>
                <w:bCs/>
                <w:noProof/>
                <w:lang w:val="en-US"/>
              </w:rPr>
              <w:t>Error! Bookmark not defined.</w:t>
            </w:r>
          </w:ins>
          <w:del w:id="798" w:author="GOYAL, PANKAJ" w:date="2021-08-08T22:59:00Z">
            <w:r w:rsidR="00286148" w:rsidDel="00765280">
              <w:rPr>
                <w:noProof/>
                <w:color w:val="000000"/>
              </w:rPr>
              <w:delText>97</w:delText>
            </w:r>
            <w:r w:rsidR="00286148" w:rsidDel="00765280">
              <w:rPr>
                <w:noProof/>
              </w:rPr>
              <w:fldChar w:fldCharType="end"/>
            </w:r>
          </w:del>
        </w:p>
        <w:p w14:paraId="511CC36C" w14:textId="45D710F3" w:rsidR="00FD0CB1" w:rsidDel="00765280" w:rsidRDefault="00EB5E9D">
          <w:pPr>
            <w:tabs>
              <w:tab w:val="right" w:pos="9360"/>
            </w:tabs>
            <w:spacing w:before="60" w:line="240" w:lineRule="auto"/>
            <w:ind w:left="360"/>
            <w:rPr>
              <w:del w:id="799" w:author="GOYAL, PANKAJ" w:date="2021-08-08T22:59:00Z"/>
              <w:noProof/>
              <w:color w:val="000000"/>
            </w:rPr>
          </w:pPr>
          <w:del w:id="800" w:author="GOYAL, PANKAJ" w:date="2021-08-08T22:59:00Z">
            <w:r w:rsidDel="00765280">
              <w:rPr>
                <w:noProof/>
              </w:rPr>
              <w:fldChar w:fldCharType="begin"/>
            </w:r>
            <w:r w:rsidDel="00765280">
              <w:rPr>
                <w:noProof/>
              </w:rPr>
              <w:delInstrText xml:space="preserve"> HYPERLINK \l "_26qbidw1z8ny" \h </w:delInstrText>
            </w:r>
            <w:r w:rsidDel="00765280">
              <w:rPr>
                <w:noProof/>
              </w:rPr>
              <w:fldChar w:fldCharType="separate"/>
            </w:r>
          </w:del>
          <w:ins w:id="801" w:author="GOYAL, PANKAJ" w:date="2021-08-08T22:59:00Z">
            <w:r w:rsidR="00765280">
              <w:rPr>
                <w:b/>
                <w:bCs/>
                <w:noProof/>
                <w:lang w:val="en-US"/>
              </w:rPr>
              <w:t>Error! Hyperlink reference not valid.</w:t>
            </w:r>
          </w:ins>
          <w:del w:id="802" w:author="GOYAL, PANKAJ" w:date="2021-08-08T22:59:00Z">
            <w:r w:rsidR="00286148" w:rsidDel="00765280">
              <w:rPr>
                <w:noProof/>
                <w:color w:val="000000"/>
              </w:rPr>
              <w:delText>4.4 Consumable Infrastructure Resources and Services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_26qbidw1z8ny \h </w:delInstrText>
            </w:r>
            <w:r w:rsidR="00286148" w:rsidDel="00765280">
              <w:rPr>
                <w:noProof/>
              </w:rPr>
              <w:fldChar w:fldCharType="separate"/>
            </w:r>
          </w:del>
          <w:ins w:id="803" w:author="GOYAL, PANKAJ" w:date="2021-08-08T22:59:00Z">
            <w:r w:rsidR="00765280">
              <w:rPr>
                <w:b/>
                <w:bCs/>
                <w:noProof/>
                <w:lang w:val="en-US"/>
              </w:rPr>
              <w:t>Error! Bookmark not defined.</w:t>
            </w:r>
          </w:ins>
          <w:del w:id="804" w:author="GOYAL, PANKAJ" w:date="2021-08-08T22:59:00Z">
            <w:r w:rsidR="00286148" w:rsidDel="00765280">
              <w:rPr>
                <w:noProof/>
                <w:color w:val="000000"/>
              </w:rPr>
              <w:delText>97</w:delText>
            </w:r>
            <w:r w:rsidR="00286148" w:rsidDel="00765280">
              <w:rPr>
                <w:noProof/>
              </w:rPr>
              <w:fldChar w:fldCharType="end"/>
            </w:r>
          </w:del>
        </w:p>
        <w:p w14:paraId="5781EEAF" w14:textId="7D5DC8E2" w:rsidR="00FD0CB1" w:rsidDel="00765280" w:rsidRDefault="00EB5E9D">
          <w:pPr>
            <w:tabs>
              <w:tab w:val="right" w:pos="9360"/>
            </w:tabs>
            <w:spacing w:before="60" w:line="240" w:lineRule="auto"/>
            <w:ind w:left="720"/>
            <w:rPr>
              <w:del w:id="805" w:author="GOYAL, PANKAJ" w:date="2021-08-08T22:59:00Z"/>
              <w:noProof/>
              <w:color w:val="000000"/>
            </w:rPr>
          </w:pPr>
          <w:del w:id="806" w:author="GOYAL, PANKAJ" w:date="2021-08-08T22:59:00Z">
            <w:r w:rsidDel="00765280">
              <w:rPr>
                <w:noProof/>
              </w:rPr>
              <w:fldChar w:fldCharType="begin"/>
            </w:r>
            <w:r w:rsidDel="00765280">
              <w:rPr>
                <w:noProof/>
              </w:rPr>
              <w:delInstrText xml:space="preserve"> HYPERLINK \l "_b3vvhgcmzepx" \h </w:delInstrText>
            </w:r>
            <w:r w:rsidDel="00765280">
              <w:rPr>
                <w:noProof/>
              </w:rPr>
              <w:fldChar w:fldCharType="separate"/>
            </w:r>
          </w:del>
          <w:ins w:id="807" w:author="GOYAL, PANKAJ" w:date="2021-08-08T22:59:00Z">
            <w:r w:rsidR="00765280">
              <w:rPr>
                <w:b/>
                <w:bCs/>
                <w:noProof/>
                <w:lang w:val="en-US"/>
              </w:rPr>
              <w:t>Error! Hyperlink reference not valid.</w:t>
            </w:r>
          </w:ins>
          <w:del w:id="808" w:author="GOYAL, PANKAJ" w:date="2021-08-08T22:59:00Z">
            <w:r w:rsidR="00286148" w:rsidDel="00765280">
              <w:rPr>
                <w:noProof/>
                <w:color w:val="000000"/>
              </w:rPr>
              <w:delText>4.4.1. Support for Cloud Infrastructure Profiles and flavors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_b3vvhgcmzepx \h </w:delInstrText>
            </w:r>
            <w:r w:rsidR="00286148" w:rsidDel="00765280">
              <w:rPr>
                <w:noProof/>
              </w:rPr>
              <w:fldChar w:fldCharType="separate"/>
            </w:r>
          </w:del>
          <w:ins w:id="809" w:author="GOYAL, PANKAJ" w:date="2021-08-08T22:59:00Z">
            <w:r w:rsidR="00765280">
              <w:rPr>
                <w:b/>
                <w:bCs/>
                <w:noProof/>
                <w:lang w:val="en-US"/>
              </w:rPr>
              <w:t>Error! Bookmark not defined.</w:t>
            </w:r>
          </w:ins>
          <w:del w:id="810" w:author="GOYAL, PANKAJ" w:date="2021-08-08T22:59:00Z">
            <w:r w:rsidR="00286148" w:rsidDel="00765280">
              <w:rPr>
                <w:noProof/>
                <w:color w:val="000000"/>
              </w:rPr>
              <w:delText>97</w:delText>
            </w:r>
            <w:r w:rsidR="00286148" w:rsidDel="00765280">
              <w:rPr>
                <w:noProof/>
              </w:rPr>
              <w:fldChar w:fldCharType="end"/>
            </w:r>
          </w:del>
        </w:p>
        <w:p w14:paraId="2EAE915B" w14:textId="77D32E86" w:rsidR="00FD0CB1" w:rsidDel="00765280" w:rsidRDefault="00EB5E9D">
          <w:pPr>
            <w:tabs>
              <w:tab w:val="right" w:pos="9360"/>
            </w:tabs>
            <w:spacing w:before="60" w:line="240" w:lineRule="auto"/>
            <w:ind w:left="720"/>
            <w:rPr>
              <w:del w:id="811" w:author="GOYAL, PANKAJ" w:date="2021-08-08T22:59:00Z"/>
              <w:noProof/>
              <w:color w:val="000000"/>
            </w:rPr>
          </w:pPr>
          <w:del w:id="812" w:author="GOYAL, PANKAJ" w:date="2021-08-08T22:59:00Z">
            <w:r w:rsidDel="00765280">
              <w:rPr>
                <w:noProof/>
              </w:rPr>
              <w:fldChar w:fldCharType="begin"/>
            </w:r>
            <w:r w:rsidDel="00765280">
              <w:rPr>
                <w:noProof/>
              </w:rPr>
              <w:delInstrText xml:space="preserve"> HYPERLINK \l "_ekloulyucqlg" \h </w:delInstrText>
            </w:r>
            <w:r w:rsidDel="00765280">
              <w:rPr>
                <w:noProof/>
              </w:rPr>
              <w:fldChar w:fldCharType="separate"/>
            </w:r>
          </w:del>
          <w:ins w:id="813" w:author="GOYAL, PANKAJ" w:date="2021-08-08T22:59:00Z">
            <w:r w:rsidR="00765280">
              <w:rPr>
                <w:b/>
                <w:bCs/>
                <w:noProof/>
                <w:lang w:val="en-US"/>
              </w:rPr>
              <w:t>Error! Hyperlink reference not valid.</w:t>
            </w:r>
          </w:ins>
          <w:del w:id="814" w:author="GOYAL, PANKAJ" w:date="2021-08-08T22:59:00Z">
            <w:r w:rsidR="00286148" w:rsidDel="00765280">
              <w:rPr>
                <w:noProof/>
                <w:color w:val="000000"/>
              </w:rPr>
              <w:delText>4.4.2. Logical segregation and high availability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_ekloulyucqlg \h </w:delInstrText>
            </w:r>
            <w:r w:rsidR="00286148" w:rsidDel="00765280">
              <w:rPr>
                <w:noProof/>
              </w:rPr>
              <w:fldChar w:fldCharType="separate"/>
            </w:r>
          </w:del>
          <w:ins w:id="815" w:author="GOYAL, PANKAJ" w:date="2021-08-08T22:59:00Z">
            <w:r w:rsidR="00765280">
              <w:rPr>
                <w:b/>
                <w:bCs/>
                <w:noProof/>
                <w:lang w:val="en-US"/>
              </w:rPr>
              <w:t>Error! Bookmark not defined.</w:t>
            </w:r>
          </w:ins>
          <w:del w:id="816" w:author="GOYAL, PANKAJ" w:date="2021-08-08T22:59:00Z">
            <w:r w:rsidR="00286148" w:rsidDel="00765280">
              <w:rPr>
                <w:noProof/>
                <w:color w:val="000000"/>
              </w:rPr>
              <w:delText>99</w:delText>
            </w:r>
            <w:r w:rsidR="00286148" w:rsidDel="00765280">
              <w:rPr>
                <w:noProof/>
              </w:rPr>
              <w:fldChar w:fldCharType="end"/>
            </w:r>
          </w:del>
        </w:p>
        <w:p w14:paraId="7A0B2B78" w14:textId="3BD20062" w:rsidR="00FD0CB1" w:rsidDel="00765280" w:rsidRDefault="00EB5E9D">
          <w:pPr>
            <w:tabs>
              <w:tab w:val="right" w:pos="9360"/>
            </w:tabs>
            <w:spacing w:before="60" w:line="240" w:lineRule="auto"/>
            <w:ind w:left="720"/>
            <w:rPr>
              <w:del w:id="817" w:author="GOYAL, PANKAJ" w:date="2021-08-08T22:59:00Z"/>
              <w:noProof/>
              <w:color w:val="000000"/>
            </w:rPr>
          </w:pPr>
          <w:del w:id="818" w:author="GOYAL, PANKAJ" w:date="2021-08-08T22:59:00Z">
            <w:r w:rsidDel="00765280">
              <w:rPr>
                <w:noProof/>
              </w:rPr>
              <w:fldChar w:fldCharType="begin"/>
            </w:r>
            <w:r w:rsidDel="00765280">
              <w:rPr>
                <w:noProof/>
              </w:rPr>
              <w:delInstrText xml:space="preserve"> HYPERLINK \l "_gc5u14g2pwcr" \h </w:delInstrText>
            </w:r>
            <w:r w:rsidDel="00765280">
              <w:rPr>
                <w:noProof/>
              </w:rPr>
              <w:fldChar w:fldCharType="separate"/>
            </w:r>
          </w:del>
          <w:ins w:id="819" w:author="GOYAL, PANKAJ" w:date="2021-08-08T22:59:00Z">
            <w:r w:rsidR="00765280">
              <w:rPr>
                <w:b/>
                <w:bCs/>
                <w:noProof/>
                <w:lang w:val="en-US"/>
              </w:rPr>
              <w:t>Error! Hyperlink reference not valid.</w:t>
            </w:r>
          </w:ins>
          <w:del w:id="820" w:author="GOYAL, PANKAJ" w:date="2021-08-08T22:59:00Z">
            <w:r w:rsidR="00286148" w:rsidDel="00765280">
              <w:rPr>
                <w:noProof/>
                <w:color w:val="000000"/>
              </w:rPr>
              <w:delText>4.4.3. Transaction Volume Considerations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_gc5u14g2pwcr \h </w:delInstrText>
            </w:r>
            <w:r w:rsidR="00286148" w:rsidDel="00765280">
              <w:rPr>
                <w:noProof/>
              </w:rPr>
              <w:fldChar w:fldCharType="separate"/>
            </w:r>
          </w:del>
          <w:ins w:id="821" w:author="GOYAL, PANKAJ" w:date="2021-08-08T22:59:00Z">
            <w:r w:rsidR="00765280">
              <w:rPr>
                <w:b/>
                <w:bCs/>
                <w:noProof/>
                <w:lang w:val="en-US"/>
              </w:rPr>
              <w:t>Error! Bookmark not defined.</w:t>
            </w:r>
          </w:ins>
          <w:del w:id="822" w:author="GOYAL, PANKAJ" w:date="2021-08-08T22:59:00Z">
            <w:r w:rsidR="00286148" w:rsidDel="00765280">
              <w:rPr>
                <w:noProof/>
                <w:color w:val="000000"/>
              </w:rPr>
              <w:delText>100</w:delText>
            </w:r>
            <w:r w:rsidR="00286148" w:rsidDel="00765280">
              <w:rPr>
                <w:noProof/>
              </w:rPr>
              <w:fldChar w:fldCharType="end"/>
            </w:r>
          </w:del>
        </w:p>
        <w:p w14:paraId="198F8B83" w14:textId="79191C76" w:rsidR="00FD0CB1" w:rsidDel="00765280" w:rsidRDefault="00EB5E9D">
          <w:pPr>
            <w:tabs>
              <w:tab w:val="right" w:pos="9360"/>
            </w:tabs>
            <w:spacing w:before="60" w:line="240" w:lineRule="auto"/>
            <w:ind w:left="360"/>
            <w:rPr>
              <w:del w:id="823" w:author="GOYAL, PANKAJ" w:date="2021-08-08T22:59:00Z"/>
              <w:noProof/>
              <w:color w:val="000000"/>
            </w:rPr>
          </w:pPr>
          <w:del w:id="824" w:author="GOYAL, PANKAJ" w:date="2021-08-08T22:59:00Z">
            <w:r w:rsidDel="00765280">
              <w:rPr>
                <w:noProof/>
              </w:rPr>
              <w:fldChar w:fldCharType="begin"/>
            </w:r>
            <w:r w:rsidDel="00765280">
              <w:rPr>
                <w:noProof/>
              </w:rPr>
              <w:delInstrText xml:space="preserve"> HYPERLINK \l "_yxvlmwgvatru" \h </w:delInstrText>
            </w:r>
            <w:r w:rsidDel="00765280">
              <w:rPr>
                <w:noProof/>
              </w:rPr>
              <w:fldChar w:fldCharType="separate"/>
            </w:r>
          </w:del>
          <w:ins w:id="825" w:author="GOYAL, PANKAJ" w:date="2021-08-08T22:59:00Z">
            <w:r w:rsidR="00765280">
              <w:rPr>
                <w:b/>
                <w:bCs/>
                <w:noProof/>
                <w:lang w:val="en-US"/>
              </w:rPr>
              <w:t>Error! Hyperlink reference not valid.</w:t>
            </w:r>
          </w:ins>
          <w:del w:id="826" w:author="GOYAL, PANKAJ" w:date="2021-08-08T22:59:00Z">
            <w:r w:rsidR="00286148" w:rsidDel="00765280">
              <w:rPr>
                <w:noProof/>
                <w:color w:val="000000"/>
              </w:rPr>
              <w:delText>4.5 Cloud Topology and Control Plane Scenarios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_yxvlmwgvatru \h </w:delInstrText>
            </w:r>
            <w:r w:rsidR="00286148" w:rsidDel="00765280">
              <w:rPr>
                <w:noProof/>
              </w:rPr>
              <w:fldChar w:fldCharType="separate"/>
            </w:r>
          </w:del>
          <w:ins w:id="827" w:author="GOYAL, PANKAJ" w:date="2021-08-08T22:59:00Z">
            <w:r w:rsidR="00765280">
              <w:rPr>
                <w:b/>
                <w:bCs/>
                <w:noProof/>
                <w:lang w:val="en-US"/>
              </w:rPr>
              <w:t>Error! Bookmark not defined.</w:t>
            </w:r>
          </w:ins>
          <w:del w:id="828" w:author="GOYAL, PANKAJ" w:date="2021-08-08T22:59:00Z">
            <w:r w:rsidR="00286148" w:rsidDel="00765280">
              <w:rPr>
                <w:noProof/>
                <w:color w:val="000000"/>
              </w:rPr>
              <w:delText>100</w:delText>
            </w:r>
            <w:r w:rsidR="00286148" w:rsidDel="00765280">
              <w:rPr>
                <w:noProof/>
              </w:rPr>
              <w:fldChar w:fldCharType="end"/>
            </w:r>
          </w:del>
        </w:p>
        <w:p w14:paraId="32E7F03D" w14:textId="7C3F91A9" w:rsidR="00FD0CB1" w:rsidDel="00765280" w:rsidRDefault="00EB5E9D">
          <w:pPr>
            <w:tabs>
              <w:tab w:val="right" w:pos="9360"/>
            </w:tabs>
            <w:spacing w:before="60" w:line="240" w:lineRule="auto"/>
            <w:ind w:left="720"/>
            <w:rPr>
              <w:del w:id="829" w:author="GOYAL, PANKAJ" w:date="2021-08-08T22:59:00Z"/>
              <w:noProof/>
              <w:color w:val="000000"/>
            </w:rPr>
          </w:pPr>
          <w:del w:id="830" w:author="GOYAL, PANKAJ" w:date="2021-08-08T22:59:00Z">
            <w:r w:rsidDel="00765280">
              <w:rPr>
                <w:noProof/>
              </w:rPr>
              <w:fldChar w:fldCharType="begin"/>
            </w:r>
            <w:r w:rsidDel="00765280">
              <w:rPr>
                <w:noProof/>
              </w:rPr>
              <w:delInstrText xml:space="preserve"> HYPERLINK \l "_y2urm8s6vw67" \h </w:delInstrText>
            </w:r>
            <w:r w:rsidDel="00765280">
              <w:rPr>
                <w:noProof/>
              </w:rPr>
              <w:fldChar w:fldCharType="separate"/>
            </w:r>
          </w:del>
          <w:ins w:id="831" w:author="GOYAL, PANKAJ" w:date="2021-08-08T22:59:00Z">
            <w:r w:rsidR="00765280">
              <w:rPr>
                <w:b/>
                <w:bCs/>
                <w:noProof/>
                <w:lang w:val="en-US"/>
              </w:rPr>
              <w:t>Error! Hyperlink reference not valid.</w:t>
            </w:r>
          </w:ins>
          <w:del w:id="832" w:author="GOYAL, PANKAJ" w:date="2021-08-08T22:59:00Z">
            <w:r w:rsidR="00286148" w:rsidDel="00765280">
              <w:rPr>
                <w:noProof/>
                <w:color w:val="000000"/>
              </w:rPr>
              <w:delText>4.5.1 Edge Cloud Topology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_y2urm8s6vw67 \h </w:delInstrText>
            </w:r>
            <w:r w:rsidR="00286148" w:rsidDel="00765280">
              <w:rPr>
                <w:noProof/>
              </w:rPr>
              <w:fldChar w:fldCharType="separate"/>
            </w:r>
          </w:del>
          <w:ins w:id="833" w:author="GOYAL, PANKAJ" w:date="2021-08-08T22:59:00Z">
            <w:r w:rsidR="00765280">
              <w:rPr>
                <w:b/>
                <w:bCs/>
                <w:noProof/>
                <w:lang w:val="en-US"/>
              </w:rPr>
              <w:t>Error! Bookmark not defined.</w:t>
            </w:r>
          </w:ins>
          <w:del w:id="834" w:author="GOYAL, PANKAJ" w:date="2021-08-08T22:59:00Z">
            <w:r w:rsidR="00286148" w:rsidDel="00765280">
              <w:rPr>
                <w:noProof/>
                <w:color w:val="000000"/>
              </w:rPr>
              <w:delText>103</w:delText>
            </w:r>
            <w:r w:rsidR="00286148" w:rsidDel="00765280">
              <w:rPr>
                <w:noProof/>
              </w:rPr>
              <w:fldChar w:fldCharType="end"/>
            </w:r>
          </w:del>
        </w:p>
        <w:p w14:paraId="06F8313A" w14:textId="2C87511E" w:rsidR="00FD0CB1" w:rsidDel="00765280" w:rsidRDefault="00EB5E9D">
          <w:pPr>
            <w:tabs>
              <w:tab w:val="right" w:pos="9360"/>
            </w:tabs>
            <w:spacing w:before="60" w:line="240" w:lineRule="auto"/>
            <w:ind w:left="1080"/>
            <w:rPr>
              <w:del w:id="835" w:author="GOYAL, PANKAJ" w:date="2021-08-08T22:59:00Z"/>
              <w:noProof/>
              <w:color w:val="000000"/>
            </w:rPr>
          </w:pPr>
          <w:del w:id="836" w:author="GOYAL, PANKAJ" w:date="2021-08-08T22:59:00Z">
            <w:r w:rsidDel="00765280">
              <w:rPr>
                <w:noProof/>
              </w:rPr>
              <w:fldChar w:fldCharType="begin"/>
            </w:r>
            <w:r w:rsidDel="00765280">
              <w:rPr>
                <w:noProof/>
              </w:rPr>
              <w:delInstrText xml:space="preserve"> HYPERLINK \l "_2umjsdby3htp" \h </w:delInstrText>
            </w:r>
            <w:r w:rsidDel="00765280">
              <w:rPr>
                <w:noProof/>
              </w:rPr>
              <w:fldChar w:fldCharType="separate"/>
            </w:r>
          </w:del>
          <w:ins w:id="837" w:author="GOYAL, PANKAJ" w:date="2021-08-08T22:59:00Z">
            <w:r w:rsidR="00765280">
              <w:rPr>
                <w:b/>
                <w:bCs/>
                <w:noProof/>
                <w:lang w:val="en-US"/>
              </w:rPr>
              <w:t>Error! Hyperlink reference not valid.</w:t>
            </w:r>
          </w:ins>
          <w:del w:id="838" w:author="GOYAL, PANKAJ" w:date="2021-08-08T22:59:00Z">
            <w:r w:rsidR="00286148" w:rsidDel="00765280">
              <w:rPr>
                <w:noProof/>
                <w:color w:val="000000"/>
              </w:rPr>
              <w:delText>4.5.1.1 Edge Cloud Deployment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_2umjsdby3htp \h </w:delInstrText>
            </w:r>
            <w:r w:rsidR="00286148" w:rsidDel="00765280">
              <w:rPr>
                <w:noProof/>
              </w:rPr>
              <w:fldChar w:fldCharType="separate"/>
            </w:r>
          </w:del>
          <w:ins w:id="839" w:author="GOYAL, PANKAJ" w:date="2021-08-08T22:59:00Z">
            <w:r w:rsidR="00765280">
              <w:rPr>
                <w:b/>
                <w:bCs/>
                <w:noProof/>
                <w:lang w:val="en-US"/>
              </w:rPr>
              <w:t>Error! Bookmark not defined.</w:t>
            </w:r>
          </w:ins>
          <w:del w:id="840" w:author="GOYAL, PANKAJ" w:date="2021-08-08T22:59:00Z">
            <w:r w:rsidR="00286148" w:rsidDel="00765280">
              <w:rPr>
                <w:noProof/>
                <w:color w:val="000000"/>
              </w:rPr>
              <w:delText>103</w:delText>
            </w:r>
            <w:r w:rsidR="00286148" w:rsidDel="00765280">
              <w:rPr>
                <w:noProof/>
              </w:rPr>
              <w:fldChar w:fldCharType="end"/>
            </w:r>
          </w:del>
        </w:p>
        <w:p w14:paraId="7A85221C" w14:textId="7A0C3408" w:rsidR="00FD0CB1" w:rsidDel="00765280" w:rsidRDefault="00EB5E9D">
          <w:pPr>
            <w:tabs>
              <w:tab w:val="right" w:pos="9360"/>
            </w:tabs>
            <w:spacing w:before="200" w:line="240" w:lineRule="auto"/>
            <w:rPr>
              <w:del w:id="841" w:author="GOYAL, PANKAJ" w:date="2021-08-08T22:59:00Z"/>
              <w:noProof/>
            </w:rPr>
          </w:pPr>
          <w:del w:id="842" w:author="GOYAL, PANKAJ" w:date="2021-08-08T22:59:00Z">
            <w:r w:rsidDel="00765280">
              <w:rPr>
                <w:noProof/>
              </w:rPr>
              <w:fldChar w:fldCharType="begin"/>
            </w:r>
            <w:r w:rsidDel="00765280">
              <w:rPr>
                <w:noProof/>
              </w:rPr>
              <w:delInstrText xml:space="preserve"> HYPERLINK \l "_wic8gzojis1k" \h </w:delInstrText>
            </w:r>
            <w:r w:rsidDel="00765280">
              <w:rPr>
                <w:noProof/>
              </w:rPr>
              <w:fldChar w:fldCharType="separate"/>
            </w:r>
          </w:del>
          <w:ins w:id="843" w:author="GOYAL, PANKAJ" w:date="2021-08-08T22:59:00Z">
            <w:r w:rsidR="00765280">
              <w:rPr>
                <w:b/>
                <w:bCs/>
                <w:noProof/>
                <w:lang w:val="en-US"/>
              </w:rPr>
              <w:t>Error! Hyperlink reference not valid.</w:t>
            </w:r>
          </w:ins>
          <w:del w:id="844" w:author="GOYAL, PANKAJ" w:date="2021-08-08T22:59:00Z">
            <w:r w:rsidR="00286148" w:rsidDel="00765280">
              <w:rPr>
                <w:b/>
                <w:noProof/>
              </w:rPr>
              <w:delText>5. Interfaces and APIs</w:delText>
            </w:r>
            <w:r w:rsidDel="00765280">
              <w:rPr>
                <w:b/>
                <w:noProof/>
              </w:rPr>
              <w:fldChar w:fldCharType="end"/>
            </w:r>
            <w:r w:rsidR="00286148" w:rsidDel="00765280">
              <w:rPr>
                <w:b/>
                <w:noProof/>
              </w:rPr>
              <w:tab/>
            </w:r>
            <w:r w:rsidR="00286148" w:rsidDel="00765280">
              <w:rPr>
                <w:noProof/>
              </w:rPr>
              <w:fldChar w:fldCharType="begin"/>
            </w:r>
            <w:r w:rsidR="00286148" w:rsidDel="00765280">
              <w:rPr>
                <w:noProof/>
              </w:rPr>
              <w:delInstrText xml:space="preserve"> PAGEREF _wic8gzojis1k \h </w:delInstrText>
            </w:r>
            <w:r w:rsidR="00286148" w:rsidDel="00765280">
              <w:rPr>
                <w:noProof/>
              </w:rPr>
              <w:fldChar w:fldCharType="separate"/>
            </w:r>
          </w:del>
          <w:ins w:id="845" w:author="GOYAL, PANKAJ" w:date="2021-08-08T22:59:00Z">
            <w:r w:rsidR="00765280">
              <w:rPr>
                <w:b/>
                <w:bCs/>
                <w:noProof/>
                <w:lang w:val="en-US"/>
              </w:rPr>
              <w:t>Error! Bookmark not defined.</w:t>
            </w:r>
          </w:ins>
          <w:del w:id="846" w:author="GOYAL, PANKAJ" w:date="2021-08-08T22:59:00Z">
            <w:r w:rsidR="00286148" w:rsidDel="00765280">
              <w:rPr>
                <w:b/>
                <w:noProof/>
              </w:rPr>
              <w:delText>105</w:delText>
            </w:r>
            <w:r w:rsidR="00286148" w:rsidDel="00765280">
              <w:rPr>
                <w:noProof/>
              </w:rPr>
              <w:fldChar w:fldCharType="end"/>
            </w:r>
          </w:del>
        </w:p>
        <w:p w14:paraId="607A742C" w14:textId="7DD460E5" w:rsidR="00FD0CB1" w:rsidDel="00765280" w:rsidRDefault="00EB5E9D">
          <w:pPr>
            <w:tabs>
              <w:tab w:val="right" w:pos="9360"/>
            </w:tabs>
            <w:spacing w:before="60" w:line="240" w:lineRule="auto"/>
            <w:ind w:left="360"/>
            <w:rPr>
              <w:del w:id="847" w:author="GOYAL, PANKAJ" w:date="2021-08-08T22:59:00Z"/>
              <w:noProof/>
              <w:color w:val="000000"/>
            </w:rPr>
          </w:pPr>
          <w:del w:id="848" w:author="GOYAL, PANKAJ" w:date="2021-08-08T22:59:00Z">
            <w:r w:rsidDel="00765280">
              <w:rPr>
                <w:noProof/>
              </w:rPr>
              <w:fldChar w:fldCharType="begin"/>
            </w:r>
            <w:r w:rsidDel="00765280">
              <w:rPr>
                <w:noProof/>
              </w:rPr>
              <w:delInstrText xml:space="preserve"> HYPERLINK \l "_580e7bi5srvh" \h </w:delInstrText>
            </w:r>
            <w:r w:rsidDel="00765280">
              <w:rPr>
                <w:noProof/>
              </w:rPr>
              <w:fldChar w:fldCharType="separate"/>
            </w:r>
          </w:del>
          <w:ins w:id="849" w:author="GOYAL, PANKAJ" w:date="2021-08-08T22:59:00Z">
            <w:r w:rsidR="00765280">
              <w:rPr>
                <w:b/>
                <w:bCs/>
                <w:noProof/>
                <w:lang w:val="en-US"/>
              </w:rPr>
              <w:t>Error! Hyperlink reference not valid.</w:t>
            </w:r>
          </w:ins>
          <w:del w:id="850" w:author="GOYAL, PANKAJ" w:date="2021-08-08T22:59:00Z">
            <w:r w:rsidR="00286148" w:rsidDel="00765280">
              <w:rPr>
                <w:noProof/>
                <w:color w:val="000000"/>
              </w:rPr>
              <w:delText>5.1 Introduction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_580e7bi5srvh \h </w:delInstrText>
            </w:r>
            <w:r w:rsidR="00286148" w:rsidDel="00765280">
              <w:rPr>
                <w:noProof/>
              </w:rPr>
              <w:fldChar w:fldCharType="separate"/>
            </w:r>
          </w:del>
          <w:ins w:id="851" w:author="GOYAL, PANKAJ" w:date="2021-08-08T22:59:00Z">
            <w:r w:rsidR="00765280">
              <w:rPr>
                <w:b/>
                <w:bCs/>
                <w:noProof/>
                <w:lang w:val="en-US"/>
              </w:rPr>
              <w:t>Error! Bookmark not defined.</w:t>
            </w:r>
          </w:ins>
          <w:del w:id="852" w:author="GOYAL, PANKAJ" w:date="2021-08-08T22:59:00Z">
            <w:r w:rsidR="00286148" w:rsidDel="00765280">
              <w:rPr>
                <w:noProof/>
                <w:color w:val="000000"/>
              </w:rPr>
              <w:delText>105</w:delText>
            </w:r>
            <w:r w:rsidR="00286148" w:rsidDel="00765280">
              <w:rPr>
                <w:noProof/>
              </w:rPr>
              <w:fldChar w:fldCharType="end"/>
            </w:r>
          </w:del>
        </w:p>
        <w:p w14:paraId="54C79A51" w14:textId="1BA05750" w:rsidR="00FD0CB1" w:rsidDel="00765280" w:rsidRDefault="00EB5E9D">
          <w:pPr>
            <w:tabs>
              <w:tab w:val="right" w:pos="9360"/>
            </w:tabs>
            <w:spacing w:before="60" w:line="240" w:lineRule="auto"/>
            <w:ind w:left="360"/>
            <w:rPr>
              <w:del w:id="853" w:author="GOYAL, PANKAJ" w:date="2021-08-08T22:59:00Z"/>
              <w:noProof/>
              <w:color w:val="000000"/>
            </w:rPr>
          </w:pPr>
          <w:del w:id="854" w:author="GOYAL, PANKAJ" w:date="2021-08-08T22:59:00Z">
            <w:r w:rsidDel="00765280">
              <w:rPr>
                <w:noProof/>
              </w:rPr>
              <w:fldChar w:fldCharType="begin"/>
            </w:r>
            <w:r w:rsidDel="00765280">
              <w:rPr>
                <w:noProof/>
              </w:rPr>
              <w:delInstrText xml:space="preserve"> HYPERLINK \l "_20rdb8vw1dgt" \h </w:delInstrText>
            </w:r>
            <w:r w:rsidDel="00765280">
              <w:rPr>
                <w:noProof/>
              </w:rPr>
              <w:fldChar w:fldCharType="separate"/>
            </w:r>
          </w:del>
          <w:ins w:id="855" w:author="GOYAL, PANKAJ" w:date="2021-08-08T22:59:00Z">
            <w:r w:rsidR="00765280">
              <w:rPr>
                <w:b/>
                <w:bCs/>
                <w:noProof/>
                <w:lang w:val="en-US"/>
              </w:rPr>
              <w:t>Error! Hyperlink reference not valid.</w:t>
            </w:r>
          </w:ins>
          <w:del w:id="856" w:author="GOYAL, PANKAJ" w:date="2021-08-08T22:59:00Z">
            <w:r w:rsidR="00286148" w:rsidDel="00765280">
              <w:rPr>
                <w:noProof/>
                <w:color w:val="000000"/>
              </w:rPr>
              <w:delText>5.2. Core OpenStack Services APIs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_20rdb8vw1dgt \h </w:delInstrText>
            </w:r>
            <w:r w:rsidR="00286148" w:rsidDel="00765280">
              <w:rPr>
                <w:noProof/>
              </w:rPr>
              <w:fldChar w:fldCharType="separate"/>
            </w:r>
          </w:del>
          <w:ins w:id="857" w:author="GOYAL, PANKAJ" w:date="2021-08-08T22:59:00Z">
            <w:r w:rsidR="00765280">
              <w:rPr>
                <w:b/>
                <w:bCs/>
                <w:noProof/>
                <w:lang w:val="en-US"/>
              </w:rPr>
              <w:t>Error! Bookmark not defined.</w:t>
            </w:r>
          </w:ins>
          <w:del w:id="858" w:author="GOYAL, PANKAJ" w:date="2021-08-08T22:59:00Z">
            <w:r w:rsidR="00286148" w:rsidDel="00765280">
              <w:rPr>
                <w:noProof/>
                <w:color w:val="000000"/>
              </w:rPr>
              <w:delText>105</w:delText>
            </w:r>
            <w:r w:rsidR="00286148" w:rsidDel="00765280">
              <w:rPr>
                <w:noProof/>
              </w:rPr>
              <w:fldChar w:fldCharType="end"/>
            </w:r>
          </w:del>
        </w:p>
        <w:p w14:paraId="08780991" w14:textId="673219DD" w:rsidR="00FD0CB1" w:rsidDel="00765280" w:rsidRDefault="00EB5E9D">
          <w:pPr>
            <w:tabs>
              <w:tab w:val="right" w:pos="9360"/>
            </w:tabs>
            <w:spacing w:before="60" w:line="240" w:lineRule="auto"/>
            <w:ind w:left="720"/>
            <w:rPr>
              <w:del w:id="859" w:author="GOYAL, PANKAJ" w:date="2021-08-08T22:59:00Z"/>
              <w:noProof/>
              <w:color w:val="000000"/>
            </w:rPr>
          </w:pPr>
          <w:del w:id="860" w:author="GOYAL, PANKAJ" w:date="2021-08-08T22:59:00Z">
            <w:r w:rsidDel="00765280">
              <w:rPr>
                <w:noProof/>
              </w:rPr>
              <w:fldChar w:fldCharType="begin"/>
            </w:r>
            <w:r w:rsidDel="00765280">
              <w:rPr>
                <w:noProof/>
              </w:rPr>
              <w:delInstrText xml:space="preserve"> HYPERLINK \l "_9fvwcjehxzki" \h </w:delInstrText>
            </w:r>
            <w:r w:rsidDel="00765280">
              <w:rPr>
                <w:noProof/>
              </w:rPr>
              <w:fldChar w:fldCharType="separate"/>
            </w:r>
          </w:del>
          <w:ins w:id="861" w:author="GOYAL, PANKAJ" w:date="2021-08-08T22:59:00Z">
            <w:r w:rsidR="00765280">
              <w:rPr>
                <w:b/>
                <w:bCs/>
                <w:noProof/>
                <w:lang w:val="en-US"/>
              </w:rPr>
              <w:t>Error! Hyperlink reference not valid.</w:t>
            </w:r>
          </w:ins>
          <w:del w:id="862" w:author="GOYAL, PANKAJ" w:date="2021-08-08T22:59:00Z">
            <w:r w:rsidR="00286148" w:rsidDel="00765280">
              <w:rPr>
                <w:noProof/>
                <w:color w:val="000000"/>
              </w:rPr>
              <w:delText>5.2.1. Keystone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_9fvwcjehxzki \h </w:delInstrText>
            </w:r>
            <w:r w:rsidR="00286148" w:rsidDel="00765280">
              <w:rPr>
                <w:noProof/>
              </w:rPr>
              <w:fldChar w:fldCharType="separate"/>
            </w:r>
          </w:del>
          <w:ins w:id="863" w:author="GOYAL, PANKAJ" w:date="2021-08-08T22:59:00Z">
            <w:r w:rsidR="00765280">
              <w:rPr>
                <w:b/>
                <w:bCs/>
                <w:noProof/>
                <w:lang w:val="en-US"/>
              </w:rPr>
              <w:t>Error! Bookmark not defined.</w:t>
            </w:r>
          </w:ins>
          <w:del w:id="864" w:author="GOYAL, PANKAJ" w:date="2021-08-08T22:59:00Z">
            <w:r w:rsidR="00286148" w:rsidDel="00765280">
              <w:rPr>
                <w:noProof/>
                <w:color w:val="000000"/>
              </w:rPr>
              <w:delText>105</w:delText>
            </w:r>
            <w:r w:rsidR="00286148" w:rsidDel="00765280">
              <w:rPr>
                <w:noProof/>
              </w:rPr>
              <w:fldChar w:fldCharType="end"/>
            </w:r>
          </w:del>
        </w:p>
        <w:p w14:paraId="0013C7FC" w14:textId="532B7BCA" w:rsidR="00FD0CB1" w:rsidDel="00765280" w:rsidRDefault="00EB5E9D">
          <w:pPr>
            <w:tabs>
              <w:tab w:val="right" w:pos="9360"/>
            </w:tabs>
            <w:spacing w:before="60" w:line="240" w:lineRule="auto"/>
            <w:ind w:left="720"/>
            <w:rPr>
              <w:del w:id="865" w:author="GOYAL, PANKAJ" w:date="2021-08-08T22:59:00Z"/>
              <w:noProof/>
              <w:color w:val="000000"/>
            </w:rPr>
          </w:pPr>
          <w:del w:id="866" w:author="GOYAL, PANKAJ" w:date="2021-08-08T22:59:00Z">
            <w:r w:rsidDel="00765280">
              <w:rPr>
                <w:noProof/>
              </w:rPr>
              <w:fldChar w:fldCharType="begin"/>
            </w:r>
            <w:r w:rsidDel="00765280">
              <w:rPr>
                <w:noProof/>
              </w:rPr>
              <w:delInstrText xml:space="preserve"> HYPERLINK \l "_5a227v9evp4i" \h </w:delInstrText>
            </w:r>
            <w:r w:rsidDel="00765280">
              <w:rPr>
                <w:noProof/>
              </w:rPr>
              <w:fldChar w:fldCharType="separate"/>
            </w:r>
          </w:del>
          <w:ins w:id="867" w:author="GOYAL, PANKAJ" w:date="2021-08-08T22:59:00Z">
            <w:r w:rsidR="00765280">
              <w:rPr>
                <w:b/>
                <w:bCs/>
                <w:noProof/>
                <w:lang w:val="en-US"/>
              </w:rPr>
              <w:t>Error! Hyperlink reference not valid.</w:t>
            </w:r>
          </w:ins>
          <w:del w:id="868" w:author="GOYAL, PANKAJ" w:date="2021-08-08T22:59:00Z">
            <w:r w:rsidR="00286148" w:rsidDel="00765280">
              <w:rPr>
                <w:noProof/>
                <w:color w:val="000000"/>
              </w:rPr>
              <w:delText>5.2.2 Glance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_5a227v9evp4i \h </w:delInstrText>
            </w:r>
            <w:r w:rsidR="00286148" w:rsidDel="00765280">
              <w:rPr>
                <w:noProof/>
              </w:rPr>
              <w:fldChar w:fldCharType="separate"/>
            </w:r>
          </w:del>
          <w:ins w:id="869" w:author="GOYAL, PANKAJ" w:date="2021-08-08T22:59:00Z">
            <w:r w:rsidR="00765280">
              <w:rPr>
                <w:b/>
                <w:bCs/>
                <w:noProof/>
                <w:lang w:val="en-US"/>
              </w:rPr>
              <w:t>Error! Bookmark not defined.</w:t>
            </w:r>
          </w:ins>
          <w:del w:id="870" w:author="GOYAL, PANKAJ" w:date="2021-08-08T22:59:00Z">
            <w:r w:rsidR="00286148" w:rsidDel="00765280">
              <w:rPr>
                <w:noProof/>
                <w:color w:val="000000"/>
              </w:rPr>
              <w:delText>106</w:delText>
            </w:r>
            <w:r w:rsidR="00286148" w:rsidDel="00765280">
              <w:rPr>
                <w:noProof/>
              </w:rPr>
              <w:fldChar w:fldCharType="end"/>
            </w:r>
          </w:del>
        </w:p>
        <w:p w14:paraId="11EBCCE4" w14:textId="7A0ABE90" w:rsidR="00FD0CB1" w:rsidDel="00765280" w:rsidRDefault="00EB5E9D">
          <w:pPr>
            <w:tabs>
              <w:tab w:val="right" w:pos="9360"/>
            </w:tabs>
            <w:spacing w:before="60" w:line="240" w:lineRule="auto"/>
            <w:ind w:left="720"/>
            <w:rPr>
              <w:del w:id="871" w:author="GOYAL, PANKAJ" w:date="2021-08-08T22:59:00Z"/>
              <w:noProof/>
              <w:color w:val="000000"/>
            </w:rPr>
          </w:pPr>
          <w:del w:id="872" w:author="GOYAL, PANKAJ" w:date="2021-08-08T22:59:00Z">
            <w:r w:rsidDel="00765280">
              <w:rPr>
                <w:noProof/>
              </w:rPr>
              <w:fldChar w:fldCharType="begin"/>
            </w:r>
            <w:r w:rsidDel="00765280">
              <w:rPr>
                <w:noProof/>
              </w:rPr>
              <w:delInstrText xml:space="preserve"> HYPERLINK \l "_sa0gmpzdv0o6" \h </w:delInstrText>
            </w:r>
            <w:r w:rsidDel="00765280">
              <w:rPr>
                <w:noProof/>
              </w:rPr>
              <w:fldChar w:fldCharType="separate"/>
            </w:r>
          </w:del>
          <w:ins w:id="873" w:author="GOYAL, PANKAJ" w:date="2021-08-08T22:59:00Z">
            <w:r w:rsidR="00765280">
              <w:rPr>
                <w:b/>
                <w:bCs/>
                <w:noProof/>
                <w:lang w:val="en-US"/>
              </w:rPr>
              <w:t>Error! Hyperlink reference not valid.</w:t>
            </w:r>
          </w:ins>
          <w:del w:id="874" w:author="GOYAL, PANKAJ" w:date="2021-08-08T22:59:00Z">
            <w:r w:rsidR="00286148" w:rsidDel="00765280">
              <w:rPr>
                <w:noProof/>
                <w:color w:val="000000"/>
              </w:rPr>
              <w:delText>5.2.3. Cinder</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_sa0gmpzdv0o6 \h </w:delInstrText>
            </w:r>
            <w:r w:rsidR="00286148" w:rsidDel="00765280">
              <w:rPr>
                <w:noProof/>
              </w:rPr>
              <w:fldChar w:fldCharType="separate"/>
            </w:r>
          </w:del>
          <w:ins w:id="875" w:author="GOYAL, PANKAJ" w:date="2021-08-08T22:59:00Z">
            <w:r w:rsidR="00765280">
              <w:rPr>
                <w:b/>
                <w:bCs/>
                <w:noProof/>
                <w:lang w:val="en-US"/>
              </w:rPr>
              <w:t>Error! Bookmark not defined.</w:t>
            </w:r>
          </w:ins>
          <w:del w:id="876" w:author="GOYAL, PANKAJ" w:date="2021-08-08T22:59:00Z">
            <w:r w:rsidR="00286148" w:rsidDel="00765280">
              <w:rPr>
                <w:noProof/>
                <w:color w:val="000000"/>
              </w:rPr>
              <w:delText>106</w:delText>
            </w:r>
            <w:r w:rsidR="00286148" w:rsidDel="00765280">
              <w:rPr>
                <w:noProof/>
              </w:rPr>
              <w:fldChar w:fldCharType="end"/>
            </w:r>
          </w:del>
        </w:p>
        <w:p w14:paraId="1E1FFF1A" w14:textId="50735867" w:rsidR="00FD0CB1" w:rsidDel="00765280" w:rsidRDefault="00EB5E9D">
          <w:pPr>
            <w:tabs>
              <w:tab w:val="right" w:pos="9360"/>
            </w:tabs>
            <w:spacing w:before="60" w:line="240" w:lineRule="auto"/>
            <w:ind w:left="720"/>
            <w:rPr>
              <w:del w:id="877" w:author="GOYAL, PANKAJ" w:date="2021-08-08T22:59:00Z"/>
              <w:noProof/>
              <w:color w:val="000000"/>
            </w:rPr>
          </w:pPr>
          <w:del w:id="878" w:author="GOYAL, PANKAJ" w:date="2021-08-08T22:59:00Z">
            <w:r w:rsidDel="00765280">
              <w:rPr>
                <w:noProof/>
              </w:rPr>
              <w:fldChar w:fldCharType="begin"/>
            </w:r>
            <w:r w:rsidDel="00765280">
              <w:rPr>
                <w:noProof/>
              </w:rPr>
              <w:delInstrText xml:space="preserve"> HYPERLINK \l "_lqugttdwgk8g" \h </w:delInstrText>
            </w:r>
            <w:r w:rsidDel="00765280">
              <w:rPr>
                <w:noProof/>
              </w:rPr>
              <w:fldChar w:fldCharType="separate"/>
            </w:r>
          </w:del>
          <w:ins w:id="879" w:author="GOYAL, PANKAJ" w:date="2021-08-08T22:59:00Z">
            <w:r w:rsidR="00765280">
              <w:rPr>
                <w:b/>
                <w:bCs/>
                <w:noProof/>
                <w:lang w:val="en-US"/>
              </w:rPr>
              <w:t>Error! Hyperlink reference not valid.</w:t>
            </w:r>
          </w:ins>
          <w:del w:id="880" w:author="GOYAL, PANKAJ" w:date="2021-08-08T22:59:00Z">
            <w:r w:rsidR="00286148" w:rsidDel="00765280">
              <w:rPr>
                <w:noProof/>
                <w:color w:val="000000"/>
              </w:rPr>
              <w:delText>5.2.4. Swift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_lqugttdwgk8g \h </w:delInstrText>
            </w:r>
            <w:r w:rsidR="00286148" w:rsidDel="00765280">
              <w:rPr>
                <w:noProof/>
              </w:rPr>
              <w:fldChar w:fldCharType="separate"/>
            </w:r>
          </w:del>
          <w:ins w:id="881" w:author="GOYAL, PANKAJ" w:date="2021-08-08T22:59:00Z">
            <w:r w:rsidR="00765280">
              <w:rPr>
                <w:b/>
                <w:bCs/>
                <w:noProof/>
                <w:lang w:val="en-US"/>
              </w:rPr>
              <w:t>Error! Bookmark not defined.</w:t>
            </w:r>
          </w:ins>
          <w:del w:id="882" w:author="GOYAL, PANKAJ" w:date="2021-08-08T22:59:00Z">
            <w:r w:rsidR="00286148" w:rsidDel="00765280">
              <w:rPr>
                <w:noProof/>
                <w:color w:val="000000"/>
              </w:rPr>
              <w:delText>107</w:delText>
            </w:r>
            <w:r w:rsidR="00286148" w:rsidDel="00765280">
              <w:rPr>
                <w:noProof/>
              </w:rPr>
              <w:fldChar w:fldCharType="end"/>
            </w:r>
          </w:del>
        </w:p>
        <w:p w14:paraId="4C8A5963" w14:textId="445B75CC" w:rsidR="00FD0CB1" w:rsidDel="00765280" w:rsidRDefault="00EB5E9D">
          <w:pPr>
            <w:tabs>
              <w:tab w:val="right" w:pos="9360"/>
            </w:tabs>
            <w:spacing w:before="60" w:line="240" w:lineRule="auto"/>
            <w:ind w:left="720"/>
            <w:rPr>
              <w:del w:id="883" w:author="GOYAL, PANKAJ" w:date="2021-08-08T22:59:00Z"/>
              <w:noProof/>
              <w:color w:val="000000"/>
            </w:rPr>
          </w:pPr>
          <w:del w:id="884" w:author="GOYAL, PANKAJ" w:date="2021-08-08T22:59:00Z">
            <w:r w:rsidDel="00765280">
              <w:rPr>
                <w:noProof/>
              </w:rPr>
              <w:fldChar w:fldCharType="begin"/>
            </w:r>
            <w:r w:rsidDel="00765280">
              <w:rPr>
                <w:noProof/>
              </w:rPr>
              <w:delInstrText xml:space="preserve"> HYPERLINK \l "_k9w1jy7jlce" \h </w:delInstrText>
            </w:r>
            <w:r w:rsidDel="00765280">
              <w:rPr>
                <w:noProof/>
              </w:rPr>
              <w:fldChar w:fldCharType="separate"/>
            </w:r>
          </w:del>
          <w:ins w:id="885" w:author="GOYAL, PANKAJ" w:date="2021-08-08T22:59:00Z">
            <w:r w:rsidR="00765280">
              <w:rPr>
                <w:b/>
                <w:bCs/>
                <w:noProof/>
                <w:lang w:val="en-US"/>
              </w:rPr>
              <w:t>Error! Hyperlink reference not valid.</w:t>
            </w:r>
          </w:ins>
          <w:del w:id="886" w:author="GOYAL, PANKAJ" w:date="2021-08-08T22:59:00Z">
            <w:r w:rsidR="00286148" w:rsidDel="00765280">
              <w:rPr>
                <w:noProof/>
                <w:color w:val="000000"/>
              </w:rPr>
              <w:delText>5.2.5. Neutron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_k9w1jy7jlce \h </w:delInstrText>
            </w:r>
            <w:r w:rsidR="00286148" w:rsidDel="00765280">
              <w:rPr>
                <w:noProof/>
              </w:rPr>
              <w:fldChar w:fldCharType="separate"/>
            </w:r>
          </w:del>
          <w:ins w:id="887" w:author="GOYAL, PANKAJ" w:date="2021-08-08T22:59:00Z">
            <w:r w:rsidR="00765280">
              <w:rPr>
                <w:b/>
                <w:bCs/>
                <w:noProof/>
                <w:lang w:val="en-US"/>
              </w:rPr>
              <w:t>Error! Bookmark not defined.</w:t>
            </w:r>
          </w:ins>
          <w:del w:id="888" w:author="GOYAL, PANKAJ" w:date="2021-08-08T22:59:00Z">
            <w:r w:rsidR="00286148" w:rsidDel="00765280">
              <w:rPr>
                <w:noProof/>
                <w:color w:val="000000"/>
              </w:rPr>
              <w:delText>108</w:delText>
            </w:r>
            <w:r w:rsidR="00286148" w:rsidDel="00765280">
              <w:rPr>
                <w:noProof/>
              </w:rPr>
              <w:fldChar w:fldCharType="end"/>
            </w:r>
          </w:del>
        </w:p>
        <w:p w14:paraId="72940387" w14:textId="7F714E42" w:rsidR="00FD0CB1" w:rsidDel="00765280" w:rsidRDefault="00EB5E9D">
          <w:pPr>
            <w:tabs>
              <w:tab w:val="right" w:pos="9360"/>
            </w:tabs>
            <w:spacing w:before="60" w:line="240" w:lineRule="auto"/>
            <w:ind w:left="720"/>
            <w:rPr>
              <w:del w:id="889" w:author="GOYAL, PANKAJ" w:date="2021-08-08T22:59:00Z"/>
              <w:noProof/>
              <w:color w:val="000000"/>
            </w:rPr>
          </w:pPr>
          <w:del w:id="890" w:author="GOYAL, PANKAJ" w:date="2021-08-08T22:59:00Z">
            <w:r w:rsidDel="00765280">
              <w:rPr>
                <w:noProof/>
              </w:rPr>
              <w:fldChar w:fldCharType="begin"/>
            </w:r>
            <w:r w:rsidDel="00765280">
              <w:rPr>
                <w:noProof/>
              </w:rPr>
              <w:delInstrText xml:space="preserve"> HYPERLINK \l "_b5vlizu3t6hq" \h </w:delInstrText>
            </w:r>
            <w:r w:rsidDel="00765280">
              <w:rPr>
                <w:noProof/>
              </w:rPr>
              <w:fldChar w:fldCharType="separate"/>
            </w:r>
          </w:del>
          <w:ins w:id="891" w:author="GOYAL, PANKAJ" w:date="2021-08-08T22:59:00Z">
            <w:r w:rsidR="00765280">
              <w:rPr>
                <w:b/>
                <w:bCs/>
                <w:noProof/>
                <w:lang w:val="en-US"/>
              </w:rPr>
              <w:t>Error! Hyperlink reference not valid.</w:t>
            </w:r>
          </w:ins>
          <w:del w:id="892" w:author="GOYAL, PANKAJ" w:date="2021-08-08T22:59:00Z">
            <w:r w:rsidR="00286148" w:rsidDel="00765280">
              <w:rPr>
                <w:noProof/>
                <w:color w:val="000000"/>
              </w:rPr>
              <w:delText>5.2.6. Nova</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_b5vlizu3t6hq \h </w:delInstrText>
            </w:r>
            <w:r w:rsidR="00286148" w:rsidDel="00765280">
              <w:rPr>
                <w:noProof/>
              </w:rPr>
              <w:fldChar w:fldCharType="separate"/>
            </w:r>
          </w:del>
          <w:ins w:id="893" w:author="GOYAL, PANKAJ" w:date="2021-08-08T22:59:00Z">
            <w:r w:rsidR="00765280">
              <w:rPr>
                <w:b/>
                <w:bCs/>
                <w:noProof/>
                <w:lang w:val="en-US"/>
              </w:rPr>
              <w:t>Error! Bookmark not defined.</w:t>
            </w:r>
          </w:ins>
          <w:del w:id="894" w:author="GOYAL, PANKAJ" w:date="2021-08-08T22:59:00Z">
            <w:r w:rsidR="00286148" w:rsidDel="00765280">
              <w:rPr>
                <w:noProof/>
                <w:color w:val="000000"/>
              </w:rPr>
              <w:delText>111</w:delText>
            </w:r>
            <w:r w:rsidR="00286148" w:rsidDel="00765280">
              <w:rPr>
                <w:noProof/>
              </w:rPr>
              <w:fldChar w:fldCharType="end"/>
            </w:r>
          </w:del>
        </w:p>
        <w:p w14:paraId="335846B5" w14:textId="56FCC089" w:rsidR="00FD0CB1" w:rsidDel="00765280" w:rsidRDefault="00EB5E9D">
          <w:pPr>
            <w:tabs>
              <w:tab w:val="right" w:pos="9360"/>
            </w:tabs>
            <w:spacing w:before="60" w:line="240" w:lineRule="auto"/>
            <w:ind w:left="720"/>
            <w:rPr>
              <w:del w:id="895" w:author="GOYAL, PANKAJ" w:date="2021-08-08T22:59:00Z"/>
              <w:noProof/>
              <w:color w:val="000000"/>
            </w:rPr>
          </w:pPr>
          <w:del w:id="896" w:author="GOYAL, PANKAJ" w:date="2021-08-08T22:59:00Z">
            <w:r w:rsidDel="00765280">
              <w:rPr>
                <w:noProof/>
              </w:rPr>
              <w:fldChar w:fldCharType="begin"/>
            </w:r>
            <w:r w:rsidDel="00765280">
              <w:rPr>
                <w:noProof/>
              </w:rPr>
              <w:delInstrText xml:space="preserve"> HYPERLINK \l "_aqr17e2p881b" \h </w:delInstrText>
            </w:r>
            <w:r w:rsidDel="00765280">
              <w:rPr>
                <w:noProof/>
              </w:rPr>
              <w:fldChar w:fldCharType="separate"/>
            </w:r>
          </w:del>
          <w:ins w:id="897" w:author="GOYAL, PANKAJ" w:date="2021-08-08T22:59:00Z">
            <w:r w:rsidR="00765280">
              <w:rPr>
                <w:b/>
                <w:bCs/>
                <w:noProof/>
                <w:lang w:val="en-US"/>
              </w:rPr>
              <w:t>Error! Hyperlink reference not valid.</w:t>
            </w:r>
          </w:ins>
          <w:del w:id="898" w:author="GOYAL, PANKAJ" w:date="2021-08-08T22:59:00Z">
            <w:r w:rsidR="00286148" w:rsidDel="00765280">
              <w:rPr>
                <w:noProof/>
                <w:color w:val="000000"/>
              </w:rPr>
              <w:delText>5.2.7. Placement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_aqr17e2p881b \h </w:delInstrText>
            </w:r>
            <w:r w:rsidR="00286148" w:rsidDel="00765280">
              <w:rPr>
                <w:noProof/>
              </w:rPr>
              <w:fldChar w:fldCharType="separate"/>
            </w:r>
          </w:del>
          <w:ins w:id="899" w:author="GOYAL, PANKAJ" w:date="2021-08-08T22:59:00Z">
            <w:r w:rsidR="00765280">
              <w:rPr>
                <w:b/>
                <w:bCs/>
                <w:noProof/>
                <w:lang w:val="en-US"/>
              </w:rPr>
              <w:t>Error! Bookmark not defined.</w:t>
            </w:r>
          </w:ins>
          <w:del w:id="900" w:author="GOYAL, PANKAJ" w:date="2021-08-08T22:59:00Z">
            <w:r w:rsidR="00286148" w:rsidDel="00765280">
              <w:rPr>
                <w:noProof/>
                <w:color w:val="000000"/>
              </w:rPr>
              <w:delText>113</w:delText>
            </w:r>
            <w:r w:rsidR="00286148" w:rsidDel="00765280">
              <w:rPr>
                <w:noProof/>
              </w:rPr>
              <w:fldChar w:fldCharType="end"/>
            </w:r>
          </w:del>
        </w:p>
        <w:p w14:paraId="5C9D608C" w14:textId="7F81A41B" w:rsidR="00FD0CB1" w:rsidDel="00765280" w:rsidRDefault="00EB5E9D">
          <w:pPr>
            <w:tabs>
              <w:tab w:val="right" w:pos="9360"/>
            </w:tabs>
            <w:spacing w:before="60" w:line="240" w:lineRule="auto"/>
            <w:ind w:left="720"/>
            <w:rPr>
              <w:del w:id="901" w:author="GOYAL, PANKAJ" w:date="2021-08-08T22:59:00Z"/>
              <w:noProof/>
              <w:color w:val="000000"/>
            </w:rPr>
          </w:pPr>
          <w:del w:id="902" w:author="GOYAL, PANKAJ" w:date="2021-08-08T22:59:00Z">
            <w:r w:rsidDel="00765280">
              <w:rPr>
                <w:noProof/>
              </w:rPr>
              <w:fldChar w:fldCharType="begin"/>
            </w:r>
            <w:r w:rsidDel="00765280">
              <w:rPr>
                <w:noProof/>
              </w:rPr>
              <w:delInstrText xml:space="preserve"> HYPERLINK \l "_1jc8iki0res4" \h </w:delInstrText>
            </w:r>
            <w:r w:rsidDel="00765280">
              <w:rPr>
                <w:noProof/>
              </w:rPr>
              <w:fldChar w:fldCharType="separate"/>
            </w:r>
          </w:del>
          <w:ins w:id="903" w:author="GOYAL, PANKAJ" w:date="2021-08-08T22:59:00Z">
            <w:r w:rsidR="00765280">
              <w:rPr>
                <w:b/>
                <w:bCs/>
                <w:noProof/>
                <w:lang w:val="en-US"/>
              </w:rPr>
              <w:t>Error! Hyperlink reference not valid.</w:t>
            </w:r>
          </w:ins>
          <w:del w:id="904" w:author="GOYAL, PANKAJ" w:date="2021-08-08T22:59:00Z">
            <w:r w:rsidR="00286148" w:rsidDel="00765280">
              <w:rPr>
                <w:noProof/>
                <w:color w:val="000000"/>
              </w:rPr>
              <w:delText>5.2.8. Heat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_1jc8iki0res4 \h </w:delInstrText>
            </w:r>
            <w:r w:rsidR="00286148" w:rsidDel="00765280">
              <w:rPr>
                <w:noProof/>
              </w:rPr>
              <w:fldChar w:fldCharType="separate"/>
            </w:r>
          </w:del>
          <w:ins w:id="905" w:author="GOYAL, PANKAJ" w:date="2021-08-08T22:59:00Z">
            <w:r w:rsidR="00765280">
              <w:rPr>
                <w:b/>
                <w:bCs/>
                <w:noProof/>
                <w:lang w:val="en-US"/>
              </w:rPr>
              <w:t>Error! Bookmark not defined.</w:t>
            </w:r>
          </w:ins>
          <w:del w:id="906" w:author="GOYAL, PANKAJ" w:date="2021-08-08T22:59:00Z">
            <w:r w:rsidR="00286148" w:rsidDel="00765280">
              <w:rPr>
                <w:noProof/>
                <w:color w:val="000000"/>
              </w:rPr>
              <w:delText>113</w:delText>
            </w:r>
            <w:r w:rsidR="00286148" w:rsidDel="00765280">
              <w:rPr>
                <w:noProof/>
              </w:rPr>
              <w:fldChar w:fldCharType="end"/>
            </w:r>
          </w:del>
        </w:p>
        <w:p w14:paraId="1C8DD00D" w14:textId="51F0579B" w:rsidR="00FD0CB1" w:rsidDel="00765280" w:rsidRDefault="00EB5E9D">
          <w:pPr>
            <w:tabs>
              <w:tab w:val="right" w:pos="9360"/>
            </w:tabs>
            <w:spacing w:before="60" w:line="240" w:lineRule="auto"/>
            <w:ind w:left="360"/>
            <w:rPr>
              <w:del w:id="907" w:author="GOYAL, PANKAJ" w:date="2021-08-08T22:59:00Z"/>
              <w:noProof/>
              <w:color w:val="000000"/>
            </w:rPr>
          </w:pPr>
          <w:del w:id="908" w:author="GOYAL, PANKAJ" w:date="2021-08-08T22:59:00Z">
            <w:r w:rsidDel="00765280">
              <w:rPr>
                <w:noProof/>
              </w:rPr>
              <w:fldChar w:fldCharType="begin"/>
            </w:r>
            <w:r w:rsidDel="00765280">
              <w:rPr>
                <w:noProof/>
              </w:rPr>
              <w:delInstrText xml:space="preserve"> HYPERLINK \l "_wmn2n8oywcvt" \h </w:delInstrText>
            </w:r>
            <w:r w:rsidDel="00765280">
              <w:rPr>
                <w:noProof/>
              </w:rPr>
              <w:fldChar w:fldCharType="separate"/>
            </w:r>
          </w:del>
          <w:ins w:id="909" w:author="GOYAL, PANKAJ" w:date="2021-08-08T22:59:00Z">
            <w:r w:rsidR="00765280">
              <w:rPr>
                <w:b/>
                <w:bCs/>
                <w:noProof/>
                <w:lang w:val="en-US"/>
              </w:rPr>
              <w:t>Error! Hyperlink reference not valid.</w:t>
            </w:r>
          </w:ins>
          <w:del w:id="910" w:author="GOYAL, PANKAJ" w:date="2021-08-08T22:59:00Z">
            <w:r w:rsidR="00286148" w:rsidDel="00765280">
              <w:rPr>
                <w:noProof/>
                <w:color w:val="000000"/>
              </w:rPr>
              <w:delText>5.3. Consolidated Set of APIs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_wmn2n8oywcvt \h </w:delInstrText>
            </w:r>
            <w:r w:rsidR="00286148" w:rsidDel="00765280">
              <w:rPr>
                <w:noProof/>
              </w:rPr>
              <w:fldChar w:fldCharType="separate"/>
            </w:r>
          </w:del>
          <w:ins w:id="911" w:author="GOYAL, PANKAJ" w:date="2021-08-08T22:59:00Z">
            <w:r w:rsidR="00765280">
              <w:rPr>
                <w:b/>
                <w:bCs/>
                <w:noProof/>
                <w:lang w:val="en-US"/>
              </w:rPr>
              <w:t>Error! Bookmark not defined.</w:t>
            </w:r>
          </w:ins>
          <w:del w:id="912" w:author="GOYAL, PANKAJ" w:date="2021-08-08T22:59:00Z">
            <w:r w:rsidR="00286148" w:rsidDel="00765280">
              <w:rPr>
                <w:noProof/>
                <w:color w:val="000000"/>
              </w:rPr>
              <w:delText>113</w:delText>
            </w:r>
            <w:r w:rsidR="00286148" w:rsidDel="00765280">
              <w:rPr>
                <w:noProof/>
              </w:rPr>
              <w:fldChar w:fldCharType="end"/>
            </w:r>
          </w:del>
        </w:p>
        <w:p w14:paraId="07733980" w14:textId="1470AA79" w:rsidR="00FD0CB1" w:rsidDel="00765280" w:rsidRDefault="00EB5E9D">
          <w:pPr>
            <w:tabs>
              <w:tab w:val="right" w:pos="9360"/>
            </w:tabs>
            <w:spacing w:before="60" w:line="240" w:lineRule="auto"/>
            <w:ind w:left="720"/>
            <w:rPr>
              <w:del w:id="913" w:author="GOYAL, PANKAJ" w:date="2021-08-08T22:59:00Z"/>
              <w:noProof/>
              <w:color w:val="000000"/>
            </w:rPr>
          </w:pPr>
          <w:del w:id="914" w:author="GOYAL, PANKAJ" w:date="2021-08-08T22:59:00Z">
            <w:r w:rsidDel="00765280">
              <w:rPr>
                <w:noProof/>
              </w:rPr>
              <w:fldChar w:fldCharType="begin"/>
            </w:r>
            <w:r w:rsidDel="00765280">
              <w:rPr>
                <w:noProof/>
              </w:rPr>
              <w:delInstrText xml:space="preserve"> HYPERLINK \l "_57u1luacugda" \h </w:delInstrText>
            </w:r>
            <w:r w:rsidDel="00765280">
              <w:rPr>
                <w:noProof/>
              </w:rPr>
              <w:fldChar w:fldCharType="separate"/>
            </w:r>
          </w:del>
          <w:ins w:id="915" w:author="GOYAL, PANKAJ" w:date="2021-08-08T22:59:00Z">
            <w:r w:rsidR="00765280">
              <w:rPr>
                <w:b/>
                <w:bCs/>
                <w:noProof/>
                <w:lang w:val="en-US"/>
              </w:rPr>
              <w:t>Error! Hyperlink reference not valid.</w:t>
            </w:r>
          </w:ins>
          <w:del w:id="916" w:author="GOYAL, PANKAJ" w:date="2021-08-08T22:59:00Z">
            <w:r w:rsidR="00286148" w:rsidDel="00765280">
              <w:rPr>
                <w:noProof/>
                <w:color w:val="000000"/>
              </w:rPr>
              <w:delText>5.3.1. OpenStack Interfaces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_57u1luacugda \h </w:delInstrText>
            </w:r>
            <w:r w:rsidR="00286148" w:rsidDel="00765280">
              <w:rPr>
                <w:noProof/>
              </w:rPr>
              <w:fldChar w:fldCharType="separate"/>
            </w:r>
          </w:del>
          <w:ins w:id="917" w:author="GOYAL, PANKAJ" w:date="2021-08-08T22:59:00Z">
            <w:r w:rsidR="00765280">
              <w:rPr>
                <w:b/>
                <w:bCs/>
                <w:noProof/>
                <w:lang w:val="en-US"/>
              </w:rPr>
              <w:t>Error! Bookmark not defined.</w:t>
            </w:r>
          </w:ins>
          <w:del w:id="918" w:author="GOYAL, PANKAJ" w:date="2021-08-08T22:59:00Z">
            <w:r w:rsidR="00286148" w:rsidDel="00765280">
              <w:rPr>
                <w:noProof/>
                <w:color w:val="000000"/>
              </w:rPr>
              <w:delText>113</w:delText>
            </w:r>
            <w:r w:rsidR="00286148" w:rsidDel="00765280">
              <w:rPr>
                <w:noProof/>
              </w:rPr>
              <w:fldChar w:fldCharType="end"/>
            </w:r>
          </w:del>
        </w:p>
        <w:p w14:paraId="6A718E82" w14:textId="2F2FEE6E" w:rsidR="00FD0CB1" w:rsidDel="00765280" w:rsidRDefault="00EB5E9D">
          <w:pPr>
            <w:tabs>
              <w:tab w:val="right" w:pos="9360"/>
            </w:tabs>
            <w:spacing w:before="60" w:line="240" w:lineRule="auto"/>
            <w:ind w:left="720"/>
            <w:rPr>
              <w:del w:id="919" w:author="GOYAL, PANKAJ" w:date="2021-08-08T22:59:00Z"/>
              <w:noProof/>
              <w:color w:val="000000"/>
            </w:rPr>
          </w:pPr>
          <w:del w:id="920" w:author="GOYAL, PANKAJ" w:date="2021-08-08T22:59:00Z">
            <w:r w:rsidDel="00765280">
              <w:rPr>
                <w:noProof/>
              </w:rPr>
              <w:fldChar w:fldCharType="begin"/>
            </w:r>
            <w:r w:rsidDel="00765280">
              <w:rPr>
                <w:noProof/>
              </w:rPr>
              <w:delInstrText xml:space="preserve"> HYPERLINK \l "_osf6cue0ifdq" \h </w:delInstrText>
            </w:r>
            <w:r w:rsidDel="00765280">
              <w:rPr>
                <w:noProof/>
              </w:rPr>
              <w:fldChar w:fldCharType="separate"/>
            </w:r>
          </w:del>
          <w:ins w:id="921" w:author="GOYAL, PANKAJ" w:date="2021-08-08T22:59:00Z">
            <w:r w:rsidR="00765280">
              <w:rPr>
                <w:b/>
                <w:bCs/>
                <w:noProof/>
                <w:lang w:val="en-US"/>
              </w:rPr>
              <w:t>Error! Hyperlink reference not valid.</w:t>
            </w:r>
          </w:ins>
          <w:del w:id="922" w:author="GOYAL, PANKAJ" w:date="2021-08-08T22:59:00Z">
            <w:r w:rsidR="00286148" w:rsidDel="00765280">
              <w:rPr>
                <w:noProof/>
                <w:color w:val="000000"/>
              </w:rPr>
              <w:delText>5.3.2. Kubernetes Interfaces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_osf6cue0ifdq \h </w:delInstrText>
            </w:r>
            <w:r w:rsidR="00286148" w:rsidDel="00765280">
              <w:rPr>
                <w:noProof/>
              </w:rPr>
              <w:fldChar w:fldCharType="separate"/>
            </w:r>
          </w:del>
          <w:ins w:id="923" w:author="GOYAL, PANKAJ" w:date="2021-08-08T22:59:00Z">
            <w:r w:rsidR="00765280">
              <w:rPr>
                <w:b/>
                <w:bCs/>
                <w:noProof/>
                <w:lang w:val="en-US"/>
              </w:rPr>
              <w:t>Error! Bookmark not defined.</w:t>
            </w:r>
          </w:ins>
          <w:del w:id="924" w:author="GOYAL, PANKAJ" w:date="2021-08-08T22:59:00Z">
            <w:r w:rsidR="00286148" w:rsidDel="00765280">
              <w:rPr>
                <w:noProof/>
                <w:color w:val="000000"/>
              </w:rPr>
              <w:delText>114</w:delText>
            </w:r>
            <w:r w:rsidR="00286148" w:rsidDel="00765280">
              <w:rPr>
                <w:noProof/>
              </w:rPr>
              <w:fldChar w:fldCharType="end"/>
            </w:r>
          </w:del>
        </w:p>
        <w:p w14:paraId="2174F51C" w14:textId="2600676F" w:rsidR="00FD0CB1" w:rsidDel="00765280" w:rsidRDefault="00EB5E9D">
          <w:pPr>
            <w:tabs>
              <w:tab w:val="right" w:pos="9360"/>
            </w:tabs>
            <w:spacing w:before="60" w:line="240" w:lineRule="auto"/>
            <w:ind w:left="720"/>
            <w:rPr>
              <w:del w:id="925" w:author="GOYAL, PANKAJ" w:date="2021-08-08T22:59:00Z"/>
              <w:noProof/>
              <w:color w:val="000000"/>
            </w:rPr>
          </w:pPr>
          <w:del w:id="926" w:author="GOYAL, PANKAJ" w:date="2021-08-08T22:59:00Z">
            <w:r w:rsidDel="00765280">
              <w:rPr>
                <w:noProof/>
              </w:rPr>
              <w:fldChar w:fldCharType="begin"/>
            </w:r>
            <w:r w:rsidDel="00765280">
              <w:rPr>
                <w:noProof/>
              </w:rPr>
              <w:delInstrText xml:space="preserve"> HYPERLINK \l "_vzhashmznf7d" \h </w:delInstrText>
            </w:r>
            <w:r w:rsidDel="00765280">
              <w:rPr>
                <w:noProof/>
              </w:rPr>
              <w:fldChar w:fldCharType="separate"/>
            </w:r>
          </w:del>
          <w:ins w:id="927" w:author="GOYAL, PANKAJ" w:date="2021-08-08T22:59:00Z">
            <w:r w:rsidR="00765280">
              <w:rPr>
                <w:b/>
                <w:bCs/>
                <w:noProof/>
                <w:lang w:val="en-US"/>
              </w:rPr>
              <w:t>Error! Hyperlink reference not valid.</w:t>
            </w:r>
          </w:ins>
          <w:del w:id="928" w:author="GOYAL, PANKAJ" w:date="2021-08-08T22:59:00Z">
            <w:r w:rsidR="00286148" w:rsidDel="00765280">
              <w:rPr>
                <w:noProof/>
                <w:color w:val="000000"/>
              </w:rPr>
              <w:delText>5.3.3. KVM Interfaces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_vzhashmznf7d \h </w:delInstrText>
            </w:r>
            <w:r w:rsidR="00286148" w:rsidDel="00765280">
              <w:rPr>
                <w:noProof/>
              </w:rPr>
              <w:fldChar w:fldCharType="separate"/>
            </w:r>
          </w:del>
          <w:ins w:id="929" w:author="GOYAL, PANKAJ" w:date="2021-08-08T22:59:00Z">
            <w:r w:rsidR="00765280">
              <w:rPr>
                <w:b/>
                <w:bCs/>
                <w:noProof/>
                <w:lang w:val="en-US"/>
              </w:rPr>
              <w:t>Error! Bookmark not defined.</w:t>
            </w:r>
          </w:ins>
          <w:del w:id="930" w:author="GOYAL, PANKAJ" w:date="2021-08-08T22:59:00Z">
            <w:r w:rsidR="00286148" w:rsidDel="00765280">
              <w:rPr>
                <w:noProof/>
                <w:color w:val="000000"/>
              </w:rPr>
              <w:delText>114</w:delText>
            </w:r>
            <w:r w:rsidR="00286148" w:rsidDel="00765280">
              <w:rPr>
                <w:noProof/>
              </w:rPr>
              <w:fldChar w:fldCharType="end"/>
            </w:r>
          </w:del>
        </w:p>
        <w:p w14:paraId="1EEBEB85" w14:textId="4DCBF015" w:rsidR="00FD0CB1" w:rsidDel="00765280" w:rsidRDefault="00EB5E9D">
          <w:pPr>
            <w:tabs>
              <w:tab w:val="right" w:pos="9360"/>
            </w:tabs>
            <w:spacing w:before="60" w:line="240" w:lineRule="auto"/>
            <w:ind w:left="1080"/>
            <w:rPr>
              <w:del w:id="931" w:author="GOYAL, PANKAJ" w:date="2021-08-08T22:59:00Z"/>
              <w:noProof/>
              <w:color w:val="000000"/>
            </w:rPr>
          </w:pPr>
          <w:del w:id="932" w:author="GOYAL, PANKAJ" w:date="2021-08-08T22:59:00Z">
            <w:r w:rsidDel="00765280">
              <w:rPr>
                <w:noProof/>
              </w:rPr>
              <w:fldChar w:fldCharType="begin"/>
            </w:r>
            <w:r w:rsidDel="00765280">
              <w:rPr>
                <w:noProof/>
              </w:rPr>
              <w:delInstrText xml:space="preserve"> HYPERLINK \l "_iwzc7d70yk8i" \h </w:delInstrText>
            </w:r>
            <w:r w:rsidDel="00765280">
              <w:rPr>
                <w:noProof/>
              </w:rPr>
              <w:fldChar w:fldCharType="separate"/>
            </w:r>
          </w:del>
          <w:ins w:id="933" w:author="GOYAL, PANKAJ" w:date="2021-08-08T22:59:00Z">
            <w:r w:rsidR="00765280">
              <w:rPr>
                <w:b/>
                <w:bCs/>
                <w:noProof/>
                <w:lang w:val="en-US"/>
              </w:rPr>
              <w:t>Error! Hyperlink reference not valid.</w:t>
            </w:r>
          </w:ins>
          <w:del w:id="934" w:author="GOYAL, PANKAJ" w:date="2021-08-08T22:59:00Z">
            <w:r w:rsidR="00286148" w:rsidDel="00765280">
              <w:rPr>
                <w:noProof/>
                <w:color w:val="000000"/>
              </w:rPr>
              <w:delText>5.3.3.1. Libvirt Interfaces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_iwzc7d70yk8i \h </w:delInstrText>
            </w:r>
            <w:r w:rsidR="00286148" w:rsidDel="00765280">
              <w:rPr>
                <w:noProof/>
              </w:rPr>
              <w:fldChar w:fldCharType="separate"/>
            </w:r>
          </w:del>
          <w:ins w:id="935" w:author="GOYAL, PANKAJ" w:date="2021-08-08T22:59:00Z">
            <w:r w:rsidR="00765280">
              <w:rPr>
                <w:b/>
                <w:bCs/>
                <w:noProof/>
                <w:lang w:val="en-US"/>
              </w:rPr>
              <w:t>Error! Bookmark not defined.</w:t>
            </w:r>
          </w:ins>
          <w:del w:id="936" w:author="GOYAL, PANKAJ" w:date="2021-08-08T22:59:00Z">
            <w:r w:rsidR="00286148" w:rsidDel="00765280">
              <w:rPr>
                <w:noProof/>
                <w:color w:val="000000"/>
              </w:rPr>
              <w:delText>114</w:delText>
            </w:r>
            <w:r w:rsidR="00286148" w:rsidDel="00765280">
              <w:rPr>
                <w:noProof/>
              </w:rPr>
              <w:fldChar w:fldCharType="end"/>
            </w:r>
          </w:del>
        </w:p>
        <w:p w14:paraId="5BB71792" w14:textId="593C53EE" w:rsidR="00FD0CB1" w:rsidDel="00765280" w:rsidRDefault="00EB5E9D">
          <w:pPr>
            <w:tabs>
              <w:tab w:val="right" w:pos="9360"/>
            </w:tabs>
            <w:spacing w:before="60" w:line="240" w:lineRule="auto"/>
            <w:ind w:left="720"/>
            <w:rPr>
              <w:del w:id="937" w:author="GOYAL, PANKAJ" w:date="2021-08-08T22:59:00Z"/>
              <w:noProof/>
              <w:color w:val="000000"/>
            </w:rPr>
          </w:pPr>
          <w:del w:id="938" w:author="GOYAL, PANKAJ" w:date="2021-08-08T22:59:00Z">
            <w:r w:rsidDel="00765280">
              <w:rPr>
                <w:noProof/>
              </w:rPr>
              <w:fldChar w:fldCharType="begin"/>
            </w:r>
            <w:r w:rsidDel="00765280">
              <w:rPr>
                <w:noProof/>
              </w:rPr>
              <w:delInstrText xml:space="preserve"> HYPERLINK \l "_hlwet5yz1ncf" \h </w:delInstrText>
            </w:r>
            <w:r w:rsidDel="00765280">
              <w:rPr>
                <w:noProof/>
              </w:rPr>
              <w:fldChar w:fldCharType="separate"/>
            </w:r>
          </w:del>
          <w:ins w:id="939" w:author="GOYAL, PANKAJ" w:date="2021-08-08T22:59:00Z">
            <w:r w:rsidR="00765280">
              <w:rPr>
                <w:b/>
                <w:bCs/>
                <w:noProof/>
                <w:lang w:val="en-US"/>
              </w:rPr>
              <w:t>Error! Hyperlink reference not valid.</w:t>
            </w:r>
          </w:ins>
          <w:del w:id="940" w:author="GOYAL, PANKAJ" w:date="2021-08-08T22:59:00Z">
            <w:r w:rsidR="00286148" w:rsidDel="00765280">
              <w:rPr>
                <w:noProof/>
                <w:color w:val="000000"/>
              </w:rPr>
              <w:delText>5.3.4. Barbican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_hlwet5yz1ncf \h </w:delInstrText>
            </w:r>
            <w:r w:rsidR="00286148" w:rsidDel="00765280">
              <w:rPr>
                <w:noProof/>
              </w:rPr>
              <w:fldChar w:fldCharType="separate"/>
            </w:r>
          </w:del>
          <w:ins w:id="941" w:author="GOYAL, PANKAJ" w:date="2021-08-08T22:59:00Z">
            <w:r w:rsidR="00765280">
              <w:rPr>
                <w:b/>
                <w:bCs/>
                <w:noProof/>
                <w:lang w:val="en-US"/>
              </w:rPr>
              <w:t>Error! Bookmark not defined.</w:t>
            </w:r>
          </w:ins>
          <w:del w:id="942" w:author="GOYAL, PANKAJ" w:date="2021-08-08T22:59:00Z">
            <w:r w:rsidR="00286148" w:rsidDel="00765280">
              <w:rPr>
                <w:noProof/>
                <w:color w:val="000000"/>
              </w:rPr>
              <w:delText>114</w:delText>
            </w:r>
            <w:r w:rsidR="00286148" w:rsidDel="00765280">
              <w:rPr>
                <w:noProof/>
              </w:rPr>
              <w:fldChar w:fldCharType="end"/>
            </w:r>
          </w:del>
        </w:p>
        <w:p w14:paraId="1A10161B" w14:textId="0ED90DB1" w:rsidR="00FD0CB1" w:rsidDel="00765280" w:rsidRDefault="00EB5E9D">
          <w:pPr>
            <w:tabs>
              <w:tab w:val="right" w:pos="9360"/>
            </w:tabs>
            <w:spacing w:before="200" w:line="240" w:lineRule="auto"/>
            <w:rPr>
              <w:del w:id="943" w:author="GOYAL, PANKAJ" w:date="2021-08-08T22:59:00Z"/>
              <w:b/>
              <w:noProof/>
              <w:color w:val="000000"/>
            </w:rPr>
          </w:pPr>
          <w:del w:id="944" w:author="GOYAL, PANKAJ" w:date="2021-08-08T22:59:00Z">
            <w:r w:rsidDel="00765280">
              <w:rPr>
                <w:noProof/>
              </w:rPr>
              <w:fldChar w:fldCharType="begin"/>
            </w:r>
            <w:r w:rsidDel="00765280">
              <w:rPr>
                <w:noProof/>
              </w:rPr>
              <w:delInstrText xml:space="preserve"> HYPERLINK \l "_qnl2fd8jho61" \h </w:delInstrText>
            </w:r>
            <w:r w:rsidDel="00765280">
              <w:rPr>
                <w:noProof/>
              </w:rPr>
              <w:fldChar w:fldCharType="separate"/>
            </w:r>
          </w:del>
          <w:ins w:id="945" w:author="GOYAL, PANKAJ" w:date="2021-08-08T22:59:00Z">
            <w:r w:rsidR="00765280">
              <w:rPr>
                <w:b/>
                <w:bCs/>
                <w:noProof/>
                <w:lang w:val="en-US"/>
              </w:rPr>
              <w:t>Error! Hyperlink reference not valid.</w:t>
            </w:r>
          </w:ins>
          <w:del w:id="946" w:author="GOYAL, PANKAJ" w:date="2021-08-08T22:59:00Z">
            <w:r w:rsidR="00286148" w:rsidDel="00765280">
              <w:rPr>
                <w:b/>
                <w:noProof/>
                <w:color w:val="000000"/>
              </w:rPr>
              <w:delText>6. Security</w:delText>
            </w:r>
            <w:r w:rsidDel="00765280">
              <w:rPr>
                <w:b/>
                <w:noProof/>
                <w:color w:val="000000"/>
              </w:rPr>
              <w:fldChar w:fldCharType="end"/>
            </w:r>
            <w:r w:rsidR="00286148" w:rsidDel="00765280">
              <w:rPr>
                <w:b/>
                <w:noProof/>
                <w:color w:val="000000"/>
              </w:rPr>
              <w:tab/>
            </w:r>
            <w:r w:rsidR="00286148" w:rsidDel="00765280">
              <w:rPr>
                <w:noProof/>
              </w:rPr>
              <w:fldChar w:fldCharType="begin"/>
            </w:r>
            <w:r w:rsidR="00286148" w:rsidDel="00765280">
              <w:rPr>
                <w:noProof/>
              </w:rPr>
              <w:delInstrText xml:space="preserve"> PAGEREF _qnl2fd8jho61 \h </w:delInstrText>
            </w:r>
            <w:r w:rsidR="00286148" w:rsidDel="00765280">
              <w:rPr>
                <w:noProof/>
              </w:rPr>
              <w:fldChar w:fldCharType="separate"/>
            </w:r>
          </w:del>
          <w:ins w:id="947" w:author="GOYAL, PANKAJ" w:date="2021-08-08T22:59:00Z">
            <w:r w:rsidR="00765280">
              <w:rPr>
                <w:b/>
                <w:bCs/>
                <w:noProof/>
                <w:lang w:val="en-US"/>
              </w:rPr>
              <w:t>Error! Bookmark not defined.</w:t>
            </w:r>
          </w:ins>
          <w:del w:id="948" w:author="GOYAL, PANKAJ" w:date="2021-08-08T22:59:00Z">
            <w:r w:rsidR="00286148" w:rsidDel="00765280">
              <w:rPr>
                <w:b/>
                <w:noProof/>
                <w:color w:val="000000"/>
              </w:rPr>
              <w:delText>114</w:delText>
            </w:r>
            <w:r w:rsidR="00286148" w:rsidDel="00765280">
              <w:rPr>
                <w:noProof/>
              </w:rPr>
              <w:fldChar w:fldCharType="end"/>
            </w:r>
          </w:del>
        </w:p>
        <w:p w14:paraId="762CCA05" w14:textId="4766F4C5" w:rsidR="00FD0CB1" w:rsidDel="00765280" w:rsidRDefault="00EB5E9D">
          <w:pPr>
            <w:tabs>
              <w:tab w:val="right" w:pos="9360"/>
            </w:tabs>
            <w:spacing w:before="60" w:line="240" w:lineRule="auto"/>
            <w:ind w:left="360"/>
            <w:rPr>
              <w:del w:id="949" w:author="GOYAL, PANKAJ" w:date="2021-08-08T22:59:00Z"/>
              <w:noProof/>
              <w:color w:val="000000"/>
            </w:rPr>
          </w:pPr>
          <w:del w:id="950" w:author="GOYAL, PANKAJ" w:date="2021-08-08T22:59:00Z">
            <w:r w:rsidDel="00765280">
              <w:rPr>
                <w:noProof/>
              </w:rPr>
              <w:fldChar w:fldCharType="begin"/>
            </w:r>
            <w:r w:rsidDel="00765280">
              <w:rPr>
                <w:noProof/>
              </w:rPr>
              <w:delInstrText xml:space="preserve"> HYPERLINK \l "_7bftplxug3hv" \h </w:delInstrText>
            </w:r>
            <w:r w:rsidDel="00765280">
              <w:rPr>
                <w:noProof/>
              </w:rPr>
              <w:fldChar w:fldCharType="separate"/>
            </w:r>
          </w:del>
          <w:ins w:id="951" w:author="GOYAL, PANKAJ" w:date="2021-08-08T22:59:00Z">
            <w:r w:rsidR="00765280">
              <w:rPr>
                <w:b/>
                <w:bCs/>
                <w:noProof/>
                <w:lang w:val="en-US"/>
              </w:rPr>
              <w:t>Error! Hyperlink reference not valid.</w:t>
            </w:r>
          </w:ins>
          <w:del w:id="952" w:author="GOYAL, PANKAJ" w:date="2021-08-08T22:59:00Z">
            <w:r w:rsidR="00286148" w:rsidDel="00765280">
              <w:rPr>
                <w:noProof/>
                <w:color w:val="000000"/>
              </w:rPr>
              <w:delText>6.1 Introduction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_7bftplxug3hv \h </w:delInstrText>
            </w:r>
            <w:r w:rsidR="00286148" w:rsidDel="00765280">
              <w:rPr>
                <w:noProof/>
              </w:rPr>
              <w:fldChar w:fldCharType="separate"/>
            </w:r>
          </w:del>
          <w:ins w:id="953" w:author="GOYAL, PANKAJ" w:date="2021-08-08T22:59:00Z">
            <w:r w:rsidR="00765280">
              <w:rPr>
                <w:b/>
                <w:bCs/>
                <w:noProof/>
                <w:lang w:val="en-US"/>
              </w:rPr>
              <w:t>Error! Bookmark not defined.</w:t>
            </w:r>
          </w:ins>
          <w:del w:id="954" w:author="GOYAL, PANKAJ" w:date="2021-08-08T22:59:00Z">
            <w:r w:rsidR="00286148" w:rsidDel="00765280">
              <w:rPr>
                <w:noProof/>
                <w:color w:val="000000"/>
              </w:rPr>
              <w:delText>115</w:delText>
            </w:r>
            <w:r w:rsidR="00286148" w:rsidDel="00765280">
              <w:rPr>
                <w:noProof/>
              </w:rPr>
              <w:fldChar w:fldCharType="end"/>
            </w:r>
          </w:del>
        </w:p>
        <w:p w14:paraId="2F4F1535" w14:textId="749D0959" w:rsidR="00FD0CB1" w:rsidDel="00765280" w:rsidRDefault="00EB5E9D">
          <w:pPr>
            <w:tabs>
              <w:tab w:val="right" w:pos="9360"/>
            </w:tabs>
            <w:spacing w:before="60" w:line="240" w:lineRule="auto"/>
            <w:ind w:left="360"/>
            <w:rPr>
              <w:del w:id="955" w:author="GOYAL, PANKAJ" w:date="2021-08-08T22:59:00Z"/>
              <w:noProof/>
              <w:color w:val="000000"/>
            </w:rPr>
          </w:pPr>
          <w:del w:id="956" w:author="GOYAL, PANKAJ" w:date="2021-08-08T22:59:00Z">
            <w:r w:rsidDel="00765280">
              <w:rPr>
                <w:noProof/>
              </w:rPr>
              <w:fldChar w:fldCharType="begin"/>
            </w:r>
            <w:r w:rsidDel="00765280">
              <w:rPr>
                <w:noProof/>
              </w:rPr>
              <w:delInstrText xml:space="preserve"> HYPERLINK \l "_f050myx053n3" \h </w:delInstrText>
            </w:r>
            <w:r w:rsidDel="00765280">
              <w:rPr>
                <w:noProof/>
              </w:rPr>
              <w:fldChar w:fldCharType="separate"/>
            </w:r>
          </w:del>
          <w:ins w:id="957" w:author="GOYAL, PANKAJ" w:date="2021-08-08T22:59:00Z">
            <w:r w:rsidR="00765280">
              <w:rPr>
                <w:b/>
                <w:bCs/>
                <w:noProof/>
                <w:lang w:val="en-US"/>
              </w:rPr>
              <w:t>Error! Hyperlink reference not valid.</w:t>
            </w:r>
          </w:ins>
          <w:del w:id="958" w:author="GOYAL, PANKAJ" w:date="2021-08-08T22:59:00Z">
            <w:r w:rsidR="00286148" w:rsidDel="00765280">
              <w:rPr>
                <w:noProof/>
                <w:color w:val="000000"/>
              </w:rPr>
              <w:delText>6.2 Security Requirements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_f050myx053n3 \h </w:delInstrText>
            </w:r>
            <w:r w:rsidR="00286148" w:rsidDel="00765280">
              <w:rPr>
                <w:noProof/>
              </w:rPr>
              <w:fldChar w:fldCharType="separate"/>
            </w:r>
          </w:del>
          <w:ins w:id="959" w:author="GOYAL, PANKAJ" w:date="2021-08-08T22:59:00Z">
            <w:r w:rsidR="00765280">
              <w:rPr>
                <w:b/>
                <w:bCs/>
                <w:noProof/>
                <w:lang w:val="en-US"/>
              </w:rPr>
              <w:t>Error! Bookmark not defined.</w:t>
            </w:r>
          </w:ins>
          <w:del w:id="960" w:author="GOYAL, PANKAJ" w:date="2021-08-08T22:59:00Z">
            <w:r w:rsidR="00286148" w:rsidDel="00765280">
              <w:rPr>
                <w:noProof/>
                <w:color w:val="000000"/>
              </w:rPr>
              <w:delText>115</w:delText>
            </w:r>
            <w:r w:rsidR="00286148" w:rsidDel="00765280">
              <w:rPr>
                <w:noProof/>
              </w:rPr>
              <w:fldChar w:fldCharType="end"/>
            </w:r>
          </w:del>
        </w:p>
        <w:p w14:paraId="07ED619B" w14:textId="07196E36" w:rsidR="00FD0CB1" w:rsidDel="00765280" w:rsidRDefault="00EB5E9D">
          <w:pPr>
            <w:tabs>
              <w:tab w:val="right" w:pos="9360"/>
            </w:tabs>
            <w:spacing w:before="60" w:line="240" w:lineRule="auto"/>
            <w:ind w:left="360"/>
            <w:rPr>
              <w:del w:id="961" w:author="GOYAL, PANKAJ" w:date="2021-08-08T22:59:00Z"/>
              <w:noProof/>
              <w:color w:val="000000"/>
            </w:rPr>
          </w:pPr>
          <w:del w:id="962" w:author="GOYAL, PANKAJ" w:date="2021-08-08T22:59:00Z">
            <w:r w:rsidDel="00765280">
              <w:rPr>
                <w:noProof/>
              </w:rPr>
              <w:fldChar w:fldCharType="begin"/>
            </w:r>
            <w:r w:rsidDel="00765280">
              <w:rPr>
                <w:noProof/>
              </w:rPr>
              <w:delInstrText xml:space="preserve"> HYPERLINK \l "_ih918r8pvzs0" \h </w:delInstrText>
            </w:r>
            <w:r w:rsidDel="00765280">
              <w:rPr>
                <w:noProof/>
              </w:rPr>
              <w:fldChar w:fldCharType="separate"/>
            </w:r>
          </w:del>
          <w:ins w:id="963" w:author="GOYAL, PANKAJ" w:date="2021-08-08T22:59:00Z">
            <w:r w:rsidR="00765280">
              <w:rPr>
                <w:b/>
                <w:bCs/>
                <w:noProof/>
                <w:lang w:val="en-US"/>
              </w:rPr>
              <w:t>Error! Hyperlink reference not valid.</w:t>
            </w:r>
          </w:ins>
          <w:del w:id="964" w:author="GOYAL, PANKAJ" w:date="2021-08-08T22:59:00Z">
            <w:r w:rsidR="00286148" w:rsidDel="00765280">
              <w:rPr>
                <w:noProof/>
                <w:color w:val="000000"/>
              </w:rPr>
              <w:delText>6.3 Cloud Infrastructure and VIM Security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_ih918r8pvzs0 \h </w:delInstrText>
            </w:r>
            <w:r w:rsidR="00286148" w:rsidDel="00765280">
              <w:rPr>
                <w:noProof/>
              </w:rPr>
              <w:fldChar w:fldCharType="separate"/>
            </w:r>
          </w:del>
          <w:ins w:id="965" w:author="GOYAL, PANKAJ" w:date="2021-08-08T22:59:00Z">
            <w:r w:rsidR="00765280">
              <w:rPr>
                <w:b/>
                <w:bCs/>
                <w:noProof/>
                <w:lang w:val="en-US"/>
              </w:rPr>
              <w:t>Error! Bookmark not defined.</w:t>
            </w:r>
          </w:ins>
          <w:del w:id="966" w:author="GOYAL, PANKAJ" w:date="2021-08-08T22:59:00Z">
            <w:r w:rsidR="00286148" w:rsidDel="00765280">
              <w:rPr>
                <w:noProof/>
                <w:color w:val="000000"/>
              </w:rPr>
              <w:delText>115</w:delText>
            </w:r>
            <w:r w:rsidR="00286148" w:rsidDel="00765280">
              <w:rPr>
                <w:noProof/>
              </w:rPr>
              <w:fldChar w:fldCharType="end"/>
            </w:r>
          </w:del>
        </w:p>
        <w:p w14:paraId="38C6387F" w14:textId="21616448" w:rsidR="00FD0CB1" w:rsidDel="00765280" w:rsidRDefault="00EB5E9D">
          <w:pPr>
            <w:tabs>
              <w:tab w:val="right" w:pos="9360"/>
            </w:tabs>
            <w:spacing w:before="60" w:line="240" w:lineRule="auto"/>
            <w:ind w:left="720"/>
            <w:rPr>
              <w:del w:id="967" w:author="GOYAL, PANKAJ" w:date="2021-08-08T22:59:00Z"/>
              <w:noProof/>
              <w:color w:val="000000"/>
            </w:rPr>
          </w:pPr>
          <w:del w:id="968" w:author="GOYAL, PANKAJ" w:date="2021-08-08T22:59:00Z">
            <w:r w:rsidDel="00765280">
              <w:rPr>
                <w:noProof/>
              </w:rPr>
              <w:fldChar w:fldCharType="begin"/>
            </w:r>
            <w:r w:rsidDel="00765280">
              <w:rPr>
                <w:noProof/>
              </w:rPr>
              <w:delInstrText xml:space="preserve"> HYPERLINK \l "_a9f3ph60g3a8" \h </w:delInstrText>
            </w:r>
            <w:r w:rsidDel="00765280">
              <w:rPr>
                <w:noProof/>
              </w:rPr>
              <w:fldChar w:fldCharType="separate"/>
            </w:r>
          </w:del>
          <w:ins w:id="969" w:author="GOYAL, PANKAJ" w:date="2021-08-08T22:59:00Z">
            <w:r w:rsidR="00765280">
              <w:rPr>
                <w:b/>
                <w:bCs/>
                <w:noProof/>
                <w:lang w:val="en-US"/>
              </w:rPr>
              <w:t>Error! Hyperlink reference not valid.</w:t>
            </w:r>
          </w:ins>
          <w:del w:id="970" w:author="GOYAL, PANKAJ" w:date="2021-08-08T22:59:00Z">
            <w:r w:rsidR="00286148" w:rsidDel="00765280">
              <w:rPr>
                <w:noProof/>
                <w:color w:val="000000"/>
              </w:rPr>
              <w:delText>6.3.1 System Hardening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_a9f3ph60g3a8 \h </w:delInstrText>
            </w:r>
            <w:r w:rsidR="00286148" w:rsidDel="00765280">
              <w:rPr>
                <w:noProof/>
              </w:rPr>
              <w:fldChar w:fldCharType="separate"/>
            </w:r>
          </w:del>
          <w:ins w:id="971" w:author="GOYAL, PANKAJ" w:date="2021-08-08T22:59:00Z">
            <w:r w:rsidR="00765280">
              <w:rPr>
                <w:b/>
                <w:bCs/>
                <w:noProof/>
                <w:lang w:val="en-US"/>
              </w:rPr>
              <w:t>Error! Bookmark not defined.</w:t>
            </w:r>
          </w:ins>
          <w:del w:id="972" w:author="GOYAL, PANKAJ" w:date="2021-08-08T22:59:00Z">
            <w:r w:rsidR="00286148" w:rsidDel="00765280">
              <w:rPr>
                <w:noProof/>
                <w:color w:val="000000"/>
              </w:rPr>
              <w:delText>115</w:delText>
            </w:r>
            <w:r w:rsidR="00286148" w:rsidDel="00765280">
              <w:rPr>
                <w:noProof/>
              </w:rPr>
              <w:fldChar w:fldCharType="end"/>
            </w:r>
          </w:del>
        </w:p>
        <w:p w14:paraId="27723B07" w14:textId="34F7B259" w:rsidR="00FD0CB1" w:rsidDel="00765280" w:rsidRDefault="00EB5E9D">
          <w:pPr>
            <w:tabs>
              <w:tab w:val="right" w:pos="9360"/>
            </w:tabs>
            <w:spacing w:before="60" w:line="240" w:lineRule="auto"/>
            <w:ind w:left="1080"/>
            <w:rPr>
              <w:del w:id="973" w:author="GOYAL, PANKAJ" w:date="2021-08-08T22:59:00Z"/>
              <w:noProof/>
              <w:color w:val="000000"/>
            </w:rPr>
          </w:pPr>
          <w:del w:id="974" w:author="GOYAL, PANKAJ" w:date="2021-08-08T22:59:00Z">
            <w:r w:rsidDel="00765280">
              <w:rPr>
                <w:noProof/>
              </w:rPr>
              <w:fldChar w:fldCharType="begin"/>
            </w:r>
            <w:r w:rsidDel="00765280">
              <w:rPr>
                <w:noProof/>
              </w:rPr>
              <w:delInstrText xml:space="preserve"> HYPERLINK \l "_mmjio4nv4t9e" \h </w:delInstrText>
            </w:r>
            <w:r w:rsidDel="00765280">
              <w:rPr>
                <w:noProof/>
              </w:rPr>
              <w:fldChar w:fldCharType="separate"/>
            </w:r>
          </w:del>
          <w:ins w:id="975" w:author="GOYAL, PANKAJ" w:date="2021-08-08T22:59:00Z">
            <w:r w:rsidR="00765280">
              <w:rPr>
                <w:b/>
                <w:bCs/>
                <w:noProof/>
                <w:lang w:val="en-US"/>
              </w:rPr>
              <w:t>Error! Hyperlink reference not valid.</w:t>
            </w:r>
          </w:ins>
          <w:del w:id="976" w:author="GOYAL, PANKAJ" w:date="2021-08-08T22:59:00Z">
            <w:r w:rsidR="00286148" w:rsidDel="00765280">
              <w:rPr>
                <w:noProof/>
                <w:color w:val="000000"/>
              </w:rPr>
              <w:delText>6.3.1.1 Server boot hardening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_mmjio4nv4t9e \h </w:delInstrText>
            </w:r>
            <w:r w:rsidR="00286148" w:rsidDel="00765280">
              <w:rPr>
                <w:noProof/>
              </w:rPr>
              <w:fldChar w:fldCharType="separate"/>
            </w:r>
          </w:del>
          <w:ins w:id="977" w:author="GOYAL, PANKAJ" w:date="2021-08-08T22:59:00Z">
            <w:r w:rsidR="00765280">
              <w:rPr>
                <w:b/>
                <w:bCs/>
                <w:noProof/>
                <w:lang w:val="en-US"/>
              </w:rPr>
              <w:t>Error! Bookmark not defined.</w:t>
            </w:r>
          </w:ins>
          <w:del w:id="978" w:author="GOYAL, PANKAJ" w:date="2021-08-08T22:59:00Z">
            <w:r w:rsidR="00286148" w:rsidDel="00765280">
              <w:rPr>
                <w:noProof/>
                <w:color w:val="000000"/>
              </w:rPr>
              <w:delText>115</w:delText>
            </w:r>
            <w:r w:rsidR="00286148" w:rsidDel="00765280">
              <w:rPr>
                <w:noProof/>
              </w:rPr>
              <w:fldChar w:fldCharType="end"/>
            </w:r>
          </w:del>
        </w:p>
        <w:p w14:paraId="644F3BAE" w14:textId="7A20F36F" w:rsidR="00FD0CB1" w:rsidDel="00765280" w:rsidRDefault="00EB5E9D">
          <w:pPr>
            <w:tabs>
              <w:tab w:val="right" w:pos="9360"/>
            </w:tabs>
            <w:spacing w:before="60" w:line="240" w:lineRule="auto"/>
            <w:ind w:left="1080"/>
            <w:rPr>
              <w:del w:id="979" w:author="GOYAL, PANKAJ" w:date="2021-08-08T22:59:00Z"/>
              <w:noProof/>
              <w:color w:val="000000"/>
            </w:rPr>
          </w:pPr>
          <w:del w:id="980" w:author="GOYAL, PANKAJ" w:date="2021-08-08T22:59:00Z">
            <w:r w:rsidDel="00765280">
              <w:rPr>
                <w:noProof/>
              </w:rPr>
              <w:fldChar w:fldCharType="begin"/>
            </w:r>
            <w:r w:rsidDel="00765280">
              <w:rPr>
                <w:noProof/>
              </w:rPr>
              <w:delInstrText xml:space="preserve"> HYPERLINK \l "_gp06fdmbpon5" \h </w:delInstrText>
            </w:r>
            <w:r w:rsidDel="00765280">
              <w:rPr>
                <w:noProof/>
              </w:rPr>
              <w:fldChar w:fldCharType="separate"/>
            </w:r>
          </w:del>
          <w:ins w:id="981" w:author="GOYAL, PANKAJ" w:date="2021-08-08T22:59:00Z">
            <w:r w:rsidR="00765280">
              <w:rPr>
                <w:b/>
                <w:bCs/>
                <w:noProof/>
                <w:lang w:val="en-US"/>
              </w:rPr>
              <w:t>Error! Hyperlink reference not valid.</w:t>
            </w:r>
          </w:ins>
          <w:del w:id="982" w:author="GOYAL, PANKAJ" w:date="2021-08-08T22:59:00Z">
            <w:r w:rsidR="00286148" w:rsidDel="00765280">
              <w:rPr>
                <w:noProof/>
                <w:color w:val="000000"/>
              </w:rPr>
              <w:delText>6.3.1.2 System Access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_gp06fdmbpon5 \h </w:delInstrText>
            </w:r>
            <w:r w:rsidR="00286148" w:rsidDel="00765280">
              <w:rPr>
                <w:noProof/>
              </w:rPr>
              <w:fldChar w:fldCharType="separate"/>
            </w:r>
          </w:del>
          <w:ins w:id="983" w:author="GOYAL, PANKAJ" w:date="2021-08-08T22:59:00Z">
            <w:r w:rsidR="00765280">
              <w:rPr>
                <w:b/>
                <w:bCs/>
                <w:noProof/>
                <w:lang w:val="en-US"/>
              </w:rPr>
              <w:t>Error! Bookmark not defined.</w:t>
            </w:r>
          </w:ins>
          <w:del w:id="984" w:author="GOYAL, PANKAJ" w:date="2021-08-08T22:59:00Z">
            <w:r w:rsidR="00286148" w:rsidDel="00765280">
              <w:rPr>
                <w:noProof/>
                <w:color w:val="000000"/>
              </w:rPr>
              <w:delText>115</w:delText>
            </w:r>
            <w:r w:rsidR="00286148" w:rsidDel="00765280">
              <w:rPr>
                <w:noProof/>
              </w:rPr>
              <w:fldChar w:fldCharType="end"/>
            </w:r>
          </w:del>
        </w:p>
        <w:p w14:paraId="4EB16EA2" w14:textId="6B89235B" w:rsidR="00FD0CB1" w:rsidDel="00765280" w:rsidRDefault="00EB5E9D">
          <w:pPr>
            <w:tabs>
              <w:tab w:val="right" w:pos="9360"/>
            </w:tabs>
            <w:spacing w:before="60" w:line="240" w:lineRule="auto"/>
            <w:ind w:left="1080"/>
            <w:rPr>
              <w:del w:id="985" w:author="GOYAL, PANKAJ" w:date="2021-08-08T22:59:00Z"/>
              <w:noProof/>
              <w:color w:val="000000"/>
            </w:rPr>
          </w:pPr>
          <w:del w:id="986" w:author="GOYAL, PANKAJ" w:date="2021-08-08T22:59:00Z">
            <w:r w:rsidDel="00765280">
              <w:rPr>
                <w:noProof/>
              </w:rPr>
              <w:fldChar w:fldCharType="begin"/>
            </w:r>
            <w:r w:rsidDel="00765280">
              <w:rPr>
                <w:noProof/>
              </w:rPr>
              <w:delInstrText xml:space="preserve"> HYPERLINK \l "_9tvaug41bgpz" \h </w:delInstrText>
            </w:r>
            <w:r w:rsidDel="00765280">
              <w:rPr>
                <w:noProof/>
              </w:rPr>
              <w:fldChar w:fldCharType="separate"/>
            </w:r>
          </w:del>
          <w:ins w:id="987" w:author="GOYAL, PANKAJ" w:date="2021-08-08T22:59:00Z">
            <w:r w:rsidR="00765280">
              <w:rPr>
                <w:b/>
                <w:bCs/>
                <w:noProof/>
                <w:lang w:val="en-US"/>
              </w:rPr>
              <w:t>Error! Hyperlink reference not valid.</w:t>
            </w:r>
          </w:ins>
          <w:del w:id="988" w:author="GOYAL, PANKAJ" w:date="2021-08-08T22:59:00Z">
            <w:r w:rsidR="00286148" w:rsidDel="00765280">
              <w:rPr>
                <w:noProof/>
                <w:color w:val="000000"/>
              </w:rPr>
              <w:delText>6.3.1.3 Password policy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_9tvaug41bgpz \h </w:delInstrText>
            </w:r>
            <w:r w:rsidR="00286148" w:rsidDel="00765280">
              <w:rPr>
                <w:noProof/>
              </w:rPr>
              <w:fldChar w:fldCharType="separate"/>
            </w:r>
          </w:del>
          <w:ins w:id="989" w:author="GOYAL, PANKAJ" w:date="2021-08-08T22:59:00Z">
            <w:r w:rsidR="00765280">
              <w:rPr>
                <w:b/>
                <w:bCs/>
                <w:noProof/>
                <w:lang w:val="en-US"/>
              </w:rPr>
              <w:t>Error! Bookmark not defined.</w:t>
            </w:r>
          </w:ins>
          <w:del w:id="990" w:author="GOYAL, PANKAJ" w:date="2021-08-08T22:59:00Z">
            <w:r w:rsidR="00286148" w:rsidDel="00765280">
              <w:rPr>
                <w:noProof/>
                <w:color w:val="000000"/>
              </w:rPr>
              <w:delText>116</w:delText>
            </w:r>
            <w:r w:rsidR="00286148" w:rsidDel="00765280">
              <w:rPr>
                <w:noProof/>
              </w:rPr>
              <w:fldChar w:fldCharType="end"/>
            </w:r>
          </w:del>
        </w:p>
        <w:p w14:paraId="07EE1053" w14:textId="22CB6C42" w:rsidR="00FD0CB1" w:rsidDel="00765280" w:rsidRDefault="00EB5E9D">
          <w:pPr>
            <w:tabs>
              <w:tab w:val="right" w:pos="9360"/>
            </w:tabs>
            <w:spacing w:before="60" w:line="240" w:lineRule="auto"/>
            <w:ind w:left="1080"/>
            <w:rPr>
              <w:del w:id="991" w:author="GOYAL, PANKAJ" w:date="2021-08-08T22:59:00Z"/>
              <w:noProof/>
              <w:color w:val="000000"/>
            </w:rPr>
          </w:pPr>
          <w:del w:id="992" w:author="GOYAL, PANKAJ" w:date="2021-08-08T22:59:00Z">
            <w:r w:rsidDel="00765280">
              <w:rPr>
                <w:noProof/>
              </w:rPr>
              <w:fldChar w:fldCharType="begin"/>
            </w:r>
            <w:r w:rsidDel="00765280">
              <w:rPr>
                <w:noProof/>
              </w:rPr>
              <w:delInstrText xml:space="preserve"> HYPERLINK \l "_zexk89xqov3b" \h </w:delInstrText>
            </w:r>
            <w:r w:rsidDel="00765280">
              <w:rPr>
                <w:noProof/>
              </w:rPr>
              <w:fldChar w:fldCharType="separate"/>
            </w:r>
          </w:del>
          <w:ins w:id="993" w:author="GOYAL, PANKAJ" w:date="2021-08-08T22:59:00Z">
            <w:r w:rsidR="00765280">
              <w:rPr>
                <w:b/>
                <w:bCs/>
                <w:noProof/>
                <w:lang w:val="en-US"/>
              </w:rPr>
              <w:t>Error! Hyperlink reference not valid.</w:t>
            </w:r>
          </w:ins>
          <w:del w:id="994" w:author="GOYAL, PANKAJ" w:date="2021-08-08T22:59:00Z">
            <w:r w:rsidR="00286148" w:rsidDel="00765280">
              <w:rPr>
                <w:noProof/>
                <w:color w:val="000000"/>
              </w:rPr>
              <w:delText>6.3.1.4 Function and Software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_zexk89xqov3b \h </w:delInstrText>
            </w:r>
            <w:r w:rsidR="00286148" w:rsidDel="00765280">
              <w:rPr>
                <w:noProof/>
              </w:rPr>
              <w:fldChar w:fldCharType="separate"/>
            </w:r>
          </w:del>
          <w:ins w:id="995" w:author="GOYAL, PANKAJ" w:date="2021-08-08T22:59:00Z">
            <w:r w:rsidR="00765280">
              <w:rPr>
                <w:b/>
                <w:bCs/>
                <w:noProof/>
                <w:lang w:val="en-US"/>
              </w:rPr>
              <w:t>Error! Bookmark not defined.</w:t>
            </w:r>
          </w:ins>
          <w:del w:id="996" w:author="GOYAL, PANKAJ" w:date="2021-08-08T22:59:00Z">
            <w:r w:rsidR="00286148" w:rsidDel="00765280">
              <w:rPr>
                <w:noProof/>
                <w:color w:val="000000"/>
              </w:rPr>
              <w:delText>116</w:delText>
            </w:r>
            <w:r w:rsidR="00286148" w:rsidDel="00765280">
              <w:rPr>
                <w:noProof/>
              </w:rPr>
              <w:fldChar w:fldCharType="end"/>
            </w:r>
          </w:del>
        </w:p>
        <w:p w14:paraId="52F500F7" w14:textId="7AEEF2B0" w:rsidR="00FD0CB1" w:rsidDel="00765280" w:rsidRDefault="00EB5E9D">
          <w:pPr>
            <w:tabs>
              <w:tab w:val="right" w:pos="9360"/>
            </w:tabs>
            <w:spacing w:before="60" w:line="240" w:lineRule="auto"/>
            <w:ind w:left="1080"/>
            <w:rPr>
              <w:del w:id="997" w:author="GOYAL, PANKAJ" w:date="2021-08-08T22:59:00Z"/>
              <w:noProof/>
              <w:color w:val="000000"/>
            </w:rPr>
          </w:pPr>
          <w:del w:id="998" w:author="GOYAL, PANKAJ" w:date="2021-08-08T22:59:00Z">
            <w:r w:rsidDel="00765280">
              <w:rPr>
                <w:noProof/>
              </w:rPr>
              <w:fldChar w:fldCharType="begin"/>
            </w:r>
            <w:r w:rsidDel="00765280">
              <w:rPr>
                <w:noProof/>
              </w:rPr>
              <w:delInstrText xml:space="preserve"> HYPERLINK \l "_bjjwt4at53ar" \h </w:delInstrText>
            </w:r>
            <w:r w:rsidDel="00765280">
              <w:rPr>
                <w:noProof/>
              </w:rPr>
              <w:fldChar w:fldCharType="separate"/>
            </w:r>
          </w:del>
          <w:ins w:id="999" w:author="GOYAL, PANKAJ" w:date="2021-08-08T22:59:00Z">
            <w:r w:rsidR="00765280">
              <w:rPr>
                <w:b/>
                <w:bCs/>
                <w:noProof/>
                <w:lang w:val="en-US"/>
              </w:rPr>
              <w:t>Error! Hyperlink reference not valid.</w:t>
            </w:r>
          </w:ins>
          <w:del w:id="1000" w:author="GOYAL, PANKAJ" w:date="2021-08-08T22:59:00Z">
            <w:r w:rsidR="00286148" w:rsidDel="00765280">
              <w:rPr>
                <w:noProof/>
                <w:color w:val="000000"/>
              </w:rPr>
              <w:delText>6.3.1.5 Patches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_bjjwt4at53ar \h </w:delInstrText>
            </w:r>
            <w:r w:rsidR="00286148" w:rsidDel="00765280">
              <w:rPr>
                <w:noProof/>
              </w:rPr>
              <w:fldChar w:fldCharType="separate"/>
            </w:r>
          </w:del>
          <w:ins w:id="1001" w:author="GOYAL, PANKAJ" w:date="2021-08-08T22:59:00Z">
            <w:r w:rsidR="00765280">
              <w:rPr>
                <w:b/>
                <w:bCs/>
                <w:noProof/>
                <w:lang w:val="en-US"/>
              </w:rPr>
              <w:t>Error! Bookmark not defined.</w:t>
            </w:r>
          </w:ins>
          <w:del w:id="1002" w:author="GOYAL, PANKAJ" w:date="2021-08-08T22:59:00Z">
            <w:r w:rsidR="00286148" w:rsidDel="00765280">
              <w:rPr>
                <w:noProof/>
                <w:color w:val="000000"/>
              </w:rPr>
              <w:delText>117</w:delText>
            </w:r>
            <w:r w:rsidR="00286148" w:rsidDel="00765280">
              <w:rPr>
                <w:noProof/>
              </w:rPr>
              <w:fldChar w:fldCharType="end"/>
            </w:r>
          </w:del>
        </w:p>
        <w:p w14:paraId="1C32E225" w14:textId="49630930" w:rsidR="00FD0CB1" w:rsidDel="00765280" w:rsidRDefault="00EB5E9D">
          <w:pPr>
            <w:tabs>
              <w:tab w:val="right" w:pos="9360"/>
            </w:tabs>
            <w:spacing w:before="60" w:line="240" w:lineRule="auto"/>
            <w:ind w:left="1080"/>
            <w:rPr>
              <w:del w:id="1003" w:author="GOYAL, PANKAJ" w:date="2021-08-08T22:59:00Z"/>
              <w:noProof/>
              <w:color w:val="000000"/>
            </w:rPr>
          </w:pPr>
          <w:del w:id="1004" w:author="GOYAL, PANKAJ" w:date="2021-08-08T22:59:00Z">
            <w:r w:rsidDel="00765280">
              <w:rPr>
                <w:noProof/>
              </w:rPr>
              <w:fldChar w:fldCharType="begin"/>
            </w:r>
            <w:r w:rsidDel="00765280">
              <w:rPr>
                <w:noProof/>
              </w:rPr>
              <w:delInstrText xml:space="preserve"> HYPERLINK \l "_nb0o0sougcnk" \h </w:delInstrText>
            </w:r>
            <w:r w:rsidDel="00765280">
              <w:rPr>
                <w:noProof/>
              </w:rPr>
              <w:fldChar w:fldCharType="separate"/>
            </w:r>
          </w:del>
          <w:ins w:id="1005" w:author="GOYAL, PANKAJ" w:date="2021-08-08T22:59:00Z">
            <w:r w:rsidR="00765280">
              <w:rPr>
                <w:b/>
                <w:bCs/>
                <w:noProof/>
                <w:lang w:val="en-US"/>
              </w:rPr>
              <w:t>Error! Hyperlink reference not valid.</w:t>
            </w:r>
          </w:ins>
          <w:del w:id="1006" w:author="GOYAL, PANKAJ" w:date="2021-08-08T22:59:00Z">
            <w:r w:rsidR="00286148" w:rsidDel="00765280">
              <w:rPr>
                <w:noProof/>
                <w:color w:val="000000"/>
              </w:rPr>
              <w:delText>6.3.1.6 Network Protocols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_nb0o0sougcnk \h </w:delInstrText>
            </w:r>
            <w:r w:rsidR="00286148" w:rsidDel="00765280">
              <w:rPr>
                <w:noProof/>
              </w:rPr>
              <w:fldChar w:fldCharType="separate"/>
            </w:r>
          </w:del>
          <w:ins w:id="1007" w:author="GOYAL, PANKAJ" w:date="2021-08-08T22:59:00Z">
            <w:r w:rsidR="00765280">
              <w:rPr>
                <w:b/>
                <w:bCs/>
                <w:noProof/>
                <w:lang w:val="en-US"/>
              </w:rPr>
              <w:t>Error! Bookmark not defined.</w:t>
            </w:r>
          </w:ins>
          <w:del w:id="1008" w:author="GOYAL, PANKAJ" w:date="2021-08-08T22:59:00Z">
            <w:r w:rsidR="00286148" w:rsidDel="00765280">
              <w:rPr>
                <w:noProof/>
                <w:color w:val="000000"/>
              </w:rPr>
              <w:delText>117</w:delText>
            </w:r>
            <w:r w:rsidR="00286148" w:rsidDel="00765280">
              <w:rPr>
                <w:noProof/>
              </w:rPr>
              <w:fldChar w:fldCharType="end"/>
            </w:r>
          </w:del>
        </w:p>
        <w:p w14:paraId="671A53D2" w14:textId="67DC0213" w:rsidR="00FD0CB1" w:rsidDel="00765280" w:rsidRDefault="00EB5E9D">
          <w:pPr>
            <w:tabs>
              <w:tab w:val="right" w:pos="9360"/>
            </w:tabs>
            <w:spacing w:before="60" w:line="240" w:lineRule="auto"/>
            <w:ind w:left="1080"/>
            <w:rPr>
              <w:del w:id="1009" w:author="GOYAL, PANKAJ" w:date="2021-08-08T22:59:00Z"/>
              <w:noProof/>
              <w:color w:val="000000"/>
            </w:rPr>
          </w:pPr>
          <w:del w:id="1010" w:author="GOYAL, PANKAJ" w:date="2021-08-08T22:59:00Z">
            <w:r w:rsidDel="00765280">
              <w:rPr>
                <w:noProof/>
              </w:rPr>
              <w:fldChar w:fldCharType="begin"/>
            </w:r>
            <w:r w:rsidDel="00765280">
              <w:rPr>
                <w:noProof/>
              </w:rPr>
              <w:delInstrText xml:space="preserve"> HYPERLINK \l "_htfqff9r88su" \h </w:delInstrText>
            </w:r>
            <w:r w:rsidDel="00765280">
              <w:rPr>
                <w:noProof/>
              </w:rPr>
              <w:fldChar w:fldCharType="separate"/>
            </w:r>
          </w:del>
          <w:ins w:id="1011" w:author="GOYAL, PANKAJ" w:date="2021-08-08T22:59:00Z">
            <w:r w:rsidR="00765280">
              <w:rPr>
                <w:b/>
                <w:bCs/>
                <w:noProof/>
                <w:lang w:val="en-US"/>
              </w:rPr>
              <w:t>Error! Hyperlink reference not valid.</w:t>
            </w:r>
          </w:ins>
          <w:del w:id="1012" w:author="GOYAL, PANKAJ" w:date="2021-08-08T22:59:00Z">
            <w:r w:rsidR="00286148" w:rsidDel="00765280">
              <w:rPr>
                <w:noProof/>
                <w:color w:val="000000"/>
              </w:rPr>
              <w:delText>6.3.1.7 Anti-Virus and Firewall</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_htfqff9r88su \h </w:delInstrText>
            </w:r>
            <w:r w:rsidR="00286148" w:rsidDel="00765280">
              <w:rPr>
                <w:noProof/>
              </w:rPr>
              <w:fldChar w:fldCharType="separate"/>
            </w:r>
          </w:del>
          <w:ins w:id="1013" w:author="GOYAL, PANKAJ" w:date="2021-08-08T22:59:00Z">
            <w:r w:rsidR="00765280">
              <w:rPr>
                <w:b/>
                <w:bCs/>
                <w:noProof/>
                <w:lang w:val="en-US"/>
              </w:rPr>
              <w:t>Error! Bookmark not defined.</w:t>
            </w:r>
          </w:ins>
          <w:del w:id="1014" w:author="GOYAL, PANKAJ" w:date="2021-08-08T22:59:00Z">
            <w:r w:rsidR="00286148" w:rsidDel="00765280">
              <w:rPr>
                <w:noProof/>
                <w:color w:val="000000"/>
              </w:rPr>
              <w:delText>117</w:delText>
            </w:r>
            <w:r w:rsidR="00286148" w:rsidDel="00765280">
              <w:rPr>
                <w:noProof/>
              </w:rPr>
              <w:fldChar w:fldCharType="end"/>
            </w:r>
          </w:del>
        </w:p>
        <w:p w14:paraId="780E89D6" w14:textId="478450BB" w:rsidR="00FD0CB1" w:rsidDel="00765280" w:rsidRDefault="00EB5E9D">
          <w:pPr>
            <w:tabs>
              <w:tab w:val="right" w:pos="9360"/>
            </w:tabs>
            <w:spacing w:before="60" w:line="240" w:lineRule="auto"/>
            <w:ind w:left="1080"/>
            <w:rPr>
              <w:del w:id="1015" w:author="GOYAL, PANKAJ" w:date="2021-08-08T22:59:00Z"/>
              <w:noProof/>
              <w:color w:val="000000"/>
            </w:rPr>
          </w:pPr>
          <w:del w:id="1016" w:author="GOYAL, PANKAJ" w:date="2021-08-08T22:59:00Z">
            <w:r w:rsidDel="00765280">
              <w:rPr>
                <w:noProof/>
              </w:rPr>
              <w:fldChar w:fldCharType="begin"/>
            </w:r>
            <w:r w:rsidDel="00765280">
              <w:rPr>
                <w:noProof/>
              </w:rPr>
              <w:delInstrText xml:space="preserve"> HYPERLINK \l "_4pktlake1tp4" \h </w:delInstrText>
            </w:r>
            <w:r w:rsidDel="00765280">
              <w:rPr>
                <w:noProof/>
              </w:rPr>
              <w:fldChar w:fldCharType="separate"/>
            </w:r>
          </w:del>
          <w:ins w:id="1017" w:author="GOYAL, PANKAJ" w:date="2021-08-08T22:59:00Z">
            <w:r w:rsidR="00765280">
              <w:rPr>
                <w:b/>
                <w:bCs/>
                <w:noProof/>
                <w:lang w:val="en-US"/>
              </w:rPr>
              <w:t>Error! Hyperlink reference not valid.</w:t>
            </w:r>
          </w:ins>
          <w:del w:id="1018" w:author="GOYAL, PANKAJ" w:date="2021-08-08T22:59:00Z">
            <w:r w:rsidR="00286148" w:rsidDel="00765280">
              <w:rPr>
                <w:noProof/>
                <w:color w:val="000000"/>
              </w:rPr>
              <w:delText>6.3.1.8 Vulnerability Detection and Prevention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_4pktlake1tp4 \h </w:delInstrText>
            </w:r>
            <w:r w:rsidR="00286148" w:rsidDel="00765280">
              <w:rPr>
                <w:noProof/>
              </w:rPr>
              <w:fldChar w:fldCharType="separate"/>
            </w:r>
          </w:del>
          <w:ins w:id="1019" w:author="GOYAL, PANKAJ" w:date="2021-08-08T22:59:00Z">
            <w:r w:rsidR="00765280">
              <w:rPr>
                <w:b/>
                <w:bCs/>
                <w:noProof/>
                <w:lang w:val="en-US"/>
              </w:rPr>
              <w:t>Error! Bookmark not defined.</w:t>
            </w:r>
          </w:ins>
          <w:del w:id="1020" w:author="GOYAL, PANKAJ" w:date="2021-08-08T22:59:00Z">
            <w:r w:rsidR="00286148" w:rsidDel="00765280">
              <w:rPr>
                <w:noProof/>
                <w:color w:val="000000"/>
              </w:rPr>
              <w:delText>117</w:delText>
            </w:r>
            <w:r w:rsidR="00286148" w:rsidDel="00765280">
              <w:rPr>
                <w:noProof/>
              </w:rPr>
              <w:fldChar w:fldCharType="end"/>
            </w:r>
          </w:del>
        </w:p>
        <w:p w14:paraId="60CABBD2" w14:textId="22F32AA7" w:rsidR="00FD0CB1" w:rsidDel="00765280" w:rsidRDefault="00EB5E9D">
          <w:pPr>
            <w:tabs>
              <w:tab w:val="right" w:pos="9360"/>
            </w:tabs>
            <w:spacing w:before="60" w:line="240" w:lineRule="auto"/>
            <w:ind w:left="720"/>
            <w:rPr>
              <w:del w:id="1021" w:author="GOYAL, PANKAJ" w:date="2021-08-08T22:59:00Z"/>
              <w:noProof/>
              <w:color w:val="000000"/>
            </w:rPr>
          </w:pPr>
          <w:del w:id="1022" w:author="GOYAL, PANKAJ" w:date="2021-08-08T22:59:00Z">
            <w:r w:rsidDel="00765280">
              <w:rPr>
                <w:noProof/>
              </w:rPr>
              <w:fldChar w:fldCharType="begin"/>
            </w:r>
            <w:r w:rsidDel="00765280">
              <w:rPr>
                <w:noProof/>
              </w:rPr>
              <w:delInstrText xml:space="preserve"> HYPERLINK \l "_ioxp7fs87c9s" \h </w:delInstrText>
            </w:r>
            <w:r w:rsidDel="00765280">
              <w:rPr>
                <w:noProof/>
              </w:rPr>
              <w:fldChar w:fldCharType="separate"/>
            </w:r>
          </w:del>
          <w:ins w:id="1023" w:author="GOYAL, PANKAJ" w:date="2021-08-08T22:59:00Z">
            <w:r w:rsidR="00765280">
              <w:rPr>
                <w:b/>
                <w:bCs/>
                <w:noProof/>
                <w:lang w:val="en-US"/>
              </w:rPr>
              <w:t>Error! Hyperlink reference not valid.</w:t>
            </w:r>
          </w:ins>
          <w:del w:id="1024" w:author="GOYAL, PANKAJ" w:date="2021-08-08T22:59:00Z">
            <w:r w:rsidR="00286148" w:rsidDel="00765280">
              <w:rPr>
                <w:noProof/>
                <w:color w:val="000000"/>
              </w:rPr>
              <w:delText>6.3.2 Platform Access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_ioxp7fs87c9s \h </w:delInstrText>
            </w:r>
            <w:r w:rsidR="00286148" w:rsidDel="00765280">
              <w:rPr>
                <w:noProof/>
              </w:rPr>
              <w:fldChar w:fldCharType="separate"/>
            </w:r>
          </w:del>
          <w:ins w:id="1025" w:author="GOYAL, PANKAJ" w:date="2021-08-08T22:59:00Z">
            <w:r w:rsidR="00765280">
              <w:rPr>
                <w:b/>
                <w:bCs/>
                <w:noProof/>
                <w:lang w:val="en-US"/>
              </w:rPr>
              <w:t>Error! Bookmark not defined.</w:t>
            </w:r>
          </w:ins>
          <w:del w:id="1026" w:author="GOYAL, PANKAJ" w:date="2021-08-08T22:59:00Z">
            <w:r w:rsidR="00286148" w:rsidDel="00765280">
              <w:rPr>
                <w:noProof/>
                <w:color w:val="000000"/>
              </w:rPr>
              <w:delText>117</w:delText>
            </w:r>
            <w:r w:rsidR="00286148" w:rsidDel="00765280">
              <w:rPr>
                <w:noProof/>
              </w:rPr>
              <w:fldChar w:fldCharType="end"/>
            </w:r>
          </w:del>
        </w:p>
        <w:p w14:paraId="5C94427A" w14:textId="594842A5" w:rsidR="00FD0CB1" w:rsidDel="00765280" w:rsidRDefault="00EB5E9D">
          <w:pPr>
            <w:tabs>
              <w:tab w:val="right" w:pos="9360"/>
            </w:tabs>
            <w:spacing w:before="60" w:line="240" w:lineRule="auto"/>
            <w:ind w:left="1080"/>
            <w:rPr>
              <w:del w:id="1027" w:author="GOYAL, PANKAJ" w:date="2021-08-08T22:59:00Z"/>
              <w:noProof/>
              <w:color w:val="000000"/>
            </w:rPr>
          </w:pPr>
          <w:del w:id="1028" w:author="GOYAL, PANKAJ" w:date="2021-08-08T22:59:00Z">
            <w:r w:rsidDel="00765280">
              <w:rPr>
                <w:noProof/>
              </w:rPr>
              <w:fldChar w:fldCharType="begin"/>
            </w:r>
            <w:r w:rsidDel="00765280">
              <w:rPr>
                <w:noProof/>
              </w:rPr>
              <w:delInstrText xml:space="preserve"> HYPERLINK \l "_tgn8hrzfm26k" \h </w:delInstrText>
            </w:r>
            <w:r w:rsidDel="00765280">
              <w:rPr>
                <w:noProof/>
              </w:rPr>
              <w:fldChar w:fldCharType="separate"/>
            </w:r>
          </w:del>
          <w:ins w:id="1029" w:author="GOYAL, PANKAJ" w:date="2021-08-08T22:59:00Z">
            <w:r w:rsidR="00765280">
              <w:rPr>
                <w:b/>
                <w:bCs/>
                <w:noProof/>
                <w:lang w:val="en-US"/>
              </w:rPr>
              <w:t>Error! Hyperlink reference not valid.</w:t>
            </w:r>
          </w:ins>
          <w:del w:id="1030" w:author="GOYAL, PANKAJ" w:date="2021-08-08T22:59:00Z">
            <w:r w:rsidR="00286148" w:rsidDel="00765280">
              <w:rPr>
                <w:noProof/>
                <w:color w:val="000000"/>
              </w:rPr>
              <w:delText>6.3.2.1 Identity Security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_tgn8hrzfm26k \h </w:delInstrText>
            </w:r>
            <w:r w:rsidR="00286148" w:rsidDel="00765280">
              <w:rPr>
                <w:noProof/>
              </w:rPr>
              <w:fldChar w:fldCharType="separate"/>
            </w:r>
          </w:del>
          <w:ins w:id="1031" w:author="GOYAL, PANKAJ" w:date="2021-08-08T22:59:00Z">
            <w:r w:rsidR="00765280">
              <w:rPr>
                <w:b/>
                <w:bCs/>
                <w:noProof/>
                <w:lang w:val="en-US"/>
              </w:rPr>
              <w:t>Error! Bookmark not defined.</w:t>
            </w:r>
          </w:ins>
          <w:del w:id="1032" w:author="GOYAL, PANKAJ" w:date="2021-08-08T22:59:00Z">
            <w:r w:rsidR="00286148" w:rsidDel="00765280">
              <w:rPr>
                <w:noProof/>
                <w:color w:val="000000"/>
              </w:rPr>
              <w:delText>118</w:delText>
            </w:r>
            <w:r w:rsidR="00286148" w:rsidDel="00765280">
              <w:rPr>
                <w:noProof/>
              </w:rPr>
              <w:fldChar w:fldCharType="end"/>
            </w:r>
          </w:del>
        </w:p>
        <w:p w14:paraId="3EC71E55" w14:textId="0333863A" w:rsidR="00FD0CB1" w:rsidDel="00765280" w:rsidRDefault="00EB5E9D">
          <w:pPr>
            <w:tabs>
              <w:tab w:val="right" w:pos="9360"/>
            </w:tabs>
            <w:spacing w:before="60" w:line="240" w:lineRule="auto"/>
            <w:ind w:left="1080"/>
            <w:rPr>
              <w:del w:id="1033" w:author="GOYAL, PANKAJ" w:date="2021-08-08T22:59:00Z"/>
              <w:noProof/>
              <w:color w:val="000000"/>
            </w:rPr>
          </w:pPr>
          <w:del w:id="1034" w:author="GOYAL, PANKAJ" w:date="2021-08-08T22:59:00Z">
            <w:r w:rsidDel="00765280">
              <w:rPr>
                <w:noProof/>
              </w:rPr>
              <w:fldChar w:fldCharType="begin"/>
            </w:r>
            <w:r w:rsidDel="00765280">
              <w:rPr>
                <w:noProof/>
              </w:rPr>
              <w:delInstrText xml:space="preserve"> HYPERLINK \l "_wurjpo82zw47" \h </w:delInstrText>
            </w:r>
            <w:r w:rsidDel="00765280">
              <w:rPr>
                <w:noProof/>
              </w:rPr>
              <w:fldChar w:fldCharType="separate"/>
            </w:r>
          </w:del>
          <w:ins w:id="1035" w:author="GOYAL, PANKAJ" w:date="2021-08-08T22:59:00Z">
            <w:r w:rsidR="00765280">
              <w:rPr>
                <w:b/>
                <w:bCs/>
                <w:noProof/>
                <w:lang w:val="en-US"/>
              </w:rPr>
              <w:t>Error! Hyperlink reference not valid.</w:t>
            </w:r>
          </w:ins>
          <w:del w:id="1036" w:author="GOYAL, PANKAJ" w:date="2021-08-08T22:59:00Z">
            <w:r w:rsidR="00286148" w:rsidDel="00765280">
              <w:rPr>
                <w:noProof/>
                <w:color w:val="000000"/>
              </w:rPr>
              <w:delText>6.3.2.2 Authentication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_wurjpo82zw47 \h </w:delInstrText>
            </w:r>
            <w:r w:rsidR="00286148" w:rsidDel="00765280">
              <w:rPr>
                <w:noProof/>
              </w:rPr>
              <w:fldChar w:fldCharType="separate"/>
            </w:r>
          </w:del>
          <w:ins w:id="1037" w:author="GOYAL, PANKAJ" w:date="2021-08-08T22:59:00Z">
            <w:r w:rsidR="00765280">
              <w:rPr>
                <w:b/>
                <w:bCs/>
                <w:noProof/>
                <w:lang w:val="en-US"/>
              </w:rPr>
              <w:t>Error! Bookmark not defined.</w:t>
            </w:r>
          </w:ins>
          <w:del w:id="1038" w:author="GOYAL, PANKAJ" w:date="2021-08-08T22:59:00Z">
            <w:r w:rsidR="00286148" w:rsidDel="00765280">
              <w:rPr>
                <w:noProof/>
                <w:color w:val="000000"/>
              </w:rPr>
              <w:delText>118</w:delText>
            </w:r>
            <w:r w:rsidR="00286148" w:rsidDel="00765280">
              <w:rPr>
                <w:noProof/>
              </w:rPr>
              <w:fldChar w:fldCharType="end"/>
            </w:r>
          </w:del>
        </w:p>
        <w:p w14:paraId="77E37ED0" w14:textId="3597A2CF" w:rsidR="00FD0CB1" w:rsidDel="00765280" w:rsidRDefault="00EB5E9D">
          <w:pPr>
            <w:tabs>
              <w:tab w:val="right" w:pos="9360"/>
            </w:tabs>
            <w:spacing w:before="60" w:line="240" w:lineRule="auto"/>
            <w:ind w:left="1440"/>
            <w:rPr>
              <w:del w:id="1039" w:author="GOYAL, PANKAJ" w:date="2021-08-08T22:59:00Z"/>
              <w:noProof/>
              <w:color w:val="000000"/>
            </w:rPr>
          </w:pPr>
          <w:del w:id="1040" w:author="GOYAL, PANKAJ" w:date="2021-08-08T22:59:00Z">
            <w:r w:rsidDel="00765280">
              <w:rPr>
                <w:noProof/>
              </w:rPr>
              <w:fldChar w:fldCharType="begin"/>
            </w:r>
            <w:r w:rsidDel="00765280">
              <w:rPr>
                <w:noProof/>
              </w:rPr>
              <w:delInstrText xml:space="preserve"> HYPERLINK \l "_qjrdg7s9dpev" \h </w:delInstrText>
            </w:r>
            <w:r w:rsidDel="00765280">
              <w:rPr>
                <w:noProof/>
              </w:rPr>
              <w:fldChar w:fldCharType="separate"/>
            </w:r>
          </w:del>
          <w:ins w:id="1041" w:author="GOYAL, PANKAJ" w:date="2021-08-08T22:59:00Z">
            <w:r w:rsidR="00765280">
              <w:rPr>
                <w:b/>
                <w:bCs/>
                <w:noProof/>
                <w:lang w:val="en-US"/>
              </w:rPr>
              <w:t>Error! Hyperlink reference not valid.</w:t>
            </w:r>
          </w:ins>
          <w:del w:id="1042" w:author="GOYAL, PANKAJ" w:date="2021-08-08T22:59:00Z">
            <w:r w:rsidR="00286148" w:rsidDel="00765280">
              <w:rPr>
                <w:noProof/>
                <w:color w:val="000000"/>
              </w:rPr>
              <w:delText>Keystone Tokens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_qjrdg7s9dpev \h </w:delInstrText>
            </w:r>
            <w:r w:rsidR="00286148" w:rsidDel="00765280">
              <w:rPr>
                <w:noProof/>
              </w:rPr>
              <w:fldChar w:fldCharType="separate"/>
            </w:r>
          </w:del>
          <w:ins w:id="1043" w:author="GOYAL, PANKAJ" w:date="2021-08-08T22:59:00Z">
            <w:r w:rsidR="00765280">
              <w:rPr>
                <w:b/>
                <w:bCs/>
                <w:noProof/>
                <w:lang w:val="en-US"/>
              </w:rPr>
              <w:t>Error! Bookmark not defined.</w:t>
            </w:r>
          </w:ins>
          <w:del w:id="1044" w:author="GOYAL, PANKAJ" w:date="2021-08-08T22:59:00Z">
            <w:r w:rsidR="00286148" w:rsidDel="00765280">
              <w:rPr>
                <w:noProof/>
                <w:color w:val="000000"/>
              </w:rPr>
              <w:delText>118</w:delText>
            </w:r>
            <w:r w:rsidR="00286148" w:rsidDel="00765280">
              <w:rPr>
                <w:noProof/>
              </w:rPr>
              <w:fldChar w:fldCharType="end"/>
            </w:r>
          </w:del>
        </w:p>
        <w:p w14:paraId="6D84ECE4" w14:textId="7FFB7A8B" w:rsidR="00FD0CB1" w:rsidDel="00765280" w:rsidRDefault="00EB5E9D">
          <w:pPr>
            <w:tabs>
              <w:tab w:val="right" w:pos="9360"/>
            </w:tabs>
            <w:spacing w:before="60" w:line="240" w:lineRule="auto"/>
            <w:ind w:left="1080"/>
            <w:rPr>
              <w:del w:id="1045" w:author="GOYAL, PANKAJ" w:date="2021-08-08T22:59:00Z"/>
              <w:noProof/>
              <w:color w:val="000000"/>
            </w:rPr>
          </w:pPr>
          <w:del w:id="1046" w:author="GOYAL, PANKAJ" w:date="2021-08-08T22:59:00Z">
            <w:r w:rsidDel="00765280">
              <w:rPr>
                <w:noProof/>
              </w:rPr>
              <w:fldChar w:fldCharType="begin"/>
            </w:r>
            <w:r w:rsidDel="00765280">
              <w:rPr>
                <w:noProof/>
              </w:rPr>
              <w:delInstrText xml:space="preserve"> HYPERLINK \l "_oj6zzp82ilwq" \h </w:delInstrText>
            </w:r>
            <w:r w:rsidDel="00765280">
              <w:rPr>
                <w:noProof/>
              </w:rPr>
              <w:fldChar w:fldCharType="separate"/>
            </w:r>
          </w:del>
          <w:ins w:id="1047" w:author="GOYAL, PANKAJ" w:date="2021-08-08T22:59:00Z">
            <w:r w:rsidR="00765280">
              <w:rPr>
                <w:b/>
                <w:bCs/>
                <w:noProof/>
                <w:lang w:val="en-US"/>
              </w:rPr>
              <w:t>Error! Hyperlink reference not valid.</w:t>
            </w:r>
          </w:ins>
          <w:del w:id="1048" w:author="GOYAL, PANKAJ" w:date="2021-08-08T22:59:00Z">
            <w:r w:rsidR="00286148" w:rsidDel="00765280">
              <w:rPr>
                <w:noProof/>
                <w:color w:val="000000"/>
              </w:rPr>
              <w:delText>6.3.2.3 Authorization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_oj6zzp82ilwq \h </w:delInstrText>
            </w:r>
            <w:r w:rsidR="00286148" w:rsidDel="00765280">
              <w:rPr>
                <w:noProof/>
              </w:rPr>
              <w:fldChar w:fldCharType="separate"/>
            </w:r>
          </w:del>
          <w:ins w:id="1049" w:author="GOYAL, PANKAJ" w:date="2021-08-08T22:59:00Z">
            <w:r w:rsidR="00765280">
              <w:rPr>
                <w:b/>
                <w:bCs/>
                <w:noProof/>
                <w:lang w:val="en-US"/>
              </w:rPr>
              <w:t>Error! Bookmark not defined.</w:t>
            </w:r>
          </w:ins>
          <w:del w:id="1050" w:author="GOYAL, PANKAJ" w:date="2021-08-08T22:59:00Z">
            <w:r w:rsidR="00286148" w:rsidDel="00765280">
              <w:rPr>
                <w:noProof/>
                <w:color w:val="000000"/>
              </w:rPr>
              <w:delText>118</w:delText>
            </w:r>
            <w:r w:rsidR="00286148" w:rsidDel="00765280">
              <w:rPr>
                <w:noProof/>
              </w:rPr>
              <w:fldChar w:fldCharType="end"/>
            </w:r>
          </w:del>
        </w:p>
        <w:p w14:paraId="1F80E66F" w14:textId="2233ABCD" w:rsidR="00FD0CB1" w:rsidDel="00765280" w:rsidRDefault="00EB5E9D">
          <w:pPr>
            <w:tabs>
              <w:tab w:val="right" w:pos="9360"/>
            </w:tabs>
            <w:spacing w:before="60" w:line="240" w:lineRule="auto"/>
            <w:ind w:left="1080"/>
            <w:rPr>
              <w:del w:id="1051" w:author="GOYAL, PANKAJ" w:date="2021-08-08T22:59:00Z"/>
              <w:noProof/>
              <w:color w:val="000000"/>
            </w:rPr>
          </w:pPr>
          <w:del w:id="1052" w:author="GOYAL, PANKAJ" w:date="2021-08-08T22:59:00Z">
            <w:r w:rsidDel="00765280">
              <w:rPr>
                <w:noProof/>
              </w:rPr>
              <w:fldChar w:fldCharType="begin"/>
            </w:r>
            <w:r w:rsidDel="00765280">
              <w:rPr>
                <w:noProof/>
              </w:rPr>
              <w:delInstrText xml:space="preserve"> HYPERLINK \l "_30it1nqwj0de" \h </w:delInstrText>
            </w:r>
            <w:r w:rsidDel="00765280">
              <w:rPr>
                <w:noProof/>
              </w:rPr>
              <w:fldChar w:fldCharType="separate"/>
            </w:r>
          </w:del>
          <w:ins w:id="1053" w:author="GOYAL, PANKAJ" w:date="2021-08-08T22:59:00Z">
            <w:r w:rsidR="00765280">
              <w:rPr>
                <w:b/>
                <w:bCs/>
                <w:noProof/>
                <w:lang w:val="en-US"/>
              </w:rPr>
              <w:t>Error! Hyperlink reference not valid.</w:t>
            </w:r>
          </w:ins>
          <w:del w:id="1054" w:author="GOYAL, PANKAJ" w:date="2021-08-08T22:59:00Z">
            <w:r w:rsidR="00286148" w:rsidDel="00765280">
              <w:rPr>
                <w:noProof/>
                <w:color w:val="000000"/>
              </w:rPr>
              <w:delText>6.3.2.4 RBAC</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_30it1nqwj0de \h </w:delInstrText>
            </w:r>
            <w:r w:rsidR="00286148" w:rsidDel="00765280">
              <w:rPr>
                <w:noProof/>
              </w:rPr>
              <w:fldChar w:fldCharType="separate"/>
            </w:r>
          </w:del>
          <w:ins w:id="1055" w:author="GOYAL, PANKAJ" w:date="2021-08-08T22:59:00Z">
            <w:r w:rsidR="00765280">
              <w:rPr>
                <w:b/>
                <w:bCs/>
                <w:noProof/>
                <w:lang w:val="en-US"/>
              </w:rPr>
              <w:t>Error! Bookmark not defined.</w:t>
            </w:r>
          </w:ins>
          <w:del w:id="1056" w:author="GOYAL, PANKAJ" w:date="2021-08-08T22:59:00Z">
            <w:r w:rsidR="00286148" w:rsidDel="00765280">
              <w:rPr>
                <w:noProof/>
                <w:color w:val="000000"/>
              </w:rPr>
              <w:delText>119</w:delText>
            </w:r>
            <w:r w:rsidR="00286148" w:rsidDel="00765280">
              <w:rPr>
                <w:noProof/>
              </w:rPr>
              <w:fldChar w:fldCharType="end"/>
            </w:r>
          </w:del>
        </w:p>
        <w:p w14:paraId="2F14F0B0" w14:textId="52AB1B61" w:rsidR="00FD0CB1" w:rsidDel="00765280" w:rsidRDefault="00EB5E9D">
          <w:pPr>
            <w:tabs>
              <w:tab w:val="right" w:pos="9360"/>
            </w:tabs>
            <w:spacing w:before="60" w:line="240" w:lineRule="auto"/>
            <w:ind w:left="1800"/>
            <w:rPr>
              <w:del w:id="1057" w:author="GOYAL, PANKAJ" w:date="2021-08-08T22:59:00Z"/>
              <w:noProof/>
              <w:color w:val="000000"/>
            </w:rPr>
          </w:pPr>
          <w:del w:id="1058" w:author="GOYAL, PANKAJ" w:date="2021-08-08T22:59:00Z">
            <w:r w:rsidDel="00765280">
              <w:rPr>
                <w:noProof/>
              </w:rPr>
              <w:fldChar w:fldCharType="begin"/>
            </w:r>
            <w:r w:rsidDel="00765280">
              <w:rPr>
                <w:noProof/>
              </w:rPr>
              <w:delInstrText xml:space="preserve"> HYPERLINK \l "_jlrk4lm397z9" \h </w:delInstrText>
            </w:r>
            <w:r w:rsidDel="00765280">
              <w:rPr>
                <w:noProof/>
              </w:rPr>
              <w:fldChar w:fldCharType="separate"/>
            </w:r>
          </w:del>
          <w:ins w:id="1059" w:author="GOYAL, PANKAJ" w:date="2021-08-08T22:59:00Z">
            <w:r w:rsidR="00765280">
              <w:rPr>
                <w:b/>
                <w:bCs/>
                <w:noProof/>
                <w:lang w:val="en-US"/>
              </w:rPr>
              <w:t>Error! Hyperlink reference not valid.</w:t>
            </w:r>
          </w:ins>
          <w:del w:id="1060" w:author="GOYAL, PANKAJ" w:date="2021-08-08T22:59:00Z">
            <w:r w:rsidR="00286148" w:rsidDel="00765280">
              <w:rPr>
                <w:noProof/>
                <w:color w:val="000000"/>
              </w:rPr>
              <w:delText>Rules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_jlrk4lm397z9 \h </w:delInstrText>
            </w:r>
            <w:r w:rsidR="00286148" w:rsidDel="00765280">
              <w:rPr>
                <w:noProof/>
              </w:rPr>
              <w:fldChar w:fldCharType="separate"/>
            </w:r>
          </w:del>
          <w:ins w:id="1061" w:author="GOYAL, PANKAJ" w:date="2021-08-08T22:59:00Z">
            <w:r w:rsidR="00765280">
              <w:rPr>
                <w:b/>
                <w:bCs/>
                <w:noProof/>
                <w:lang w:val="en-US"/>
              </w:rPr>
              <w:t>Error! Bookmark not defined.</w:t>
            </w:r>
          </w:ins>
          <w:del w:id="1062" w:author="GOYAL, PANKAJ" w:date="2021-08-08T22:59:00Z">
            <w:r w:rsidR="00286148" w:rsidDel="00765280">
              <w:rPr>
                <w:noProof/>
                <w:color w:val="000000"/>
              </w:rPr>
              <w:delText>119</w:delText>
            </w:r>
            <w:r w:rsidR="00286148" w:rsidDel="00765280">
              <w:rPr>
                <w:noProof/>
              </w:rPr>
              <w:fldChar w:fldCharType="end"/>
            </w:r>
          </w:del>
        </w:p>
        <w:p w14:paraId="51626AE6" w14:textId="7FA099F2" w:rsidR="00FD0CB1" w:rsidDel="00765280" w:rsidRDefault="00EB5E9D">
          <w:pPr>
            <w:tabs>
              <w:tab w:val="right" w:pos="9360"/>
            </w:tabs>
            <w:spacing w:before="60" w:line="240" w:lineRule="auto"/>
            <w:ind w:left="1800"/>
            <w:rPr>
              <w:del w:id="1063" w:author="GOYAL, PANKAJ" w:date="2021-08-08T22:59:00Z"/>
              <w:noProof/>
              <w:color w:val="000000"/>
            </w:rPr>
          </w:pPr>
          <w:del w:id="1064" w:author="GOYAL, PANKAJ" w:date="2021-08-08T22:59:00Z">
            <w:r w:rsidDel="00765280">
              <w:rPr>
                <w:noProof/>
              </w:rPr>
              <w:fldChar w:fldCharType="begin"/>
            </w:r>
            <w:r w:rsidDel="00765280">
              <w:rPr>
                <w:noProof/>
              </w:rPr>
              <w:delInstrText xml:space="preserve"> HYPERLINK \l "_kandcufgk4zc" \h </w:delInstrText>
            </w:r>
            <w:r w:rsidDel="00765280">
              <w:rPr>
                <w:noProof/>
              </w:rPr>
              <w:fldChar w:fldCharType="separate"/>
            </w:r>
          </w:del>
          <w:ins w:id="1065" w:author="GOYAL, PANKAJ" w:date="2021-08-08T22:59:00Z">
            <w:r w:rsidR="00765280">
              <w:rPr>
                <w:b/>
                <w:bCs/>
                <w:noProof/>
                <w:lang w:val="en-US"/>
              </w:rPr>
              <w:t>Error! Hyperlink reference not valid.</w:t>
            </w:r>
          </w:ins>
          <w:del w:id="1066" w:author="GOYAL, PANKAJ" w:date="2021-08-08T22:59:00Z">
            <w:r w:rsidR="00286148" w:rsidDel="00765280">
              <w:rPr>
                <w:noProof/>
                <w:color w:val="000000"/>
              </w:rPr>
              <w:delText>Recommended Default Roles to Start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_kandcufgk4zc \h </w:delInstrText>
            </w:r>
            <w:r w:rsidR="00286148" w:rsidDel="00765280">
              <w:rPr>
                <w:noProof/>
              </w:rPr>
              <w:fldChar w:fldCharType="separate"/>
            </w:r>
          </w:del>
          <w:ins w:id="1067" w:author="GOYAL, PANKAJ" w:date="2021-08-08T22:59:00Z">
            <w:r w:rsidR="00765280">
              <w:rPr>
                <w:b/>
                <w:bCs/>
                <w:noProof/>
                <w:lang w:val="en-US"/>
              </w:rPr>
              <w:t>Error! Bookmark not defined.</w:t>
            </w:r>
          </w:ins>
          <w:del w:id="1068" w:author="GOYAL, PANKAJ" w:date="2021-08-08T22:59:00Z">
            <w:r w:rsidR="00286148" w:rsidDel="00765280">
              <w:rPr>
                <w:noProof/>
                <w:color w:val="000000"/>
              </w:rPr>
              <w:delText>119</w:delText>
            </w:r>
            <w:r w:rsidR="00286148" w:rsidDel="00765280">
              <w:rPr>
                <w:noProof/>
              </w:rPr>
              <w:fldChar w:fldCharType="end"/>
            </w:r>
          </w:del>
        </w:p>
        <w:p w14:paraId="47ABE706" w14:textId="376A69CA" w:rsidR="00FD0CB1" w:rsidDel="00765280" w:rsidRDefault="00EB5E9D">
          <w:pPr>
            <w:tabs>
              <w:tab w:val="right" w:pos="9360"/>
            </w:tabs>
            <w:spacing w:before="60" w:line="240" w:lineRule="auto"/>
            <w:ind w:left="720"/>
            <w:rPr>
              <w:del w:id="1069" w:author="GOYAL, PANKAJ" w:date="2021-08-08T22:59:00Z"/>
              <w:noProof/>
              <w:color w:val="000000"/>
            </w:rPr>
          </w:pPr>
          <w:del w:id="1070" w:author="GOYAL, PANKAJ" w:date="2021-08-08T22:59:00Z">
            <w:r w:rsidDel="00765280">
              <w:rPr>
                <w:noProof/>
              </w:rPr>
              <w:fldChar w:fldCharType="begin"/>
            </w:r>
            <w:r w:rsidDel="00765280">
              <w:rPr>
                <w:noProof/>
              </w:rPr>
              <w:delInstrText xml:space="preserve"> HYPERLINK \l "_ub327nllmrq3" \h </w:delInstrText>
            </w:r>
            <w:r w:rsidDel="00765280">
              <w:rPr>
                <w:noProof/>
              </w:rPr>
              <w:fldChar w:fldCharType="separate"/>
            </w:r>
          </w:del>
          <w:ins w:id="1071" w:author="GOYAL, PANKAJ" w:date="2021-08-08T22:59:00Z">
            <w:r w:rsidR="00765280">
              <w:rPr>
                <w:b/>
                <w:bCs/>
                <w:noProof/>
                <w:lang w:val="en-US"/>
              </w:rPr>
              <w:t>Error! Hyperlink reference not valid.</w:t>
            </w:r>
          </w:ins>
          <w:del w:id="1072" w:author="GOYAL, PANKAJ" w:date="2021-08-08T22:59:00Z">
            <w:r w:rsidR="00286148" w:rsidDel="00765280">
              <w:rPr>
                <w:noProof/>
                <w:color w:val="000000"/>
              </w:rPr>
              <w:delText>6.3.3 Confidentiality and Integrity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_ub327nllmrq3 \h </w:delInstrText>
            </w:r>
            <w:r w:rsidR="00286148" w:rsidDel="00765280">
              <w:rPr>
                <w:noProof/>
              </w:rPr>
              <w:fldChar w:fldCharType="separate"/>
            </w:r>
          </w:del>
          <w:ins w:id="1073" w:author="GOYAL, PANKAJ" w:date="2021-08-08T22:59:00Z">
            <w:r w:rsidR="00765280">
              <w:rPr>
                <w:b/>
                <w:bCs/>
                <w:noProof/>
                <w:lang w:val="en-US"/>
              </w:rPr>
              <w:t>Error! Bookmark not defined.</w:t>
            </w:r>
          </w:ins>
          <w:del w:id="1074" w:author="GOYAL, PANKAJ" w:date="2021-08-08T22:59:00Z">
            <w:r w:rsidR="00286148" w:rsidDel="00765280">
              <w:rPr>
                <w:noProof/>
                <w:color w:val="000000"/>
              </w:rPr>
              <w:delText>120</w:delText>
            </w:r>
            <w:r w:rsidR="00286148" w:rsidDel="00765280">
              <w:rPr>
                <w:noProof/>
              </w:rPr>
              <w:fldChar w:fldCharType="end"/>
            </w:r>
          </w:del>
        </w:p>
        <w:p w14:paraId="28CAB97B" w14:textId="6E08A668" w:rsidR="00FD0CB1" w:rsidDel="00765280" w:rsidRDefault="00EB5E9D">
          <w:pPr>
            <w:tabs>
              <w:tab w:val="right" w:pos="9360"/>
            </w:tabs>
            <w:spacing w:before="60" w:line="240" w:lineRule="auto"/>
            <w:ind w:left="1080"/>
            <w:rPr>
              <w:del w:id="1075" w:author="GOYAL, PANKAJ" w:date="2021-08-08T22:59:00Z"/>
              <w:noProof/>
              <w:color w:val="000000"/>
            </w:rPr>
          </w:pPr>
          <w:del w:id="1076" w:author="GOYAL, PANKAJ" w:date="2021-08-08T22:59:00Z">
            <w:r w:rsidDel="00765280">
              <w:rPr>
                <w:noProof/>
              </w:rPr>
              <w:fldChar w:fldCharType="begin"/>
            </w:r>
            <w:r w:rsidDel="00765280">
              <w:rPr>
                <w:noProof/>
              </w:rPr>
              <w:delInstrText xml:space="preserve"> HYPERLINK \l "_769yfhm4k9wy" \h </w:delInstrText>
            </w:r>
            <w:r w:rsidDel="00765280">
              <w:rPr>
                <w:noProof/>
              </w:rPr>
              <w:fldChar w:fldCharType="separate"/>
            </w:r>
          </w:del>
          <w:ins w:id="1077" w:author="GOYAL, PANKAJ" w:date="2021-08-08T22:59:00Z">
            <w:r w:rsidR="00765280">
              <w:rPr>
                <w:b/>
                <w:bCs/>
                <w:noProof/>
                <w:lang w:val="en-US"/>
              </w:rPr>
              <w:t>Error! Hyperlink reference not valid.</w:t>
            </w:r>
          </w:ins>
          <w:del w:id="1078" w:author="GOYAL, PANKAJ" w:date="2021-08-08T22:59:00Z">
            <w:r w:rsidR="00286148" w:rsidDel="00765280">
              <w:rPr>
                <w:noProof/>
                <w:color w:val="000000"/>
              </w:rPr>
              <w:delText>6.3.3.1 Confidentiality and Integrity of communications (sec.ci.001)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_769yfhm4k9wy \h </w:delInstrText>
            </w:r>
            <w:r w:rsidR="00286148" w:rsidDel="00765280">
              <w:rPr>
                <w:noProof/>
              </w:rPr>
              <w:fldChar w:fldCharType="separate"/>
            </w:r>
          </w:del>
          <w:ins w:id="1079" w:author="GOYAL, PANKAJ" w:date="2021-08-08T22:59:00Z">
            <w:r w:rsidR="00765280">
              <w:rPr>
                <w:b/>
                <w:bCs/>
                <w:noProof/>
                <w:lang w:val="en-US"/>
              </w:rPr>
              <w:t>Error! Bookmark not defined.</w:t>
            </w:r>
          </w:ins>
          <w:del w:id="1080" w:author="GOYAL, PANKAJ" w:date="2021-08-08T22:59:00Z">
            <w:r w:rsidR="00286148" w:rsidDel="00765280">
              <w:rPr>
                <w:noProof/>
                <w:color w:val="000000"/>
              </w:rPr>
              <w:delText>121</w:delText>
            </w:r>
            <w:r w:rsidR="00286148" w:rsidDel="00765280">
              <w:rPr>
                <w:noProof/>
              </w:rPr>
              <w:fldChar w:fldCharType="end"/>
            </w:r>
          </w:del>
        </w:p>
        <w:p w14:paraId="043A7788" w14:textId="631A7B3A" w:rsidR="00FD0CB1" w:rsidDel="00765280" w:rsidRDefault="00EB5E9D">
          <w:pPr>
            <w:tabs>
              <w:tab w:val="right" w:pos="9360"/>
            </w:tabs>
            <w:spacing w:before="60" w:line="240" w:lineRule="auto"/>
            <w:ind w:left="1080"/>
            <w:rPr>
              <w:del w:id="1081" w:author="GOYAL, PANKAJ" w:date="2021-08-08T22:59:00Z"/>
              <w:noProof/>
              <w:color w:val="000000"/>
            </w:rPr>
          </w:pPr>
          <w:del w:id="1082" w:author="GOYAL, PANKAJ" w:date="2021-08-08T22:59:00Z">
            <w:r w:rsidDel="00765280">
              <w:rPr>
                <w:noProof/>
              </w:rPr>
              <w:fldChar w:fldCharType="begin"/>
            </w:r>
            <w:r w:rsidDel="00765280">
              <w:rPr>
                <w:noProof/>
              </w:rPr>
              <w:delInstrText xml:space="preserve"> HYPERLINK \l "_gnycg42qk31m" \h </w:delInstrText>
            </w:r>
            <w:r w:rsidDel="00765280">
              <w:rPr>
                <w:noProof/>
              </w:rPr>
              <w:fldChar w:fldCharType="separate"/>
            </w:r>
          </w:del>
          <w:ins w:id="1083" w:author="GOYAL, PANKAJ" w:date="2021-08-08T22:59:00Z">
            <w:r w:rsidR="00765280">
              <w:rPr>
                <w:b/>
                <w:bCs/>
                <w:noProof/>
                <w:lang w:val="en-US"/>
              </w:rPr>
              <w:t>Error! Hyperlink reference not valid.</w:t>
            </w:r>
          </w:ins>
          <w:del w:id="1084" w:author="GOYAL, PANKAJ" w:date="2021-08-08T22:59:00Z">
            <w:r w:rsidR="00286148" w:rsidDel="00765280">
              <w:rPr>
                <w:noProof/>
                <w:color w:val="000000"/>
              </w:rPr>
              <w:delText>6.3.3.2 Integrity of OpenStack components configuration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_gnycg42qk31m \h </w:delInstrText>
            </w:r>
            <w:r w:rsidR="00286148" w:rsidDel="00765280">
              <w:rPr>
                <w:noProof/>
              </w:rPr>
              <w:fldChar w:fldCharType="separate"/>
            </w:r>
          </w:del>
          <w:ins w:id="1085" w:author="GOYAL, PANKAJ" w:date="2021-08-08T22:59:00Z">
            <w:r w:rsidR="00765280">
              <w:rPr>
                <w:b/>
                <w:bCs/>
                <w:noProof/>
                <w:lang w:val="en-US"/>
              </w:rPr>
              <w:t>Error! Bookmark not defined.</w:t>
            </w:r>
          </w:ins>
          <w:del w:id="1086" w:author="GOYAL, PANKAJ" w:date="2021-08-08T22:59:00Z">
            <w:r w:rsidR="00286148" w:rsidDel="00765280">
              <w:rPr>
                <w:noProof/>
                <w:color w:val="000000"/>
              </w:rPr>
              <w:delText>121</w:delText>
            </w:r>
            <w:r w:rsidR="00286148" w:rsidDel="00765280">
              <w:rPr>
                <w:noProof/>
              </w:rPr>
              <w:fldChar w:fldCharType="end"/>
            </w:r>
          </w:del>
        </w:p>
        <w:p w14:paraId="520859B2" w14:textId="791BBBD7" w:rsidR="00FD0CB1" w:rsidDel="00765280" w:rsidRDefault="00EB5E9D">
          <w:pPr>
            <w:tabs>
              <w:tab w:val="right" w:pos="9360"/>
            </w:tabs>
            <w:spacing w:before="60" w:line="240" w:lineRule="auto"/>
            <w:ind w:left="1080"/>
            <w:rPr>
              <w:del w:id="1087" w:author="GOYAL, PANKAJ" w:date="2021-08-08T22:59:00Z"/>
              <w:noProof/>
              <w:color w:val="000000"/>
            </w:rPr>
          </w:pPr>
          <w:del w:id="1088" w:author="GOYAL, PANKAJ" w:date="2021-08-08T22:59:00Z">
            <w:r w:rsidDel="00765280">
              <w:rPr>
                <w:noProof/>
              </w:rPr>
              <w:fldChar w:fldCharType="begin"/>
            </w:r>
            <w:r w:rsidDel="00765280">
              <w:rPr>
                <w:noProof/>
              </w:rPr>
              <w:delInstrText xml:space="preserve"> HYPERLINK \l "_iybuqw2d4itq" \h </w:delInstrText>
            </w:r>
            <w:r w:rsidDel="00765280">
              <w:rPr>
                <w:noProof/>
              </w:rPr>
              <w:fldChar w:fldCharType="separate"/>
            </w:r>
          </w:del>
          <w:ins w:id="1089" w:author="GOYAL, PANKAJ" w:date="2021-08-08T22:59:00Z">
            <w:r w:rsidR="00765280">
              <w:rPr>
                <w:b/>
                <w:bCs/>
                <w:noProof/>
                <w:lang w:val="en-US"/>
              </w:rPr>
              <w:t>Error! Hyperlink reference not valid.</w:t>
            </w:r>
          </w:ins>
          <w:del w:id="1090" w:author="GOYAL, PANKAJ" w:date="2021-08-08T22:59:00Z">
            <w:r w:rsidR="00286148" w:rsidDel="00765280">
              <w:rPr>
                <w:noProof/>
                <w:color w:val="000000"/>
              </w:rPr>
              <w:delText>6.3.3.3 Confidentiality and Integrity of tenant data (sec.ci.001)</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_iybuqw2d4itq \h </w:delInstrText>
            </w:r>
            <w:r w:rsidR="00286148" w:rsidDel="00765280">
              <w:rPr>
                <w:noProof/>
              </w:rPr>
              <w:fldChar w:fldCharType="separate"/>
            </w:r>
          </w:del>
          <w:ins w:id="1091" w:author="GOYAL, PANKAJ" w:date="2021-08-08T22:59:00Z">
            <w:r w:rsidR="00765280">
              <w:rPr>
                <w:b/>
                <w:bCs/>
                <w:noProof/>
                <w:lang w:val="en-US"/>
              </w:rPr>
              <w:t>Error! Bookmark not defined.</w:t>
            </w:r>
          </w:ins>
          <w:del w:id="1092" w:author="GOYAL, PANKAJ" w:date="2021-08-08T22:59:00Z">
            <w:r w:rsidR="00286148" w:rsidDel="00765280">
              <w:rPr>
                <w:noProof/>
                <w:color w:val="000000"/>
              </w:rPr>
              <w:delText>122</w:delText>
            </w:r>
            <w:r w:rsidR="00286148" w:rsidDel="00765280">
              <w:rPr>
                <w:noProof/>
              </w:rPr>
              <w:fldChar w:fldCharType="end"/>
            </w:r>
          </w:del>
        </w:p>
        <w:p w14:paraId="2565F1D5" w14:textId="19871EFC" w:rsidR="00FD0CB1" w:rsidDel="00765280" w:rsidRDefault="00EB5E9D">
          <w:pPr>
            <w:tabs>
              <w:tab w:val="right" w:pos="9360"/>
            </w:tabs>
            <w:spacing w:before="60" w:line="240" w:lineRule="auto"/>
            <w:ind w:left="720"/>
            <w:rPr>
              <w:del w:id="1093" w:author="GOYAL, PANKAJ" w:date="2021-08-08T22:59:00Z"/>
              <w:noProof/>
              <w:color w:val="000000"/>
            </w:rPr>
          </w:pPr>
          <w:del w:id="1094" w:author="GOYAL, PANKAJ" w:date="2021-08-08T22:59:00Z">
            <w:r w:rsidDel="00765280">
              <w:rPr>
                <w:noProof/>
              </w:rPr>
              <w:fldChar w:fldCharType="begin"/>
            </w:r>
            <w:r w:rsidDel="00765280">
              <w:rPr>
                <w:noProof/>
              </w:rPr>
              <w:delInstrText xml:space="preserve"> HYPERLINK \l "_u5ceb5nhl1ii" \h </w:delInstrText>
            </w:r>
            <w:r w:rsidDel="00765280">
              <w:rPr>
                <w:noProof/>
              </w:rPr>
              <w:fldChar w:fldCharType="separate"/>
            </w:r>
          </w:del>
          <w:ins w:id="1095" w:author="GOYAL, PANKAJ" w:date="2021-08-08T22:59:00Z">
            <w:r w:rsidR="00765280">
              <w:rPr>
                <w:b/>
                <w:bCs/>
                <w:noProof/>
                <w:lang w:val="en-US"/>
              </w:rPr>
              <w:t>Error! Hyperlink reference not valid.</w:t>
            </w:r>
          </w:ins>
          <w:del w:id="1096" w:author="GOYAL, PANKAJ" w:date="2021-08-08T22:59:00Z">
            <w:r w:rsidR="00286148" w:rsidDel="00765280">
              <w:rPr>
                <w:noProof/>
                <w:color w:val="000000"/>
              </w:rPr>
              <w:delText>6.3.4 Workload Security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_u5ceb5nhl1ii \h </w:delInstrText>
            </w:r>
            <w:r w:rsidR="00286148" w:rsidDel="00765280">
              <w:rPr>
                <w:noProof/>
              </w:rPr>
              <w:fldChar w:fldCharType="separate"/>
            </w:r>
          </w:del>
          <w:ins w:id="1097" w:author="GOYAL, PANKAJ" w:date="2021-08-08T22:59:00Z">
            <w:r w:rsidR="00765280">
              <w:rPr>
                <w:b/>
                <w:bCs/>
                <w:noProof/>
                <w:lang w:val="en-US"/>
              </w:rPr>
              <w:t>Error! Bookmark not defined.</w:t>
            </w:r>
          </w:ins>
          <w:del w:id="1098" w:author="GOYAL, PANKAJ" w:date="2021-08-08T22:59:00Z">
            <w:r w:rsidR="00286148" w:rsidDel="00765280">
              <w:rPr>
                <w:noProof/>
                <w:color w:val="000000"/>
              </w:rPr>
              <w:delText>122</w:delText>
            </w:r>
            <w:r w:rsidR="00286148" w:rsidDel="00765280">
              <w:rPr>
                <w:noProof/>
              </w:rPr>
              <w:fldChar w:fldCharType="end"/>
            </w:r>
          </w:del>
        </w:p>
        <w:p w14:paraId="52FB4EFF" w14:textId="6553885D" w:rsidR="00FD0CB1" w:rsidDel="00765280" w:rsidRDefault="00EB5E9D">
          <w:pPr>
            <w:tabs>
              <w:tab w:val="right" w:pos="9360"/>
            </w:tabs>
            <w:spacing w:before="60" w:line="240" w:lineRule="auto"/>
            <w:ind w:left="720"/>
            <w:rPr>
              <w:del w:id="1099" w:author="GOYAL, PANKAJ" w:date="2021-08-08T22:59:00Z"/>
              <w:noProof/>
              <w:color w:val="000000"/>
            </w:rPr>
          </w:pPr>
          <w:del w:id="1100" w:author="GOYAL, PANKAJ" w:date="2021-08-08T22:59:00Z">
            <w:r w:rsidDel="00765280">
              <w:rPr>
                <w:noProof/>
              </w:rPr>
              <w:fldChar w:fldCharType="begin"/>
            </w:r>
            <w:r w:rsidDel="00765280">
              <w:rPr>
                <w:noProof/>
              </w:rPr>
              <w:delInstrText xml:space="preserve"> HYPERLINK \l "_4ocm9emfh3ft" \h </w:delInstrText>
            </w:r>
            <w:r w:rsidDel="00765280">
              <w:rPr>
                <w:noProof/>
              </w:rPr>
              <w:fldChar w:fldCharType="separate"/>
            </w:r>
          </w:del>
          <w:ins w:id="1101" w:author="GOYAL, PANKAJ" w:date="2021-08-08T22:59:00Z">
            <w:r w:rsidR="00765280">
              <w:rPr>
                <w:b/>
                <w:bCs/>
                <w:noProof/>
                <w:lang w:val="en-US"/>
              </w:rPr>
              <w:t>Error! Hyperlink reference not valid.</w:t>
            </w:r>
          </w:ins>
          <w:del w:id="1102" w:author="GOYAL, PANKAJ" w:date="2021-08-08T22:59:00Z">
            <w:r w:rsidR="00286148" w:rsidDel="00765280">
              <w:rPr>
                <w:noProof/>
                <w:color w:val="000000"/>
              </w:rPr>
              <w:delText>6.3.4.1 SR-IOV and DPDK Considerations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_4ocm9emfh3ft \h </w:delInstrText>
            </w:r>
            <w:r w:rsidR="00286148" w:rsidDel="00765280">
              <w:rPr>
                <w:noProof/>
              </w:rPr>
              <w:fldChar w:fldCharType="separate"/>
            </w:r>
          </w:del>
          <w:ins w:id="1103" w:author="GOYAL, PANKAJ" w:date="2021-08-08T22:59:00Z">
            <w:r w:rsidR="00765280">
              <w:rPr>
                <w:b/>
                <w:bCs/>
                <w:noProof/>
                <w:lang w:val="en-US"/>
              </w:rPr>
              <w:t>Error! Bookmark not defined.</w:t>
            </w:r>
          </w:ins>
          <w:del w:id="1104" w:author="GOYAL, PANKAJ" w:date="2021-08-08T22:59:00Z">
            <w:r w:rsidR="00286148" w:rsidDel="00765280">
              <w:rPr>
                <w:noProof/>
                <w:color w:val="000000"/>
              </w:rPr>
              <w:delText>123</w:delText>
            </w:r>
            <w:r w:rsidR="00286148" w:rsidDel="00765280">
              <w:rPr>
                <w:noProof/>
              </w:rPr>
              <w:fldChar w:fldCharType="end"/>
            </w:r>
          </w:del>
        </w:p>
        <w:p w14:paraId="0E126594" w14:textId="11E27646" w:rsidR="00FD0CB1" w:rsidDel="00765280" w:rsidRDefault="00EB5E9D">
          <w:pPr>
            <w:tabs>
              <w:tab w:val="right" w:pos="9360"/>
            </w:tabs>
            <w:spacing w:before="60" w:line="240" w:lineRule="auto"/>
            <w:ind w:left="720"/>
            <w:rPr>
              <w:del w:id="1105" w:author="GOYAL, PANKAJ" w:date="2021-08-08T22:59:00Z"/>
              <w:noProof/>
              <w:color w:val="000000"/>
            </w:rPr>
          </w:pPr>
          <w:del w:id="1106" w:author="GOYAL, PANKAJ" w:date="2021-08-08T22:59:00Z">
            <w:r w:rsidDel="00765280">
              <w:rPr>
                <w:noProof/>
              </w:rPr>
              <w:fldChar w:fldCharType="begin"/>
            </w:r>
            <w:r w:rsidDel="00765280">
              <w:rPr>
                <w:noProof/>
              </w:rPr>
              <w:delInstrText xml:space="preserve"> HYPERLINK \l "_pxafic5de8u3" \h </w:delInstrText>
            </w:r>
            <w:r w:rsidDel="00765280">
              <w:rPr>
                <w:noProof/>
              </w:rPr>
              <w:fldChar w:fldCharType="separate"/>
            </w:r>
          </w:del>
          <w:ins w:id="1107" w:author="GOYAL, PANKAJ" w:date="2021-08-08T22:59:00Z">
            <w:r w:rsidR="00765280">
              <w:rPr>
                <w:b/>
                <w:bCs/>
                <w:noProof/>
                <w:lang w:val="en-US"/>
              </w:rPr>
              <w:t>Error! Hyperlink reference not valid.</w:t>
            </w:r>
          </w:ins>
          <w:del w:id="1108" w:author="GOYAL, PANKAJ" w:date="2021-08-08T22:59:00Z">
            <w:r w:rsidR="00286148" w:rsidDel="00765280">
              <w:rPr>
                <w:noProof/>
                <w:color w:val="000000"/>
              </w:rPr>
              <w:delText>6.3.5 Image Security</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_pxafic5de8u3 \h </w:delInstrText>
            </w:r>
            <w:r w:rsidR="00286148" w:rsidDel="00765280">
              <w:rPr>
                <w:noProof/>
              </w:rPr>
              <w:fldChar w:fldCharType="separate"/>
            </w:r>
          </w:del>
          <w:ins w:id="1109" w:author="GOYAL, PANKAJ" w:date="2021-08-08T22:59:00Z">
            <w:r w:rsidR="00765280">
              <w:rPr>
                <w:b/>
                <w:bCs/>
                <w:noProof/>
                <w:lang w:val="en-US"/>
              </w:rPr>
              <w:t>Error! Bookmark not defined.</w:t>
            </w:r>
          </w:ins>
          <w:del w:id="1110" w:author="GOYAL, PANKAJ" w:date="2021-08-08T22:59:00Z">
            <w:r w:rsidR="00286148" w:rsidDel="00765280">
              <w:rPr>
                <w:noProof/>
                <w:color w:val="000000"/>
              </w:rPr>
              <w:delText>123</w:delText>
            </w:r>
            <w:r w:rsidR="00286148" w:rsidDel="00765280">
              <w:rPr>
                <w:noProof/>
              </w:rPr>
              <w:fldChar w:fldCharType="end"/>
            </w:r>
          </w:del>
        </w:p>
        <w:p w14:paraId="72CFA98B" w14:textId="4365E829" w:rsidR="00FD0CB1" w:rsidDel="00765280" w:rsidRDefault="00EB5E9D">
          <w:pPr>
            <w:tabs>
              <w:tab w:val="right" w:pos="9360"/>
            </w:tabs>
            <w:spacing w:before="60" w:line="240" w:lineRule="auto"/>
            <w:ind w:left="720"/>
            <w:rPr>
              <w:del w:id="1111" w:author="GOYAL, PANKAJ" w:date="2021-08-08T22:59:00Z"/>
              <w:noProof/>
              <w:color w:val="000000"/>
            </w:rPr>
          </w:pPr>
          <w:del w:id="1112" w:author="GOYAL, PANKAJ" w:date="2021-08-08T22:59:00Z">
            <w:r w:rsidDel="00765280">
              <w:rPr>
                <w:noProof/>
              </w:rPr>
              <w:fldChar w:fldCharType="begin"/>
            </w:r>
            <w:r w:rsidDel="00765280">
              <w:rPr>
                <w:noProof/>
              </w:rPr>
              <w:delInstrText xml:space="preserve"> HYPERLINK \l "_ewslej5uz79z" \h </w:delInstrText>
            </w:r>
            <w:r w:rsidDel="00765280">
              <w:rPr>
                <w:noProof/>
              </w:rPr>
              <w:fldChar w:fldCharType="separate"/>
            </w:r>
          </w:del>
          <w:ins w:id="1113" w:author="GOYAL, PANKAJ" w:date="2021-08-08T22:59:00Z">
            <w:r w:rsidR="00765280">
              <w:rPr>
                <w:b/>
                <w:bCs/>
                <w:noProof/>
                <w:lang w:val="en-US"/>
              </w:rPr>
              <w:t>Error! Hyperlink reference not valid.</w:t>
            </w:r>
          </w:ins>
          <w:del w:id="1114" w:author="GOYAL, PANKAJ" w:date="2021-08-08T22:59:00Z">
            <w:r w:rsidR="00286148" w:rsidDel="00765280">
              <w:rPr>
                <w:noProof/>
                <w:color w:val="000000"/>
              </w:rPr>
              <w:delText>6.3.6 Security LCM</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_ewslej5uz79z \h </w:delInstrText>
            </w:r>
            <w:r w:rsidR="00286148" w:rsidDel="00765280">
              <w:rPr>
                <w:noProof/>
              </w:rPr>
              <w:fldChar w:fldCharType="separate"/>
            </w:r>
          </w:del>
          <w:ins w:id="1115" w:author="GOYAL, PANKAJ" w:date="2021-08-08T22:59:00Z">
            <w:r w:rsidR="00765280">
              <w:rPr>
                <w:b/>
                <w:bCs/>
                <w:noProof/>
                <w:lang w:val="en-US"/>
              </w:rPr>
              <w:t>Error! Bookmark not defined.</w:t>
            </w:r>
          </w:ins>
          <w:del w:id="1116" w:author="GOYAL, PANKAJ" w:date="2021-08-08T22:59:00Z">
            <w:r w:rsidR="00286148" w:rsidDel="00765280">
              <w:rPr>
                <w:noProof/>
                <w:color w:val="000000"/>
              </w:rPr>
              <w:delText>124</w:delText>
            </w:r>
            <w:r w:rsidR="00286148" w:rsidDel="00765280">
              <w:rPr>
                <w:noProof/>
              </w:rPr>
              <w:fldChar w:fldCharType="end"/>
            </w:r>
          </w:del>
        </w:p>
        <w:p w14:paraId="23A81DFA" w14:textId="1E87BFAC" w:rsidR="00FD0CB1" w:rsidDel="00765280" w:rsidRDefault="00EB5E9D">
          <w:pPr>
            <w:tabs>
              <w:tab w:val="right" w:pos="9360"/>
            </w:tabs>
            <w:spacing w:before="60" w:line="240" w:lineRule="auto"/>
            <w:ind w:left="720"/>
            <w:rPr>
              <w:del w:id="1117" w:author="GOYAL, PANKAJ" w:date="2021-08-08T22:59:00Z"/>
              <w:noProof/>
              <w:color w:val="000000"/>
            </w:rPr>
          </w:pPr>
          <w:del w:id="1118" w:author="GOYAL, PANKAJ" w:date="2021-08-08T22:59:00Z">
            <w:r w:rsidDel="00765280">
              <w:rPr>
                <w:noProof/>
              </w:rPr>
              <w:fldChar w:fldCharType="begin"/>
            </w:r>
            <w:r w:rsidDel="00765280">
              <w:rPr>
                <w:noProof/>
              </w:rPr>
              <w:delInstrText xml:space="preserve"> HYPERLINK \l "_11euhexovghn" \h </w:delInstrText>
            </w:r>
            <w:r w:rsidDel="00765280">
              <w:rPr>
                <w:noProof/>
              </w:rPr>
              <w:fldChar w:fldCharType="separate"/>
            </w:r>
          </w:del>
          <w:ins w:id="1119" w:author="GOYAL, PANKAJ" w:date="2021-08-08T22:59:00Z">
            <w:r w:rsidR="00765280">
              <w:rPr>
                <w:b/>
                <w:bCs/>
                <w:noProof/>
                <w:lang w:val="en-US"/>
              </w:rPr>
              <w:t>Error! Hyperlink reference not valid.</w:t>
            </w:r>
          </w:ins>
          <w:del w:id="1120" w:author="GOYAL, PANKAJ" w:date="2021-08-08T22:59:00Z">
            <w:r w:rsidR="00286148" w:rsidDel="00765280">
              <w:rPr>
                <w:noProof/>
                <w:color w:val="000000"/>
              </w:rPr>
              <w:delText>6.3.7 Monitoring and Security Audit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_11euhexovghn \h </w:delInstrText>
            </w:r>
            <w:r w:rsidR="00286148" w:rsidDel="00765280">
              <w:rPr>
                <w:noProof/>
              </w:rPr>
              <w:fldChar w:fldCharType="separate"/>
            </w:r>
          </w:del>
          <w:ins w:id="1121" w:author="GOYAL, PANKAJ" w:date="2021-08-08T22:59:00Z">
            <w:r w:rsidR="00765280">
              <w:rPr>
                <w:b/>
                <w:bCs/>
                <w:noProof/>
                <w:lang w:val="en-US"/>
              </w:rPr>
              <w:t>Error! Bookmark not defined.</w:t>
            </w:r>
          </w:ins>
          <w:del w:id="1122" w:author="GOYAL, PANKAJ" w:date="2021-08-08T22:59:00Z">
            <w:r w:rsidR="00286148" w:rsidDel="00765280">
              <w:rPr>
                <w:noProof/>
                <w:color w:val="000000"/>
              </w:rPr>
              <w:delText>125</w:delText>
            </w:r>
            <w:r w:rsidR="00286148" w:rsidDel="00765280">
              <w:rPr>
                <w:noProof/>
              </w:rPr>
              <w:fldChar w:fldCharType="end"/>
            </w:r>
          </w:del>
        </w:p>
        <w:p w14:paraId="0392C9A1" w14:textId="5B42073E" w:rsidR="00FD0CB1" w:rsidDel="00765280" w:rsidRDefault="00EB5E9D">
          <w:pPr>
            <w:tabs>
              <w:tab w:val="right" w:pos="9360"/>
            </w:tabs>
            <w:spacing w:before="60" w:line="240" w:lineRule="auto"/>
            <w:ind w:left="1080"/>
            <w:rPr>
              <w:del w:id="1123" w:author="GOYAL, PANKAJ" w:date="2021-08-08T22:59:00Z"/>
              <w:noProof/>
              <w:color w:val="000000"/>
            </w:rPr>
          </w:pPr>
          <w:del w:id="1124" w:author="GOYAL, PANKAJ" w:date="2021-08-08T22:59:00Z">
            <w:r w:rsidDel="00765280">
              <w:rPr>
                <w:noProof/>
              </w:rPr>
              <w:fldChar w:fldCharType="begin"/>
            </w:r>
            <w:r w:rsidDel="00765280">
              <w:rPr>
                <w:noProof/>
              </w:rPr>
              <w:delInstrText xml:space="preserve"> HYPERLINK \l "_gc8l0poj3h0" \h </w:delInstrText>
            </w:r>
            <w:r w:rsidDel="00765280">
              <w:rPr>
                <w:noProof/>
              </w:rPr>
              <w:fldChar w:fldCharType="separate"/>
            </w:r>
          </w:del>
          <w:ins w:id="1125" w:author="GOYAL, PANKAJ" w:date="2021-08-08T22:59:00Z">
            <w:r w:rsidR="00765280">
              <w:rPr>
                <w:b/>
                <w:bCs/>
                <w:noProof/>
                <w:lang w:val="en-US"/>
              </w:rPr>
              <w:t>Error! Hyperlink reference not valid.</w:t>
            </w:r>
          </w:ins>
          <w:del w:id="1126" w:author="GOYAL, PANKAJ" w:date="2021-08-08T22:59:00Z">
            <w:r w:rsidR="00286148" w:rsidDel="00765280">
              <w:rPr>
                <w:noProof/>
                <w:color w:val="000000"/>
              </w:rPr>
              <w:delText>6.3.7.1 Creating Logs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_gc8l0poj3h0 \h </w:delInstrText>
            </w:r>
            <w:r w:rsidR="00286148" w:rsidDel="00765280">
              <w:rPr>
                <w:noProof/>
              </w:rPr>
              <w:fldChar w:fldCharType="separate"/>
            </w:r>
          </w:del>
          <w:ins w:id="1127" w:author="GOYAL, PANKAJ" w:date="2021-08-08T22:59:00Z">
            <w:r w:rsidR="00765280">
              <w:rPr>
                <w:b/>
                <w:bCs/>
                <w:noProof/>
                <w:lang w:val="en-US"/>
              </w:rPr>
              <w:t>Error! Bookmark not defined.</w:t>
            </w:r>
          </w:ins>
          <w:del w:id="1128" w:author="GOYAL, PANKAJ" w:date="2021-08-08T22:59:00Z">
            <w:r w:rsidR="00286148" w:rsidDel="00765280">
              <w:rPr>
                <w:noProof/>
                <w:color w:val="000000"/>
              </w:rPr>
              <w:delText>125</w:delText>
            </w:r>
            <w:r w:rsidR="00286148" w:rsidDel="00765280">
              <w:rPr>
                <w:noProof/>
              </w:rPr>
              <w:fldChar w:fldCharType="end"/>
            </w:r>
          </w:del>
        </w:p>
        <w:p w14:paraId="314DD5BE" w14:textId="5D0F6E71" w:rsidR="00FD0CB1" w:rsidDel="00765280" w:rsidRDefault="00EB5E9D">
          <w:pPr>
            <w:tabs>
              <w:tab w:val="right" w:pos="9360"/>
            </w:tabs>
            <w:spacing w:before="60" w:line="240" w:lineRule="auto"/>
            <w:ind w:left="1080"/>
            <w:rPr>
              <w:del w:id="1129" w:author="GOYAL, PANKAJ" w:date="2021-08-08T22:59:00Z"/>
              <w:noProof/>
              <w:color w:val="000000"/>
            </w:rPr>
          </w:pPr>
          <w:del w:id="1130" w:author="GOYAL, PANKAJ" w:date="2021-08-08T22:59:00Z">
            <w:r w:rsidDel="00765280">
              <w:rPr>
                <w:noProof/>
              </w:rPr>
              <w:fldChar w:fldCharType="begin"/>
            </w:r>
            <w:r w:rsidDel="00765280">
              <w:rPr>
                <w:noProof/>
              </w:rPr>
              <w:delInstrText xml:space="preserve"> HYPERLINK \l "_i2pslj7gxtwm" \h </w:delInstrText>
            </w:r>
            <w:r w:rsidDel="00765280">
              <w:rPr>
                <w:noProof/>
              </w:rPr>
              <w:fldChar w:fldCharType="separate"/>
            </w:r>
          </w:del>
          <w:ins w:id="1131" w:author="GOYAL, PANKAJ" w:date="2021-08-08T22:59:00Z">
            <w:r w:rsidR="00765280">
              <w:rPr>
                <w:b/>
                <w:bCs/>
                <w:noProof/>
                <w:lang w:val="en-US"/>
              </w:rPr>
              <w:t>Error! Hyperlink reference not valid.</w:t>
            </w:r>
          </w:ins>
          <w:del w:id="1132" w:author="GOYAL, PANKAJ" w:date="2021-08-08T22:59:00Z">
            <w:r w:rsidR="00286148" w:rsidDel="00765280">
              <w:rPr>
                <w:noProof/>
                <w:color w:val="000000"/>
              </w:rPr>
              <w:delText>6.3.7.2 What to Log / What NOT to Log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_i2pslj7gxtwm \h </w:delInstrText>
            </w:r>
            <w:r w:rsidR="00286148" w:rsidDel="00765280">
              <w:rPr>
                <w:noProof/>
              </w:rPr>
              <w:fldChar w:fldCharType="separate"/>
            </w:r>
          </w:del>
          <w:ins w:id="1133" w:author="GOYAL, PANKAJ" w:date="2021-08-08T22:59:00Z">
            <w:r w:rsidR="00765280">
              <w:rPr>
                <w:b/>
                <w:bCs/>
                <w:noProof/>
                <w:lang w:val="en-US"/>
              </w:rPr>
              <w:t>Error! Bookmark not defined.</w:t>
            </w:r>
          </w:ins>
          <w:del w:id="1134" w:author="GOYAL, PANKAJ" w:date="2021-08-08T22:59:00Z">
            <w:r w:rsidR="00286148" w:rsidDel="00765280">
              <w:rPr>
                <w:noProof/>
                <w:color w:val="000000"/>
              </w:rPr>
              <w:delText>125</w:delText>
            </w:r>
            <w:r w:rsidR="00286148" w:rsidDel="00765280">
              <w:rPr>
                <w:noProof/>
              </w:rPr>
              <w:fldChar w:fldCharType="end"/>
            </w:r>
          </w:del>
        </w:p>
        <w:p w14:paraId="120DB2F7" w14:textId="13CE9895" w:rsidR="00FD0CB1" w:rsidDel="00765280" w:rsidRDefault="00EB5E9D">
          <w:pPr>
            <w:tabs>
              <w:tab w:val="right" w:pos="9360"/>
            </w:tabs>
            <w:spacing w:before="60" w:line="240" w:lineRule="auto"/>
            <w:ind w:left="1440"/>
            <w:rPr>
              <w:del w:id="1135" w:author="GOYAL, PANKAJ" w:date="2021-08-08T22:59:00Z"/>
              <w:noProof/>
              <w:color w:val="000000"/>
            </w:rPr>
          </w:pPr>
          <w:del w:id="1136" w:author="GOYAL, PANKAJ" w:date="2021-08-08T22:59:00Z">
            <w:r w:rsidDel="00765280">
              <w:rPr>
                <w:noProof/>
              </w:rPr>
              <w:fldChar w:fldCharType="begin"/>
            </w:r>
            <w:r w:rsidDel="00765280">
              <w:rPr>
                <w:noProof/>
              </w:rPr>
              <w:delInstrText xml:space="preserve"> HYPERLINK \l "_e558xirj75t4" \h </w:delInstrText>
            </w:r>
            <w:r w:rsidDel="00765280">
              <w:rPr>
                <w:noProof/>
              </w:rPr>
              <w:fldChar w:fldCharType="separate"/>
            </w:r>
          </w:del>
          <w:ins w:id="1137" w:author="GOYAL, PANKAJ" w:date="2021-08-08T22:59:00Z">
            <w:r w:rsidR="00765280">
              <w:rPr>
                <w:b/>
                <w:bCs/>
                <w:noProof/>
                <w:lang w:val="en-US"/>
              </w:rPr>
              <w:t>Error! Hyperlink reference not valid.</w:t>
            </w:r>
          </w:ins>
          <w:del w:id="1138" w:author="GOYAL, PANKAJ" w:date="2021-08-08T22:59:00Z">
            <w:r w:rsidR="00286148" w:rsidDel="00765280">
              <w:rPr>
                <w:noProof/>
                <w:color w:val="000000"/>
              </w:rPr>
              <w:delText>What to log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_e558xirj75t4 \h </w:delInstrText>
            </w:r>
            <w:r w:rsidR="00286148" w:rsidDel="00765280">
              <w:rPr>
                <w:noProof/>
              </w:rPr>
              <w:fldChar w:fldCharType="separate"/>
            </w:r>
          </w:del>
          <w:ins w:id="1139" w:author="GOYAL, PANKAJ" w:date="2021-08-08T22:59:00Z">
            <w:r w:rsidR="00765280">
              <w:rPr>
                <w:b/>
                <w:bCs/>
                <w:noProof/>
                <w:lang w:val="en-US"/>
              </w:rPr>
              <w:t>Error! Bookmark not defined.</w:t>
            </w:r>
          </w:ins>
          <w:del w:id="1140" w:author="GOYAL, PANKAJ" w:date="2021-08-08T22:59:00Z">
            <w:r w:rsidR="00286148" w:rsidDel="00765280">
              <w:rPr>
                <w:noProof/>
                <w:color w:val="000000"/>
              </w:rPr>
              <w:delText>125</w:delText>
            </w:r>
            <w:r w:rsidR="00286148" w:rsidDel="00765280">
              <w:rPr>
                <w:noProof/>
              </w:rPr>
              <w:fldChar w:fldCharType="end"/>
            </w:r>
          </w:del>
        </w:p>
        <w:p w14:paraId="32977883" w14:textId="59D2FDAE" w:rsidR="00FD0CB1" w:rsidDel="00765280" w:rsidRDefault="00EB5E9D">
          <w:pPr>
            <w:tabs>
              <w:tab w:val="right" w:pos="9360"/>
            </w:tabs>
            <w:spacing w:before="60" w:line="240" w:lineRule="auto"/>
            <w:ind w:left="1440"/>
            <w:rPr>
              <w:del w:id="1141" w:author="GOYAL, PANKAJ" w:date="2021-08-08T22:59:00Z"/>
              <w:noProof/>
              <w:color w:val="000000"/>
            </w:rPr>
          </w:pPr>
          <w:del w:id="1142" w:author="GOYAL, PANKAJ" w:date="2021-08-08T22:59:00Z">
            <w:r w:rsidDel="00765280">
              <w:rPr>
                <w:noProof/>
              </w:rPr>
              <w:fldChar w:fldCharType="begin"/>
            </w:r>
            <w:r w:rsidDel="00765280">
              <w:rPr>
                <w:noProof/>
              </w:rPr>
              <w:delInstrText xml:space="preserve"> HYPERLINK \l "_hbjhn7qhu67e" \h </w:delInstrText>
            </w:r>
            <w:r w:rsidDel="00765280">
              <w:rPr>
                <w:noProof/>
              </w:rPr>
              <w:fldChar w:fldCharType="separate"/>
            </w:r>
          </w:del>
          <w:ins w:id="1143" w:author="GOYAL, PANKAJ" w:date="2021-08-08T22:59:00Z">
            <w:r w:rsidR="00765280">
              <w:rPr>
                <w:b/>
                <w:bCs/>
                <w:noProof/>
                <w:lang w:val="en-US"/>
              </w:rPr>
              <w:t>Error! Hyperlink reference not valid.</w:t>
            </w:r>
          </w:ins>
          <w:del w:id="1144" w:author="GOYAL, PANKAJ" w:date="2021-08-08T22:59:00Z">
            <w:r w:rsidR="00286148" w:rsidDel="00765280">
              <w:rPr>
                <w:noProof/>
                <w:color w:val="000000"/>
              </w:rPr>
              <w:delText>What NOT to log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_hbjhn7qhu67e \h </w:delInstrText>
            </w:r>
            <w:r w:rsidR="00286148" w:rsidDel="00765280">
              <w:rPr>
                <w:noProof/>
              </w:rPr>
              <w:fldChar w:fldCharType="separate"/>
            </w:r>
          </w:del>
          <w:ins w:id="1145" w:author="GOYAL, PANKAJ" w:date="2021-08-08T22:59:00Z">
            <w:r w:rsidR="00765280">
              <w:rPr>
                <w:b/>
                <w:bCs/>
                <w:noProof/>
                <w:lang w:val="en-US"/>
              </w:rPr>
              <w:t>Error! Bookmark not defined.</w:t>
            </w:r>
          </w:ins>
          <w:del w:id="1146" w:author="GOYAL, PANKAJ" w:date="2021-08-08T22:59:00Z">
            <w:r w:rsidR="00286148" w:rsidDel="00765280">
              <w:rPr>
                <w:noProof/>
                <w:color w:val="000000"/>
              </w:rPr>
              <w:delText>126</w:delText>
            </w:r>
            <w:r w:rsidR="00286148" w:rsidDel="00765280">
              <w:rPr>
                <w:noProof/>
              </w:rPr>
              <w:fldChar w:fldCharType="end"/>
            </w:r>
          </w:del>
        </w:p>
        <w:p w14:paraId="77F6F7B4" w14:textId="2ABF6157" w:rsidR="00FD0CB1" w:rsidDel="00765280" w:rsidRDefault="00EB5E9D">
          <w:pPr>
            <w:tabs>
              <w:tab w:val="right" w:pos="9360"/>
            </w:tabs>
            <w:spacing w:before="60" w:line="240" w:lineRule="auto"/>
            <w:ind w:left="1080"/>
            <w:rPr>
              <w:del w:id="1147" w:author="GOYAL, PANKAJ" w:date="2021-08-08T22:59:00Z"/>
              <w:noProof/>
              <w:color w:val="000000"/>
            </w:rPr>
          </w:pPr>
          <w:del w:id="1148" w:author="GOYAL, PANKAJ" w:date="2021-08-08T22:59:00Z">
            <w:r w:rsidDel="00765280">
              <w:rPr>
                <w:noProof/>
              </w:rPr>
              <w:fldChar w:fldCharType="begin"/>
            </w:r>
            <w:r w:rsidDel="00765280">
              <w:rPr>
                <w:noProof/>
              </w:rPr>
              <w:delInstrText xml:space="preserve"> HYPERLINK \l "_h7ts5vpewpwa" \h </w:delInstrText>
            </w:r>
            <w:r w:rsidDel="00765280">
              <w:rPr>
                <w:noProof/>
              </w:rPr>
              <w:fldChar w:fldCharType="separate"/>
            </w:r>
          </w:del>
          <w:ins w:id="1149" w:author="GOYAL, PANKAJ" w:date="2021-08-08T22:59:00Z">
            <w:r w:rsidR="00765280">
              <w:rPr>
                <w:b/>
                <w:bCs/>
                <w:noProof/>
                <w:lang w:val="en-US"/>
              </w:rPr>
              <w:t>Error! Hyperlink reference not valid.</w:t>
            </w:r>
          </w:ins>
          <w:del w:id="1150" w:author="GOYAL, PANKAJ" w:date="2021-08-08T22:59:00Z">
            <w:r w:rsidR="00286148" w:rsidDel="00765280">
              <w:rPr>
                <w:noProof/>
                <w:color w:val="000000"/>
              </w:rPr>
              <w:delText>6.3.7.3 Where to Log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_h7ts5vpewpwa \h </w:delInstrText>
            </w:r>
            <w:r w:rsidR="00286148" w:rsidDel="00765280">
              <w:rPr>
                <w:noProof/>
              </w:rPr>
              <w:fldChar w:fldCharType="separate"/>
            </w:r>
          </w:del>
          <w:ins w:id="1151" w:author="GOYAL, PANKAJ" w:date="2021-08-08T22:59:00Z">
            <w:r w:rsidR="00765280">
              <w:rPr>
                <w:b/>
                <w:bCs/>
                <w:noProof/>
                <w:lang w:val="en-US"/>
              </w:rPr>
              <w:t>Error! Bookmark not defined.</w:t>
            </w:r>
          </w:ins>
          <w:del w:id="1152" w:author="GOYAL, PANKAJ" w:date="2021-08-08T22:59:00Z">
            <w:r w:rsidR="00286148" w:rsidDel="00765280">
              <w:rPr>
                <w:noProof/>
                <w:color w:val="000000"/>
              </w:rPr>
              <w:delText>126</w:delText>
            </w:r>
            <w:r w:rsidR="00286148" w:rsidDel="00765280">
              <w:rPr>
                <w:noProof/>
              </w:rPr>
              <w:fldChar w:fldCharType="end"/>
            </w:r>
          </w:del>
        </w:p>
        <w:p w14:paraId="5889A47B" w14:textId="1AF28955" w:rsidR="00FD0CB1" w:rsidDel="00765280" w:rsidRDefault="00EB5E9D">
          <w:pPr>
            <w:tabs>
              <w:tab w:val="right" w:pos="9360"/>
            </w:tabs>
            <w:spacing w:before="60" w:line="240" w:lineRule="auto"/>
            <w:ind w:left="1080"/>
            <w:rPr>
              <w:del w:id="1153" w:author="GOYAL, PANKAJ" w:date="2021-08-08T22:59:00Z"/>
              <w:noProof/>
              <w:color w:val="000000"/>
            </w:rPr>
          </w:pPr>
          <w:del w:id="1154" w:author="GOYAL, PANKAJ" w:date="2021-08-08T22:59:00Z">
            <w:r w:rsidDel="00765280">
              <w:rPr>
                <w:noProof/>
              </w:rPr>
              <w:fldChar w:fldCharType="begin"/>
            </w:r>
            <w:r w:rsidDel="00765280">
              <w:rPr>
                <w:noProof/>
              </w:rPr>
              <w:delInstrText xml:space="preserve"> HYPERLINK \l "_zhwl7xtidv3b" \h </w:delInstrText>
            </w:r>
            <w:r w:rsidDel="00765280">
              <w:rPr>
                <w:noProof/>
              </w:rPr>
              <w:fldChar w:fldCharType="separate"/>
            </w:r>
          </w:del>
          <w:ins w:id="1155" w:author="GOYAL, PANKAJ" w:date="2021-08-08T22:59:00Z">
            <w:r w:rsidR="00765280">
              <w:rPr>
                <w:b/>
                <w:bCs/>
                <w:noProof/>
                <w:lang w:val="en-US"/>
              </w:rPr>
              <w:t>Error! Hyperlink reference not valid.</w:t>
            </w:r>
          </w:ins>
          <w:del w:id="1156" w:author="GOYAL, PANKAJ" w:date="2021-08-08T22:59:00Z">
            <w:r w:rsidR="00286148" w:rsidDel="00765280">
              <w:rPr>
                <w:noProof/>
                <w:color w:val="000000"/>
              </w:rPr>
              <w:delText>6.3.7.4 Required Fields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_zhwl7xtidv3b \h </w:delInstrText>
            </w:r>
            <w:r w:rsidR="00286148" w:rsidDel="00765280">
              <w:rPr>
                <w:noProof/>
              </w:rPr>
              <w:fldChar w:fldCharType="separate"/>
            </w:r>
          </w:del>
          <w:ins w:id="1157" w:author="GOYAL, PANKAJ" w:date="2021-08-08T22:59:00Z">
            <w:r w:rsidR="00765280">
              <w:rPr>
                <w:b/>
                <w:bCs/>
                <w:noProof/>
                <w:lang w:val="en-US"/>
              </w:rPr>
              <w:t>Error! Bookmark not defined.</w:t>
            </w:r>
          </w:ins>
          <w:del w:id="1158" w:author="GOYAL, PANKAJ" w:date="2021-08-08T22:59:00Z">
            <w:r w:rsidR="00286148" w:rsidDel="00765280">
              <w:rPr>
                <w:noProof/>
                <w:color w:val="000000"/>
              </w:rPr>
              <w:delText>126</w:delText>
            </w:r>
            <w:r w:rsidR="00286148" w:rsidDel="00765280">
              <w:rPr>
                <w:noProof/>
              </w:rPr>
              <w:fldChar w:fldCharType="end"/>
            </w:r>
          </w:del>
        </w:p>
        <w:p w14:paraId="3377F8B2" w14:textId="4DF29CD9" w:rsidR="00FD0CB1" w:rsidDel="00765280" w:rsidRDefault="00EB5E9D">
          <w:pPr>
            <w:tabs>
              <w:tab w:val="right" w:pos="9360"/>
            </w:tabs>
            <w:spacing w:before="60" w:line="240" w:lineRule="auto"/>
            <w:ind w:left="1080"/>
            <w:rPr>
              <w:del w:id="1159" w:author="GOYAL, PANKAJ" w:date="2021-08-08T22:59:00Z"/>
              <w:noProof/>
              <w:color w:val="000000"/>
            </w:rPr>
          </w:pPr>
          <w:del w:id="1160" w:author="GOYAL, PANKAJ" w:date="2021-08-08T22:59:00Z">
            <w:r w:rsidDel="00765280">
              <w:rPr>
                <w:noProof/>
              </w:rPr>
              <w:fldChar w:fldCharType="begin"/>
            </w:r>
            <w:r w:rsidDel="00765280">
              <w:rPr>
                <w:noProof/>
              </w:rPr>
              <w:delInstrText xml:space="preserve"> HYPERLINK \l "_iphc0mrn65u2" \h </w:delInstrText>
            </w:r>
            <w:r w:rsidDel="00765280">
              <w:rPr>
                <w:noProof/>
              </w:rPr>
              <w:fldChar w:fldCharType="separate"/>
            </w:r>
          </w:del>
          <w:ins w:id="1161" w:author="GOYAL, PANKAJ" w:date="2021-08-08T22:59:00Z">
            <w:r w:rsidR="00765280">
              <w:rPr>
                <w:b/>
                <w:bCs/>
                <w:noProof/>
                <w:lang w:val="en-US"/>
              </w:rPr>
              <w:t>Error! Hyperlink reference not valid.</w:t>
            </w:r>
          </w:ins>
          <w:del w:id="1162" w:author="GOYAL, PANKAJ" w:date="2021-08-08T22:59:00Z">
            <w:r w:rsidR="00286148" w:rsidDel="00765280">
              <w:rPr>
                <w:noProof/>
                <w:color w:val="000000"/>
              </w:rPr>
              <w:delText>6.3.7.5 Data Retention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_iphc0mrn65u2 \h </w:delInstrText>
            </w:r>
            <w:r w:rsidR="00286148" w:rsidDel="00765280">
              <w:rPr>
                <w:noProof/>
              </w:rPr>
              <w:fldChar w:fldCharType="separate"/>
            </w:r>
          </w:del>
          <w:ins w:id="1163" w:author="GOYAL, PANKAJ" w:date="2021-08-08T22:59:00Z">
            <w:r w:rsidR="00765280">
              <w:rPr>
                <w:b/>
                <w:bCs/>
                <w:noProof/>
                <w:lang w:val="en-US"/>
              </w:rPr>
              <w:t>Error! Bookmark not defined.</w:t>
            </w:r>
          </w:ins>
          <w:del w:id="1164" w:author="GOYAL, PANKAJ" w:date="2021-08-08T22:59:00Z">
            <w:r w:rsidR="00286148" w:rsidDel="00765280">
              <w:rPr>
                <w:noProof/>
                <w:color w:val="000000"/>
              </w:rPr>
              <w:delText>127</w:delText>
            </w:r>
            <w:r w:rsidR="00286148" w:rsidDel="00765280">
              <w:rPr>
                <w:noProof/>
              </w:rPr>
              <w:fldChar w:fldCharType="end"/>
            </w:r>
          </w:del>
        </w:p>
        <w:p w14:paraId="1C8CA1BA" w14:textId="5D07EC0E" w:rsidR="00FD0CB1" w:rsidDel="00765280" w:rsidRDefault="00EB5E9D">
          <w:pPr>
            <w:tabs>
              <w:tab w:val="right" w:pos="9360"/>
            </w:tabs>
            <w:spacing w:before="60" w:line="240" w:lineRule="auto"/>
            <w:ind w:left="1080"/>
            <w:rPr>
              <w:del w:id="1165" w:author="GOYAL, PANKAJ" w:date="2021-08-08T22:59:00Z"/>
              <w:noProof/>
              <w:color w:val="000000"/>
            </w:rPr>
          </w:pPr>
          <w:del w:id="1166" w:author="GOYAL, PANKAJ" w:date="2021-08-08T22:59:00Z">
            <w:r w:rsidDel="00765280">
              <w:rPr>
                <w:noProof/>
              </w:rPr>
              <w:fldChar w:fldCharType="begin"/>
            </w:r>
            <w:r w:rsidDel="00765280">
              <w:rPr>
                <w:noProof/>
              </w:rPr>
              <w:delInstrText xml:space="preserve"> HYPERLINK \l "_601y119lelyo" \h </w:delInstrText>
            </w:r>
            <w:r w:rsidDel="00765280">
              <w:rPr>
                <w:noProof/>
              </w:rPr>
              <w:fldChar w:fldCharType="separate"/>
            </w:r>
          </w:del>
          <w:ins w:id="1167" w:author="GOYAL, PANKAJ" w:date="2021-08-08T22:59:00Z">
            <w:r w:rsidR="00765280">
              <w:rPr>
                <w:b/>
                <w:bCs/>
                <w:noProof/>
                <w:lang w:val="en-US"/>
              </w:rPr>
              <w:t>Error! Hyperlink reference not valid.</w:t>
            </w:r>
          </w:ins>
          <w:del w:id="1168" w:author="GOYAL, PANKAJ" w:date="2021-08-08T22:59:00Z">
            <w:r w:rsidR="00286148" w:rsidDel="00765280">
              <w:rPr>
                <w:noProof/>
                <w:color w:val="000000"/>
              </w:rPr>
              <w:delText>6.3.7.6 Security Logs Time Synchronisation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_601y119lelyo \h </w:delInstrText>
            </w:r>
            <w:r w:rsidR="00286148" w:rsidDel="00765280">
              <w:rPr>
                <w:noProof/>
              </w:rPr>
              <w:fldChar w:fldCharType="separate"/>
            </w:r>
          </w:del>
          <w:ins w:id="1169" w:author="GOYAL, PANKAJ" w:date="2021-08-08T22:59:00Z">
            <w:r w:rsidR="00765280">
              <w:rPr>
                <w:b/>
                <w:bCs/>
                <w:noProof/>
                <w:lang w:val="en-US"/>
              </w:rPr>
              <w:t>Error! Bookmark not defined.</w:t>
            </w:r>
          </w:ins>
          <w:del w:id="1170" w:author="GOYAL, PANKAJ" w:date="2021-08-08T22:59:00Z">
            <w:r w:rsidR="00286148" w:rsidDel="00765280">
              <w:rPr>
                <w:noProof/>
                <w:color w:val="000000"/>
              </w:rPr>
              <w:delText>127</w:delText>
            </w:r>
            <w:r w:rsidR="00286148" w:rsidDel="00765280">
              <w:rPr>
                <w:noProof/>
              </w:rPr>
              <w:fldChar w:fldCharType="end"/>
            </w:r>
          </w:del>
        </w:p>
        <w:p w14:paraId="5A2526F9" w14:textId="5EC5B2C3" w:rsidR="00FD0CB1" w:rsidDel="00765280" w:rsidRDefault="00EB5E9D">
          <w:pPr>
            <w:tabs>
              <w:tab w:val="right" w:pos="9360"/>
            </w:tabs>
            <w:spacing w:before="200" w:line="240" w:lineRule="auto"/>
            <w:rPr>
              <w:del w:id="1171" w:author="GOYAL, PANKAJ" w:date="2021-08-08T22:59:00Z"/>
              <w:b/>
              <w:noProof/>
              <w:color w:val="000000"/>
            </w:rPr>
          </w:pPr>
          <w:del w:id="1172" w:author="GOYAL, PANKAJ" w:date="2021-08-08T22:59:00Z">
            <w:r w:rsidDel="00765280">
              <w:rPr>
                <w:noProof/>
              </w:rPr>
              <w:fldChar w:fldCharType="begin"/>
            </w:r>
            <w:r w:rsidDel="00765280">
              <w:rPr>
                <w:noProof/>
              </w:rPr>
              <w:delInstrText xml:space="preserve"> HYPERLINK \l "_3f52zbrrwb1t" \h </w:delInstrText>
            </w:r>
            <w:r w:rsidDel="00765280">
              <w:rPr>
                <w:noProof/>
              </w:rPr>
              <w:fldChar w:fldCharType="separate"/>
            </w:r>
          </w:del>
          <w:ins w:id="1173" w:author="GOYAL, PANKAJ" w:date="2021-08-08T22:59:00Z">
            <w:r w:rsidR="00765280">
              <w:rPr>
                <w:b/>
                <w:bCs/>
                <w:noProof/>
                <w:lang w:val="en-US"/>
              </w:rPr>
              <w:t>Error! Hyperlink reference not valid.</w:t>
            </w:r>
          </w:ins>
          <w:del w:id="1174" w:author="GOYAL, PANKAJ" w:date="2021-08-08T22:59:00Z">
            <w:r w:rsidR="00286148" w:rsidDel="00765280">
              <w:rPr>
                <w:b/>
                <w:noProof/>
                <w:color w:val="000000"/>
              </w:rPr>
              <w:delText>7. Operations and Life Cycle Management</w:delText>
            </w:r>
            <w:r w:rsidDel="00765280">
              <w:rPr>
                <w:b/>
                <w:noProof/>
                <w:color w:val="000000"/>
              </w:rPr>
              <w:fldChar w:fldCharType="end"/>
            </w:r>
            <w:r w:rsidR="00286148" w:rsidDel="00765280">
              <w:rPr>
                <w:b/>
                <w:noProof/>
                <w:color w:val="000000"/>
              </w:rPr>
              <w:tab/>
            </w:r>
            <w:r w:rsidR="00286148" w:rsidDel="00765280">
              <w:rPr>
                <w:noProof/>
              </w:rPr>
              <w:fldChar w:fldCharType="begin"/>
            </w:r>
            <w:r w:rsidR="00286148" w:rsidDel="00765280">
              <w:rPr>
                <w:noProof/>
              </w:rPr>
              <w:delInstrText xml:space="preserve"> PAGEREF _3f52zbrrwb1t \h </w:delInstrText>
            </w:r>
            <w:r w:rsidR="00286148" w:rsidDel="00765280">
              <w:rPr>
                <w:noProof/>
              </w:rPr>
              <w:fldChar w:fldCharType="separate"/>
            </w:r>
          </w:del>
          <w:ins w:id="1175" w:author="GOYAL, PANKAJ" w:date="2021-08-08T22:59:00Z">
            <w:r w:rsidR="00765280">
              <w:rPr>
                <w:b/>
                <w:bCs/>
                <w:noProof/>
                <w:lang w:val="en-US"/>
              </w:rPr>
              <w:t>Error! Bookmark not defined.</w:t>
            </w:r>
          </w:ins>
          <w:del w:id="1176" w:author="GOYAL, PANKAJ" w:date="2021-08-08T22:59:00Z">
            <w:r w:rsidR="00286148" w:rsidDel="00765280">
              <w:rPr>
                <w:b/>
                <w:noProof/>
                <w:color w:val="000000"/>
              </w:rPr>
              <w:delText>127</w:delText>
            </w:r>
            <w:r w:rsidR="00286148" w:rsidDel="00765280">
              <w:rPr>
                <w:noProof/>
              </w:rPr>
              <w:fldChar w:fldCharType="end"/>
            </w:r>
          </w:del>
        </w:p>
        <w:p w14:paraId="5E550675" w14:textId="726EF9DA" w:rsidR="00FD0CB1" w:rsidDel="00765280" w:rsidRDefault="00EB5E9D">
          <w:pPr>
            <w:tabs>
              <w:tab w:val="right" w:pos="9360"/>
            </w:tabs>
            <w:spacing w:before="60" w:line="240" w:lineRule="auto"/>
            <w:ind w:left="360"/>
            <w:rPr>
              <w:del w:id="1177" w:author="GOYAL, PANKAJ" w:date="2021-08-08T22:59:00Z"/>
              <w:noProof/>
              <w:color w:val="000000"/>
            </w:rPr>
          </w:pPr>
          <w:del w:id="1178" w:author="GOYAL, PANKAJ" w:date="2021-08-08T22:59:00Z">
            <w:r w:rsidDel="00765280">
              <w:rPr>
                <w:noProof/>
              </w:rPr>
              <w:fldChar w:fldCharType="begin"/>
            </w:r>
            <w:r w:rsidDel="00765280">
              <w:rPr>
                <w:noProof/>
              </w:rPr>
              <w:delInstrText xml:space="preserve"> HYPERLINK \l "_4vm7gpemajv3" \h </w:delInstrText>
            </w:r>
            <w:r w:rsidDel="00765280">
              <w:rPr>
                <w:noProof/>
              </w:rPr>
              <w:fldChar w:fldCharType="separate"/>
            </w:r>
          </w:del>
          <w:ins w:id="1179" w:author="GOYAL, PANKAJ" w:date="2021-08-08T22:59:00Z">
            <w:r w:rsidR="00765280">
              <w:rPr>
                <w:b/>
                <w:bCs/>
                <w:noProof/>
                <w:lang w:val="en-US"/>
              </w:rPr>
              <w:t>Error! Hyperlink reference not valid.</w:t>
            </w:r>
          </w:ins>
          <w:del w:id="1180" w:author="GOYAL, PANKAJ" w:date="2021-08-08T22:59:00Z">
            <w:r w:rsidR="00286148" w:rsidDel="00765280">
              <w:rPr>
                <w:noProof/>
                <w:color w:val="000000"/>
              </w:rPr>
              <w:delText>7.1 Introduction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_4vm7gpemajv3 \h </w:delInstrText>
            </w:r>
            <w:r w:rsidR="00286148" w:rsidDel="00765280">
              <w:rPr>
                <w:noProof/>
              </w:rPr>
              <w:fldChar w:fldCharType="separate"/>
            </w:r>
          </w:del>
          <w:ins w:id="1181" w:author="GOYAL, PANKAJ" w:date="2021-08-08T22:59:00Z">
            <w:r w:rsidR="00765280">
              <w:rPr>
                <w:b/>
                <w:bCs/>
                <w:noProof/>
                <w:lang w:val="en-US"/>
              </w:rPr>
              <w:t>Error! Bookmark not defined.</w:t>
            </w:r>
          </w:ins>
          <w:del w:id="1182" w:author="GOYAL, PANKAJ" w:date="2021-08-08T22:59:00Z">
            <w:r w:rsidR="00286148" w:rsidDel="00765280">
              <w:rPr>
                <w:noProof/>
                <w:color w:val="000000"/>
              </w:rPr>
              <w:delText>127</w:delText>
            </w:r>
            <w:r w:rsidR="00286148" w:rsidDel="00765280">
              <w:rPr>
                <w:noProof/>
              </w:rPr>
              <w:fldChar w:fldCharType="end"/>
            </w:r>
          </w:del>
        </w:p>
        <w:p w14:paraId="7EE594D6" w14:textId="62EE29BB" w:rsidR="00FD0CB1" w:rsidDel="00765280" w:rsidRDefault="00EB5E9D">
          <w:pPr>
            <w:tabs>
              <w:tab w:val="right" w:pos="9360"/>
            </w:tabs>
            <w:spacing w:before="60" w:line="240" w:lineRule="auto"/>
            <w:ind w:left="1440"/>
            <w:rPr>
              <w:del w:id="1183" w:author="GOYAL, PANKAJ" w:date="2021-08-08T22:59:00Z"/>
              <w:noProof/>
              <w:color w:val="000000"/>
            </w:rPr>
          </w:pPr>
          <w:del w:id="1184" w:author="GOYAL, PANKAJ" w:date="2021-08-08T22:59:00Z">
            <w:r w:rsidDel="00765280">
              <w:rPr>
                <w:noProof/>
              </w:rPr>
              <w:fldChar w:fldCharType="begin"/>
            </w:r>
            <w:r w:rsidDel="00765280">
              <w:rPr>
                <w:noProof/>
              </w:rPr>
              <w:delInstrText xml:space="preserve"> HYPERLINK \l "_xi4swr3mxj1s" \h </w:delInstrText>
            </w:r>
            <w:r w:rsidDel="00765280">
              <w:rPr>
                <w:noProof/>
              </w:rPr>
              <w:fldChar w:fldCharType="separate"/>
            </w:r>
          </w:del>
          <w:ins w:id="1185" w:author="GOYAL, PANKAJ" w:date="2021-08-08T22:59:00Z">
            <w:r w:rsidR="00765280">
              <w:rPr>
                <w:b/>
                <w:bCs/>
                <w:noProof/>
                <w:lang w:val="en-US"/>
              </w:rPr>
              <w:t>Error! Hyperlink reference not valid.</w:t>
            </w:r>
          </w:ins>
          <w:del w:id="1186" w:author="GOYAL, PANKAJ" w:date="2021-08-08T22:59:00Z">
            <w:r w:rsidR="00286148" w:rsidDel="00765280">
              <w:rPr>
                <w:noProof/>
                <w:color w:val="000000"/>
              </w:rPr>
              <w:delText>Procedural versus Declarative code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_xi4swr3mxj1s \h </w:delInstrText>
            </w:r>
            <w:r w:rsidR="00286148" w:rsidDel="00765280">
              <w:rPr>
                <w:noProof/>
              </w:rPr>
              <w:fldChar w:fldCharType="separate"/>
            </w:r>
          </w:del>
          <w:ins w:id="1187" w:author="GOYAL, PANKAJ" w:date="2021-08-08T22:59:00Z">
            <w:r w:rsidR="00765280">
              <w:rPr>
                <w:b/>
                <w:bCs/>
                <w:noProof/>
                <w:lang w:val="en-US"/>
              </w:rPr>
              <w:t>Error! Bookmark not defined.</w:t>
            </w:r>
          </w:ins>
          <w:del w:id="1188" w:author="GOYAL, PANKAJ" w:date="2021-08-08T22:59:00Z">
            <w:r w:rsidR="00286148" w:rsidDel="00765280">
              <w:rPr>
                <w:noProof/>
                <w:color w:val="000000"/>
              </w:rPr>
              <w:delText>128</w:delText>
            </w:r>
            <w:r w:rsidR="00286148" w:rsidDel="00765280">
              <w:rPr>
                <w:noProof/>
              </w:rPr>
              <w:fldChar w:fldCharType="end"/>
            </w:r>
          </w:del>
        </w:p>
        <w:p w14:paraId="488BC9E1" w14:textId="3F0DDB02" w:rsidR="00FD0CB1" w:rsidDel="00765280" w:rsidRDefault="00EB5E9D">
          <w:pPr>
            <w:tabs>
              <w:tab w:val="right" w:pos="9360"/>
            </w:tabs>
            <w:spacing w:before="60" w:line="240" w:lineRule="auto"/>
            <w:ind w:left="1440"/>
            <w:rPr>
              <w:del w:id="1189" w:author="GOYAL, PANKAJ" w:date="2021-08-08T22:59:00Z"/>
              <w:noProof/>
              <w:color w:val="000000"/>
            </w:rPr>
          </w:pPr>
          <w:del w:id="1190" w:author="GOYAL, PANKAJ" w:date="2021-08-08T22:59:00Z">
            <w:r w:rsidDel="00765280">
              <w:rPr>
                <w:noProof/>
              </w:rPr>
              <w:fldChar w:fldCharType="begin"/>
            </w:r>
            <w:r w:rsidDel="00765280">
              <w:rPr>
                <w:noProof/>
              </w:rPr>
              <w:delInstrText xml:space="preserve"> HYPERLINK \l "_1eoq81p46pqn" \h </w:delInstrText>
            </w:r>
            <w:r w:rsidDel="00765280">
              <w:rPr>
                <w:noProof/>
              </w:rPr>
              <w:fldChar w:fldCharType="separate"/>
            </w:r>
          </w:del>
          <w:ins w:id="1191" w:author="GOYAL, PANKAJ" w:date="2021-08-08T22:59:00Z">
            <w:r w:rsidR="00765280">
              <w:rPr>
                <w:b/>
                <w:bCs/>
                <w:noProof/>
                <w:lang w:val="en-US"/>
              </w:rPr>
              <w:t>Error! Hyperlink reference not valid.</w:t>
            </w:r>
          </w:ins>
          <w:del w:id="1192" w:author="GOYAL, PANKAJ" w:date="2021-08-08T22:59:00Z">
            <w:r w:rsidR="00286148" w:rsidDel="00765280">
              <w:rPr>
                <w:noProof/>
                <w:color w:val="000000"/>
              </w:rPr>
              <w:delText>Mutable versus Immutable infrastructure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_1eoq81p46pqn \h </w:delInstrText>
            </w:r>
            <w:r w:rsidR="00286148" w:rsidDel="00765280">
              <w:rPr>
                <w:noProof/>
              </w:rPr>
              <w:fldChar w:fldCharType="separate"/>
            </w:r>
          </w:del>
          <w:ins w:id="1193" w:author="GOYAL, PANKAJ" w:date="2021-08-08T22:59:00Z">
            <w:r w:rsidR="00765280">
              <w:rPr>
                <w:b/>
                <w:bCs/>
                <w:noProof/>
                <w:lang w:val="en-US"/>
              </w:rPr>
              <w:t>Error! Bookmark not defined.</w:t>
            </w:r>
          </w:ins>
          <w:del w:id="1194" w:author="GOYAL, PANKAJ" w:date="2021-08-08T22:59:00Z">
            <w:r w:rsidR="00286148" w:rsidDel="00765280">
              <w:rPr>
                <w:noProof/>
                <w:color w:val="000000"/>
              </w:rPr>
              <w:delText>128</w:delText>
            </w:r>
            <w:r w:rsidR="00286148" w:rsidDel="00765280">
              <w:rPr>
                <w:noProof/>
              </w:rPr>
              <w:fldChar w:fldCharType="end"/>
            </w:r>
          </w:del>
        </w:p>
        <w:p w14:paraId="35CCAB8F" w14:textId="65F573DB" w:rsidR="00FD0CB1" w:rsidDel="00765280" w:rsidRDefault="00EB5E9D">
          <w:pPr>
            <w:tabs>
              <w:tab w:val="right" w:pos="9360"/>
            </w:tabs>
            <w:spacing w:before="60" w:line="240" w:lineRule="auto"/>
            <w:ind w:left="360"/>
            <w:rPr>
              <w:del w:id="1195" w:author="GOYAL, PANKAJ" w:date="2021-08-08T22:59:00Z"/>
              <w:noProof/>
              <w:color w:val="000000"/>
            </w:rPr>
          </w:pPr>
          <w:del w:id="1196" w:author="GOYAL, PANKAJ" w:date="2021-08-08T22:59:00Z">
            <w:r w:rsidDel="00765280">
              <w:rPr>
                <w:noProof/>
              </w:rPr>
              <w:fldChar w:fldCharType="begin"/>
            </w:r>
            <w:r w:rsidDel="00765280">
              <w:rPr>
                <w:noProof/>
              </w:rPr>
              <w:delInstrText xml:space="preserve"> HYPERLINK \l "_f1394cy9jxmd" \h </w:delInstrText>
            </w:r>
            <w:r w:rsidDel="00765280">
              <w:rPr>
                <w:noProof/>
              </w:rPr>
              <w:fldChar w:fldCharType="separate"/>
            </w:r>
          </w:del>
          <w:ins w:id="1197" w:author="GOYAL, PANKAJ" w:date="2021-08-08T22:59:00Z">
            <w:r w:rsidR="00765280">
              <w:rPr>
                <w:b/>
                <w:bCs/>
                <w:noProof/>
                <w:lang w:val="en-US"/>
              </w:rPr>
              <w:t>Error! Hyperlink reference not valid.</w:t>
            </w:r>
          </w:ins>
          <w:del w:id="1198" w:author="GOYAL, PANKAJ" w:date="2021-08-08T22:59:00Z">
            <w:r w:rsidR="00286148" w:rsidDel="00765280">
              <w:rPr>
                <w:noProof/>
                <w:color w:val="000000"/>
              </w:rPr>
              <w:delText>7.2 Cloud Infrastructure and VIM configuration management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_f1394cy9jxmd \h </w:delInstrText>
            </w:r>
            <w:r w:rsidR="00286148" w:rsidDel="00765280">
              <w:rPr>
                <w:noProof/>
              </w:rPr>
              <w:fldChar w:fldCharType="separate"/>
            </w:r>
          </w:del>
          <w:ins w:id="1199" w:author="GOYAL, PANKAJ" w:date="2021-08-08T22:59:00Z">
            <w:r w:rsidR="00765280">
              <w:rPr>
                <w:b/>
                <w:bCs/>
                <w:noProof/>
                <w:lang w:val="en-US"/>
              </w:rPr>
              <w:t>Error! Bookmark not defined.</w:t>
            </w:r>
          </w:ins>
          <w:del w:id="1200" w:author="GOYAL, PANKAJ" w:date="2021-08-08T22:59:00Z">
            <w:r w:rsidR="00286148" w:rsidDel="00765280">
              <w:rPr>
                <w:noProof/>
                <w:color w:val="000000"/>
              </w:rPr>
              <w:delText>128</w:delText>
            </w:r>
            <w:r w:rsidR="00286148" w:rsidDel="00765280">
              <w:rPr>
                <w:noProof/>
              </w:rPr>
              <w:fldChar w:fldCharType="end"/>
            </w:r>
          </w:del>
        </w:p>
        <w:p w14:paraId="07DE593B" w14:textId="321A2202" w:rsidR="00FD0CB1" w:rsidDel="00765280" w:rsidRDefault="00EB5E9D">
          <w:pPr>
            <w:tabs>
              <w:tab w:val="right" w:pos="9360"/>
            </w:tabs>
            <w:spacing w:before="60" w:line="240" w:lineRule="auto"/>
            <w:ind w:left="720"/>
            <w:rPr>
              <w:del w:id="1201" w:author="GOYAL, PANKAJ" w:date="2021-08-08T22:59:00Z"/>
              <w:noProof/>
              <w:color w:val="000000"/>
            </w:rPr>
          </w:pPr>
          <w:del w:id="1202" w:author="GOYAL, PANKAJ" w:date="2021-08-08T22:59:00Z">
            <w:r w:rsidDel="00765280">
              <w:rPr>
                <w:noProof/>
              </w:rPr>
              <w:fldChar w:fldCharType="begin"/>
            </w:r>
            <w:r w:rsidDel="00765280">
              <w:rPr>
                <w:noProof/>
              </w:rPr>
              <w:delInstrText xml:space="preserve"> HYPERLINK \l "_fiw8co3lotum" \h </w:delInstrText>
            </w:r>
            <w:r w:rsidDel="00765280">
              <w:rPr>
                <w:noProof/>
              </w:rPr>
              <w:fldChar w:fldCharType="separate"/>
            </w:r>
          </w:del>
          <w:ins w:id="1203" w:author="GOYAL, PANKAJ" w:date="2021-08-08T22:59:00Z">
            <w:r w:rsidR="00765280">
              <w:rPr>
                <w:b/>
                <w:bCs/>
                <w:noProof/>
                <w:lang w:val="en-US"/>
              </w:rPr>
              <w:t>Error! Hyperlink reference not valid.</w:t>
            </w:r>
          </w:ins>
          <w:del w:id="1204" w:author="GOYAL, PANKAJ" w:date="2021-08-08T22:59:00Z">
            <w:r w:rsidR="00286148" w:rsidDel="00765280">
              <w:rPr>
                <w:noProof/>
                <w:color w:val="000000"/>
              </w:rPr>
              <w:delText>7.2.1. Provisioning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_fiw8co3lotum \h </w:delInstrText>
            </w:r>
            <w:r w:rsidR="00286148" w:rsidDel="00765280">
              <w:rPr>
                <w:noProof/>
              </w:rPr>
              <w:fldChar w:fldCharType="separate"/>
            </w:r>
          </w:del>
          <w:ins w:id="1205" w:author="GOYAL, PANKAJ" w:date="2021-08-08T22:59:00Z">
            <w:r w:rsidR="00765280">
              <w:rPr>
                <w:b/>
                <w:bCs/>
                <w:noProof/>
                <w:lang w:val="en-US"/>
              </w:rPr>
              <w:t>Error! Bookmark not defined.</w:t>
            </w:r>
          </w:ins>
          <w:del w:id="1206" w:author="GOYAL, PANKAJ" w:date="2021-08-08T22:59:00Z">
            <w:r w:rsidR="00286148" w:rsidDel="00765280">
              <w:rPr>
                <w:noProof/>
                <w:color w:val="000000"/>
              </w:rPr>
              <w:delText>128</w:delText>
            </w:r>
            <w:r w:rsidR="00286148" w:rsidDel="00765280">
              <w:rPr>
                <w:noProof/>
              </w:rPr>
              <w:fldChar w:fldCharType="end"/>
            </w:r>
          </w:del>
        </w:p>
        <w:p w14:paraId="7811DC76" w14:textId="0471F08E" w:rsidR="00FD0CB1" w:rsidDel="00765280" w:rsidRDefault="00EB5E9D">
          <w:pPr>
            <w:tabs>
              <w:tab w:val="right" w:pos="9360"/>
            </w:tabs>
            <w:spacing w:before="60" w:line="240" w:lineRule="auto"/>
            <w:ind w:left="720"/>
            <w:rPr>
              <w:del w:id="1207" w:author="GOYAL, PANKAJ" w:date="2021-08-08T22:59:00Z"/>
              <w:noProof/>
              <w:color w:val="000000"/>
            </w:rPr>
          </w:pPr>
          <w:del w:id="1208" w:author="GOYAL, PANKAJ" w:date="2021-08-08T22:59:00Z">
            <w:r w:rsidDel="00765280">
              <w:rPr>
                <w:noProof/>
              </w:rPr>
              <w:fldChar w:fldCharType="begin"/>
            </w:r>
            <w:r w:rsidDel="00765280">
              <w:rPr>
                <w:noProof/>
              </w:rPr>
              <w:delInstrText xml:space="preserve"> HYPERLINK \l "_w7ugw4tus8og" \h </w:delInstrText>
            </w:r>
            <w:r w:rsidDel="00765280">
              <w:rPr>
                <w:noProof/>
              </w:rPr>
              <w:fldChar w:fldCharType="separate"/>
            </w:r>
          </w:del>
          <w:ins w:id="1209" w:author="GOYAL, PANKAJ" w:date="2021-08-08T22:59:00Z">
            <w:r w:rsidR="00765280">
              <w:rPr>
                <w:b/>
                <w:bCs/>
                <w:noProof/>
                <w:lang w:val="en-US"/>
              </w:rPr>
              <w:t>Error! Hyperlink reference not valid.</w:t>
            </w:r>
          </w:ins>
          <w:del w:id="1210" w:author="GOYAL, PANKAJ" w:date="2021-08-08T22:59:00Z">
            <w:r w:rsidR="00286148" w:rsidDel="00765280">
              <w:rPr>
                <w:noProof/>
                <w:color w:val="000000"/>
              </w:rPr>
              <w:delText>7.2.2. Configuration Management</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_w7ugw4tus8og \h </w:delInstrText>
            </w:r>
            <w:r w:rsidR="00286148" w:rsidDel="00765280">
              <w:rPr>
                <w:noProof/>
              </w:rPr>
              <w:fldChar w:fldCharType="separate"/>
            </w:r>
          </w:del>
          <w:ins w:id="1211" w:author="GOYAL, PANKAJ" w:date="2021-08-08T22:59:00Z">
            <w:r w:rsidR="00765280">
              <w:rPr>
                <w:b/>
                <w:bCs/>
                <w:noProof/>
                <w:lang w:val="en-US"/>
              </w:rPr>
              <w:t>Error! Bookmark not defined.</w:t>
            </w:r>
          </w:ins>
          <w:del w:id="1212" w:author="GOYAL, PANKAJ" w:date="2021-08-08T22:59:00Z">
            <w:r w:rsidR="00286148" w:rsidDel="00765280">
              <w:rPr>
                <w:noProof/>
                <w:color w:val="000000"/>
              </w:rPr>
              <w:delText>129</w:delText>
            </w:r>
            <w:r w:rsidR="00286148" w:rsidDel="00765280">
              <w:rPr>
                <w:noProof/>
              </w:rPr>
              <w:fldChar w:fldCharType="end"/>
            </w:r>
          </w:del>
        </w:p>
        <w:p w14:paraId="60438544" w14:textId="02C3E189" w:rsidR="00FD0CB1" w:rsidDel="00765280" w:rsidRDefault="00EB5E9D">
          <w:pPr>
            <w:tabs>
              <w:tab w:val="right" w:pos="9360"/>
            </w:tabs>
            <w:spacing w:before="60" w:line="240" w:lineRule="auto"/>
            <w:ind w:left="360"/>
            <w:rPr>
              <w:del w:id="1213" w:author="GOYAL, PANKAJ" w:date="2021-08-08T22:59:00Z"/>
              <w:noProof/>
              <w:color w:val="000000"/>
            </w:rPr>
          </w:pPr>
          <w:del w:id="1214" w:author="GOYAL, PANKAJ" w:date="2021-08-08T22:59:00Z">
            <w:r w:rsidDel="00765280">
              <w:rPr>
                <w:noProof/>
              </w:rPr>
              <w:fldChar w:fldCharType="begin"/>
            </w:r>
            <w:r w:rsidDel="00765280">
              <w:rPr>
                <w:noProof/>
              </w:rPr>
              <w:delInstrText xml:space="preserve"> HYPERLINK \l "_695iskf7tccr" \h </w:delInstrText>
            </w:r>
            <w:r w:rsidDel="00765280">
              <w:rPr>
                <w:noProof/>
              </w:rPr>
              <w:fldChar w:fldCharType="separate"/>
            </w:r>
          </w:del>
          <w:ins w:id="1215" w:author="GOYAL, PANKAJ" w:date="2021-08-08T22:59:00Z">
            <w:r w:rsidR="00765280">
              <w:rPr>
                <w:b/>
                <w:bCs/>
                <w:noProof/>
                <w:lang w:val="en-US"/>
              </w:rPr>
              <w:t>Error! Hyperlink reference not valid.</w:t>
            </w:r>
          </w:ins>
          <w:del w:id="1216" w:author="GOYAL, PANKAJ" w:date="2021-08-08T22:59:00Z">
            <w:r w:rsidR="00286148" w:rsidDel="00765280">
              <w:rPr>
                <w:noProof/>
                <w:color w:val="000000"/>
              </w:rPr>
              <w:delText>7.3 Cloud Infrastructure and VIM Maintenance</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_695iskf7tccr \h </w:delInstrText>
            </w:r>
            <w:r w:rsidR="00286148" w:rsidDel="00765280">
              <w:rPr>
                <w:noProof/>
              </w:rPr>
              <w:fldChar w:fldCharType="separate"/>
            </w:r>
          </w:del>
          <w:ins w:id="1217" w:author="GOYAL, PANKAJ" w:date="2021-08-08T22:59:00Z">
            <w:r w:rsidR="00765280">
              <w:rPr>
                <w:b/>
                <w:bCs/>
                <w:noProof/>
                <w:lang w:val="en-US"/>
              </w:rPr>
              <w:t>Error! Bookmark not defined.</w:t>
            </w:r>
          </w:ins>
          <w:del w:id="1218" w:author="GOYAL, PANKAJ" w:date="2021-08-08T22:59:00Z">
            <w:r w:rsidR="00286148" w:rsidDel="00765280">
              <w:rPr>
                <w:noProof/>
                <w:color w:val="000000"/>
              </w:rPr>
              <w:delText>130</w:delText>
            </w:r>
            <w:r w:rsidR="00286148" w:rsidDel="00765280">
              <w:rPr>
                <w:noProof/>
              </w:rPr>
              <w:fldChar w:fldCharType="end"/>
            </w:r>
          </w:del>
        </w:p>
        <w:p w14:paraId="195C58D9" w14:textId="500D1D67" w:rsidR="00FD0CB1" w:rsidDel="00765280" w:rsidRDefault="00EB5E9D">
          <w:pPr>
            <w:tabs>
              <w:tab w:val="right" w:pos="9360"/>
            </w:tabs>
            <w:spacing w:before="60" w:line="240" w:lineRule="auto"/>
            <w:ind w:left="360"/>
            <w:rPr>
              <w:del w:id="1219" w:author="GOYAL, PANKAJ" w:date="2021-08-08T22:59:00Z"/>
              <w:noProof/>
              <w:color w:val="000000"/>
            </w:rPr>
          </w:pPr>
          <w:del w:id="1220" w:author="GOYAL, PANKAJ" w:date="2021-08-08T22:59:00Z">
            <w:r w:rsidDel="00765280">
              <w:rPr>
                <w:noProof/>
              </w:rPr>
              <w:fldChar w:fldCharType="begin"/>
            </w:r>
            <w:r w:rsidDel="00765280">
              <w:rPr>
                <w:noProof/>
              </w:rPr>
              <w:delInstrText xml:space="preserve"> HYPERLINK \l "_ffkrdy6t7gwe" \h </w:delInstrText>
            </w:r>
            <w:r w:rsidDel="00765280">
              <w:rPr>
                <w:noProof/>
              </w:rPr>
              <w:fldChar w:fldCharType="separate"/>
            </w:r>
          </w:del>
          <w:ins w:id="1221" w:author="GOYAL, PANKAJ" w:date="2021-08-08T22:59:00Z">
            <w:r w:rsidR="00765280">
              <w:rPr>
                <w:b/>
                <w:bCs/>
                <w:noProof/>
                <w:lang w:val="en-US"/>
              </w:rPr>
              <w:t>Error! Hyperlink reference not valid.</w:t>
            </w:r>
          </w:ins>
          <w:del w:id="1222" w:author="GOYAL, PANKAJ" w:date="2021-08-08T22:59:00Z">
            <w:r w:rsidR="00286148" w:rsidDel="00765280">
              <w:rPr>
                <w:noProof/>
                <w:color w:val="000000"/>
              </w:rPr>
              <w:delText>7.4 Logging, Monitoring and Analytics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_ffkrdy6t7gwe \h </w:delInstrText>
            </w:r>
            <w:r w:rsidR="00286148" w:rsidDel="00765280">
              <w:rPr>
                <w:noProof/>
              </w:rPr>
              <w:fldChar w:fldCharType="separate"/>
            </w:r>
          </w:del>
          <w:ins w:id="1223" w:author="GOYAL, PANKAJ" w:date="2021-08-08T22:59:00Z">
            <w:r w:rsidR="00765280">
              <w:rPr>
                <w:b/>
                <w:bCs/>
                <w:noProof/>
                <w:lang w:val="en-US"/>
              </w:rPr>
              <w:t>Error! Bookmark not defined.</w:t>
            </w:r>
          </w:ins>
          <w:del w:id="1224" w:author="GOYAL, PANKAJ" w:date="2021-08-08T22:59:00Z">
            <w:r w:rsidR="00286148" w:rsidDel="00765280">
              <w:rPr>
                <w:noProof/>
                <w:color w:val="000000"/>
              </w:rPr>
              <w:delText>130</w:delText>
            </w:r>
            <w:r w:rsidR="00286148" w:rsidDel="00765280">
              <w:rPr>
                <w:noProof/>
              </w:rPr>
              <w:fldChar w:fldCharType="end"/>
            </w:r>
          </w:del>
        </w:p>
        <w:p w14:paraId="06C939D4" w14:textId="4BF32FD9" w:rsidR="00FD0CB1" w:rsidDel="00765280" w:rsidRDefault="00EB5E9D">
          <w:pPr>
            <w:tabs>
              <w:tab w:val="right" w:pos="9360"/>
            </w:tabs>
            <w:spacing w:before="60" w:line="240" w:lineRule="auto"/>
            <w:ind w:left="720"/>
            <w:rPr>
              <w:del w:id="1225" w:author="GOYAL, PANKAJ" w:date="2021-08-08T22:59:00Z"/>
              <w:noProof/>
              <w:color w:val="000000"/>
            </w:rPr>
          </w:pPr>
          <w:del w:id="1226" w:author="GOYAL, PANKAJ" w:date="2021-08-08T22:59:00Z">
            <w:r w:rsidDel="00765280">
              <w:rPr>
                <w:noProof/>
              </w:rPr>
              <w:fldChar w:fldCharType="begin"/>
            </w:r>
            <w:r w:rsidDel="00765280">
              <w:rPr>
                <w:noProof/>
              </w:rPr>
              <w:delInstrText xml:space="preserve"> HYPERLINK \l "_sgladf1w9fuw" \h </w:delInstrText>
            </w:r>
            <w:r w:rsidDel="00765280">
              <w:rPr>
                <w:noProof/>
              </w:rPr>
              <w:fldChar w:fldCharType="separate"/>
            </w:r>
          </w:del>
          <w:ins w:id="1227" w:author="GOYAL, PANKAJ" w:date="2021-08-08T22:59:00Z">
            <w:r w:rsidR="00765280">
              <w:rPr>
                <w:b/>
                <w:bCs/>
                <w:noProof/>
                <w:lang w:val="en-US"/>
              </w:rPr>
              <w:t>Error! Hyperlink reference not valid.</w:t>
            </w:r>
          </w:ins>
          <w:del w:id="1228" w:author="GOYAL, PANKAJ" w:date="2021-08-08T22:59:00Z">
            <w:r w:rsidR="00286148" w:rsidDel="00765280">
              <w:rPr>
                <w:noProof/>
                <w:color w:val="000000"/>
              </w:rPr>
              <w:delText>7.4.1. Logging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_sgladf1w9fuw \h </w:delInstrText>
            </w:r>
            <w:r w:rsidR="00286148" w:rsidDel="00765280">
              <w:rPr>
                <w:noProof/>
              </w:rPr>
              <w:fldChar w:fldCharType="separate"/>
            </w:r>
          </w:del>
          <w:ins w:id="1229" w:author="GOYAL, PANKAJ" w:date="2021-08-08T22:59:00Z">
            <w:r w:rsidR="00765280">
              <w:rPr>
                <w:b/>
                <w:bCs/>
                <w:noProof/>
                <w:lang w:val="en-US"/>
              </w:rPr>
              <w:t>Error! Bookmark not defined.</w:t>
            </w:r>
          </w:ins>
          <w:del w:id="1230" w:author="GOYAL, PANKAJ" w:date="2021-08-08T22:59:00Z">
            <w:r w:rsidR="00286148" w:rsidDel="00765280">
              <w:rPr>
                <w:noProof/>
                <w:color w:val="000000"/>
              </w:rPr>
              <w:delText>130</w:delText>
            </w:r>
            <w:r w:rsidR="00286148" w:rsidDel="00765280">
              <w:rPr>
                <w:noProof/>
              </w:rPr>
              <w:fldChar w:fldCharType="end"/>
            </w:r>
          </w:del>
        </w:p>
        <w:p w14:paraId="70BC27F2" w14:textId="38F33D5D" w:rsidR="00FD0CB1" w:rsidDel="00765280" w:rsidRDefault="00EB5E9D">
          <w:pPr>
            <w:tabs>
              <w:tab w:val="right" w:pos="9360"/>
            </w:tabs>
            <w:spacing w:before="60" w:line="240" w:lineRule="auto"/>
            <w:ind w:left="720"/>
            <w:rPr>
              <w:del w:id="1231" w:author="GOYAL, PANKAJ" w:date="2021-08-08T22:59:00Z"/>
              <w:noProof/>
              <w:color w:val="000000"/>
            </w:rPr>
          </w:pPr>
          <w:del w:id="1232" w:author="GOYAL, PANKAJ" w:date="2021-08-08T22:59:00Z">
            <w:r w:rsidDel="00765280">
              <w:rPr>
                <w:noProof/>
              </w:rPr>
              <w:fldChar w:fldCharType="begin"/>
            </w:r>
            <w:r w:rsidDel="00765280">
              <w:rPr>
                <w:noProof/>
              </w:rPr>
              <w:delInstrText xml:space="preserve"> HYPERLINK \l "_bej8h0v7xqai" \h </w:delInstrText>
            </w:r>
            <w:r w:rsidDel="00765280">
              <w:rPr>
                <w:noProof/>
              </w:rPr>
              <w:fldChar w:fldCharType="separate"/>
            </w:r>
          </w:del>
          <w:ins w:id="1233" w:author="GOYAL, PANKAJ" w:date="2021-08-08T22:59:00Z">
            <w:r w:rsidR="00765280">
              <w:rPr>
                <w:b/>
                <w:bCs/>
                <w:noProof/>
                <w:lang w:val="en-US"/>
              </w:rPr>
              <w:t>Error! Hyperlink reference not valid.</w:t>
            </w:r>
          </w:ins>
          <w:del w:id="1234" w:author="GOYAL, PANKAJ" w:date="2021-08-08T22:59:00Z">
            <w:r w:rsidR="00286148" w:rsidDel="00765280">
              <w:rPr>
                <w:noProof/>
                <w:color w:val="000000"/>
              </w:rPr>
              <w:delText>7.4.2. Monitoring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_bej8h0v7xqai \h </w:delInstrText>
            </w:r>
            <w:r w:rsidR="00286148" w:rsidDel="00765280">
              <w:rPr>
                <w:noProof/>
              </w:rPr>
              <w:fldChar w:fldCharType="separate"/>
            </w:r>
          </w:del>
          <w:ins w:id="1235" w:author="GOYAL, PANKAJ" w:date="2021-08-08T22:59:00Z">
            <w:r w:rsidR="00765280">
              <w:rPr>
                <w:b/>
                <w:bCs/>
                <w:noProof/>
                <w:lang w:val="en-US"/>
              </w:rPr>
              <w:t>Error! Bookmark not defined.</w:t>
            </w:r>
          </w:ins>
          <w:del w:id="1236" w:author="GOYAL, PANKAJ" w:date="2021-08-08T22:59:00Z">
            <w:r w:rsidR="00286148" w:rsidDel="00765280">
              <w:rPr>
                <w:noProof/>
                <w:color w:val="000000"/>
              </w:rPr>
              <w:delText>131</w:delText>
            </w:r>
            <w:r w:rsidR="00286148" w:rsidDel="00765280">
              <w:rPr>
                <w:noProof/>
              </w:rPr>
              <w:fldChar w:fldCharType="end"/>
            </w:r>
          </w:del>
        </w:p>
        <w:p w14:paraId="7D555603" w14:textId="44EA7E59" w:rsidR="00FD0CB1" w:rsidDel="00765280" w:rsidRDefault="00EB5E9D">
          <w:pPr>
            <w:tabs>
              <w:tab w:val="right" w:pos="9360"/>
            </w:tabs>
            <w:spacing w:before="60" w:line="240" w:lineRule="auto"/>
            <w:ind w:left="720"/>
            <w:rPr>
              <w:del w:id="1237" w:author="GOYAL, PANKAJ" w:date="2021-08-08T22:59:00Z"/>
              <w:noProof/>
              <w:color w:val="000000"/>
            </w:rPr>
          </w:pPr>
          <w:del w:id="1238" w:author="GOYAL, PANKAJ" w:date="2021-08-08T22:59:00Z">
            <w:r w:rsidDel="00765280">
              <w:rPr>
                <w:noProof/>
              </w:rPr>
              <w:fldChar w:fldCharType="begin"/>
            </w:r>
            <w:r w:rsidDel="00765280">
              <w:rPr>
                <w:noProof/>
              </w:rPr>
              <w:delInstrText xml:space="preserve"> HYPERLINK \l "_rmlwy54jahe1" \h </w:delInstrText>
            </w:r>
            <w:r w:rsidDel="00765280">
              <w:rPr>
                <w:noProof/>
              </w:rPr>
              <w:fldChar w:fldCharType="separate"/>
            </w:r>
          </w:del>
          <w:ins w:id="1239" w:author="GOYAL, PANKAJ" w:date="2021-08-08T22:59:00Z">
            <w:r w:rsidR="00765280">
              <w:rPr>
                <w:b/>
                <w:bCs/>
                <w:noProof/>
                <w:lang w:val="en-US"/>
              </w:rPr>
              <w:t>Error! Hyperlink reference not valid.</w:t>
            </w:r>
          </w:ins>
          <w:del w:id="1240" w:author="GOYAL, PANKAJ" w:date="2021-08-08T22:59:00Z">
            <w:r w:rsidR="00286148" w:rsidDel="00765280">
              <w:rPr>
                <w:noProof/>
                <w:color w:val="000000"/>
              </w:rPr>
              <w:delText>7.4.3. Alerting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_rmlwy54jahe1 \h </w:delInstrText>
            </w:r>
            <w:r w:rsidR="00286148" w:rsidDel="00765280">
              <w:rPr>
                <w:noProof/>
              </w:rPr>
              <w:fldChar w:fldCharType="separate"/>
            </w:r>
          </w:del>
          <w:ins w:id="1241" w:author="GOYAL, PANKAJ" w:date="2021-08-08T22:59:00Z">
            <w:r w:rsidR="00765280">
              <w:rPr>
                <w:b/>
                <w:bCs/>
                <w:noProof/>
                <w:lang w:val="en-US"/>
              </w:rPr>
              <w:t>Error! Bookmark not defined.</w:t>
            </w:r>
          </w:ins>
          <w:del w:id="1242" w:author="GOYAL, PANKAJ" w:date="2021-08-08T22:59:00Z">
            <w:r w:rsidR="00286148" w:rsidDel="00765280">
              <w:rPr>
                <w:noProof/>
                <w:color w:val="000000"/>
              </w:rPr>
              <w:delText>131</w:delText>
            </w:r>
            <w:r w:rsidR="00286148" w:rsidDel="00765280">
              <w:rPr>
                <w:noProof/>
              </w:rPr>
              <w:fldChar w:fldCharType="end"/>
            </w:r>
          </w:del>
        </w:p>
        <w:p w14:paraId="4DD1AEE5" w14:textId="41032779" w:rsidR="00FD0CB1" w:rsidDel="00765280" w:rsidRDefault="00EB5E9D">
          <w:pPr>
            <w:tabs>
              <w:tab w:val="right" w:pos="9360"/>
            </w:tabs>
            <w:spacing w:before="60" w:line="240" w:lineRule="auto"/>
            <w:ind w:left="720"/>
            <w:rPr>
              <w:del w:id="1243" w:author="GOYAL, PANKAJ" w:date="2021-08-08T22:59:00Z"/>
              <w:noProof/>
              <w:color w:val="000000"/>
            </w:rPr>
          </w:pPr>
          <w:del w:id="1244" w:author="GOYAL, PANKAJ" w:date="2021-08-08T22:59:00Z">
            <w:r w:rsidDel="00765280">
              <w:rPr>
                <w:noProof/>
              </w:rPr>
              <w:fldChar w:fldCharType="begin"/>
            </w:r>
            <w:r w:rsidDel="00765280">
              <w:rPr>
                <w:noProof/>
              </w:rPr>
              <w:delInstrText xml:space="preserve"> HYPERLINK \l "_ty8cdvaf5dxt" \h </w:delInstrText>
            </w:r>
            <w:r w:rsidDel="00765280">
              <w:rPr>
                <w:noProof/>
              </w:rPr>
              <w:fldChar w:fldCharType="separate"/>
            </w:r>
          </w:del>
          <w:ins w:id="1245" w:author="GOYAL, PANKAJ" w:date="2021-08-08T22:59:00Z">
            <w:r w:rsidR="00765280">
              <w:rPr>
                <w:b/>
                <w:bCs/>
                <w:noProof/>
                <w:lang w:val="en-US"/>
              </w:rPr>
              <w:t>Error! Hyperlink reference not valid.</w:t>
            </w:r>
          </w:ins>
          <w:del w:id="1246" w:author="GOYAL, PANKAJ" w:date="2021-08-08T22:59:00Z">
            <w:r w:rsidR="00286148" w:rsidDel="00765280">
              <w:rPr>
                <w:noProof/>
                <w:color w:val="000000"/>
              </w:rPr>
              <w:delText>7.4.4. Logging, Monitoring, and Analytics (LMA) Framework</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_ty8cdvaf5dxt \h </w:delInstrText>
            </w:r>
            <w:r w:rsidR="00286148" w:rsidDel="00765280">
              <w:rPr>
                <w:noProof/>
              </w:rPr>
              <w:fldChar w:fldCharType="separate"/>
            </w:r>
          </w:del>
          <w:ins w:id="1247" w:author="GOYAL, PANKAJ" w:date="2021-08-08T22:59:00Z">
            <w:r w:rsidR="00765280">
              <w:rPr>
                <w:b/>
                <w:bCs/>
                <w:noProof/>
                <w:lang w:val="en-US"/>
              </w:rPr>
              <w:t>Error! Bookmark not defined.</w:t>
            </w:r>
          </w:ins>
          <w:del w:id="1248" w:author="GOYAL, PANKAJ" w:date="2021-08-08T22:59:00Z">
            <w:r w:rsidR="00286148" w:rsidDel="00765280">
              <w:rPr>
                <w:noProof/>
                <w:color w:val="000000"/>
              </w:rPr>
              <w:delText>132</w:delText>
            </w:r>
            <w:r w:rsidR="00286148" w:rsidDel="00765280">
              <w:rPr>
                <w:noProof/>
              </w:rPr>
              <w:fldChar w:fldCharType="end"/>
            </w:r>
          </w:del>
        </w:p>
        <w:p w14:paraId="002F6023" w14:textId="4D716413" w:rsidR="00FD0CB1" w:rsidDel="00765280" w:rsidRDefault="00EB5E9D">
          <w:pPr>
            <w:tabs>
              <w:tab w:val="right" w:pos="9360"/>
            </w:tabs>
            <w:spacing w:before="200" w:line="240" w:lineRule="auto"/>
            <w:rPr>
              <w:del w:id="1249" w:author="GOYAL, PANKAJ" w:date="2021-08-08T22:59:00Z"/>
              <w:b/>
              <w:noProof/>
              <w:color w:val="000000"/>
            </w:rPr>
          </w:pPr>
          <w:del w:id="1250" w:author="GOYAL, PANKAJ" w:date="2021-08-08T22:59:00Z">
            <w:r w:rsidDel="00765280">
              <w:rPr>
                <w:noProof/>
              </w:rPr>
              <w:fldChar w:fldCharType="begin"/>
            </w:r>
            <w:r w:rsidDel="00765280">
              <w:rPr>
                <w:noProof/>
              </w:rPr>
              <w:delInstrText xml:space="preserve"> HYPERLINK \l "_9tv5bqqo7l3m" \h </w:delInstrText>
            </w:r>
            <w:r w:rsidDel="00765280">
              <w:rPr>
                <w:noProof/>
              </w:rPr>
              <w:fldChar w:fldCharType="separate"/>
            </w:r>
          </w:del>
          <w:ins w:id="1251" w:author="GOYAL, PANKAJ" w:date="2021-08-08T22:59:00Z">
            <w:r w:rsidR="00765280">
              <w:rPr>
                <w:b/>
                <w:bCs/>
                <w:noProof/>
                <w:lang w:val="en-US"/>
              </w:rPr>
              <w:t>Error! Hyperlink reference not valid.</w:t>
            </w:r>
          </w:ins>
          <w:del w:id="1252" w:author="GOYAL, PANKAJ" w:date="2021-08-08T22:59:00Z">
            <w:r w:rsidR="00286148" w:rsidDel="00765280">
              <w:rPr>
                <w:b/>
                <w:noProof/>
                <w:color w:val="000000"/>
              </w:rPr>
              <w:delText>8. Gaps, Innovation, and Development</w:delText>
            </w:r>
            <w:r w:rsidDel="00765280">
              <w:rPr>
                <w:b/>
                <w:noProof/>
                <w:color w:val="000000"/>
              </w:rPr>
              <w:fldChar w:fldCharType="end"/>
            </w:r>
            <w:r w:rsidR="00286148" w:rsidDel="00765280">
              <w:rPr>
                <w:b/>
                <w:noProof/>
                <w:color w:val="000000"/>
              </w:rPr>
              <w:tab/>
            </w:r>
            <w:r w:rsidR="00286148" w:rsidDel="00765280">
              <w:rPr>
                <w:noProof/>
              </w:rPr>
              <w:fldChar w:fldCharType="begin"/>
            </w:r>
            <w:r w:rsidR="00286148" w:rsidDel="00765280">
              <w:rPr>
                <w:noProof/>
              </w:rPr>
              <w:delInstrText xml:space="preserve"> PAGEREF _9tv5bqqo7l3m \h </w:delInstrText>
            </w:r>
            <w:r w:rsidR="00286148" w:rsidDel="00765280">
              <w:rPr>
                <w:noProof/>
              </w:rPr>
              <w:fldChar w:fldCharType="separate"/>
            </w:r>
          </w:del>
          <w:ins w:id="1253" w:author="GOYAL, PANKAJ" w:date="2021-08-08T22:59:00Z">
            <w:r w:rsidR="00765280">
              <w:rPr>
                <w:b/>
                <w:bCs/>
                <w:noProof/>
                <w:lang w:val="en-US"/>
              </w:rPr>
              <w:t>Error! Bookmark not defined.</w:t>
            </w:r>
          </w:ins>
          <w:del w:id="1254" w:author="GOYAL, PANKAJ" w:date="2021-08-08T22:59:00Z">
            <w:r w:rsidR="00286148" w:rsidDel="00765280">
              <w:rPr>
                <w:b/>
                <w:noProof/>
                <w:color w:val="000000"/>
              </w:rPr>
              <w:delText>132</w:delText>
            </w:r>
            <w:r w:rsidR="00286148" w:rsidDel="00765280">
              <w:rPr>
                <w:noProof/>
              </w:rPr>
              <w:fldChar w:fldCharType="end"/>
            </w:r>
          </w:del>
        </w:p>
        <w:p w14:paraId="3487C322" w14:textId="3207EDAE" w:rsidR="00FD0CB1" w:rsidDel="00765280" w:rsidRDefault="00EB5E9D">
          <w:pPr>
            <w:tabs>
              <w:tab w:val="right" w:pos="9360"/>
            </w:tabs>
            <w:spacing w:before="60" w:line="240" w:lineRule="auto"/>
            <w:ind w:left="360"/>
            <w:rPr>
              <w:del w:id="1255" w:author="GOYAL, PANKAJ" w:date="2021-08-08T22:59:00Z"/>
              <w:noProof/>
              <w:color w:val="000000"/>
            </w:rPr>
          </w:pPr>
          <w:del w:id="1256" w:author="GOYAL, PANKAJ" w:date="2021-08-08T22:59:00Z">
            <w:r w:rsidDel="00765280">
              <w:rPr>
                <w:noProof/>
              </w:rPr>
              <w:fldChar w:fldCharType="begin"/>
            </w:r>
            <w:r w:rsidDel="00765280">
              <w:rPr>
                <w:noProof/>
              </w:rPr>
              <w:delInstrText xml:space="preserve"> HYPERLINK \l "_r98hg78nmjcl" \h </w:delInstrText>
            </w:r>
            <w:r w:rsidDel="00765280">
              <w:rPr>
                <w:noProof/>
              </w:rPr>
              <w:fldChar w:fldCharType="separate"/>
            </w:r>
          </w:del>
          <w:ins w:id="1257" w:author="GOYAL, PANKAJ" w:date="2021-08-08T22:59:00Z">
            <w:r w:rsidR="00765280">
              <w:rPr>
                <w:b/>
                <w:bCs/>
                <w:noProof/>
                <w:lang w:val="en-US"/>
              </w:rPr>
              <w:t>Error! Hyperlink reference not valid.</w:t>
            </w:r>
          </w:ins>
          <w:del w:id="1258" w:author="GOYAL, PANKAJ" w:date="2021-08-08T22:59:00Z">
            <w:r w:rsidR="00286148" w:rsidDel="00765280">
              <w:rPr>
                <w:noProof/>
                <w:color w:val="000000"/>
              </w:rPr>
              <w:delText>8.1 Introduction</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_r98hg78nmjcl \h </w:delInstrText>
            </w:r>
            <w:r w:rsidR="00286148" w:rsidDel="00765280">
              <w:rPr>
                <w:noProof/>
              </w:rPr>
              <w:fldChar w:fldCharType="separate"/>
            </w:r>
          </w:del>
          <w:ins w:id="1259" w:author="GOYAL, PANKAJ" w:date="2021-08-08T22:59:00Z">
            <w:r w:rsidR="00765280">
              <w:rPr>
                <w:b/>
                <w:bCs/>
                <w:noProof/>
                <w:lang w:val="en-US"/>
              </w:rPr>
              <w:t>Error! Bookmark not defined.</w:t>
            </w:r>
          </w:ins>
          <w:del w:id="1260" w:author="GOYAL, PANKAJ" w:date="2021-08-08T22:59:00Z">
            <w:r w:rsidR="00286148" w:rsidDel="00765280">
              <w:rPr>
                <w:noProof/>
                <w:color w:val="000000"/>
              </w:rPr>
              <w:delText>133</w:delText>
            </w:r>
            <w:r w:rsidR="00286148" w:rsidDel="00765280">
              <w:rPr>
                <w:noProof/>
              </w:rPr>
              <w:fldChar w:fldCharType="end"/>
            </w:r>
          </w:del>
        </w:p>
        <w:p w14:paraId="5755AD78" w14:textId="1E8ABCBB" w:rsidR="00FD0CB1" w:rsidDel="00765280" w:rsidRDefault="00EB5E9D">
          <w:pPr>
            <w:tabs>
              <w:tab w:val="right" w:pos="9360"/>
            </w:tabs>
            <w:spacing w:before="60" w:line="240" w:lineRule="auto"/>
            <w:ind w:left="360"/>
            <w:rPr>
              <w:del w:id="1261" w:author="GOYAL, PANKAJ" w:date="2021-08-08T22:59:00Z"/>
              <w:noProof/>
              <w:color w:val="000000"/>
            </w:rPr>
          </w:pPr>
          <w:del w:id="1262" w:author="GOYAL, PANKAJ" w:date="2021-08-08T22:59:00Z">
            <w:r w:rsidDel="00765280">
              <w:rPr>
                <w:noProof/>
              </w:rPr>
              <w:fldChar w:fldCharType="begin"/>
            </w:r>
            <w:r w:rsidDel="00765280">
              <w:rPr>
                <w:noProof/>
              </w:rPr>
              <w:delInstrText xml:space="preserve"> HYPERLINK \l "_mh8jcps21812" \h </w:delInstrText>
            </w:r>
            <w:r w:rsidDel="00765280">
              <w:rPr>
                <w:noProof/>
              </w:rPr>
              <w:fldChar w:fldCharType="separate"/>
            </w:r>
          </w:del>
          <w:ins w:id="1263" w:author="GOYAL, PANKAJ" w:date="2021-08-08T22:59:00Z">
            <w:r w:rsidR="00765280">
              <w:rPr>
                <w:b/>
                <w:bCs/>
                <w:noProof/>
                <w:lang w:val="en-US"/>
              </w:rPr>
              <w:t>Error! Hyperlink reference not valid.</w:t>
            </w:r>
          </w:ins>
          <w:del w:id="1264" w:author="GOYAL, PANKAJ" w:date="2021-08-08T22:59:00Z">
            <w:r w:rsidR="00286148" w:rsidDel="00765280">
              <w:rPr>
                <w:noProof/>
                <w:color w:val="000000"/>
              </w:rPr>
              <w:delText>8.2 The Gap</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_mh8jcps21812 \h </w:delInstrText>
            </w:r>
            <w:r w:rsidR="00286148" w:rsidDel="00765280">
              <w:rPr>
                <w:noProof/>
              </w:rPr>
              <w:fldChar w:fldCharType="separate"/>
            </w:r>
          </w:del>
          <w:ins w:id="1265" w:author="GOYAL, PANKAJ" w:date="2021-08-08T22:59:00Z">
            <w:r w:rsidR="00765280">
              <w:rPr>
                <w:b/>
                <w:bCs/>
                <w:noProof/>
                <w:lang w:val="en-US"/>
              </w:rPr>
              <w:t>Error! Bookmark not defined.</w:t>
            </w:r>
          </w:ins>
          <w:del w:id="1266" w:author="GOYAL, PANKAJ" w:date="2021-08-08T22:59:00Z">
            <w:r w:rsidR="00286148" w:rsidDel="00765280">
              <w:rPr>
                <w:noProof/>
                <w:color w:val="000000"/>
              </w:rPr>
              <w:delText>133</w:delText>
            </w:r>
            <w:r w:rsidR="00286148" w:rsidDel="00765280">
              <w:rPr>
                <w:noProof/>
              </w:rPr>
              <w:fldChar w:fldCharType="end"/>
            </w:r>
          </w:del>
        </w:p>
        <w:p w14:paraId="0CECACB6" w14:textId="4610FF21" w:rsidR="00FD0CB1" w:rsidDel="00765280" w:rsidRDefault="00EB5E9D">
          <w:pPr>
            <w:tabs>
              <w:tab w:val="right" w:pos="9360"/>
            </w:tabs>
            <w:spacing w:before="60" w:line="240" w:lineRule="auto"/>
            <w:ind w:left="720"/>
            <w:rPr>
              <w:del w:id="1267" w:author="GOYAL, PANKAJ" w:date="2021-08-08T22:59:00Z"/>
              <w:noProof/>
              <w:color w:val="000000"/>
            </w:rPr>
          </w:pPr>
          <w:del w:id="1268" w:author="GOYAL, PANKAJ" w:date="2021-08-08T22:59:00Z">
            <w:r w:rsidDel="00765280">
              <w:rPr>
                <w:noProof/>
              </w:rPr>
              <w:fldChar w:fldCharType="begin"/>
            </w:r>
            <w:r w:rsidDel="00765280">
              <w:rPr>
                <w:noProof/>
              </w:rPr>
              <w:delInstrText xml:space="preserve"> HYPERLINK \l "_p2mublgd4m1s" \h </w:delInstrText>
            </w:r>
            <w:r w:rsidDel="00765280">
              <w:rPr>
                <w:noProof/>
              </w:rPr>
              <w:fldChar w:fldCharType="separate"/>
            </w:r>
          </w:del>
          <w:ins w:id="1269" w:author="GOYAL, PANKAJ" w:date="2021-08-08T22:59:00Z">
            <w:r w:rsidR="00765280">
              <w:rPr>
                <w:b/>
                <w:bCs/>
                <w:noProof/>
                <w:lang w:val="en-US"/>
              </w:rPr>
              <w:t>Error! Hyperlink reference not valid.</w:t>
            </w:r>
          </w:ins>
          <w:del w:id="1270" w:author="GOYAL, PANKAJ" w:date="2021-08-08T22:59:00Z">
            <w:r w:rsidR="00286148" w:rsidDel="00765280">
              <w:rPr>
                <w:noProof/>
                <w:color w:val="000000"/>
              </w:rPr>
              <w:delText>8.2.1 Autoscaling</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_p2mublgd4m1s \h </w:delInstrText>
            </w:r>
            <w:r w:rsidR="00286148" w:rsidDel="00765280">
              <w:rPr>
                <w:noProof/>
              </w:rPr>
              <w:fldChar w:fldCharType="separate"/>
            </w:r>
          </w:del>
          <w:ins w:id="1271" w:author="GOYAL, PANKAJ" w:date="2021-08-08T22:59:00Z">
            <w:r w:rsidR="00765280">
              <w:rPr>
                <w:b/>
                <w:bCs/>
                <w:noProof/>
                <w:lang w:val="en-US"/>
              </w:rPr>
              <w:t>Error! Bookmark not defined.</w:t>
            </w:r>
          </w:ins>
          <w:del w:id="1272" w:author="GOYAL, PANKAJ" w:date="2021-08-08T22:59:00Z">
            <w:r w:rsidR="00286148" w:rsidDel="00765280">
              <w:rPr>
                <w:noProof/>
                <w:color w:val="000000"/>
              </w:rPr>
              <w:delText>133</w:delText>
            </w:r>
            <w:r w:rsidR="00286148" w:rsidDel="00765280">
              <w:rPr>
                <w:noProof/>
              </w:rPr>
              <w:fldChar w:fldCharType="end"/>
            </w:r>
          </w:del>
        </w:p>
        <w:p w14:paraId="6EAA8CF8" w14:textId="0857D392" w:rsidR="00FD0CB1" w:rsidRDefault="00EB5E9D">
          <w:pPr>
            <w:tabs>
              <w:tab w:val="right" w:pos="9360"/>
            </w:tabs>
            <w:spacing w:before="60" w:after="80" w:line="240" w:lineRule="auto"/>
            <w:ind w:left="360"/>
            <w:rPr>
              <w:color w:val="000000"/>
            </w:rPr>
          </w:pPr>
          <w:del w:id="1273" w:author="GOYAL, PANKAJ" w:date="2021-08-08T22:59:00Z">
            <w:r w:rsidDel="00765280">
              <w:rPr>
                <w:noProof/>
              </w:rPr>
              <w:fldChar w:fldCharType="begin"/>
            </w:r>
            <w:r w:rsidDel="00765280">
              <w:rPr>
                <w:noProof/>
              </w:rPr>
              <w:delInstrText xml:space="preserve"> HYPERLINK \l "_3kb39khup158" \h </w:delInstrText>
            </w:r>
            <w:r w:rsidDel="00765280">
              <w:rPr>
                <w:noProof/>
              </w:rPr>
              <w:fldChar w:fldCharType="separate"/>
            </w:r>
          </w:del>
          <w:ins w:id="1274" w:author="GOYAL, PANKAJ" w:date="2021-08-08T22:59:00Z">
            <w:r w:rsidR="00765280">
              <w:rPr>
                <w:b/>
                <w:bCs/>
                <w:noProof/>
                <w:lang w:val="en-US"/>
              </w:rPr>
              <w:t>Error! Hyperlink reference not valid.</w:t>
            </w:r>
          </w:ins>
          <w:del w:id="1275" w:author="GOYAL, PANKAJ" w:date="2021-08-08T22:59:00Z">
            <w:r w:rsidR="00286148" w:rsidDel="00765280">
              <w:rPr>
                <w:noProof/>
                <w:color w:val="000000"/>
              </w:rPr>
              <w:delText>8.3 OpenStack Release Gaps</w:delText>
            </w:r>
            <w:r w:rsidDel="00765280">
              <w:rPr>
                <w:noProof/>
                <w:color w:val="000000"/>
              </w:rPr>
              <w:fldChar w:fldCharType="end"/>
            </w:r>
            <w:r w:rsidR="00286148" w:rsidDel="00765280">
              <w:rPr>
                <w:noProof/>
                <w:color w:val="000000"/>
              </w:rPr>
              <w:tab/>
            </w:r>
            <w:r w:rsidR="00286148" w:rsidDel="00765280">
              <w:rPr>
                <w:noProof/>
              </w:rPr>
              <w:fldChar w:fldCharType="begin"/>
            </w:r>
            <w:r w:rsidR="00286148" w:rsidDel="00765280">
              <w:rPr>
                <w:noProof/>
              </w:rPr>
              <w:delInstrText xml:space="preserve"> PAGEREF _3kb39khup158 \h </w:delInstrText>
            </w:r>
            <w:r w:rsidR="00286148" w:rsidDel="00765280">
              <w:rPr>
                <w:noProof/>
              </w:rPr>
              <w:fldChar w:fldCharType="separate"/>
            </w:r>
          </w:del>
          <w:ins w:id="1276" w:author="GOYAL, PANKAJ" w:date="2021-08-08T22:59:00Z">
            <w:r w:rsidR="00765280">
              <w:rPr>
                <w:b/>
                <w:bCs/>
                <w:noProof/>
                <w:lang w:val="en-US"/>
              </w:rPr>
              <w:t>Error! Bookmark not defined.</w:t>
            </w:r>
          </w:ins>
          <w:del w:id="1277" w:author="GOYAL, PANKAJ" w:date="2021-08-08T22:59:00Z">
            <w:r w:rsidR="00286148" w:rsidDel="00765280">
              <w:rPr>
                <w:noProof/>
                <w:color w:val="000000"/>
              </w:rPr>
              <w:delText>133</w:delText>
            </w:r>
            <w:r w:rsidR="00286148" w:rsidDel="00765280">
              <w:rPr>
                <w:noProof/>
              </w:rPr>
              <w:fldChar w:fldCharType="end"/>
            </w:r>
          </w:del>
          <w:r w:rsidR="00286148">
            <w:fldChar w:fldCharType="end"/>
          </w:r>
        </w:p>
      </w:sdtContent>
    </w:sdt>
    <w:p w14:paraId="1FEEF18B" w14:textId="77777777" w:rsidR="00FD0CB1" w:rsidRDefault="00FD0CB1"/>
    <w:p w14:paraId="3CAFC693" w14:textId="5739AFF8" w:rsidR="00770398" w:rsidRDefault="00770398">
      <w:r>
        <w:br w:type="page"/>
      </w:r>
    </w:p>
    <w:p w14:paraId="5B20A804" w14:textId="3C5A4A9F" w:rsidR="00F8384E" w:rsidDel="00961ABF" w:rsidRDefault="00F8384E">
      <w:pPr>
        <w:rPr>
          <w:del w:id="1278" w:author="GOYAL, PANKAJ" w:date="2021-08-08T19:35:00Z"/>
        </w:rPr>
      </w:pPr>
      <w:bookmarkStart w:id="1279" w:name="_Toc79355973"/>
      <w:bookmarkStart w:id="1280" w:name="_Toc79356231"/>
      <w:bookmarkEnd w:id="1279"/>
      <w:bookmarkEnd w:id="1280"/>
    </w:p>
    <w:p w14:paraId="48109DF0" w14:textId="5B54B4BF" w:rsidR="00FD0CB1" w:rsidRPr="00090C99" w:rsidRDefault="00286148" w:rsidP="00F8384E">
      <w:pPr>
        <w:pStyle w:val="Heading1"/>
      </w:pPr>
      <w:bookmarkStart w:id="1281" w:name="_bn79o69o9sbo" w:colFirst="0" w:colLast="0"/>
      <w:bookmarkStart w:id="1282" w:name="_Toc79356232"/>
      <w:bookmarkEnd w:id="1281"/>
      <w:r w:rsidRPr="00F8384E">
        <w:t>Introduction</w:t>
      </w:r>
      <w:bookmarkEnd w:id="1282"/>
    </w:p>
    <w:p w14:paraId="4087E305" w14:textId="48BBDA6A" w:rsidR="00FD0CB1" w:rsidRDefault="00286148" w:rsidP="00F8384E">
      <w:pPr>
        <w:pStyle w:val="Heading2"/>
      </w:pPr>
      <w:bookmarkStart w:id="1283" w:name="_Toc79356233"/>
      <w:r>
        <w:t>Overview</w:t>
      </w:r>
      <w:bookmarkEnd w:id="1283"/>
    </w:p>
    <w:p w14:paraId="381D00B2" w14:textId="6605BD6B" w:rsidR="00FD0CB1" w:rsidRDefault="00286148">
      <w:pPr>
        <w:spacing w:before="240" w:after="240"/>
      </w:pPr>
      <w:r>
        <w:t xml:space="preserve">This Reference Architecture is </w:t>
      </w:r>
      <w:r w:rsidRPr="00090C99">
        <w:t>focussed</w:t>
      </w:r>
      <w:r>
        <w:t xml:space="preserve"> on OpenStack as the Virtualised Infrastructure Manager (VIM) chosen based on the criteria laid out in the Reference Model [1]. OpenStack [2] has the advantage of being a mature and widely accepted </w:t>
      </w:r>
      <w:del w:id="1284" w:author="GOYAL, PANKAJ" w:date="2021-08-04T00:15:00Z">
        <w:r w:rsidDel="00122CD4">
          <w:delText>Open Source</w:delText>
        </w:r>
      </w:del>
      <w:ins w:id="1285" w:author="GOYAL, PANKAJ" w:date="2021-08-04T00:15:00Z">
        <w:r w:rsidR="00122CD4">
          <w:t>Open-Source</w:t>
        </w:r>
      </w:ins>
      <w:r>
        <w:t xml:space="preserve"> technology; a strong ecosystem of vendors that support it, the </w:t>
      </w:r>
      <w:proofErr w:type="spellStart"/>
      <w:r>
        <w:t>OpenInfra</w:t>
      </w:r>
      <w:proofErr w:type="spellEnd"/>
      <w:r>
        <w:t xml:space="preserve"> Foundation for managing the community, and, most importantly, it is widely deployed by the global operator community for both internal infrastructure and external facing products and services. This means that the operators have existing staff with the right skill sets to support a </w:t>
      </w:r>
      <w:bookmarkStart w:id="1286" w:name="_Hlk78928599"/>
      <w:r>
        <w:t>Cloud Infrastructure (NFVI</w:t>
      </w:r>
      <w:r w:rsidR="00D566BE">
        <w:t xml:space="preserve"> </w:t>
      </w:r>
      <w:ins w:id="1287" w:author="GOYAL, PANKAJ" w:date="2021-08-07T17:19:00Z">
        <w:r w:rsidR="00E7038A">
          <w:fldChar w:fldCharType="begin"/>
        </w:r>
        <w:r w:rsidR="00E7038A">
          <w:instrText xml:space="preserve"> REF _Ref79248993 \r \h </w:instrText>
        </w:r>
      </w:ins>
      <w:r w:rsidR="00E7038A">
        <w:fldChar w:fldCharType="separate"/>
      </w:r>
      <w:ins w:id="1288" w:author="GOYAL, PANKAJ" w:date="2021-08-07T17:19:00Z">
        <w:r w:rsidR="00E7038A">
          <w:t>[3]</w:t>
        </w:r>
        <w:r w:rsidR="00E7038A">
          <w:fldChar w:fldCharType="end"/>
        </w:r>
      </w:ins>
      <w:del w:id="1289" w:author="GOYAL, PANKAJ" w:date="2021-08-07T17:19:00Z">
        <w:r w:rsidR="00E7038A" w:rsidDel="00E7038A">
          <w:fldChar w:fldCharType="begin"/>
        </w:r>
        <w:r w:rsidR="00E7038A" w:rsidDel="00E7038A">
          <w:delInstrText xml:space="preserve"> REF _Ref79248993 \r \h </w:delInstrText>
        </w:r>
        <w:r w:rsidR="00E7038A" w:rsidDel="00E7038A">
          <w:fldChar w:fldCharType="separate"/>
        </w:r>
        <w:r w:rsidR="00E7038A" w:rsidDel="00E7038A">
          <w:delText xml:space="preserve">[3] </w:delText>
        </w:r>
        <w:r w:rsidR="00E7038A" w:rsidDel="00E7038A">
          <w:fldChar w:fldCharType="end"/>
        </w:r>
      </w:del>
      <w:del w:id="1290" w:author="GOYAL, PANKAJ" w:date="2021-08-07T17:16:00Z">
        <w:r w:rsidR="00D566BE" w:rsidDel="00E7038A">
          <w:delText>[ETSI NFVI]</w:delText>
        </w:r>
      </w:del>
      <w:bookmarkEnd w:id="1286"/>
      <w:r>
        <w:t xml:space="preserve">) deployment into development, </w:t>
      </w:r>
      <w:r w:rsidR="00D566BE">
        <w:t>test,</w:t>
      </w:r>
      <w:r>
        <w:t xml:space="preserve"> and production. Another reason to choose OpenStack is that it has a large active community of vendors and operators, which means that any code or component changes needed to support the Common Telco Cloud Infrastructure requirements can be managed through the existing project </w:t>
      </w:r>
      <w:del w:id="1291" w:author="GOYAL, PANKAJ" w:date="2021-08-04T00:16:00Z">
        <w:r w:rsidDel="00122CD4">
          <w:delText>communities</w:delText>
        </w:r>
      </w:del>
      <w:ins w:id="1292" w:author="GOYAL, PANKAJ" w:date="2021-08-04T00:16:00Z">
        <w:r w:rsidR="00122CD4">
          <w:t>communities’</w:t>
        </w:r>
      </w:ins>
      <w:r>
        <w:t xml:space="preserve"> processes to add and validate the required features through </w:t>
      </w:r>
      <w:r w:rsidR="00090C99">
        <w:t>well-established</w:t>
      </w:r>
      <w:r>
        <w:t xml:space="preserve"> mechanisms.</w:t>
      </w:r>
    </w:p>
    <w:p w14:paraId="4BB08A40" w14:textId="29D42E8D" w:rsidR="00FD0CB1" w:rsidRDefault="00286148" w:rsidP="00F91AB2">
      <w:pPr>
        <w:pStyle w:val="Heading2"/>
        <w:numPr>
          <w:ilvl w:val="2"/>
          <w:numId w:val="95"/>
        </w:numPr>
      </w:pPr>
      <w:bookmarkStart w:id="1293" w:name="_Toc79356234"/>
      <w:r>
        <w:t>Vision</w:t>
      </w:r>
      <w:bookmarkEnd w:id="1293"/>
    </w:p>
    <w:p w14:paraId="4EB48E11" w14:textId="77777777" w:rsidR="00FD0CB1" w:rsidRDefault="00286148">
      <w:pPr>
        <w:spacing w:before="240" w:after="240"/>
      </w:pPr>
      <w:r>
        <w:t>The OpenStack-based Anuket Reference Architecture will host NFV workloads, primarily VNFs, of interest to the Anuket community. The Reference Architecture document can be used by operators to deploy Anuket conformant infrastructure.</w:t>
      </w:r>
    </w:p>
    <w:p w14:paraId="7FBB13B0" w14:textId="4F28E678" w:rsidR="00FD0CB1" w:rsidRDefault="00286148" w:rsidP="00F8384E">
      <w:pPr>
        <w:pStyle w:val="Heading2"/>
      </w:pPr>
      <w:bookmarkStart w:id="1294" w:name="_Toc79356235"/>
      <w:r>
        <w:t>Use Cases</w:t>
      </w:r>
      <w:bookmarkEnd w:id="1294"/>
    </w:p>
    <w:p w14:paraId="46EF4E42" w14:textId="1FC6F3E6" w:rsidR="00FD0CB1" w:rsidRDefault="00286148">
      <w:pPr>
        <w:spacing w:before="240" w:after="240"/>
      </w:pPr>
      <w:r>
        <w:t xml:space="preserve">Several NFV use cases are documented in OpenStack. For more examples and details refer to the </w:t>
      </w:r>
      <w:bookmarkStart w:id="1295" w:name="_Hlk78928658"/>
      <w:r>
        <w:t xml:space="preserve">OpenStack docs </w:t>
      </w:r>
      <w:ins w:id="1296" w:author="GOYAL, PANKAJ" w:date="2021-08-07T17:19:00Z">
        <w:r w:rsidR="00E7038A">
          <w:fldChar w:fldCharType="begin"/>
        </w:r>
        <w:r w:rsidR="00E7038A">
          <w:instrText xml:space="preserve"> REF _Ref79249179 \r \h </w:instrText>
        </w:r>
      </w:ins>
      <w:r w:rsidR="00E7038A">
        <w:fldChar w:fldCharType="separate"/>
      </w:r>
      <w:ins w:id="1297" w:author="GOYAL, PANKAJ" w:date="2021-08-07T17:19:00Z">
        <w:r w:rsidR="00E7038A">
          <w:t>[4]</w:t>
        </w:r>
        <w:r w:rsidR="00E7038A">
          <w:fldChar w:fldCharType="end"/>
        </w:r>
      </w:ins>
      <w:del w:id="1298" w:author="GOYAL, PANKAJ" w:date="2021-08-07T17:19:00Z">
        <w:r w:rsidDel="00E7038A">
          <w:delText>[X]</w:delText>
        </w:r>
      </w:del>
      <w:bookmarkEnd w:id="1295"/>
      <w:r>
        <w:t>. Examples include:</w:t>
      </w:r>
    </w:p>
    <w:p w14:paraId="659A159D" w14:textId="7B99C897" w:rsidR="00FD0CB1" w:rsidRDefault="00286148">
      <w:pPr>
        <w:numPr>
          <w:ilvl w:val="0"/>
          <w:numId w:val="29"/>
        </w:numPr>
        <w:spacing w:before="240"/>
      </w:pPr>
      <w:r>
        <w:rPr>
          <w:b/>
        </w:rPr>
        <w:t>Overlay networks</w:t>
      </w:r>
      <w:r>
        <w:t xml:space="preserve">: The overlay functionality design includes OpenStack Networking in </w:t>
      </w:r>
      <w:proofErr w:type="spellStart"/>
      <w:r>
        <w:t>OpenvSwitch</w:t>
      </w:r>
      <w:proofErr w:type="spellEnd"/>
      <w:r>
        <w:t xml:space="preserve"> </w:t>
      </w:r>
      <w:ins w:id="1299" w:author="GOYAL, PANKAJ" w:date="2021-08-07T17:18:00Z">
        <w:r w:rsidR="00E7038A">
          <w:fldChar w:fldCharType="begin"/>
        </w:r>
        <w:r w:rsidR="00E7038A">
          <w:instrText xml:space="preserve"> REF _Ref79249145 \r \h </w:instrText>
        </w:r>
      </w:ins>
      <w:r w:rsidR="00E7038A">
        <w:fldChar w:fldCharType="separate"/>
      </w:r>
      <w:ins w:id="1300" w:author="GOYAL, PANKAJ" w:date="2021-08-07T17:18:00Z">
        <w:r w:rsidR="00E7038A">
          <w:t>[5]</w:t>
        </w:r>
        <w:r w:rsidR="00E7038A">
          <w:fldChar w:fldCharType="end"/>
        </w:r>
        <w:r w:rsidR="00E7038A">
          <w:t xml:space="preserve"> </w:t>
        </w:r>
      </w:ins>
      <w:r>
        <w:t>GRE tunnel mode. In this case, the layer-3 external routers pair with VRRP, and switches pair with an implementation of MLAG to ensure that you do not lose connectivity with the upstream routing infrastructure.</w:t>
      </w:r>
      <w:r>
        <w:br/>
      </w:r>
    </w:p>
    <w:p w14:paraId="633C077E" w14:textId="77777777" w:rsidR="00FD0CB1" w:rsidRDefault="00286148">
      <w:pPr>
        <w:numPr>
          <w:ilvl w:val="0"/>
          <w:numId w:val="29"/>
        </w:numPr>
      </w:pPr>
      <w:r>
        <w:rPr>
          <w:b/>
        </w:rPr>
        <w:t>Performance tuning</w:t>
      </w:r>
      <w:r>
        <w:t>: Network level tuning for this workload is minimal. Quality of Service (QoS) applies to these workloads for a middle ground Class Selector depending on existing policies. It is higher than a best effort queue but lower than an Expedited Forwarding or Assured Forwarding queue. Since this type of application generates larger packets with longer-lived connections, you can optimize bandwidth utilization for long duration TCP. Normal bandwidth planning applies here with regards to benchmarking a session’s usage multiplied by the expected number of concurrent sessions with overhead.</w:t>
      </w:r>
      <w:r>
        <w:br/>
      </w:r>
    </w:p>
    <w:p w14:paraId="10F8565A" w14:textId="77777777" w:rsidR="00FD0CB1" w:rsidRDefault="00286148">
      <w:pPr>
        <w:numPr>
          <w:ilvl w:val="0"/>
          <w:numId w:val="29"/>
        </w:numPr>
        <w:spacing w:after="240"/>
      </w:pPr>
      <w:r>
        <w:rPr>
          <w:b/>
        </w:rPr>
        <w:lastRenderedPageBreak/>
        <w:t>Network functions</w:t>
      </w:r>
      <w:r>
        <w:t xml:space="preserve">: Network functions is a broad category but encompasses workloads that support the rest of a system’s network. These workloads tend to consist of large amounts of small packets that are very short lived, such as DNS queries or SNMP traps. These messages need to arrive quickly and do not deal with packet loss as there can be a very large volume of them. There are a few extra considerations to </w:t>
      </w:r>
      <w:proofErr w:type="gramStart"/>
      <w:r>
        <w:t>take into account</w:t>
      </w:r>
      <w:proofErr w:type="gramEnd"/>
      <w:r>
        <w:t xml:space="preserve"> for this type of workload and this can change a configuration all the way to the hypervisor level. For an application that generates 10 TCP sessions per user with an average bandwidth of 512 kilobytes per second per flow and expected user count of ten thousand concurrent users, the expected bandwidth plan is approximately 4.88 gigabits per second. The supporting network for this type of configuration needs to have a low latency and evenly distributed availability. This workload benefits from having services local to the consumers of the service. Use a multi-site approach as well as deploying many copies of the application to handle load as close as possible to consumers. Since these applications function independently, they do not warrant running overlays to interconnect tenant networks. Overlays also have the drawback of performing poorly with rapid flow setup and may incur too much overhead with large quantities of small packets and therefore we do not recommend them. QoS is desirable for some workloads to ensure delivery. DNS has a major impact on the load times of other services and needs to be reliable and provide rapid responses. Configure rules in upstream devices to apply a </w:t>
      </w:r>
      <w:proofErr w:type="gramStart"/>
      <w:r>
        <w:t>higher Class</w:t>
      </w:r>
      <w:proofErr w:type="gramEnd"/>
      <w:r>
        <w:t xml:space="preserve"> Selector to DNS to ensure faster delivery or a better spot in queuing algorithms.</w:t>
      </w:r>
    </w:p>
    <w:p w14:paraId="2D36DF33" w14:textId="10D9D49B" w:rsidR="00FD0CB1" w:rsidRDefault="00286148" w:rsidP="00F8384E">
      <w:pPr>
        <w:pStyle w:val="Heading2"/>
      </w:pPr>
      <w:bookmarkStart w:id="1301" w:name="_Toc79356236"/>
      <w:r w:rsidRPr="00F8384E">
        <w:t>Anuket</w:t>
      </w:r>
      <w:r>
        <w:t xml:space="preserve"> OpenStack Reference Release</w:t>
      </w:r>
      <w:bookmarkEnd w:id="1301"/>
    </w:p>
    <w:p w14:paraId="2D1D7801" w14:textId="1D8CFA26" w:rsidR="00FD0CB1" w:rsidRDefault="00286148">
      <w:pPr>
        <w:spacing w:before="240" w:after="240"/>
      </w:pPr>
      <w:r>
        <w:t xml:space="preserve">This Reference Architecture document </w:t>
      </w:r>
      <w:del w:id="1302" w:author="GOYAL, PANKAJ" w:date="2021-07-22T15:04:00Z">
        <w:r w:rsidDel="001240D3">
          <w:delText xml:space="preserve">in </w:delText>
        </w:r>
      </w:del>
      <w:del w:id="1303" w:author="GOYAL, PANKAJ" w:date="2021-07-22T15:03:00Z">
        <w:r w:rsidDel="001240D3">
          <w:delText xml:space="preserve">its </w:delText>
        </w:r>
      </w:del>
      <w:del w:id="1304" w:author="GOYAL, PANKAJ" w:date="2021-07-22T15:04:00Z">
        <w:r w:rsidDel="001240D3">
          <w:delText xml:space="preserve">Kali release version </w:delText>
        </w:r>
      </w:del>
      <w:r>
        <w:t>conforms to the</w:t>
      </w:r>
      <w:r w:rsidR="00EB5E9D" w:rsidRPr="009B48FE">
        <w:rPr>
          <w:rPrChange w:id="1305" w:author="GOYAL, PANKAJ" w:date="2021-08-08T23:03:00Z">
            <w:rPr/>
          </w:rPrChange>
        </w:rPr>
        <w:fldChar w:fldCharType="begin"/>
      </w:r>
      <w:r w:rsidR="00EB5E9D" w:rsidRPr="009B48FE">
        <w:rPr>
          <w:rPrChange w:id="1306" w:author="GOYAL, PANKAJ" w:date="2021-08-08T23:03:00Z">
            <w:rPr/>
          </w:rPrChange>
        </w:rPr>
        <w:instrText xml:space="preserve"> HYPERLINK "https://docs.openstack.org/train/projects.html" \h </w:instrText>
      </w:r>
      <w:r w:rsidR="00EB5E9D" w:rsidRPr="009B48FE">
        <w:rPr>
          <w:rPrChange w:id="1307" w:author="GOYAL, PANKAJ" w:date="2021-08-08T23:03:00Z">
            <w:rPr/>
          </w:rPrChange>
        </w:rPr>
        <w:fldChar w:fldCharType="separate"/>
      </w:r>
      <w:r w:rsidRPr="009B48FE">
        <w:rPr>
          <w:rPrChange w:id="1308" w:author="GOYAL, PANKAJ" w:date="2021-08-08T23:03:00Z">
            <w:rPr/>
          </w:rPrChange>
        </w:rPr>
        <w:t xml:space="preserve"> </w:t>
      </w:r>
      <w:r w:rsidR="00EB5E9D" w:rsidRPr="009B48FE">
        <w:rPr>
          <w:rPrChange w:id="1309" w:author="GOYAL, PANKAJ" w:date="2021-08-08T23:03:00Z">
            <w:rPr/>
          </w:rPrChange>
        </w:rPr>
        <w:fldChar w:fldCharType="end"/>
      </w:r>
      <w:bookmarkStart w:id="1310" w:name="_Hlk78928731"/>
      <w:del w:id="1311" w:author="GOYAL, PANKAJ" w:date="2021-08-08T23:03:00Z">
        <w:r w:rsidR="007B62A1" w:rsidRPr="009B48FE" w:rsidDel="009B48FE">
          <w:rPr>
            <w:rPrChange w:id="1312" w:author="GOYAL, PANKAJ" w:date="2021-08-08T23:03:00Z">
              <w:rPr/>
            </w:rPrChange>
          </w:rPr>
          <w:fldChar w:fldCharType="begin"/>
        </w:r>
        <w:r w:rsidR="007B62A1" w:rsidRPr="009B48FE" w:rsidDel="009B48FE">
          <w:rPr>
            <w:rPrChange w:id="1313" w:author="GOYAL, PANKAJ" w:date="2021-08-08T23:03:00Z">
              <w:rPr/>
            </w:rPrChange>
          </w:rPr>
          <w:delInstrText xml:space="preserve"> HYPERLINK "https://docs.openstack.org/train/projects.html" \h </w:delInstrText>
        </w:r>
        <w:r w:rsidR="007B62A1" w:rsidRPr="009B48FE" w:rsidDel="009B48FE">
          <w:rPr>
            <w:rPrChange w:id="1314" w:author="GOYAL, PANKAJ" w:date="2021-08-08T23:03:00Z">
              <w:rPr/>
            </w:rPrChange>
          </w:rPr>
          <w:fldChar w:fldCharType="separate"/>
        </w:r>
        <w:r w:rsidRPr="009B48FE" w:rsidDel="009B48FE">
          <w:rPr>
            <w:rPrChange w:id="1315" w:author="GOYAL, PANKAJ" w:date="2021-08-08T23:03:00Z">
              <w:rPr>
                <w:color w:val="1155CC"/>
                <w:u w:val="single"/>
              </w:rPr>
            </w:rPrChange>
          </w:rPr>
          <w:delText>OpenStack Train</w:delText>
        </w:r>
        <w:r w:rsidR="007B62A1" w:rsidRPr="009B48FE" w:rsidDel="009B48FE">
          <w:rPr>
            <w:rPrChange w:id="1316" w:author="GOYAL, PANKAJ" w:date="2021-08-08T23:03:00Z">
              <w:rPr>
                <w:color w:val="1155CC"/>
                <w:u w:val="single"/>
              </w:rPr>
            </w:rPrChange>
          </w:rPr>
          <w:fldChar w:fldCharType="end"/>
        </w:r>
      </w:del>
      <w:bookmarkEnd w:id="1310"/>
      <w:ins w:id="1317" w:author="GOYAL, PANKAJ" w:date="2021-08-08T23:03:00Z">
        <w:r w:rsidR="009B48FE" w:rsidRPr="009B48FE">
          <w:rPr>
            <w:rPrChange w:id="1318" w:author="GOYAL, PANKAJ" w:date="2021-08-08T23:03:00Z">
              <w:rPr>
                <w:color w:val="1155CC"/>
                <w:u w:val="single"/>
              </w:rPr>
            </w:rPrChange>
          </w:rPr>
          <w:t>OpenStack Train</w:t>
        </w:r>
      </w:ins>
      <w:r w:rsidRPr="009B48FE">
        <w:rPr>
          <w:rPrChange w:id="1319" w:author="GOYAL, PANKAJ" w:date="2021-08-08T23:03:00Z">
            <w:rPr/>
          </w:rPrChange>
        </w:rPr>
        <w:t xml:space="preserve"> </w:t>
      </w:r>
      <w:ins w:id="1320" w:author="GOYAL, PANKAJ" w:date="2021-08-07T17:19:00Z">
        <w:r w:rsidR="00AB7C4A">
          <w:fldChar w:fldCharType="begin"/>
        </w:r>
        <w:r w:rsidR="00AB7C4A">
          <w:instrText xml:space="preserve"> REF _Ref79249208 \r \h </w:instrText>
        </w:r>
      </w:ins>
      <w:r w:rsidR="00AB7C4A">
        <w:fldChar w:fldCharType="separate"/>
      </w:r>
      <w:ins w:id="1321" w:author="GOYAL, PANKAJ" w:date="2021-08-07T17:19:00Z">
        <w:r w:rsidR="00AB7C4A">
          <w:t>[6]</w:t>
        </w:r>
        <w:r w:rsidR="00AB7C4A">
          <w:fldChar w:fldCharType="end"/>
        </w:r>
      </w:ins>
      <w:del w:id="1322" w:author="GOYAL, PANKAJ" w:date="2021-08-07T17:19:00Z">
        <w:r w:rsidDel="00AB7C4A">
          <w:delText>[]</w:delText>
        </w:r>
      </w:del>
      <w:r>
        <w:t xml:space="preserve"> release. While many features and capabilities are conformant with many OpenStack releases, this document will refer to features, capabilities and APIs that are part of the OpenStack Train release. For ease, this </w:t>
      </w:r>
      <w:del w:id="1323" w:author="GOYAL, PANKAJ" w:date="2021-07-22T15:04:00Z">
        <w:r w:rsidDel="001240D3">
          <w:delText xml:space="preserve">Anuket </w:delText>
        </w:r>
      </w:del>
      <w:r>
        <w:t>Reference Architecture document version can be referred to as "RA-1 OSTK Train."</w:t>
      </w:r>
    </w:p>
    <w:p w14:paraId="5E91829F" w14:textId="00900EF4" w:rsidR="00FD0CB1" w:rsidRDefault="00286148" w:rsidP="00F8384E">
      <w:pPr>
        <w:pStyle w:val="Heading2"/>
      </w:pPr>
      <w:bookmarkStart w:id="1324" w:name="_Toc79356237"/>
      <w:r>
        <w:t>Document Organisation</w:t>
      </w:r>
      <w:bookmarkEnd w:id="1324"/>
    </w:p>
    <w:p w14:paraId="0F4CF9D0" w14:textId="17009CBC" w:rsidR="00FD0CB1" w:rsidRDefault="00286148">
      <w:pPr>
        <w:spacing w:before="240" w:after="240"/>
      </w:pPr>
      <w:r>
        <w:t xml:space="preserve">Section 2 defines the Reference Architecture requirements and, when appropriate, provides references to where these requirements are addressed in this document. The intent of this document is to address </w:t>
      </w:r>
      <w:proofErr w:type="gramStart"/>
      <w:r>
        <w:t>all of</w:t>
      </w:r>
      <w:proofErr w:type="gramEnd"/>
      <w:r>
        <w:t xml:space="preserve"> the mandatory ("must") requirements and the most useful of the other optional ("should") requirements. Section </w:t>
      </w:r>
      <w:ins w:id="1325" w:author="GOYAL, PANKAJ" w:date="2021-07-22T15:05:00Z">
        <w:r w:rsidR="001240D3">
          <w:fldChar w:fldCharType="begin"/>
        </w:r>
        <w:r w:rsidR="001240D3">
          <w:instrText xml:space="preserve"> REF _Ref77858766 \r \h </w:instrText>
        </w:r>
      </w:ins>
      <w:r w:rsidR="001240D3">
        <w:fldChar w:fldCharType="separate"/>
      </w:r>
      <w:ins w:id="1326" w:author="GOYAL, PANKAJ" w:date="2021-07-22T15:05:00Z">
        <w:r w:rsidR="001240D3">
          <w:t>3</w:t>
        </w:r>
        <w:r w:rsidR="001240D3">
          <w:fldChar w:fldCharType="end"/>
        </w:r>
      </w:ins>
      <w:del w:id="1327" w:author="GOYAL, PANKAJ" w:date="2021-07-22T15:05:00Z">
        <w:r w:rsidDel="001240D3">
          <w:delText>3</w:delText>
        </w:r>
      </w:del>
      <w:r>
        <w:t xml:space="preserve"> and </w:t>
      </w:r>
      <w:ins w:id="1328" w:author="GOYAL, PANKAJ" w:date="2021-07-22T15:06:00Z">
        <w:r w:rsidR="001240D3">
          <w:fldChar w:fldCharType="begin"/>
        </w:r>
        <w:r w:rsidR="001240D3">
          <w:instrText xml:space="preserve"> REF _Ref77858786 \r \h </w:instrText>
        </w:r>
      </w:ins>
      <w:r w:rsidR="001240D3">
        <w:fldChar w:fldCharType="separate"/>
      </w:r>
      <w:ins w:id="1329" w:author="GOYAL, PANKAJ" w:date="2021-07-22T15:06:00Z">
        <w:r w:rsidR="001240D3">
          <w:t>4</w:t>
        </w:r>
        <w:r w:rsidR="001240D3">
          <w:fldChar w:fldCharType="end"/>
        </w:r>
      </w:ins>
      <w:del w:id="1330" w:author="GOYAL, PANKAJ" w:date="2021-07-22T15:06:00Z">
        <w:r w:rsidDel="001240D3">
          <w:delText>4</w:delText>
        </w:r>
      </w:del>
      <w:r>
        <w:t xml:space="preserve"> cover the Cloud Infrastructure resources and the core OpenStack services, while the APIs are covered in Section </w:t>
      </w:r>
      <w:ins w:id="1331" w:author="GOYAL, PANKAJ" w:date="2021-07-22T15:06:00Z">
        <w:r w:rsidR="001240D3">
          <w:fldChar w:fldCharType="begin"/>
        </w:r>
        <w:r w:rsidR="001240D3">
          <w:instrText xml:space="preserve"> REF _Ref77528748 \r \h </w:instrText>
        </w:r>
      </w:ins>
      <w:r w:rsidR="001240D3">
        <w:fldChar w:fldCharType="separate"/>
      </w:r>
      <w:ins w:id="1332" w:author="GOYAL, PANKAJ" w:date="2021-07-22T15:06:00Z">
        <w:r w:rsidR="001240D3">
          <w:t>5</w:t>
        </w:r>
        <w:r w:rsidR="001240D3">
          <w:fldChar w:fldCharType="end"/>
        </w:r>
      </w:ins>
      <w:del w:id="1333" w:author="GOYAL, PANKAJ" w:date="2021-07-22T15:06:00Z">
        <w:r w:rsidDel="001240D3">
          <w:delText>5</w:delText>
        </w:r>
      </w:del>
      <w:r>
        <w:t xml:space="preserve">. Section </w:t>
      </w:r>
      <w:ins w:id="1334" w:author="GOYAL, PANKAJ" w:date="2021-07-22T15:06:00Z">
        <w:r w:rsidR="001240D3">
          <w:fldChar w:fldCharType="begin"/>
        </w:r>
        <w:r w:rsidR="001240D3">
          <w:instrText xml:space="preserve"> REF _Ref77858820 \r \h </w:instrText>
        </w:r>
      </w:ins>
      <w:r w:rsidR="001240D3">
        <w:fldChar w:fldCharType="separate"/>
      </w:r>
      <w:ins w:id="1335" w:author="GOYAL, PANKAJ" w:date="2021-07-22T15:06:00Z">
        <w:r w:rsidR="001240D3">
          <w:t>6</w:t>
        </w:r>
        <w:r w:rsidR="001240D3">
          <w:fldChar w:fldCharType="end"/>
        </w:r>
      </w:ins>
      <w:del w:id="1336" w:author="GOYAL, PANKAJ" w:date="2021-07-22T15:06:00Z">
        <w:r w:rsidDel="001240D3">
          <w:delText>6</w:delText>
        </w:r>
      </w:del>
      <w:r>
        <w:t xml:space="preserve"> covers the implementation and enforcement of security capabilities and controls. Life Cycle Management of the Cloud Infrastructure and VIM are covered in Section </w:t>
      </w:r>
      <w:ins w:id="1337" w:author="GOYAL, PANKAJ" w:date="2021-07-22T15:07:00Z">
        <w:r w:rsidR="001240D3">
          <w:fldChar w:fldCharType="begin"/>
        </w:r>
        <w:r w:rsidR="001240D3">
          <w:instrText xml:space="preserve"> REF _Ref77858845 \r \h </w:instrText>
        </w:r>
      </w:ins>
      <w:r w:rsidR="001240D3">
        <w:fldChar w:fldCharType="separate"/>
      </w:r>
      <w:ins w:id="1338" w:author="GOYAL, PANKAJ" w:date="2021-07-22T15:07:00Z">
        <w:r w:rsidR="001240D3">
          <w:t>7</w:t>
        </w:r>
        <w:r w:rsidR="001240D3">
          <w:fldChar w:fldCharType="end"/>
        </w:r>
      </w:ins>
      <w:del w:id="1339" w:author="GOYAL, PANKAJ" w:date="2021-07-22T15:07:00Z">
        <w:r w:rsidDel="001240D3">
          <w:delText>7</w:delText>
        </w:r>
      </w:del>
      <w:r>
        <w:t xml:space="preserve"> with stress on Logging, Monitoring and Analytics (LMA), configuration management and some other operational items, </w:t>
      </w:r>
      <w:del w:id="1340" w:author="GOYAL, PANKAJ" w:date="2021-08-04T00:19:00Z">
        <w:r w:rsidDel="00122CD4">
          <w:delText>Please</w:delText>
        </w:r>
      </w:del>
      <w:ins w:id="1341" w:author="GOYAL, PANKAJ" w:date="2021-08-04T00:19:00Z">
        <w:r w:rsidR="00122CD4">
          <w:t>please</w:t>
        </w:r>
      </w:ins>
      <w:r>
        <w:t xml:space="preserve"> note that Section </w:t>
      </w:r>
      <w:ins w:id="1342" w:author="GOYAL, PANKAJ" w:date="2021-07-22T15:07:00Z">
        <w:r w:rsidR="001240D3">
          <w:fldChar w:fldCharType="begin"/>
        </w:r>
        <w:r w:rsidR="001240D3">
          <w:instrText xml:space="preserve"> REF _Ref77858845 \r \h </w:instrText>
        </w:r>
      </w:ins>
      <w:r w:rsidR="001240D3">
        <w:fldChar w:fldCharType="separate"/>
      </w:r>
      <w:ins w:id="1343" w:author="GOYAL, PANKAJ" w:date="2021-07-22T15:07:00Z">
        <w:r w:rsidR="001240D3">
          <w:t>7</w:t>
        </w:r>
        <w:r w:rsidR="001240D3">
          <w:fldChar w:fldCharType="end"/>
        </w:r>
      </w:ins>
      <w:del w:id="1344" w:author="GOYAL, PANKAJ" w:date="2021-07-22T15:07:00Z">
        <w:r w:rsidDel="001240D3">
          <w:delText>7</w:delText>
        </w:r>
      </w:del>
      <w:r>
        <w:t xml:space="preserve"> is not a replacement for the implementation, configuration and operational documentation that accompanies the different OpenStack distributions. Section </w:t>
      </w:r>
      <w:ins w:id="1345" w:author="GOYAL, PANKAJ" w:date="2021-07-22T15:07:00Z">
        <w:r w:rsidR="001240D3">
          <w:fldChar w:fldCharType="begin"/>
        </w:r>
        <w:r w:rsidR="001240D3">
          <w:instrText xml:space="preserve"> REF _Ref77858887 \r \h </w:instrText>
        </w:r>
      </w:ins>
      <w:r w:rsidR="001240D3">
        <w:fldChar w:fldCharType="separate"/>
      </w:r>
      <w:ins w:id="1346" w:author="GOYAL, PANKAJ" w:date="2021-07-22T15:07:00Z">
        <w:r w:rsidR="001240D3">
          <w:t>8</w:t>
        </w:r>
        <w:r w:rsidR="001240D3">
          <w:fldChar w:fldCharType="end"/>
        </w:r>
      </w:ins>
      <w:del w:id="1347" w:author="GOYAL, PANKAJ" w:date="2021-07-22T15:07:00Z">
        <w:r w:rsidDel="001240D3">
          <w:delText>8</w:delText>
        </w:r>
      </w:del>
      <w:r>
        <w:t xml:space="preserve"> identifies certain Gaps that currently exist and plans on how to address them. For example, Service Function Chaining support needs to be addressed to realise the full potential and value of SDN and NFV.</w:t>
      </w:r>
    </w:p>
    <w:p w14:paraId="17185132" w14:textId="319A53AC" w:rsidR="00FD0CB1" w:rsidRDefault="00286148" w:rsidP="00F8384E">
      <w:pPr>
        <w:pStyle w:val="Heading2"/>
      </w:pPr>
      <w:bookmarkStart w:id="1348" w:name="_Ref79259272"/>
      <w:bookmarkStart w:id="1349" w:name="_Toc79356238"/>
      <w:r>
        <w:lastRenderedPageBreak/>
        <w:t>Terminology</w:t>
      </w:r>
      <w:bookmarkEnd w:id="1348"/>
      <w:bookmarkEnd w:id="1349"/>
    </w:p>
    <w:p w14:paraId="1AEF9A39" w14:textId="6FF2BA87" w:rsidR="00FD0CB1" w:rsidRDefault="00286148">
      <w:pPr>
        <w:spacing w:before="240" w:after="240"/>
        <w:rPr>
          <w:ins w:id="1350" w:author="GOYAL, PANKAJ" w:date="2021-08-08T23:03:00Z"/>
        </w:rPr>
      </w:pPr>
      <w:r>
        <w:t xml:space="preserve">General </w:t>
      </w:r>
      <w:r w:rsidR="00CB31D5">
        <w:t xml:space="preserve">OpenStack </w:t>
      </w:r>
      <w:r>
        <w:t>terminology definitions can be found in</w:t>
      </w:r>
      <w:hyperlink r:id="rId8">
        <w:r>
          <w:t xml:space="preserve"> the</w:t>
        </w:r>
      </w:hyperlink>
      <w:commentRangeStart w:id="1351"/>
      <w:r>
        <w:fldChar w:fldCharType="begin"/>
      </w:r>
      <w:r>
        <w:instrText xml:space="preserve"> HYPERLINK "https://github.com/cntt-n/CNTT/blob/master/doc/common/glossary.md" \h </w:instrText>
      </w:r>
      <w:r>
        <w:fldChar w:fldCharType="separate"/>
      </w:r>
      <w:r>
        <w:t xml:space="preserve"> </w:t>
      </w:r>
      <w:r>
        <w:fldChar w:fldCharType="end"/>
      </w:r>
      <w:del w:id="1352" w:author="GOYAL, PANKAJ" w:date="2021-08-08T23:03:00Z">
        <w:r w:rsidR="00EB5E9D" w:rsidRPr="00EA73A6" w:rsidDel="00EA73A6">
          <w:rPr>
            <w:rPrChange w:id="1353" w:author="GOYAL, PANKAJ" w:date="2021-08-08T23:03:00Z">
              <w:rPr/>
            </w:rPrChange>
          </w:rPr>
          <w:fldChar w:fldCharType="begin"/>
        </w:r>
        <w:r w:rsidR="00EB5E9D" w:rsidRPr="00EA73A6" w:rsidDel="00EA73A6">
          <w:rPr>
            <w:rPrChange w:id="1354" w:author="GOYAL, PANKAJ" w:date="2021-08-08T23:03:00Z">
              <w:rPr/>
            </w:rPrChange>
          </w:rPr>
          <w:delInstrText xml:space="preserve"> HYPERLINK "https://github.com/cntt-n/CNTT/blob/master/doc/common/glossary.md" \h </w:delInstrText>
        </w:r>
        <w:r w:rsidR="00EB5E9D" w:rsidRPr="00EA73A6" w:rsidDel="00EA73A6">
          <w:rPr>
            <w:rPrChange w:id="1355" w:author="GOYAL, PANKAJ" w:date="2021-08-08T23:03:00Z">
              <w:rPr/>
            </w:rPrChange>
          </w:rPr>
          <w:fldChar w:fldCharType="separate"/>
        </w:r>
        <w:r w:rsidRPr="00EA73A6" w:rsidDel="00EA73A6">
          <w:rPr>
            <w:rPrChange w:id="1356" w:author="GOYAL, PANKAJ" w:date="2021-08-08T23:03:00Z">
              <w:rPr>
                <w:color w:val="1155CC"/>
                <w:u w:val="single"/>
              </w:rPr>
            </w:rPrChange>
          </w:rPr>
          <w:delText>Glossary</w:delText>
        </w:r>
        <w:r w:rsidR="00EB5E9D" w:rsidRPr="00EA73A6" w:rsidDel="00EA73A6">
          <w:rPr>
            <w:rPrChange w:id="1357" w:author="GOYAL, PANKAJ" w:date="2021-08-08T23:03:00Z">
              <w:rPr>
                <w:color w:val="1155CC"/>
                <w:u w:val="single"/>
              </w:rPr>
            </w:rPrChange>
          </w:rPr>
          <w:fldChar w:fldCharType="end"/>
        </w:r>
      </w:del>
      <w:commentRangeEnd w:id="1351"/>
      <w:ins w:id="1358" w:author="GOYAL, PANKAJ" w:date="2021-08-08T23:03:00Z">
        <w:r w:rsidR="00EA73A6" w:rsidRPr="00EA73A6">
          <w:rPr>
            <w:rPrChange w:id="1359" w:author="GOYAL, PANKAJ" w:date="2021-08-08T23:03:00Z">
              <w:rPr>
                <w:color w:val="1155CC"/>
                <w:u w:val="single"/>
              </w:rPr>
            </w:rPrChange>
          </w:rPr>
          <w:t>Glossary</w:t>
        </w:r>
      </w:ins>
      <w:r w:rsidRPr="00EA73A6">
        <w:rPr>
          <w:rPrChange w:id="1360" w:author="GOYAL, PANKAJ" w:date="2021-08-08T23:03:00Z">
            <w:rPr/>
          </w:rPrChange>
        </w:rPr>
        <w:commentReference w:id="1351"/>
      </w:r>
      <w:r w:rsidRPr="00EA73A6">
        <w:rPr>
          <w:rPrChange w:id="1361" w:author="GOYAL, PANKAJ" w:date="2021-08-08T23:03:00Z">
            <w:rPr/>
          </w:rPrChange>
        </w:rPr>
        <w:t xml:space="preserve"> </w:t>
      </w:r>
      <w:ins w:id="1362" w:author="GOYAL, PANKAJ" w:date="2021-08-07T17:20:00Z">
        <w:r w:rsidR="00AB7C4A">
          <w:fldChar w:fldCharType="begin"/>
        </w:r>
        <w:r w:rsidR="00AB7C4A">
          <w:instrText xml:space="preserve"> REF _Ref79249232 \r \h </w:instrText>
        </w:r>
      </w:ins>
      <w:r w:rsidR="00AB7C4A">
        <w:fldChar w:fldCharType="separate"/>
      </w:r>
      <w:ins w:id="1363" w:author="GOYAL, PANKAJ" w:date="2021-08-07T17:20:00Z">
        <w:r w:rsidR="00AB7C4A">
          <w:t>[7]</w:t>
        </w:r>
        <w:r w:rsidR="00AB7C4A">
          <w:fldChar w:fldCharType="end"/>
        </w:r>
      </w:ins>
      <w:del w:id="1364" w:author="GOYAL, PANKAJ" w:date="2021-08-07T17:20:00Z">
        <w:r w:rsidDel="00AB7C4A">
          <w:delText>[]</w:delText>
        </w:r>
      </w:del>
      <w:r>
        <w:t xml:space="preserve"> and specific terms relating to this reference architecture are </w:t>
      </w:r>
      <w:del w:id="1365" w:author="GOYAL, PANKAJ" w:date="2021-08-07T17:20:00Z">
        <w:r w:rsidDel="00AB7C4A">
          <w:delText>to be found in</w:delText>
        </w:r>
        <w:r w:rsidR="00646CEE" w:rsidDel="00AB7C4A">
          <w:fldChar w:fldCharType="begin"/>
        </w:r>
        <w:r w:rsidR="00646CEE" w:rsidDel="00AB7C4A">
          <w:delInstrText xml:space="preserve"> HYPERLINK "https://github.com/cntt-n/CNTT/blob/master/doc/common/glossary.md" \l "openstack-related-terminology" \h </w:delInstrText>
        </w:r>
        <w:r w:rsidR="00646CEE" w:rsidDel="00AB7C4A">
          <w:fldChar w:fldCharType="separate"/>
        </w:r>
        <w:r w:rsidDel="00AB7C4A">
          <w:delText xml:space="preserve"> </w:delText>
        </w:r>
        <w:r w:rsidR="00646CEE" w:rsidDel="00AB7C4A">
          <w:fldChar w:fldCharType="end"/>
        </w:r>
        <w:bookmarkStart w:id="1366" w:name="_Hlk78928826"/>
        <w:r w:rsidR="007B62A1" w:rsidDel="00AB7C4A">
          <w:fldChar w:fldCharType="begin"/>
        </w:r>
        <w:r w:rsidR="007B62A1" w:rsidDel="00AB7C4A">
          <w:delInstrText xml:space="preserve"> HYPERLINK "https://github.com/cntt-n/CNTT/blob/master/doc/common/glossary.md" \l "openstack-related-terminology" \h </w:delInstrText>
        </w:r>
        <w:r w:rsidR="007B62A1" w:rsidDel="00AB7C4A">
          <w:fldChar w:fldCharType="separate"/>
        </w:r>
        <w:r w:rsidDel="00AB7C4A">
          <w:rPr>
            <w:color w:val="1155CC"/>
            <w:u w:val="single"/>
          </w:rPr>
          <w:delText>OpenStack Related Terminology</w:delText>
        </w:r>
        <w:r w:rsidR="007B62A1" w:rsidDel="00AB7C4A">
          <w:rPr>
            <w:color w:val="1155CC"/>
            <w:u w:val="single"/>
          </w:rPr>
          <w:fldChar w:fldCharType="end"/>
        </w:r>
        <w:bookmarkEnd w:id="1366"/>
        <w:r w:rsidDel="00AB7C4A">
          <w:delText xml:space="preserve"> []</w:delText>
        </w:r>
      </w:del>
      <w:ins w:id="1367" w:author="GOYAL, PANKAJ" w:date="2021-08-07T17:20:00Z">
        <w:r w:rsidR="00AB7C4A">
          <w:t>listed below</w:t>
        </w:r>
      </w:ins>
      <w:r>
        <w:t>.</w:t>
      </w:r>
    </w:p>
    <w:tbl>
      <w:tblPr>
        <w:tblStyle w:val="GSMATable"/>
        <w:tblW w:w="0" w:type="auto"/>
        <w:tblLook w:val="04A0" w:firstRow="1" w:lastRow="0" w:firstColumn="1" w:lastColumn="0" w:noHBand="0" w:noVBand="1"/>
        <w:tblPrChange w:id="1368" w:author="GOYAL, PANKAJ" w:date="2021-08-08T23:04:00Z">
          <w:tblPr>
            <w:tblStyle w:val="TableGrid"/>
            <w:tblW w:w="0" w:type="auto"/>
            <w:tblLook w:val="04A0" w:firstRow="1" w:lastRow="0" w:firstColumn="1" w:lastColumn="0" w:noHBand="0" w:noVBand="1"/>
          </w:tblPr>
        </w:tblPrChange>
      </w:tblPr>
      <w:tblGrid>
        <w:gridCol w:w="4675"/>
        <w:gridCol w:w="4675"/>
        <w:tblGridChange w:id="1369">
          <w:tblGrid>
            <w:gridCol w:w="4675"/>
            <w:gridCol w:w="4675"/>
          </w:tblGrid>
        </w:tblGridChange>
      </w:tblGrid>
      <w:tr w:rsidR="00EA73A6" w14:paraId="2AB85123" w14:textId="77777777" w:rsidTr="00EA73A6">
        <w:trPr>
          <w:cnfStyle w:val="100000000000" w:firstRow="1" w:lastRow="0" w:firstColumn="0" w:lastColumn="0" w:oddVBand="0" w:evenVBand="0" w:oddHBand="0" w:evenHBand="0" w:firstRowFirstColumn="0" w:firstRowLastColumn="0" w:lastRowFirstColumn="0" w:lastRowLastColumn="0"/>
          <w:ins w:id="1370" w:author="GOYAL, PANKAJ" w:date="2021-08-08T23:04:00Z"/>
        </w:trPr>
        <w:tc>
          <w:tcPr>
            <w:tcW w:w="4675" w:type="dxa"/>
            <w:tcPrChange w:id="1371" w:author="GOYAL, PANKAJ" w:date="2021-08-08T23:04:00Z">
              <w:tcPr>
                <w:tcW w:w="4675" w:type="dxa"/>
              </w:tcPr>
            </w:tcPrChange>
          </w:tcPr>
          <w:p w14:paraId="54387F7A" w14:textId="77777777" w:rsidR="00EA73A6" w:rsidRDefault="00EA73A6">
            <w:pPr>
              <w:spacing w:before="240" w:after="240"/>
              <w:cnfStyle w:val="100000000000" w:firstRow="1" w:lastRow="0" w:firstColumn="0" w:lastColumn="0" w:oddVBand="0" w:evenVBand="0" w:oddHBand="0" w:evenHBand="0" w:firstRowFirstColumn="0" w:firstRowLastColumn="0" w:lastRowFirstColumn="0" w:lastRowLastColumn="0"/>
              <w:rPr>
                <w:ins w:id="1372" w:author="GOYAL, PANKAJ" w:date="2021-08-08T23:04:00Z"/>
              </w:rPr>
            </w:pPr>
          </w:p>
        </w:tc>
        <w:tc>
          <w:tcPr>
            <w:tcW w:w="4675" w:type="dxa"/>
            <w:tcPrChange w:id="1373" w:author="GOYAL, PANKAJ" w:date="2021-08-08T23:04:00Z">
              <w:tcPr>
                <w:tcW w:w="4675" w:type="dxa"/>
              </w:tcPr>
            </w:tcPrChange>
          </w:tcPr>
          <w:p w14:paraId="167F3F9E" w14:textId="77777777" w:rsidR="00EA73A6" w:rsidRDefault="00EA73A6">
            <w:pPr>
              <w:spacing w:before="240" w:after="240"/>
              <w:cnfStyle w:val="100000000000" w:firstRow="1" w:lastRow="0" w:firstColumn="0" w:lastColumn="0" w:oddVBand="0" w:evenVBand="0" w:oddHBand="0" w:evenHBand="0" w:firstRowFirstColumn="0" w:firstRowLastColumn="0" w:lastRowFirstColumn="0" w:lastRowLastColumn="0"/>
              <w:rPr>
                <w:ins w:id="1374" w:author="GOYAL, PANKAJ" w:date="2021-08-08T23:04:00Z"/>
              </w:rPr>
            </w:pPr>
          </w:p>
        </w:tc>
      </w:tr>
      <w:tr w:rsidR="00EA73A6" w14:paraId="5A310303" w14:textId="77777777" w:rsidTr="00EA73A6">
        <w:trPr>
          <w:ins w:id="1375" w:author="GOYAL, PANKAJ" w:date="2021-08-08T23:04:00Z"/>
        </w:trPr>
        <w:tc>
          <w:tcPr>
            <w:tcW w:w="4675" w:type="dxa"/>
            <w:tcPrChange w:id="1376" w:author="GOYAL, PANKAJ" w:date="2021-08-08T23:04:00Z">
              <w:tcPr>
                <w:tcW w:w="4675" w:type="dxa"/>
              </w:tcPr>
            </w:tcPrChange>
          </w:tcPr>
          <w:p w14:paraId="7C0D8327" w14:textId="77777777" w:rsidR="00EA73A6" w:rsidRDefault="00EA73A6">
            <w:pPr>
              <w:spacing w:before="240" w:after="240"/>
              <w:rPr>
                <w:ins w:id="1377" w:author="GOYAL, PANKAJ" w:date="2021-08-08T23:04:00Z"/>
              </w:rPr>
            </w:pPr>
          </w:p>
        </w:tc>
        <w:tc>
          <w:tcPr>
            <w:tcW w:w="4675" w:type="dxa"/>
            <w:tcPrChange w:id="1378" w:author="GOYAL, PANKAJ" w:date="2021-08-08T23:04:00Z">
              <w:tcPr>
                <w:tcW w:w="4675" w:type="dxa"/>
              </w:tcPr>
            </w:tcPrChange>
          </w:tcPr>
          <w:p w14:paraId="2D6D6E66" w14:textId="77777777" w:rsidR="00EA73A6" w:rsidRDefault="00EA73A6">
            <w:pPr>
              <w:spacing w:before="240" w:after="240"/>
              <w:rPr>
                <w:ins w:id="1379" w:author="GOYAL, PANKAJ" w:date="2021-08-08T23:04:00Z"/>
              </w:rPr>
            </w:pPr>
          </w:p>
        </w:tc>
      </w:tr>
      <w:tr w:rsidR="00EA73A6" w14:paraId="724924DD" w14:textId="77777777" w:rsidTr="00EA73A6">
        <w:trPr>
          <w:ins w:id="1380" w:author="GOYAL, PANKAJ" w:date="2021-08-08T23:04:00Z"/>
        </w:trPr>
        <w:tc>
          <w:tcPr>
            <w:tcW w:w="4675" w:type="dxa"/>
            <w:tcPrChange w:id="1381" w:author="GOYAL, PANKAJ" w:date="2021-08-08T23:04:00Z">
              <w:tcPr>
                <w:tcW w:w="4675" w:type="dxa"/>
              </w:tcPr>
            </w:tcPrChange>
          </w:tcPr>
          <w:p w14:paraId="254D80A1" w14:textId="77777777" w:rsidR="00EA73A6" w:rsidRDefault="00EA73A6">
            <w:pPr>
              <w:spacing w:before="240" w:after="240"/>
              <w:rPr>
                <w:ins w:id="1382" w:author="GOYAL, PANKAJ" w:date="2021-08-08T23:04:00Z"/>
              </w:rPr>
            </w:pPr>
          </w:p>
        </w:tc>
        <w:tc>
          <w:tcPr>
            <w:tcW w:w="4675" w:type="dxa"/>
            <w:tcPrChange w:id="1383" w:author="GOYAL, PANKAJ" w:date="2021-08-08T23:04:00Z">
              <w:tcPr>
                <w:tcW w:w="4675" w:type="dxa"/>
              </w:tcPr>
            </w:tcPrChange>
          </w:tcPr>
          <w:p w14:paraId="294C619A" w14:textId="77777777" w:rsidR="00EA73A6" w:rsidRDefault="00EA73A6">
            <w:pPr>
              <w:spacing w:before="240" w:after="240"/>
              <w:rPr>
                <w:ins w:id="1384" w:author="GOYAL, PANKAJ" w:date="2021-08-08T23:04:00Z"/>
              </w:rPr>
            </w:pPr>
          </w:p>
        </w:tc>
      </w:tr>
      <w:tr w:rsidR="00EA73A6" w14:paraId="66293973" w14:textId="77777777" w:rsidTr="00EA73A6">
        <w:trPr>
          <w:ins w:id="1385" w:author="GOYAL, PANKAJ" w:date="2021-08-08T23:04:00Z"/>
        </w:trPr>
        <w:tc>
          <w:tcPr>
            <w:tcW w:w="4675" w:type="dxa"/>
            <w:tcPrChange w:id="1386" w:author="GOYAL, PANKAJ" w:date="2021-08-08T23:04:00Z">
              <w:tcPr>
                <w:tcW w:w="4675" w:type="dxa"/>
              </w:tcPr>
            </w:tcPrChange>
          </w:tcPr>
          <w:p w14:paraId="7B181CE8" w14:textId="77777777" w:rsidR="00EA73A6" w:rsidRDefault="00EA73A6">
            <w:pPr>
              <w:spacing w:before="240" w:after="240"/>
              <w:rPr>
                <w:ins w:id="1387" w:author="GOYAL, PANKAJ" w:date="2021-08-08T23:04:00Z"/>
              </w:rPr>
            </w:pPr>
          </w:p>
        </w:tc>
        <w:tc>
          <w:tcPr>
            <w:tcW w:w="4675" w:type="dxa"/>
            <w:tcPrChange w:id="1388" w:author="GOYAL, PANKAJ" w:date="2021-08-08T23:04:00Z">
              <w:tcPr>
                <w:tcW w:w="4675" w:type="dxa"/>
              </w:tcPr>
            </w:tcPrChange>
          </w:tcPr>
          <w:p w14:paraId="6719DC67" w14:textId="77777777" w:rsidR="00EA73A6" w:rsidRDefault="00EA73A6">
            <w:pPr>
              <w:spacing w:before="240" w:after="240"/>
              <w:rPr>
                <w:ins w:id="1389" w:author="GOYAL, PANKAJ" w:date="2021-08-08T23:04:00Z"/>
              </w:rPr>
            </w:pPr>
          </w:p>
        </w:tc>
      </w:tr>
      <w:tr w:rsidR="00EA73A6" w14:paraId="3CAE613F" w14:textId="77777777" w:rsidTr="00EA73A6">
        <w:trPr>
          <w:ins w:id="1390" w:author="GOYAL, PANKAJ" w:date="2021-08-08T23:04:00Z"/>
        </w:trPr>
        <w:tc>
          <w:tcPr>
            <w:tcW w:w="4675" w:type="dxa"/>
            <w:tcPrChange w:id="1391" w:author="GOYAL, PANKAJ" w:date="2021-08-08T23:04:00Z">
              <w:tcPr>
                <w:tcW w:w="4675" w:type="dxa"/>
              </w:tcPr>
            </w:tcPrChange>
          </w:tcPr>
          <w:p w14:paraId="568DEF68" w14:textId="77777777" w:rsidR="00EA73A6" w:rsidRDefault="00EA73A6">
            <w:pPr>
              <w:spacing w:before="240" w:after="240"/>
              <w:rPr>
                <w:ins w:id="1392" w:author="GOYAL, PANKAJ" w:date="2021-08-08T23:04:00Z"/>
              </w:rPr>
            </w:pPr>
          </w:p>
        </w:tc>
        <w:tc>
          <w:tcPr>
            <w:tcW w:w="4675" w:type="dxa"/>
            <w:tcPrChange w:id="1393" w:author="GOYAL, PANKAJ" w:date="2021-08-08T23:04:00Z">
              <w:tcPr>
                <w:tcW w:w="4675" w:type="dxa"/>
              </w:tcPr>
            </w:tcPrChange>
          </w:tcPr>
          <w:p w14:paraId="1E264193" w14:textId="77777777" w:rsidR="00EA73A6" w:rsidRDefault="00EA73A6">
            <w:pPr>
              <w:spacing w:before="240" w:after="240"/>
              <w:rPr>
                <w:ins w:id="1394" w:author="GOYAL, PANKAJ" w:date="2021-08-08T23:04:00Z"/>
              </w:rPr>
            </w:pPr>
          </w:p>
        </w:tc>
      </w:tr>
      <w:tr w:rsidR="00EA73A6" w14:paraId="50F2E457" w14:textId="77777777" w:rsidTr="00EA73A6">
        <w:trPr>
          <w:ins w:id="1395" w:author="GOYAL, PANKAJ" w:date="2021-08-08T23:04:00Z"/>
        </w:trPr>
        <w:tc>
          <w:tcPr>
            <w:tcW w:w="4675" w:type="dxa"/>
            <w:tcPrChange w:id="1396" w:author="GOYAL, PANKAJ" w:date="2021-08-08T23:04:00Z">
              <w:tcPr>
                <w:tcW w:w="4675" w:type="dxa"/>
              </w:tcPr>
            </w:tcPrChange>
          </w:tcPr>
          <w:p w14:paraId="08D57440" w14:textId="77777777" w:rsidR="00EA73A6" w:rsidRDefault="00EA73A6">
            <w:pPr>
              <w:spacing w:before="240" w:after="240"/>
              <w:rPr>
                <w:ins w:id="1397" w:author="GOYAL, PANKAJ" w:date="2021-08-08T23:04:00Z"/>
              </w:rPr>
            </w:pPr>
          </w:p>
        </w:tc>
        <w:tc>
          <w:tcPr>
            <w:tcW w:w="4675" w:type="dxa"/>
            <w:tcPrChange w:id="1398" w:author="GOYAL, PANKAJ" w:date="2021-08-08T23:04:00Z">
              <w:tcPr>
                <w:tcW w:w="4675" w:type="dxa"/>
              </w:tcPr>
            </w:tcPrChange>
          </w:tcPr>
          <w:p w14:paraId="7FD95DDD" w14:textId="77777777" w:rsidR="00EA73A6" w:rsidRDefault="00EA73A6">
            <w:pPr>
              <w:spacing w:before="240" w:after="240"/>
              <w:rPr>
                <w:ins w:id="1399" w:author="GOYAL, PANKAJ" w:date="2021-08-08T23:04:00Z"/>
              </w:rPr>
            </w:pPr>
          </w:p>
        </w:tc>
      </w:tr>
      <w:tr w:rsidR="00EA73A6" w14:paraId="3B8DAA6B" w14:textId="77777777" w:rsidTr="00EA73A6">
        <w:trPr>
          <w:ins w:id="1400" w:author="GOYAL, PANKAJ" w:date="2021-08-08T23:04:00Z"/>
        </w:trPr>
        <w:tc>
          <w:tcPr>
            <w:tcW w:w="4675" w:type="dxa"/>
            <w:tcPrChange w:id="1401" w:author="GOYAL, PANKAJ" w:date="2021-08-08T23:04:00Z">
              <w:tcPr>
                <w:tcW w:w="4675" w:type="dxa"/>
              </w:tcPr>
            </w:tcPrChange>
          </w:tcPr>
          <w:p w14:paraId="112EBD97" w14:textId="77777777" w:rsidR="00EA73A6" w:rsidRDefault="00EA73A6">
            <w:pPr>
              <w:spacing w:before="240" w:after="240"/>
              <w:rPr>
                <w:ins w:id="1402" w:author="GOYAL, PANKAJ" w:date="2021-08-08T23:04:00Z"/>
              </w:rPr>
            </w:pPr>
          </w:p>
        </w:tc>
        <w:tc>
          <w:tcPr>
            <w:tcW w:w="4675" w:type="dxa"/>
            <w:tcPrChange w:id="1403" w:author="GOYAL, PANKAJ" w:date="2021-08-08T23:04:00Z">
              <w:tcPr>
                <w:tcW w:w="4675" w:type="dxa"/>
              </w:tcPr>
            </w:tcPrChange>
          </w:tcPr>
          <w:p w14:paraId="492C177B" w14:textId="77777777" w:rsidR="00EA73A6" w:rsidRDefault="00EA73A6">
            <w:pPr>
              <w:spacing w:before="240" w:after="240"/>
              <w:rPr>
                <w:ins w:id="1404" w:author="GOYAL, PANKAJ" w:date="2021-08-08T23:04:00Z"/>
              </w:rPr>
            </w:pPr>
          </w:p>
        </w:tc>
      </w:tr>
      <w:tr w:rsidR="00EA73A6" w14:paraId="6690EFDF" w14:textId="77777777" w:rsidTr="00EA73A6">
        <w:trPr>
          <w:ins w:id="1405" w:author="GOYAL, PANKAJ" w:date="2021-08-08T23:04:00Z"/>
        </w:trPr>
        <w:tc>
          <w:tcPr>
            <w:tcW w:w="4675" w:type="dxa"/>
            <w:tcPrChange w:id="1406" w:author="GOYAL, PANKAJ" w:date="2021-08-08T23:04:00Z">
              <w:tcPr>
                <w:tcW w:w="4675" w:type="dxa"/>
              </w:tcPr>
            </w:tcPrChange>
          </w:tcPr>
          <w:p w14:paraId="44CF9174" w14:textId="77777777" w:rsidR="00EA73A6" w:rsidRDefault="00EA73A6">
            <w:pPr>
              <w:spacing w:before="240" w:after="240"/>
              <w:rPr>
                <w:ins w:id="1407" w:author="GOYAL, PANKAJ" w:date="2021-08-08T23:04:00Z"/>
              </w:rPr>
            </w:pPr>
          </w:p>
        </w:tc>
        <w:tc>
          <w:tcPr>
            <w:tcW w:w="4675" w:type="dxa"/>
            <w:tcPrChange w:id="1408" w:author="GOYAL, PANKAJ" w:date="2021-08-08T23:04:00Z">
              <w:tcPr>
                <w:tcW w:w="4675" w:type="dxa"/>
              </w:tcPr>
            </w:tcPrChange>
          </w:tcPr>
          <w:p w14:paraId="6A0BED06" w14:textId="77777777" w:rsidR="00EA73A6" w:rsidRDefault="00EA73A6">
            <w:pPr>
              <w:spacing w:before="240" w:after="240"/>
              <w:rPr>
                <w:ins w:id="1409" w:author="GOYAL, PANKAJ" w:date="2021-08-08T23:04:00Z"/>
              </w:rPr>
            </w:pPr>
          </w:p>
        </w:tc>
      </w:tr>
    </w:tbl>
    <w:p w14:paraId="4A910C57" w14:textId="77777777" w:rsidR="00046C85" w:rsidRPr="00D5370B" w:rsidRDefault="00046C85" w:rsidP="00046C85">
      <w:pPr>
        <w:spacing w:before="100" w:beforeAutospacing="1" w:after="100" w:afterAutospacing="1" w:line="240" w:lineRule="auto"/>
        <w:ind w:left="360"/>
        <w:rPr>
          <w:ins w:id="1410" w:author="GOYAL, PANKAJ" w:date="2021-08-08T23:33:00Z"/>
          <w:rFonts w:eastAsia="Times New Roman"/>
          <w:lang w:eastAsia="en-GB"/>
        </w:rPr>
      </w:pPr>
      <w:ins w:id="1411" w:author="GOYAL, PANKAJ" w:date="2021-08-08T23:33:00Z">
        <w:r w:rsidRPr="00D5370B">
          <w:rPr>
            <w:rFonts w:eastAsia="Times New Roman"/>
            <w:b/>
            <w:bCs/>
            <w:lang w:eastAsia="en-GB"/>
          </w:rPr>
          <w:t>Abstraction:</w:t>
        </w:r>
        <w:r w:rsidRPr="00D5370B">
          <w:rPr>
            <w:rFonts w:eastAsia="Times New Roman"/>
            <w:lang w:eastAsia="en-GB"/>
          </w:rPr>
          <w:t xml:space="preserve"> Process of removing concrete, fine-grained or </w:t>
        </w:r>
        <w:proofErr w:type="gramStart"/>
        <w:r w:rsidRPr="00D5370B">
          <w:rPr>
            <w:rFonts w:eastAsia="Times New Roman"/>
            <w:lang w:eastAsia="en-GB"/>
          </w:rPr>
          <w:t>lower level</w:t>
        </w:r>
        <w:proofErr w:type="gramEnd"/>
        <w:r w:rsidRPr="00D5370B">
          <w:rPr>
            <w:rFonts w:eastAsia="Times New Roman"/>
            <w:lang w:eastAsia="en-GB"/>
          </w:rPr>
          <w:t xml:space="preserve"> details or attributes or common properties in the study of systems to focus attention on topics of greater importance or general concepts. It can be the result of decoupling. Adapted from Wikipedia:</w:t>
        </w:r>
        <w:r w:rsidRPr="00547A4B">
          <w:rPr>
            <w:rFonts w:eastAsia="Times New Roman"/>
            <w:lang w:eastAsia="en-GB"/>
          </w:rPr>
          <w:t xml:space="preserve"> </w:t>
        </w:r>
        <w:r w:rsidRPr="00D5370B">
          <w:rPr>
            <w:rFonts w:eastAsia="Times New Roman"/>
            <w:lang w:eastAsia="en-GB"/>
          </w:rPr>
          <w:t>Abstraction (</w:t>
        </w:r>
        <w:r w:rsidRPr="00D5370B">
          <w:rPr>
            <w:rFonts w:eastAsia="Times New Roman"/>
            <w:lang w:eastAsia="en-GB"/>
          </w:rPr>
          <w:fldChar w:fldCharType="begin"/>
        </w:r>
        <w:r w:rsidRPr="00D5370B">
          <w:rPr>
            <w:rFonts w:eastAsia="Times New Roman"/>
            <w:lang w:eastAsia="en-GB"/>
          </w:rPr>
          <w:instrText xml:space="preserve"> HYPERLINK "https://en.wikipedia.org/wiki/Abstraction_(computer_science)" </w:instrText>
        </w:r>
        <w:r w:rsidRPr="00D5370B">
          <w:rPr>
            <w:rFonts w:eastAsia="Times New Roman"/>
            <w:lang w:eastAsia="en-GB"/>
          </w:rPr>
          <w:fldChar w:fldCharType="separate"/>
        </w:r>
        <w:r w:rsidRPr="00D5370B">
          <w:rPr>
            <w:rFonts w:eastAsia="Times New Roman"/>
            <w:color w:val="0000FF"/>
            <w:u w:val="single"/>
            <w:lang w:eastAsia="en-GB"/>
          </w:rPr>
          <w:t>https://en.wikipedia.org/wiki/Abstraction_(computer_science)</w:t>
        </w:r>
        <w:r w:rsidRPr="00D5370B">
          <w:rPr>
            <w:rFonts w:eastAsia="Times New Roman"/>
            <w:lang w:eastAsia="en-GB"/>
          </w:rPr>
          <w:fldChar w:fldCharType="end"/>
        </w:r>
        <w:r w:rsidRPr="00D5370B">
          <w:rPr>
            <w:rFonts w:eastAsia="Times New Roman"/>
            <w:lang w:eastAsia="en-GB"/>
          </w:rPr>
          <w:t>), Wikipedia:Generalization(</w:t>
        </w:r>
        <w:r w:rsidRPr="00D5370B">
          <w:rPr>
            <w:rFonts w:eastAsia="Times New Roman"/>
            <w:lang w:eastAsia="en-GB"/>
          </w:rPr>
          <w:fldChar w:fldCharType="begin"/>
        </w:r>
        <w:r w:rsidRPr="00D5370B">
          <w:rPr>
            <w:rFonts w:eastAsia="Times New Roman"/>
            <w:lang w:eastAsia="en-GB"/>
          </w:rPr>
          <w:instrText xml:space="preserve"> HYPERLINK "https://en.wikipedia.org/wiki/Generalization" </w:instrText>
        </w:r>
        <w:r w:rsidRPr="00D5370B">
          <w:rPr>
            <w:rFonts w:eastAsia="Times New Roman"/>
            <w:lang w:eastAsia="en-GB"/>
          </w:rPr>
          <w:fldChar w:fldCharType="separate"/>
        </w:r>
        <w:r w:rsidRPr="00D5370B">
          <w:rPr>
            <w:rFonts w:eastAsia="Times New Roman"/>
            <w:color w:val="0000FF"/>
            <w:u w:val="single"/>
            <w:lang w:eastAsia="en-GB"/>
          </w:rPr>
          <w:t>https://en.wikipedia.org/wiki/Generalization</w:t>
        </w:r>
        <w:r w:rsidRPr="00D5370B">
          <w:rPr>
            <w:rFonts w:eastAsia="Times New Roman"/>
            <w:lang w:eastAsia="en-GB"/>
          </w:rPr>
          <w:fldChar w:fldCharType="end"/>
        </w:r>
        <w:r w:rsidRPr="00D5370B">
          <w:rPr>
            <w:rFonts w:eastAsia="Times New Roman"/>
            <w:lang w:eastAsia="en-GB"/>
          </w:rPr>
          <w:t>)</w:t>
        </w:r>
        <w:r w:rsidRPr="00547A4B">
          <w:rPr>
            <w:rFonts w:eastAsia="Times New Roman"/>
            <w:lang w:eastAsia="en-GB"/>
          </w:rPr>
          <w:t>.</w:t>
        </w:r>
      </w:ins>
    </w:p>
    <w:p w14:paraId="39934A29" w14:textId="77777777" w:rsidR="00046C85" w:rsidRPr="00D5370B" w:rsidRDefault="00046C85" w:rsidP="00046C85">
      <w:pPr>
        <w:spacing w:before="100" w:beforeAutospacing="1" w:after="100" w:afterAutospacing="1" w:line="240" w:lineRule="auto"/>
        <w:ind w:left="360"/>
        <w:rPr>
          <w:ins w:id="1412" w:author="GOYAL, PANKAJ" w:date="2021-08-08T23:33:00Z"/>
          <w:rFonts w:eastAsia="Times New Roman"/>
          <w:lang w:eastAsia="en-GB"/>
        </w:rPr>
      </w:pPr>
      <w:ins w:id="1413" w:author="GOYAL, PANKAJ" w:date="2021-08-08T23:33:00Z">
        <w:r w:rsidRPr="00D5370B">
          <w:rPr>
            <w:rFonts w:eastAsia="Times New Roman"/>
            <w:b/>
            <w:bCs/>
            <w:lang w:eastAsia="en-GB"/>
          </w:rPr>
          <w:t>Cloud Infrastructure:</w:t>
        </w:r>
        <w:r w:rsidRPr="00D5370B">
          <w:rPr>
            <w:rFonts w:eastAsia="Times New Roman"/>
            <w:lang w:eastAsia="en-GB"/>
          </w:rPr>
          <w:t xml:space="preserve"> A generic term covering </w:t>
        </w:r>
        <w:r w:rsidRPr="00D5370B">
          <w:rPr>
            <w:rFonts w:eastAsia="Times New Roman"/>
            <w:b/>
            <w:bCs/>
            <w:lang w:eastAsia="en-GB"/>
          </w:rPr>
          <w:t>NFVI</w:t>
        </w:r>
        <w:r w:rsidRPr="00D5370B">
          <w:rPr>
            <w:rFonts w:eastAsia="Times New Roman"/>
            <w:lang w:eastAsia="en-GB"/>
          </w:rPr>
          <w:t xml:space="preserve">, </w:t>
        </w:r>
        <w:r w:rsidRPr="00D5370B">
          <w:rPr>
            <w:rFonts w:eastAsia="Times New Roman"/>
            <w:b/>
            <w:bCs/>
            <w:lang w:eastAsia="en-GB"/>
          </w:rPr>
          <w:t>IaaS</w:t>
        </w:r>
        <w:r w:rsidRPr="00D5370B">
          <w:rPr>
            <w:rFonts w:eastAsia="Times New Roman"/>
            <w:lang w:eastAsia="en-GB"/>
          </w:rPr>
          <w:t xml:space="preserve"> and </w:t>
        </w:r>
        <w:r w:rsidRPr="00D5370B">
          <w:rPr>
            <w:rFonts w:eastAsia="Times New Roman"/>
            <w:b/>
            <w:bCs/>
            <w:lang w:eastAsia="en-GB"/>
          </w:rPr>
          <w:t>CaaS</w:t>
        </w:r>
        <w:r w:rsidRPr="00D5370B">
          <w:rPr>
            <w:rFonts w:eastAsia="Times New Roman"/>
            <w:lang w:eastAsia="en-GB"/>
          </w:rPr>
          <w:t xml:space="preserve"> capabilities - essentially the infrastructure on which a </w:t>
        </w:r>
        <w:r w:rsidRPr="00D5370B">
          <w:rPr>
            <w:rFonts w:eastAsia="Times New Roman"/>
            <w:b/>
            <w:bCs/>
            <w:lang w:eastAsia="en-GB"/>
          </w:rPr>
          <w:t>Workload</w:t>
        </w:r>
        <w:r w:rsidRPr="00D5370B">
          <w:rPr>
            <w:rFonts w:eastAsia="Times New Roman"/>
            <w:lang w:eastAsia="en-GB"/>
          </w:rPr>
          <w:t xml:space="preserve"> can be executed.</w:t>
        </w:r>
      </w:ins>
    </w:p>
    <w:p w14:paraId="6290D797" w14:textId="77777777" w:rsidR="00046C85" w:rsidRPr="00547A4B" w:rsidRDefault="00046C85" w:rsidP="00046C85">
      <w:pPr>
        <w:spacing w:beforeAutospacing="1" w:after="100" w:afterAutospacing="1" w:line="240" w:lineRule="auto"/>
        <w:ind w:left="720"/>
        <w:rPr>
          <w:ins w:id="1414" w:author="GOYAL, PANKAJ" w:date="2021-08-08T23:33:00Z"/>
          <w:rFonts w:eastAsia="Times New Roman"/>
          <w:lang w:eastAsia="en-GB"/>
        </w:rPr>
      </w:pPr>
      <w:ins w:id="1415" w:author="GOYAL, PANKAJ" w:date="2021-08-08T23:33:00Z">
        <w:r w:rsidRPr="00547A4B">
          <w:rPr>
            <w:rFonts w:eastAsia="Times New Roman"/>
            <w:i/>
            <w:iCs/>
            <w:lang w:eastAsia="en-GB"/>
          </w:rPr>
          <w:t>Note:</w:t>
        </w:r>
        <w:r w:rsidRPr="00547A4B">
          <w:rPr>
            <w:rFonts w:eastAsia="Times New Roman"/>
            <w:lang w:eastAsia="en-GB"/>
          </w:rPr>
          <w:t xml:space="preserve"> </w:t>
        </w:r>
        <w:r w:rsidRPr="00547A4B">
          <w:rPr>
            <w:rFonts w:eastAsia="Times New Roman"/>
            <w:b/>
            <w:bCs/>
            <w:lang w:eastAsia="en-GB"/>
          </w:rPr>
          <w:t>NFVI</w:t>
        </w:r>
        <w:r w:rsidRPr="00547A4B">
          <w:rPr>
            <w:rFonts w:eastAsia="Times New Roman"/>
            <w:lang w:eastAsia="en-GB"/>
          </w:rPr>
          <w:t xml:space="preserve">, </w:t>
        </w:r>
        <w:r w:rsidRPr="00547A4B">
          <w:rPr>
            <w:rFonts w:eastAsia="Times New Roman"/>
            <w:b/>
            <w:bCs/>
            <w:lang w:eastAsia="en-GB"/>
          </w:rPr>
          <w:t>IaaS</w:t>
        </w:r>
        <w:r w:rsidRPr="00547A4B">
          <w:rPr>
            <w:rFonts w:eastAsia="Times New Roman"/>
            <w:lang w:eastAsia="en-GB"/>
          </w:rPr>
          <w:t xml:space="preserve"> and </w:t>
        </w:r>
        <w:r w:rsidRPr="00547A4B">
          <w:rPr>
            <w:rFonts w:eastAsia="Times New Roman"/>
            <w:b/>
            <w:bCs/>
            <w:lang w:eastAsia="en-GB"/>
          </w:rPr>
          <w:t>CaaS</w:t>
        </w:r>
        <w:r w:rsidRPr="00547A4B">
          <w:rPr>
            <w:rFonts w:eastAsia="Times New Roman"/>
            <w:lang w:eastAsia="en-GB"/>
          </w:rPr>
          <w:t xml:space="preserve"> layers can be built on top of each other. In case of CaaS some cloud infrastructure features (e.g.: HW management or multitenancy) are implemented by using an underlying </w:t>
        </w:r>
        <w:r w:rsidRPr="00547A4B">
          <w:rPr>
            <w:rFonts w:eastAsia="Times New Roman"/>
            <w:b/>
            <w:bCs/>
            <w:lang w:eastAsia="en-GB"/>
          </w:rPr>
          <w:t>IaaS</w:t>
        </w:r>
        <w:r w:rsidRPr="00547A4B">
          <w:rPr>
            <w:rFonts w:eastAsia="Times New Roman"/>
            <w:lang w:eastAsia="en-GB"/>
          </w:rPr>
          <w:t xml:space="preserve"> layer.</w:t>
        </w:r>
      </w:ins>
    </w:p>
    <w:p w14:paraId="69ABADBF" w14:textId="77777777" w:rsidR="00046C85" w:rsidRPr="00D5370B" w:rsidRDefault="00046C85" w:rsidP="00046C85">
      <w:pPr>
        <w:spacing w:before="100" w:beforeAutospacing="1" w:after="100" w:afterAutospacing="1" w:line="240" w:lineRule="auto"/>
        <w:ind w:left="360"/>
        <w:rPr>
          <w:ins w:id="1416" w:author="GOYAL, PANKAJ" w:date="2021-08-08T23:33:00Z"/>
          <w:rFonts w:eastAsia="Times New Roman"/>
          <w:lang w:eastAsia="en-GB"/>
        </w:rPr>
      </w:pPr>
      <w:ins w:id="1417" w:author="GOYAL, PANKAJ" w:date="2021-08-08T23:33:00Z">
        <w:r w:rsidRPr="00D5370B">
          <w:rPr>
            <w:rFonts w:eastAsia="Times New Roman"/>
            <w:b/>
            <w:bCs/>
            <w:lang w:eastAsia="en-GB"/>
          </w:rPr>
          <w:t>Cloud Infrastructure Hardware Configuration:</w:t>
        </w:r>
        <w:r w:rsidRPr="00D5370B">
          <w:rPr>
            <w:rFonts w:eastAsia="Times New Roman"/>
            <w:lang w:eastAsia="en-GB"/>
          </w:rPr>
          <w:t xml:space="preserve"> a set of settings (</w:t>
        </w:r>
        <w:proofErr w:type="spellStart"/>
        <w:proofErr w:type="gramStart"/>
        <w:r w:rsidRPr="00D5370B">
          <w:rPr>
            <w:rFonts w:eastAsia="Times New Roman"/>
            <w:lang w:eastAsia="en-GB"/>
          </w:rPr>
          <w:t>Key:Value</w:t>
        </w:r>
        <w:proofErr w:type="spellEnd"/>
        <w:proofErr w:type="gramEnd"/>
        <w:r w:rsidRPr="00D5370B">
          <w:rPr>
            <w:rFonts w:eastAsia="Times New Roman"/>
            <w:lang w:eastAsia="en-GB"/>
          </w:rPr>
          <w:t xml:space="preserve">) that are applied/mapped to </w:t>
        </w:r>
        <w:r w:rsidRPr="00D5370B">
          <w:rPr>
            <w:rFonts w:eastAsia="Times New Roman"/>
            <w:b/>
            <w:bCs/>
            <w:lang w:eastAsia="en-GB"/>
          </w:rPr>
          <w:t>Cloud Infrastructure</w:t>
        </w:r>
        <w:r w:rsidRPr="00D5370B">
          <w:rPr>
            <w:rFonts w:eastAsia="Times New Roman"/>
            <w:lang w:eastAsia="en-GB"/>
          </w:rPr>
          <w:t xml:space="preserve"> HW deployment.</w:t>
        </w:r>
      </w:ins>
    </w:p>
    <w:p w14:paraId="7A3555D2" w14:textId="77777777" w:rsidR="00046C85" w:rsidRPr="00D5370B" w:rsidRDefault="00046C85" w:rsidP="00046C85">
      <w:pPr>
        <w:spacing w:before="100" w:beforeAutospacing="1" w:after="100" w:afterAutospacing="1" w:line="240" w:lineRule="auto"/>
        <w:ind w:left="360"/>
        <w:rPr>
          <w:ins w:id="1418" w:author="GOYAL, PANKAJ" w:date="2021-08-08T23:33:00Z"/>
          <w:rFonts w:eastAsia="Times New Roman"/>
          <w:lang w:eastAsia="en-GB"/>
        </w:rPr>
      </w:pPr>
      <w:ins w:id="1419" w:author="GOYAL, PANKAJ" w:date="2021-08-08T23:33:00Z">
        <w:r w:rsidRPr="00D5370B">
          <w:rPr>
            <w:rFonts w:eastAsia="Times New Roman"/>
            <w:b/>
            <w:bCs/>
            <w:lang w:eastAsia="en-GB"/>
          </w:rPr>
          <w:t>Cloud Infrastructure Hardware Profile:</w:t>
        </w:r>
        <w:r w:rsidRPr="00D5370B">
          <w:rPr>
            <w:rFonts w:eastAsia="Times New Roman"/>
            <w:lang w:eastAsia="en-GB"/>
          </w:rPr>
          <w:t xml:space="preserve"> defines the behaviour, capabilities, configuration, and metrics provided by a cloud infrastructure hardware layer resources available for the workloads.</w:t>
        </w:r>
      </w:ins>
    </w:p>
    <w:p w14:paraId="6B2A4688" w14:textId="77777777" w:rsidR="00046C85" w:rsidRPr="00547A4B" w:rsidRDefault="00046C85" w:rsidP="00046C85">
      <w:pPr>
        <w:spacing w:before="100" w:beforeAutospacing="1" w:after="100" w:afterAutospacing="1" w:line="240" w:lineRule="auto"/>
        <w:ind w:left="1080"/>
        <w:rPr>
          <w:ins w:id="1420" w:author="GOYAL, PANKAJ" w:date="2021-08-08T23:33:00Z"/>
          <w:rFonts w:eastAsia="Times New Roman"/>
          <w:lang w:eastAsia="en-GB"/>
        </w:rPr>
      </w:pPr>
      <w:ins w:id="1421" w:author="GOYAL, PANKAJ" w:date="2021-08-08T23:33:00Z">
        <w:r w:rsidRPr="00D5370B">
          <w:rPr>
            <w:rFonts w:eastAsia="Times New Roman"/>
            <w:b/>
            <w:bCs/>
            <w:lang w:eastAsia="en-GB"/>
          </w:rPr>
          <w:lastRenderedPageBreak/>
          <w:t>Host Profile:</w:t>
        </w:r>
        <w:r w:rsidRPr="00D5370B">
          <w:rPr>
            <w:rFonts w:eastAsia="Times New Roman"/>
            <w:lang w:eastAsia="en-GB"/>
          </w:rPr>
          <w:t xml:space="preserve"> is another term for a </w:t>
        </w:r>
        <w:r w:rsidRPr="00D5370B">
          <w:rPr>
            <w:rFonts w:eastAsia="Times New Roman"/>
            <w:b/>
            <w:bCs/>
            <w:lang w:eastAsia="en-GB"/>
          </w:rPr>
          <w:t>Cloud Infrastructure Hardware Profile</w:t>
        </w:r>
        <w:r w:rsidRPr="00D5370B">
          <w:rPr>
            <w:rFonts w:eastAsia="Times New Roman"/>
            <w:lang w:eastAsia="en-GB"/>
          </w:rPr>
          <w:t>.</w:t>
        </w:r>
      </w:ins>
    </w:p>
    <w:p w14:paraId="4FE0C950" w14:textId="77777777" w:rsidR="00046C85" w:rsidRPr="00D5370B" w:rsidRDefault="00046C85" w:rsidP="00046C85">
      <w:pPr>
        <w:spacing w:before="100" w:beforeAutospacing="1" w:after="100" w:afterAutospacing="1" w:line="240" w:lineRule="auto"/>
        <w:ind w:left="360"/>
        <w:rPr>
          <w:ins w:id="1422" w:author="GOYAL, PANKAJ" w:date="2021-08-08T23:33:00Z"/>
          <w:rFonts w:eastAsia="Times New Roman"/>
          <w:lang w:eastAsia="en-GB"/>
        </w:rPr>
      </w:pPr>
      <w:ins w:id="1423" w:author="GOYAL, PANKAJ" w:date="2021-08-08T23:33:00Z">
        <w:r w:rsidRPr="00D5370B">
          <w:rPr>
            <w:rFonts w:eastAsia="Times New Roman"/>
            <w:b/>
            <w:bCs/>
            <w:lang w:eastAsia="en-GB"/>
          </w:rPr>
          <w:t>Cloud Infrastructure Profile:</w:t>
        </w:r>
        <w:r w:rsidRPr="00D5370B">
          <w:rPr>
            <w:rFonts w:eastAsia="Times New Roman"/>
            <w:lang w:eastAsia="en-GB"/>
          </w:rPr>
          <w:t xml:space="preserve"> The combination of the Cloud Infrastructure Software Profile and the Cloud Infrastructure Hardware Profile that defines the capabilities and configuration of the Cloud Infrastructure resources available for the workloads.</w:t>
        </w:r>
      </w:ins>
    </w:p>
    <w:p w14:paraId="7D97F047" w14:textId="77777777" w:rsidR="00046C85" w:rsidRPr="00D5370B" w:rsidRDefault="00046C85" w:rsidP="00046C85">
      <w:pPr>
        <w:spacing w:before="100" w:beforeAutospacing="1" w:after="100" w:afterAutospacing="1" w:line="240" w:lineRule="auto"/>
        <w:ind w:left="360"/>
        <w:rPr>
          <w:ins w:id="1424" w:author="GOYAL, PANKAJ" w:date="2021-08-08T23:33:00Z"/>
          <w:rFonts w:eastAsia="Times New Roman"/>
          <w:lang w:eastAsia="en-GB"/>
        </w:rPr>
      </w:pPr>
      <w:ins w:id="1425" w:author="GOYAL, PANKAJ" w:date="2021-08-08T23:33:00Z">
        <w:r w:rsidRPr="00D5370B">
          <w:rPr>
            <w:rFonts w:eastAsia="Times New Roman"/>
            <w:b/>
            <w:bCs/>
            <w:lang w:eastAsia="en-GB"/>
          </w:rPr>
          <w:t>Cloud Infrastructure Software Configuration:</w:t>
        </w:r>
        <w:r w:rsidRPr="00D5370B">
          <w:rPr>
            <w:rFonts w:eastAsia="Times New Roman"/>
            <w:lang w:eastAsia="en-GB"/>
          </w:rPr>
          <w:t xml:space="preserve"> a set of settings (</w:t>
        </w:r>
        <w:proofErr w:type="spellStart"/>
        <w:proofErr w:type="gramStart"/>
        <w:r w:rsidRPr="00D5370B">
          <w:rPr>
            <w:rFonts w:eastAsia="Times New Roman"/>
            <w:lang w:eastAsia="en-GB"/>
          </w:rPr>
          <w:t>Key:Value</w:t>
        </w:r>
        <w:proofErr w:type="spellEnd"/>
        <w:proofErr w:type="gramEnd"/>
        <w:r w:rsidRPr="00D5370B">
          <w:rPr>
            <w:rFonts w:eastAsia="Times New Roman"/>
            <w:lang w:eastAsia="en-GB"/>
          </w:rPr>
          <w:t xml:space="preserve">) that are applied/mapped to </w:t>
        </w:r>
        <w:r w:rsidRPr="00D5370B">
          <w:rPr>
            <w:rFonts w:eastAsia="Times New Roman"/>
            <w:b/>
            <w:bCs/>
            <w:lang w:eastAsia="en-GB"/>
          </w:rPr>
          <w:t>cloud infrastructure</w:t>
        </w:r>
        <w:r w:rsidRPr="00D5370B">
          <w:rPr>
            <w:rFonts w:eastAsia="Times New Roman"/>
            <w:lang w:eastAsia="en-GB"/>
          </w:rPr>
          <w:t xml:space="preserve"> SW deployment.</w:t>
        </w:r>
      </w:ins>
    </w:p>
    <w:p w14:paraId="48E9DB6A" w14:textId="77777777" w:rsidR="00046C85" w:rsidRPr="00D5370B" w:rsidRDefault="00046C85" w:rsidP="00046C85">
      <w:pPr>
        <w:spacing w:before="100" w:beforeAutospacing="1" w:after="100" w:afterAutospacing="1" w:line="240" w:lineRule="auto"/>
        <w:ind w:left="360"/>
        <w:rPr>
          <w:ins w:id="1426" w:author="GOYAL, PANKAJ" w:date="2021-08-08T23:33:00Z"/>
          <w:rFonts w:eastAsia="Times New Roman"/>
          <w:lang w:eastAsia="en-GB"/>
        </w:rPr>
      </w:pPr>
      <w:ins w:id="1427" w:author="GOYAL, PANKAJ" w:date="2021-08-08T23:33:00Z">
        <w:r w:rsidRPr="00D5370B">
          <w:rPr>
            <w:rFonts w:eastAsia="Times New Roman"/>
            <w:b/>
            <w:bCs/>
            <w:lang w:eastAsia="en-GB"/>
          </w:rPr>
          <w:t>Cloud Infrastructure Software Profile:</w:t>
        </w:r>
        <w:r w:rsidRPr="00D5370B">
          <w:rPr>
            <w:rFonts w:eastAsia="Times New Roman"/>
            <w:lang w:eastAsia="en-GB"/>
          </w:rPr>
          <w:t xml:space="preserve"> defines the behaviour, capabilities and metrics provided by a Cloud Infrastructure Software Layer on resources available for the workloads.</w:t>
        </w:r>
      </w:ins>
    </w:p>
    <w:p w14:paraId="4E9342A8" w14:textId="77777777" w:rsidR="00046C85" w:rsidRPr="00D5370B" w:rsidRDefault="00046C85" w:rsidP="00046C85">
      <w:pPr>
        <w:spacing w:before="100" w:beforeAutospacing="1" w:after="100" w:afterAutospacing="1" w:line="240" w:lineRule="auto"/>
        <w:ind w:left="360"/>
        <w:rPr>
          <w:ins w:id="1428" w:author="GOYAL, PANKAJ" w:date="2021-08-08T23:33:00Z"/>
          <w:rFonts w:eastAsia="Times New Roman"/>
          <w:lang w:eastAsia="en-GB"/>
        </w:rPr>
      </w:pPr>
      <w:ins w:id="1429" w:author="GOYAL, PANKAJ" w:date="2021-08-08T23:33:00Z">
        <w:r w:rsidRPr="00D5370B">
          <w:rPr>
            <w:rFonts w:eastAsia="Times New Roman"/>
            <w:b/>
            <w:bCs/>
            <w:lang w:eastAsia="en-GB"/>
          </w:rPr>
          <w:t>Cloud Native Network Function (CNF):</w:t>
        </w:r>
        <w:r w:rsidRPr="00D5370B">
          <w:rPr>
            <w:rFonts w:eastAsia="Times New Roman"/>
            <w:lang w:eastAsia="en-GB"/>
          </w:rPr>
          <w:t xml:space="preserve"> A cloud native network function (CNF) is a cloud native application that implements network functionality. A CNF consists of one or more microservices. All layers of a CNF </w:t>
        </w:r>
        <w:proofErr w:type="gramStart"/>
        <w:r w:rsidRPr="00D5370B">
          <w:rPr>
            <w:rFonts w:eastAsia="Times New Roman"/>
            <w:lang w:eastAsia="en-GB"/>
          </w:rPr>
          <w:t>is</w:t>
        </w:r>
        <w:proofErr w:type="gramEnd"/>
        <w:r w:rsidRPr="00D5370B">
          <w:rPr>
            <w:rFonts w:eastAsia="Times New Roman"/>
            <w:lang w:eastAsia="en-GB"/>
          </w:rPr>
          <w:t xml:space="preserve"> developed using Cloud Native Principles including immutable infrastructure, declarative APIs, and a “repeatable deployment process”.</w:t>
        </w:r>
      </w:ins>
    </w:p>
    <w:p w14:paraId="0270F602" w14:textId="77777777" w:rsidR="00046C85" w:rsidRPr="00547A4B" w:rsidRDefault="00046C85" w:rsidP="00046C85">
      <w:pPr>
        <w:spacing w:beforeAutospacing="1" w:after="100" w:afterAutospacing="1" w:line="240" w:lineRule="auto"/>
        <w:ind w:left="720"/>
        <w:rPr>
          <w:ins w:id="1430" w:author="GOYAL, PANKAJ" w:date="2021-08-08T23:33:00Z"/>
          <w:rFonts w:eastAsia="Times New Roman"/>
          <w:lang w:eastAsia="en-GB"/>
        </w:rPr>
      </w:pPr>
      <w:ins w:id="1431" w:author="GOYAL, PANKAJ" w:date="2021-08-08T23:33:00Z">
        <w:r w:rsidRPr="00547A4B">
          <w:rPr>
            <w:rFonts w:eastAsia="Times New Roman"/>
            <w:i/>
            <w:iCs/>
            <w:lang w:eastAsia="en-GB"/>
          </w:rPr>
          <w:t>Note:</w:t>
        </w:r>
        <w:r w:rsidRPr="00547A4B">
          <w:rPr>
            <w:rFonts w:eastAsia="Times New Roman"/>
            <w:lang w:eastAsia="en-GB"/>
          </w:rPr>
          <w:t xml:space="preserve"> This definition is derived from the Cloud Native Thinking for Telecommunications Whitepaper (</w:t>
        </w:r>
        <w:r w:rsidRPr="00547A4B">
          <w:rPr>
            <w:rFonts w:eastAsia="Times New Roman"/>
            <w:lang w:eastAsia="en-GB"/>
          </w:rPr>
          <w:fldChar w:fldCharType="begin"/>
        </w:r>
        <w:r w:rsidRPr="00547A4B">
          <w:rPr>
            <w:rFonts w:eastAsia="Times New Roman"/>
            <w:lang w:eastAsia="en-GB"/>
          </w:rPr>
          <w:instrText xml:space="preserve"> HYPERLINK "https://github.com/cncf/telecom-user-group/blob/master/whitepaper/cloud_native_thinking_for_telecommunications.md" \l "1.4" </w:instrText>
        </w:r>
        <w:r w:rsidRPr="00547A4B">
          <w:rPr>
            <w:rFonts w:eastAsia="Times New Roman"/>
            <w:lang w:eastAsia="en-GB"/>
          </w:rPr>
          <w:fldChar w:fldCharType="separate"/>
        </w:r>
        <w:r w:rsidRPr="00547A4B">
          <w:rPr>
            <w:rFonts w:eastAsia="Times New Roman"/>
            <w:color w:val="0000FF"/>
            <w:u w:val="single"/>
            <w:lang w:eastAsia="en-GB"/>
          </w:rPr>
          <w:t>https://github.com/cncf/telecom-user-group/blob/master/whitepaper/cloud_native_thinking_for_telecommunications.md#1.4</w:t>
        </w:r>
        <w:r w:rsidRPr="00547A4B">
          <w:rPr>
            <w:rFonts w:eastAsia="Times New Roman"/>
            <w:lang w:eastAsia="en-GB"/>
          </w:rPr>
          <w:fldChar w:fldCharType="end"/>
        </w:r>
        <w:r w:rsidRPr="00547A4B">
          <w:rPr>
            <w:rFonts w:eastAsia="Times New Roman"/>
            <w:lang w:eastAsia="en-GB"/>
          </w:rPr>
          <w:t>), which also includes further detail and examples.</w:t>
        </w:r>
      </w:ins>
    </w:p>
    <w:p w14:paraId="429A6F70" w14:textId="77777777" w:rsidR="00046C85" w:rsidRPr="00D5370B" w:rsidRDefault="00046C85" w:rsidP="00046C85">
      <w:pPr>
        <w:spacing w:before="100" w:beforeAutospacing="1" w:after="100" w:afterAutospacing="1" w:line="240" w:lineRule="auto"/>
        <w:ind w:left="360"/>
        <w:rPr>
          <w:ins w:id="1432" w:author="GOYAL, PANKAJ" w:date="2021-08-08T23:33:00Z"/>
          <w:rFonts w:eastAsia="Times New Roman"/>
          <w:lang w:eastAsia="en-GB"/>
        </w:rPr>
      </w:pPr>
      <w:ins w:id="1433" w:author="GOYAL, PANKAJ" w:date="2021-08-08T23:33:00Z">
        <w:r w:rsidRPr="00D5370B">
          <w:rPr>
            <w:rFonts w:eastAsia="Times New Roman"/>
            <w:b/>
            <w:bCs/>
            <w:lang w:eastAsia="en-GB"/>
          </w:rPr>
          <w:t>Compute flavour:</w:t>
        </w:r>
        <w:r w:rsidRPr="00D5370B">
          <w:rPr>
            <w:rFonts w:eastAsia="Times New Roman"/>
            <w:lang w:eastAsia="en-GB"/>
          </w:rPr>
          <w:t xml:space="preserve"> defines the sizing of the virtualised resources (compute, memory, and storage) required to run a workload.</w:t>
        </w:r>
      </w:ins>
    </w:p>
    <w:p w14:paraId="39B1E4D2" w14:textId="77777777" w:rsidR="00046C85" w:rsidRPr="00547A4B" w:rsidRDefault="00046C85" w:rsidP="00046C85">
      <w:pPr>
        <w:spacing w:beforeAutospacing="1" w:after="100" w:afterAutospacing="1" w:line="240" w:lineRule="auto"/>
        <w:ind w:left="1800"/>
        <w:rPr>
          <w:ins w:id="1434" w:author="GOYAL, PANKAJ" w:date="2021-08-08T23:33:00Z"/>
          <w:rFonts w:eastAsia="Times New Roman"/>
          <w:lang w:eastAsia="en-GB"/>
        </w:rPr>
      </w:pPr>
      <w:ins w:id="1435" w:author="GOYAL, PANKAJ" w:date="2021-08-08T23:33:00Z">
        <w:r w:rsidRPr="00547A4B">
          <w:rPr>
            <w:rFonts w:eastAsia="Times New Roman"/>
            <w:i/>
            <w:iCs/>
            <w:lang w:eastAsia="en-GB"/>
          </w:rPr>
          <w:t>Note:</w:t>
        </w:r>
        <w:r w:rsidRPr="00547A4B">
          <w:rPr>
            <w:rFonts w:eastAsia="Times New Roman"/>
            <w:lang w:eastAsia="en-GB"/>
          </w:rPr>
          <w:t xml:space="preserve"> used to define the configuration/capacity limit of a virtualised container.</w:t>
        </w:r>
      </w:ins>
    </w:p>
    <w:p w14:paraId="78A4218E" w14:textId="77777777" w:rsidR="00046C85" w:rsidRPr="00D5370B" w:rsidRDefault="00046C85" w:rsidP="00046C85">
      <w:pPr>
        <w:spacing w:before="100" w:beforeAutospacing="1" w:after="100" w:afterAutospacing="1" w:line="240" w:lineRule="auto"/>
        <w:ind w:left="360"/>
        <w:rPr>
          <w:ins w:id="1436" w:author="GOYAL, PANKAJ" w:date="2021-08-08T23:33:00Z"/>
          <w:rFonts w:eastAsia="Times New Roman"/>
          <w:lang w:eastAsia="en-GB"/>
        </w:rPr>
      </w:pPr>
      <w:ins w:id="1437" w:author="GOYAL, PANKAJ" w:date="2021-08-08T23:33:00Z">
        <w:r w:rsidRPr="00D5370B">
          <w:rPr>
            <w:rFonts w:eastAsia="Times New Roman"/>
            <w:b/>
            <w:bCs/>
            <w:lang w:eastAsia="en-GB"/>
          </w:rPr>
          <w:t>Compute Node:</w:t>
        </w:r>
        <w:r w:rsidRPr="00D5370B">
          <w:rPr>
            <w:rFonts w:eastAsia="Times New Roman"/>
            <w:lang w:eastAsia="en-GB"/>
          </w:rPr>
          <w:t xml:space="preserve"> An abstract definition of a server.</w:t>
        </w:r>
      </w:ins>
    </w:p>
    <w:p w14:paraId="4BA8398C" w14:textId="77777777" w:rsidR="00046C85" w:rsidRPr="00547A4B" w:rsidRDefault="00046C85" w:rsidP="00046C85">
      <w:pPr>
        <w:spacing w:beforeAutospacing="1" w:after="100" w:afterAutospacing="1" w:line="240" w:lineRule="auto"/>
        <w:ind w:left="720"/>
        <w:rPr>
          <w:ins w:id="1438" w:author="GOYAL, PANKAJ" w:date="2021-08-08T23:33:00Z"/>
          <w:rFonts w:eastAsia="Times New Roman"/>
          <w:lang w:eastAsia="en-GB"/>
        </w:rPr>
      </w:pPr>
      <w:ins w:id="1439" w:author="GOYAL, PANKAJ" w:date="2021-08-08T23:33:00Z">
        <w:r w:rsidRPr="00547A4B">
          <w:rPr>
            <w:rFonts w:eastAsia="Times New Roman"/>
            <w:i/>
            <w:iCs/>
            <w:lang w:eastAsia="en-GB"/>
          </w:rPr>
          <w:t>Note:</w:t>
        </w:r>
        <w:r w:rsidRPr="00547A4B">
          <w:rPr>
            <w:rFonts w:eastAsia="Times New Roman"/>
            <w:lang w:eastAsia="en-GB"/>
          </w:rPr>
          <w:t xml:space="preserve"> A compute node can refer to a set of hardware and software that support the VMs or Containers running on it.</w:t>
        </w:r>
      </w:ins>
    </w:p>
    <w:p w14:paraId="0FB49E88" w14:textId="77777777" w:rsidR="00046C85" w:rsidRPr="00D5370B" w:rsidRDefault="00046C85" w:rsidP="00046C85">
      <w:pPr>
        <w:spacing w:before="100" w:beforeAutospacing="1" w:after="100" w:afterAutospacing="1" w:line="240" w:lineRule="auto"/>
        <w:ind w:left="360"/>
        <w:rPr>
          <w:ins w:id="1440" w:author="GOYAL, PANKAJ" w:date="2021-08-08T23:33:00Z"/>
          <w:rFonts w:eastAsia="Times New Roman"/>
          <w:lang w:eastAsia="en-GB"/>
        </w:rPr>
      </w:pPr>
      <w:ins w:id="1441" w:author="GOYAL, PANKAJ" w:date="2021-08-08T23:33:00Z">
        <w:r w:rsidRPr="00D5370B">
          <w:rPr>
            <w:rFonts w:eastAsia="Times New Roman"/>
            <w:b/>
            <w:bCs/>
            <w:lang w:eastAsia="en-GB"/>
          </w:rPr>
          <w:t>Container:</w:t>
        </w:r>
        <w:r w:rsidRPr="00D5370B">
          <w:rPr>
            <w:rFonts w:eastAsia="Times New Roman"/>
            <w:lang w:eastAsia="en-GB"/>
          </w:rPr>
          <w:t xml:space="preserve"> A lightweight and portable executable image that contains software and </w:t>
        </w:r>
        <w:proofErr w:type="gramStart"/>
        <w:r w:rsidRPr="00D5370B">
          <w:rPr>
            <w:rFonts w:eastAsia="Times New Roman"/>
            <w:lang w:eastAsia="en-GB"/>
          </w:rPr>
          <w:t>all of</w:t>
        </w:r>
        <w:proofErr w:type="gramEnd"/>
        <w:r w:rsidRPr="00D5370B">
          <w:rPr>
            <w:rFonts w:eastAsia="Times New Roman"/>
            <w:lang w:eastAsia="en-GB"/>
          </w:rPr>
          <w:t xml:space="preserve"> its dependencies.</w:t>
        </w:r>
      </w:ins>
    </w:p>
    <w:p w14:paraId="1F3285C0" w14:textId="77777777" w:rsidR="00046C85" w:rsidRPr="00547A4B" w:rsidRDefault="00046C85" w:rsidP="00046C85">
      <w:pPr>
        <w:spacing w:beforeAutospacing="1" w:after="100" w:afterAutospacing="1" w:line="240" w:lineRule="auto"/>
        <w:ind w:left="720"/>
        <w:rPr>
          <w:ins w:id="1442" w:author="GOYAL, PANKAJ" w:date="2021-08-08T23:33:00Z"/>
          <w:rFonts w:eastAsia="Times New Roman"/>
          <w:lang w:eastAsia="en-GB"/>
        </w:rPr>
      </w:pPr>
      <w:ins w:id="1443" w:author="GOYAL, PANKAJ" w:date="2021-08-08T23:33:00Z">
        <w:r w:rsidRPr="00547A4B">
          <w:rPr>
            <w:rFonts w:eastAsia="Times New Roman"/>
            <w:i/>
            <w:iCs/>
            <w:lang w:eastAsia="en-GB"/>
          </w:rPr>
          <w:t>Note:</w:t>
        </w:r>
        <w:r w:rsidRPr="00547A4B">
          <w:rPr>
            <w:rFonts w:eastAsia="Times New Roman"/>
            <w:lang w:eastAsia="en-GB"/>
          </w:rPr>
          <w:t xml:space="preserve"> OCI defines </w:t>
        </w:r>
        <w:r w:rsidRPr="00547A4B">
          <w:rPr>
            <w:rFonts w:eastAsia="Times New Roman"/>
            <w:b/>
            <w:bCs/>
            <w:lang w:eastAsia="en-GB"/>
          </w:rPr>
          <w:t>Container</w:t>
        </w:r>
        <w:r w:rsidRPr="00547A4B">
          <w:rPr>
            <w:rFonts w:eastAsia="Times New Roman"/>
            <w:lang w:eastAsia="en-GB"/>
          </w:rPr>
          <w:t xml:space="preserve"> as "An environment for executing processes with configurable isolation and resource limitations. For example, namespaces, resource limits, and mounts are all part of the container environment." A </w:t>
        </w:r>
        <w:r w:rsidRPr="00547A4B">
          <w:rPr>
            <w:rFonts w:eastAsia="Times New Roman"/>
            <w:b/>
            <w:bCs/>
            <w:lang w:eastAsia="en-GB"/>
          </w:rPr>
          <w:t>Container</w:t>
        </w:r>
        <w:r w:rsidRPr="00547A4B">
          <w:rPr>
            <w:rFonts w:eastAsia="Times New Roman"/>
            <w:lang w:eastAsia="en-GB"/>
          </w:rPr>
          <w:t xml:space="preserve"> provides operating-system-level virtualisation by abstracting the “user space”. One big difference between </w:t>
        </w:r>
        <w:r w:rsidRPr="00547A4B">
          <w:rPr>
            <w:rFonts w:eastAsia="Times New Roman"/>
            <w:b/>
            <w:bCs/>
            <w:lang w:eastAsia="en-GB"/>
          </w:rPr>
          <w:t>Containers</w:t>
        </w:r>
        <w:r w:rsidRPr="00547A4B">
          <w:rPr>
            <w:rFonts w:eastAsia="Times New Roman"/>
            <w:lang w:eastAsia="en-GB"/>
          </w:rPr>
          <w:t xml:space="preserve"> and </w:t>
        </w:r>
        <w:r w:rsidRPr="00547A4B">
          <w:rPr>
            <w:rFonts w:eastAsia="Times New Roman"/>
            <w:b/>
            <w:bCs/>
            <w:lang w:eastAsia="en-GB"/>
          </w:rPr>
          <w:t>VMs</w:t>
        </w:r>
        <w:r w:rsidRPr="00547A4B">
          <w:rPr>
            <w:rFonts w:eastAsia="Times New Roman"/>
            <w:lang w:eastAsia="en-GB"/>
          </w:rPr>
          <w:t xml:space="preserve"> is that unlike VMs, where each </w:t>
        </w:r>
        <w:r w:rsidRPr="00547A4B">
          <w:rPr>
            <w:rFonts w:eastAsia="Times New Roman"/>
            <w:b/>
            <w:bCs/>
            <w:lang w:eastAsia="en-GB"/>
          </w:rPr>
          <w:t>VM</w:t>
        </w:r>
        <w:r w:rsidRPr="00547A4B">
          <w:rPr>
            <w:rFonts w:eastAsia="Times New Roman"/>
            <w:lang w:eastAsia="en-GB"/>
          </w:rPr>
          <w:t xml:space="preserve"> is self-contained with all the operating systems components are within the </w:t>
        </w:r>
        <w:r w:rsidRPr="00547A4B">
          <w:rPr>
            <w:rFonts w:eastAsia="Times New Roman"/>
            <w:b/>
            <w:bCs/>
            <w:lang w:eastAsia="en-GB"/>
          </w:rPr>
          <w:t>VM</w:t>
        </w:r>
        <w:r w:rsidRPr="00547A4B">
          <w:rPr>
            <w:rFonts w:eastAsia="Times New Roman"/>
            <w:lang w:eastAsia="en-GB"/>
          </w:rPr>
          <w:t xml:space="preserve"> package, containers "share" the host system’s kernel with other containers.</w:t>
        </w:r>
      </w:ins>
    </w:p>
    <w:p w14:paraId="7041CF05" w14:textId="77777777" w:rsidR="00046C85" w:rsidRPr="00D5370B" w:rsidRDefault="00046C85" w:rsidP="00046C85">
      <w:pPr>
        <w:spacing w:before="100" w:beforeAutospacing="1" w:after="100" w:afterAutospacing="1" w:line="240" w:lineRule="auto"/>
        <w:ind w:left="360"/>
        <w:rPr>
          <w:ins w:id="1444" w:author="GOYAL, PANKAJ" w:date="2021-08-08T23:33:00Z"/>
          <w:rFonts w:eastAsia="Times New Roman"/>
          <w:lang w:eastAsia="en-GB"/>
        </w:rPr>
      </w:pPr>
      <w:ins w:id="1445" w:author="GOYAL, PANKAJ" w:date="2021-08-08T23:33:00Z">
        <w:r w:rsidRPr="00D5370B">
          <w:rPr>
            <w:rFonts w:eastAsia="Times New Roman"/>
            <w:b/>
            <w:bCs/>
            <w:lang w:eastAsia="en-GB"/>
          </w:rPr>
          <w:t>Container Image:</w:t>
        </w:r>
        <w:r w:rsidRPr="00D5370B">
          <w:rPr>
            <w:rFonts w:eastAsia="Times New Roman"/>
            <w:lang w:eastAsia="en-GB"/>
          </w:rPr>
          <w:t xml:space="preserve"> Stored instance of a container that holds a set of software needed to run an application.</w:t>
        </w:r>
      </w:ins>
    </w:p>
    <w:p w14:paraId="27AFDC78" w14:textId="77777777" w:rsidR="00046C85" w:rsidRPr="00D5370B" w:rsidRDefault="00046C85" w:rsidP="00046C85">
      <w:pPr>
        <w:spacing w:before="100" w:beforeAutospacing="1" w:after="100" w:afterAutospacing="1" w:line="240" w:lineRule="auto"/>
        <w:ind w:left="360"/>
        <w:rPr>
          <w:ins w:id="1446" w:author="GOYAL, PANKAJ" w:date="2021-08-08T23:33:00Z"/>
          <w:rFonts w:eastAsia="Times New Roman"/>
          <w:lang w:eastAsia="en-GB"/>
        </w:rPr>
      </w:pPr>
      <w:bookmarkStart w:id="1447" w:name="user-content-1.5"/>
      <w:bookmarkStart w:id="1448" w:name="user-content-core"/>
      <w:bookmarkEnd w:id="1447"/>
      <w:bookmarkEnd w:id="1448"/>
      <w:ins w:id="1449" w:author="GOYAL, PANKAJ" w:date="2021-08-08T23:33:00Z">
        <w:r w:rsidRPr="00D5370B">
          <w:rPr>
            <w:rFonts w:eastAsia="Times New Roman"/>
            <w:b/>
            <w:bCs/>
            <w:lang w:eastAsia="en-GB"/>
          </w:rPr>
          <w:t>Core (physical):</w:t>
        </w:r>
        <w:r w:rsidRPr="00D5370B">
          <w:rPr>
            <w:rFonts w:eastAsia="Times New Roman"/>
            <w:lang w:eastAsia="en-GB"/>
          </w:rPr>
          <w:t xml:space="preserve"> An independent computer processing unit that can independently execute CPU instructions and is integrated with other cores on a multiprocessor (chip, integrated </w:t>
        </w:r>
        <w:r w:rsidRPr="00D5370B">
          <w:rPr>
            <w:rFonts w:eastAsia="Times New Roman"/>
            <w:lang w:eastAsia="en-GB"/>
          </w:rPr>
          <w:lastRenderedPageBreak/>
          <w:t>circuit die). Please note that the multiprocessor chip is also referred to as a CPU that is placed in a socket of a computer motherboard.</w:t>
        </w:r>
      </w:ins>
    </w:p>
    <w:p w14:paraId="20A99F91" w14:textId="77777777" w:rsidR="00046C85" w:rsidRPr="00D5370B" w:rsidRDefault="00046C85" w:rsidP="00046C85">
      <w:pPr>
        <w:spacing w:before="100" w:beforeAutospacing="1" w:after="100" w:afterAutospacing="1" w:line="240" w:lineRule="auto"/>
        <w:ind w:left="360"/>
        <w:rPr>
          <w:ins w:id="1450" w:author="GOYAL, PANKAJ" w:date="2021-08-08T23:33:00Z"/>
          <w:rFonts w:eastAsia="Times New Roman"/>
          <w:lang w:eastAsia="en-GB"/>
        </w:rPr>
      </w:pPr>
      <w:ins w:id="1451" w:author="GOYAL, PANKAJ" w:date="2021-08-08T23:33:00Z">
        <w:r w:rsidRPr="00D5370B">
          <w:rPr>
            <w:rFonts w:eastAsia="Times New Roman"/>
            <w:b/>
            <w:bCs/>
            <w:lang w:eastAsia="en-GB"/>
          </w:rPr>
          <w:t>CPU Type:</w:t>
        </w:r>
        <w:r w:rsidRPr="00D5370B">
          <w:rPr>
            <w:rFonts w:eastAsia="Times New Roman"/>
            <w:lang w:eastAsia="en-GB"/>
          </w:rPr>
          <w:t xml:space="preserve"> A classification of CPUs by features needed for the execution of computer programs; for example, instruction sets, cache size, number of cores.</w:t>
        </w:r>
      </w:ins>
    </w:p>
    <w:p w14:paraId="265B4B74" w14:textId="77777777" w:rsidR="00046C85" w:rsidRPr="00D5370B" w:rsidRDefault="00046C85" w:rsidP="00046C85">
      <w:pPr>
        <w:spacing w:before="100" w:beforeAutospacing="1" w:after="100" w:afterAutospacing="1" w:line="240" w:lineRule="auto"/>
        <w:ind w:left="360"/>
        <w:rPr>
          <w:ins w:id="1452" w:author="GOYAL, PANKAJ" w:date="2021-08-08T23:33:00Z"/>
          <w:rFonts w:eastAsia="Times New Roman"/>
          <w:lang w:eastAsia="en-GB"/>
        </w:rPr>
      </w:pPr>
      <w:ins w:id="1453" w:author="GOYAL, PANKAJ" w:date="2021-08-08T23:33:00Z">
        <w:r w:rsidRPr="00D5370B">
          <w:rPr>
            <w:rFonts w:eastAsia="Times New Roman"/>
            <w:b/>
            <w:bCs/>
            <w:lang w:eastAsia="en-GB"/>
          </w:rPr>
          <w:t>Decoupling, Loose Coupling:</w:t>
        </w:r>
        <w:r w:rsidRPr="00D5370B">
          <w:rPr>
            <w:rFonts w:eastAsia="Times New Roman"/>
            <w:lang w:eastAsia="en-GB"/>
          </w:rPr>
          <w:t xml:space="preserve"> Loosely coupled system is one in which each of its components has, or makes use of, little or no knowledge of the implementation details of other separate components. Loose coupling is the opposite of tight coupling. Adapted from Wikipedia:</w:t>
        </w:r>
        <w:r w:rsidRPr="00547A4B">
          <w:rPr>
            <w:rFonts w:eastAsia="Times New Roman"/>
            <w:lang w:eastAsia="en-GB"/>
          </w:rPr>
          <w:t xml:space="preserve"> </w:t>
        </w:r>
        <w:r w:rsidRPr="00D5370B">
          <w:rPr>
            <w:rFonts w:eastAsia="Times New Roman"/>
            <w:lang w:eastAsia="en-GB"/>
          </w:rPr>
          <w:t>Loose Coupling (</w:t>
        </w:r>
        <w:r w:rsidRPr="00D5370B">
          <w:rPr>
            <w:rFonts w:eastAsia="Times New Roman"/>
            <w:lang w:eastAsia="en-GB"/>
          </w:rPr>
          <w:fldChar w:fldCharType="begin"/>
        </w:r>
        <w:r w:rsidRPr="00D5370B">
          <w:rPr>
            <w:rFonts w:eastAsia="Times New Roman"/>
            <w:lang w:eastAsia="en-GB"/>
          </w:rPr>
          <w:instrText xml:space="preserve"> HYPERLINK "https://en.wikipedia.org/wiki/Loose_coupling" </w:instrText>
        </w:r>
        <w:r w:rsidRPr="00D5370B">
          <w:rPr>
            <w:rFonts w:eastAsia="Times New Roman"/>
            <w:lang w:eastAsia="en-GB"/>
          </w:rPr>
          <w:fldChar w:fldCharType="separate"/>
        </w:r>
        <w:r w:rsidRPr="00D5370B">
          <w:rPr>
            <w:rFonts w:eastAsia="Times New Roman"/>
            <w:color w:val="0000FF"/>
            <w:u w:val="single"/>
            <w:lang w:eastAsia="en-GB"/>
          </w:rPr>
          <w:t>https://en.wikipedia.org/wiki/Loose_coupling</w:t>
        </w:r>
        <w:r w:rsidRPr="00D5370B">
          <w:rPr>
            <w:rFonts w:eastAsia="Times New Roman"/>
            <w:lang w:eastAsia="en-GB"/>
          </w:rPr>
          <w:fldChar w:fldCharType="end"/>
        </w:r>
        <w:r w:rsidRPr="00D5370B">
          <w:rPr>
            <w:rFonts w:eastAsia="Times New Roman"/>
            <w:lang w:eastAsia="en-GB"/>
          </w:rPr>
          <w:t>.</w:t>
        </w:r>
      </w:ins>
    </w:p>
    <w:p w14:paraId="176A6973" w14:textId="77777777" w:rsidR="00046C85" w:rsidRPr="00D5370B" w:rsidRDefault="00046C85" w:rsidP="00046C85">
      <w:pPr>
        <w:spacing w:before="100" w:beforeAutospacing="1" w:after="100" w:afterAutospacing="1" w:line="240" w:lineRule="auto"/>
        <w:ind w:left="360"/>
        <w:rPr>
          <w:ins w:id="1454" w:author="GOYAL, PANKAJ" w:date="2021-08-08T23:33:00Z"/>
          <w:rFonts w:eastAsia="Times New Roman"/>
          <w:lang w:eastAsia="en-GB"/>
        </w:rPr>
      </w:pPr>
      <w:ins w:id="1455" w:author="GOYAL, PANKAJ" w:date="2021-08-08T23:33:00Z">
        <w:r w:rsidRPr="00D5370B">
          <w:rPr>
            <w:rFonts w:eastAsia="Times New Roman"/>
            <w:b/>
            <w:bCs/>
            <w:lang w:eastAsia="en-GB"/>
          </w:rPr>
          <w:t>Encapsulation:</w:t>
        </w:r>
        <w:r w:rsidRPr="00D5370B">
          <w:rPr>
            <w:rFonts w:eastAsia="Times New Roman"/>
            <w:lang w:eastAsia="en-GB"/>
          </w:rPr>
          <w:t xml:space="preserve"> Restricting of direct access to some of an object's components. Adapted from Wikipedia:</w:t>
        </w:r>
        <w:r w:rsidRPr="00547A4B">
          <w:rPr>
            <w:rFonts w:eastAsia="Times New Roman"/>
            <w:lang w:eastAsia="en-GB"/>
          </w:rPr>
          <w:t xml:space="preserve"> </w:t>
        </w:r>
        <w:r w:rsidRPr="00D5370B">
          <w:rPr>
            <w:rFonts w:eastAsia="Times New Roman"/>
            <w:lang w:eastAsia="en-GB"/>
          </w:rPr>
          <w:t>Encapsulation (</w:t>
        </w:r>
        <w:r w:rsidRPr="00D5370B">
          <w:rPr>
            <w:rFonts w:eastAsia="Times New Roman"/>
            <w:lang w:eastAsia="en-GB"/>
          </w:rPr>
          <w:fldChar w:fldCharType="begin"/>
        </w:r>
        <w:r w:rsidRPr="00D5370B">
          <w:rPr>
            <w:rFonts w:eastAsia="Times New Roman"/>
            <w:lang w:eastAsia="en-GB"/>
          </w:rPr>
          <w:instrText xml:space="preserve"> HYPERLINK "https://en.wikipedia.org/wiki/Encapsulation_(computer_programming)" </w:instrText>
        </w:r>
        <w:r w:rsidRPr="00D5370B">
          <w:rPr>
            <w:rFonts w:eastAsia="Times New Roman"/>
            <w:lang w:eastAsia="en-GB"/>
          </w:rPr>
          <w:fldChar w:fldCharType="separate"/>
        </w:r>
        <w:r w:rsidRPr="00D5370B">
          <w:rPr>
            <w:rFonts w:eastAsia="Times New Roman"/>
            <w:color w:val="0000FF"/>
            <w:u w:val="single"/>
            <w:lang w:eastAsia="en-GB"/>
          </w:rPr>
          <w:t>https://en.wikipedia.org/wiki/Encapsulation_(computer_programming)</w:t>
        </w:r>
        <w:r w:rsidRPr="00D5370B">
          <w:rPr>
            <w:rFonts w:eastAsia="Times New Roman"/>
            <w:lang w:eastAsia="en-GB"/>
          </w:rPr>
          <w:fldChar w:fldCharType="end"/>
        </w:r>
        <w:r w:rsidRPr="00547A4B">
          <w:rPr>
            <w:rFonts w:eastAsia="Times New Roman"/>
            <w:lang w:eastAsia="en-GB"/>
          </w:rPr>
          <w:t>.</w:t>
        </w:r>
      </w:ins>
    </w:p>
    <w:p w14:paraId="685C1F1E" w14:textId="77777777" w:rsidR="00046C85" w:rsidRPr="00D5370B" w:rsidRDefault="00046C85" w:rsidP="00046C85">
      <w:pPr>
        <w:spacing w:before="100" w:beforeAutospacing="1" w:after="100" w:afterAutospacing="1" w:line="240" w:lineRule="auto"/>
        <w:ind w:left="360"/>
        <w:rPr>
          <w:ins w:id="1456" w:author="GOYAL, PANKAJ" w:date="2021-08-08T23:33:00Z"/>
          <w:rFonts w:eastAsia="Times New Roman"/>
          <w:lang w:eastAsia="en-GB"/>
        </w:rPr>
      </w:pPr>
      <w:ins w:id="1457" w:author="GOYAL, PANKAJ" w:date="2021-08-08T23:33:00Z">
        <w:r w:rsidRPr="00D5370B">
          <w:rPr>
            <w:rFonts w:eastAsia="Times New Roman"/>
            <w:b/>
            <w:bCs/>
            <w:lang w:eastAsia="en-GB"/>
          </w:rPr>
          <w:t>External Network:</w:t>
        </w:r>
        <w:r w:rsidRPr="00D5370B">
          <w:rPr>
            <w:rFonts w:eastAsia="Times New Roman"/>
            <w:lang w:eastAsia="en-GB"/>
          </w:rPr>
          <w:t xml:space="preserve"> External networks provide network connectivity for a cloud infrastructure tenant to resources outside of the tenant space.</w:t>
        </w:r>
      </w:ins>
    </w:p>
    <w:p w14:paraId="3122A089" w14:textId="77777777" w:rsidR="00046C85" w:rsidRPr="00D5370B" w:rsidRDefault="00046C85" w:rsidP="00046C85">
      <w:pPr>
        <w:spacing w:before="100" w:beforeAutospacing="1" w:after="100" w:afterAutospacing="1" w:line="240" w:lineRule="auto"/>
        <w:ind w:left="360"/>
        <w:rPr>
          <w:ins w:id="1458" w:author="GOYAL, PANKAJ" w:date="2021-08-08T23:33:00Z"/>
          <w:rFonts w:eastAsia="Times New Roman"/>
          <w:lang w:eastAsia="en-GB"/>
        </w:rPr>
      </w:pPr>
      <w:ins w:id="1459" w:author="GOYAL, PANKAJ" w:date="2021-08-08T23:33:00Z">
        <w:r w:rsidRPr="00D5370B">
          <w:rPr>
            <w:rFonts w:eastAsia="Times New Roman"/>
            <w:b/>
            <w:bCs/>
            <w:lang w:eastAsia="en-GB"/>
          </w:rPr>
          <w:t>Flavo</w:t>
        </w:r>
        <w:r w:rsidRPr="00547A4B">
          <w:rPr>
            <w:rFonts w:eastAsia="Times New Roman"/>
            <w:b/>
            <w:bCs/>
            <w:lang w:eastAsia="en-GB"/>
          </w:rPr>
          <w:t>u</w:t>
        </w:r>
        <w:r w:rsidRPr="00D5370B">
          <w:rPr>
            <w:rFonts w:eastAsia="Times New Roman"/>
            <w:b/>
            <w:bCs/>
            <w:lang w:eastAsia="en-GB"/>
          </w:rPr>
          <w:t>r Capability:</w:t>
        </w:r>
        <w:r w:rsidRPr="00D5370B">
          <w:rPr>
            <w:rFonts w:eastAsia="Times New Roman"/>
            <w:lang w:eastAsia="en-GB"/>
          </w:rPr>
          <w:t xml:space="preserve"> The capability of the Cloud Infrastructure Profile, such as CPU Pinning, </w:t>
        </w:r>
        <w:proofErr w:type="gramStart"/>
        <w:r w:rsidRPr="00D5370B">
          <w:rPr>
            <w:rFonts w:eastAsia="Times New Roman"/>
            <w:lang w:eastAsia="en-GB"/>
          </w:rPr>
          <w:t>NUMA</w:t>
        </w:r>
        <w:proofErr w:type="gramEnd"/>
        <w:r w:rsidRPr="00D5370B">
          <w:rPr>
            <w:rFonts w:eastAsia="Times New Roman"/>
            <w:lang w:eastAsia="en-GB"/>
          </w:rPr>
          <w:t xml:space="preserve"> or huge pages.</w:t>
        </w:r>
      </w:ins>
    </w:p>
    <w:p w14:paraId="18756B0F" w14:textId="77777777" w:rsidR="00046C85" w:rsidRPr="00D5370B" w:rsidRDefault="00046C85" w:rsidP="00046C85">
      <w:pPr>
        <w:spacing w:before="100" w:beforeAutospacing="1" w:after="100" w:afterAutospacing="1" w:line="240" w:lineRule="auto"/>
        <w:ind w:left="360"/>
        <w:rPr>
          <w:ins w:id="1460" w:author="GOYAL, PANKAJ" w:date="2021-08-08T23:33:00Z"/>
          <w:rFonts w:eastAsia="Times New Roman"/>
          <w:lang w:eastAsia="en-GB"/>
        </w:rPr>
      </w:pPr>
      <w:ins w:id="1461" w:author="GOYAL, PANKAJ" w:date="2021-08-08T23:33:00Z">
        <w:r w:rsidRPr="00D5370B">
          <w:rPr>
            <w:rFonts w:eastAsia="Times New Roman"/>
            <w:b/>
            <w:bCs/>
            <w:lang w:eastAsia="en-GB"/>
          </w:rPr>
          <w:t>Flavo</w:t>
        </w:r>
        <w:r w:rsidRPr="00547A4B">
          <w:rPr>
            <w:rFonts w:eastAsia="Times New Roman"/>
            <w:b/>
            <w:bCs/>
            <w:lang w:eastAsia="en-GB"/>
          </w:rPr>
          <w:t>u</w:t>
        </w:r>
        <w:r w:rsidRPr="00D5370B">
          <w:rPr>
            <w:rFonts w:eastAsia="Times New Roman"/>
            <w:b/>
            <w:bCs/>
            <w:lang w:eastAsia="en-GB"/>
          </w:rPr>
          <w:t>r Geometry:</w:t>
        </w:r>
        <w:r w:rsidRPr="00D5370B">
          <w:rPr>
            <w:rFonts w:eastAsia="Times New Roman"/>
            <w:lang w:eastAsia="en-GB"/>
          </w:rPr>
          <w:t xml:space="preserve"> </w:t>
        </w:r>
        <w:proofErr w:type="spellStart"/>
        <w:r w:rsidRPr="00D5370B">
          <w:rPr>
            <w:rFonts w:eastAsia="Times New Roman"/>
            <w:lang w:eastAsia="en-GB"/>
          </w:rPr>
          <w:t>Flavor</w:t>
        </w:r>
        <w:proofErr w:type="spellEnd"/>
        <w:r w:rsidRPr="00D5370B">
          <w:rPr>
            <w:rFonts w:eastAsia="Times New Roman"/>
            <w:lang w:eastAsia="en-GB"/>
          </w:rPr>
          <w:t xml:space="preserve"> sizing such as number of vCPUs, RAM, disk, etc.</w:t>
        </w:r>
      </w:ins>
    </w:p>
    <w:p w14:paraId="6B98D645" w14:textId="77777777" w:rsidR="00046C85" w:rsidRPr="00547A4B" w:rsidRDefault="00046C85" w:rsidP="00046C85">
      <w:pPr>
        <w:spacing w:before="100" w:beforeAutospacing="1" w:after="100" w:afterAutospacing="1" w:line="240" w:lineRule="auto"/>
        <w:ind w:left="360"/>
        <w:rPr>
          <w:ins w:id="1462" w:author="GOYAL, PANKAJ" w:date="2021-08-08T23:33:00Z"/>
          <w:rFonts w:eastAsia="Times New Roman"/>
          <w:lang w:eastAsia="en-GB"/>
        </w:rPr>
      </w:pPr>
      <w:ins w:id="1463" w:author="GOYAL, PANKAJ" w:date="2021-08-08T23:33:00Z">
        <w:r w:rsidRPr="00D5370B">
          <w:rPr>
            <w:rFonts w:eastAsia="Times New Roman"/>
            <w:b/>
            <w:bCs/>
            <w:lang w:eastAsia="en-GB"/>
          </w:rPr>
          <w:t>Fluentd (</w:t>
        </w:r>
        <w:r w:rsidRPr="00D5370B">
          <w:rPr>
            <w:rFonts w:eastAsia="Times New Roman"/>
            <w:b/>
            <w:bCs/>
            <w:lang w:eastAsia="en-GB"/>
          </w:rPr>
          <w:fldChar w:fldCharType="begin"/>
        </w:r>
        <w:r w:rsidRPr="00D5370B">
          <w:rPr>
            <w:rFonts w:eastAsia="Times New Roman"/>
            <w:b/>
            <w:bCs/>
            <w:lang w:eastAsia="en-GB"/>
          </w:rPr>
          <w:instrText xml:space="preserve"> HYPERLINK "https://www.fluentd.org/" </w:instrText>
        </w:r>
        <w:r w:rsidRPr="00D5370B">
          <w:rPr>
            <w:rFonts w:eastAsia="Times New Roman"/>
            <w:b/>
            <w:bCs/>
            <w:lang w:eastAsia="en-GB"/>
          </w:rPr>
          <w:fldChar w:fldCharType="separate"/>
        </w:r>
        <w:r w:rsidRPr="00D5370B">
          <w:rPr>
            <w:rFonts w:eastAsia="Times New Roman"/>
            <w:b/>
            <w:bCs/>
            <w:color w:val="0000FF"/>
            <w:u w:val="single"/>
            <w:lang w:eastAsia="en-GB"/>
          </w:rPr>
          <w:t>https://www.fluentd.org/</w:t>
        </w:r>
        <w:r w:rsidRPr="00D5370B">
          <w:rPr>
            <w:rFonts w:eastAsia="Times New Roman"/>
            <w:b/>
            <w:bCs/>
            <w:lang w:eastAsia="en-GB"/>
          </w:rPr>
          <w:fldChar w:fldCharType="end"/>
        </w:r>
        <w:r w:rsidRPr="00D5370B">
          <w:rPr>
            <w:rFonts w:eastAsia="Times New Roman"/>
            <w:b/>
            <w:bCs/>
            <w:lang w:eastAsia="en-GB"/>
          </w:rPr>
          <w:t>):</w:t>
        </w:r>
        <w:r w:rsidRPr="00D5370B">
          <w:rPr>
            <w:rFonts w:eastAsia="Times New Roman"/>
            <w:lang w:eastAsia="en-GB"/>
          </w:rPr>
          <w:t xml:space="preserve"> An </w:t>
        </w:r>
        <w:proofErr w:type="gramStart"/>
        <w:r w:rsidRPr="00D5370B">
          <w:rPr>
            <w:rFonts w:eastAsia="Times New Roman"/>
            <w:lang w:eastAsia="en-GB"/>
          </w:rPr>
          <w:t>open source</w:t>
        </w:r>
        <w:proofErr w:type="gramEnd"/>
        <w:r w:rsidRPr="00D5370B">
          <w:rPr>
            <w:rFonts w:eastAsia="Times New Roman"/>
            <w:lang w:eastAsia="en-GB"/>
          </w:rPr>
          <w:t xml:space="preserve"> data collector for unified logging layer, which allows data collection and consumption for better use and understanding of data. </w:t>
        </w:r>
        <w:r w:rsidRPr="00D5370B">
          <w:rPr>
            <w:rFonts w:eastAsia="Times New Roman"/>
            <w:b/>
            <w:bCs/>
            <w:lang w:eastAsia="en-GB"/>
          </w:rPr>
          <w:t>Fluentd</w:t>
        </w:r>
        <w:r w:rsidRPr="00D5370B">
          <w:rPr>
            <w:rFonts w:eastAsia="Times New Roman"/>
            <w:lang w:eastAsia="en-GB"/>
          </w:rPr>
          <w:t xml:space="preserve"> is a CNCF graduated project.</w:t>
        </w:r>
      </w:ins>
    </w:p>
    <w:p w14:paraId="6160FB44" w14:textId="77777777" w:rsidR="00046C85" w:rsidRPr="00D5370B" w:rsidRDefault="00046C85" w:rsidP="00046C85">
      <w:pPr>
        <w:spacing w:before="100" w:beforeAutospacing="1" w:after="100" w:afterAutospacing="1" w:line="240" w:lineRule="auto"/>
        <w:ind w:left="360"/>
        <w:rPr>
          <w:ins w:id="1464" w:author="GOYAL, PANKAJ" w:date="2021-08-08T23:33:00Z"/>
          <w:rFonts w:eastAsia="Times New Roman"/>
          <w:lang w:eastAsia="en-GB"/>
        </w:rPr>
      </w:pPr>
      <w:ins w:id="1465" w:author="GOYAL, PANKAJ" w:date="2021-08-08T23:33:00Z">
        <w:r w:rsidRPr="00D5370B">
          <w:rPr>
            <w:rFonts w:eastAsia="Times New Roman"/>
            <w:b/>
            <w:bCs/>
            <w:lang w:eastAsia="en-GB"/>
          </w:rPr>
          <w:t>Hardware resources:</w:t>
        </w:r>
        <w:r w:rsidRPr="00D5370B">
          <w:rPr>
            <w:rFonts w:eastAsia="Times New Roman"/>
            <w:lang w:eastAsia="en-GB"/>
          </w:rPr>
          <w:t xml:space="preserve"> Compute/Storage/Network hardware resources on which the cloud infrastructure platform software, virtual machines and containers run on.</w:t>
        </w:r>
      </w:ins>
    </w:p>
    <w:p w14:paraId="6094569D" w14:textId="77777777" w:rsidR="00046C85" w:rsidRPr="00D5370B" w:rsidRDefault="00046C85" w:rsidP="00046C85">
      <w:pPr>
        <w:spacing w:before="100" w:beforeAutospacing="1" w:after="100" w:afterAutospacing="1" w:line="240" w:lineRule="auto"/>
        <w:ind w:left="360"/>
        <w:rPr>
          <w:ins w:id="1466" w:author="GOYAL, PANKAJ" w:date="2021-08-08T23:33:00Z"/>
          <w:rFonts w:eastAsia="Times New Roman"/>
          <w:lang w:eastAsia="en-GB"/>
        </w:rPr>
      </w:pPr>
      <w:proofErr w:type="spellStart"/>
      <w:ins w:id="1467" w:author="GOYAL, PANKAJ" w:date="2021-08-08T23:33:00Z">
        <w:r w:rsidRPr="00D5370B">
          <w:rPr>
            <w:rFonts w:eastAsia="Times New Roman"/>
            <w:b/>
            <w:bCs/>
            <w:lang w:eastAsia="en-GB"/>
          </w:rPr>
          <w:t>Hugepages</w:t>
        </w:r>
        <w:proofErr w:type="spellEnd"/>
        <w:r w:rsidRPr="00D5370B">
          <w:rPr>
            <w:rFonts w:eastAsia="Times New Roman"/>
            <w:b/>
            <w:bCs/>
            <w:lang w:eastAsia="en-GB"/>
          </w:rPr>
          <w:t>:</w:t>
        </w:r>
        <w:r w:rsidRPr="00D5370B">
          <w:rPr>
            <w:rFonts w:eastAsia="Times New Roman"/>
            <w:lang w:eastAsia="en-GB"/>
          </w:rPr>
          <w:t xml:space="preserve"> Physical memory is partitioned and accessed using the basic page unit (in Linux default size of 4 KB). </w:t>
        </w:r>
        <w:proofErr w:type="spellStart"/>
        <w:r w:rsidRPr="00D5370B">
          <w:rPr>
            <w:rFonts w:eastAsia="Times New Roman"/>
            <w:lang w:eastAsia="en-GB"/>
          </w:rPr>
          <w:t>Hugepages</w:t>
        </w:r>
        <w:proofErr w:type="spellEnd"/>
        <w:r w:rsidRPr="00D5370B">
          <w:rPr>
            <w:rFonts w:eastAsia="Times New Roman"/>
            <w:lang w:eastAsia="en-GB"/>
          </w:rPr>
          <w:t>, typically 2 MB and 1GB size, allows large amounts of memory to be utilised with reduced overhead. In an NFV environment, huge pages are critical to support large memory pool allocation for data packet buffers. This results in fewer Translation Lookaside Buffers (TLB) lookups, which reduces the virtual to physical pages address translations. Without huge pages enabled high TLB miss rates would occur thereby degrading performance.</w:t>
        </w:r>
      </w:ins>
    </w:p>
    <w:p w14:paraId="35CBA8FE" w14:textId="77777777" w:rsidR="00046C85" w:rsidRPr="00D5370B" w:rsidRDefault="00046C85" w:rsidP="00046C85">
      <w:pPr>
        <w:spacing w:before="100" w:beforeAutospacing="1" w:after="100" w:afterAutospacing="1" w:line="240" w:lineRule="auto"/>
        <w:ind w:left="360"/>
        <w:rPr>
          <w:ins w:id="1468" w:author="GOYAL, PANKAJ" w:date="2021-08-08T23:33:00Z"/>
          <w:rFonts w:eastAsia="Times New Roman"/>
          <w:lang w:eastAsia="en-GB"/>
        </w:rPr>
      </w:pPr>
      <w:ins w:id="1469" w:author="GOYAL, PANKAJ" w:date="2021-08-08T23:33:00Z">
        <w:r w:rsidRPr="00D5370B">
          <w:rPr>
            <w:rFonts w:eastAsia="Times New Roman"/>
            <w:b/>
            <w:bCs/>
            <w:lang w:eastAsia="en-GB"/>
          </w:rPr>
          <w:t>Hypervisor:</w:t>
        </w:r>
        <w:r w:rsidRPr="00D5370B">
          <w:rPr>
            <w:rFonts w:eastAsia="Times New Roman"/>
            <w:lang w:eastAsia="en-GB"/>
          </w:rPr>
          <w:t xml:space="preserve"> a software that abstracts and isolates workloads with their own operating systems from the underlying physical resources. Also known as a virtual machine monitor (VMM).</w:t>
        </w:r>
      </w:ins>
    </w:p>
    <w:p w14:paraId="611ED796" w14:textId="77777777" w:rsidR="00046C85" w:rsidRPr="00D5370B" w:rsidRDefault="00046C85" w:rsidP="00046C85">
      <w:pPr>
        <w:spacing w:before="100" w:beforeAutospacing="1" w:after="100" w:afterAutospacing="1" w:line="240" w:lineRule="auto"/>
        <w:ind w:left="360"/>
        <w:rPr>
          <w:ins w:id="1470" w:author="GOYAL, PANKAJ" w:date="2021-08-08T23:33:00Z"/>
          <w:rFonts w:eastAsia="Times New Roman"/>
          <w:lang w:eastAsia="en-GB"/>
        </w:rPr>
      </w:pPr>
      <w:ins w:id="1471" w:author="GOYAL, PANKAJ" w:date="2021-08-08T23:33:00Z">
        <w:r w:rsidRPr="00D5370B">
          <w:rPr>
            <w:rFonts w:eastAsia="Times New Roman"/>
            <w:b/>
            <w:bCs/>
            <w:lang w:eastAsia="en-GB"/>
          </w:rPr>
          <w:t>Instance:</w:t>
        </w:r>
        <w:r w:rsidRPr="00D5370B">
          <w:rPr>
            <w:rFonts w:eastAsia="Times New Roman"/>
            <w:lang w:eastAsia="en-GB"/>
          </w:rPr>
          <w:t xml:space="preserve"> is a virtual compute resource, in a known state such as running or suspended, that can be used like a physical server.</w:t>
        </w:r>
      </w:ins>
    </w:p>
    <w:p w14:paraId="774181FC" w14:textId="77777777" w:rsidR="00046C85" w:rsidRPr="00547A4B" w:rsidRDefault="00046C85" w:rsidP="00046C85">
      <w:pPr>
        <w:spacing w:beforeAutospacing="1" w:after="100" w:afterAutospacing="1" w:line="240" w:lineRule="auto"/>
        <w:ind w:left="720"/>
        <w:rPr>
          <w:ins w:id="1472" w:author="GOYAL, PANKAJ" w:date="2021-08-08T23:33:00Z"/>
          <w:rFonts w:eastAsia="Times New Roman"/>
          <w:lang w:eastAsia="en-GB"/>
        </w:rPr>
      </w:pPr>
      <w:ins w:id="1473" w:author="GOYAL, PANKAJ" w:date="2021-08-08T23:33:00Z">
        <w:r w:rsidRPr="00547A4B">
          <w:rPr>
            <w:rFonts w:eastAsia="Times New Roman"/>
            <w:i/>
            <w:iCs/>
            <w:lang w:eastAsia="en-GB"/>
          </w:rPr>
          <w:t>Note:</w:t>
        </w:r>
        <w:r w:rsidRPr="00547A4B">
          <w:rPr>
            <w:rFonts w:eastAsia="Times New Roman"/>
            <w:lang w:eastAsia="en-GB"/>
          </w:rPr>
          <w:t xml:space="preserve"> Can be used to specify VM Instance or Container Instance.</w:t>
        </w:r>
      </w:ins>
    </w:p>
    <w:p w14:paraId="2724A15A" w14:textId="77777777" w:rsidR="00046C85" w:rsidRPr="00D5370B" w:rsidRDefault="00046C85" w:rsidP="00046C85">
      <w:pPr>
        <w:spacing w:before="100" w:beforeAutospacing="1" w:after="100" w:afterAutospacing="1" w:line="240" w:lineRule="auto"/>
        <w:ind w:left="360"/>
        <w:rPr>
          <w:ins w:id="1474" w:author="GOYAL, PANKAJ" w:date="2021-08-08T23:33:00Z"/>
          <w:rFonts w:eastAsia="Times New Roman"/>
          <w:lang w:eastAsia="en-GB"/>
        </w:rPr>
      </w:pPr>
      <w:ins w:id="1475" w:author="GOYAL, PANKAJ" w:date="2021-08-08T23:33:00Z">
        <w:r w:rsidRPr="00D5370B">
          <w:rPr>
            <w:rFonts w:eastAsia="Times New Roman"/>
            <w:b/>
            <w:bCs/>
            <w:lang w:eastAsia="en-GB"/>
          </w:rPr>
          <w:t>Kibana:</w:t>
        </w:r>
        <w:r w:rsidRPr="00D5370B">
          <w:rPr>
            <w:rFonts w:eastAsia="Times New Roman"/>
            <w:lang w:eastAsia="en-GB"/>
          </w:rPr>
          <w:t xml:space="preserve"> An </w:t>
        </w:r>
        <w:proofErr w:type="gramStart"/>
        <w:r w:rsidRPr="00D5370B">
          <w:rPr>
            <w:rFonts w:eastAsia="Times New Roman"/>
            <w:lang w:eastAsia="en-GB"/>
          </w:rPr>
          <w:t>open source</w:t>
        </w:r>
        <w:proofErr w:type="gramEnd"/>
        <w:r w:rsidRPr="00D5370B">
          <w:rPr>
            <w:rFonts w:eastAsia="Times New Roman"/>
            <w:lang w:eastAsia="en-GB"/>
          </w:rPr>
          <w:t xml:space="preserve"> data visualisation system.</w:t>
        </w:r>
      </w:ins>
    </w:p>
    <w:p w14:paraId="434EB676" w14:textId="77777777" w:rsidR="00046C85" w:rsidRPr="00D5370B" w:rsidRDefault="00046C85" w:rsidP="00046C85">
      <w:pPr>
        <w:spacing w:before="100" w:beforeAutospacing="1" w:after="100" w:afterAutospacing="1" w:line="240" w:lineRule="auto"/>
        <w:ind w:left="360"/>
        <w:rPr>
          <w:ins w:id="1476" w:author="GOYAL, PANKAJ" w:date="2021-08-08T23:33:00Z"/>
          <w:rFonts w:eastAsia="Times New Roman"/>
          <w:lang w:eastAsia="en-GB"/>
        </w:rPr>
      </w:pPr>
      <w:ins w:id="1477" w:author="GOYAL, PANKAJ" w:date="2021-08-08T23:33:00Z">
        <w:r w:rsidRPr="00D5370B">
          <w:rPr>
            <w:rFonts w:eastAsia="Times New Roman"/>
            <w:b/>
            <w:bCs/>
            <w:lang w:eastAsia="en-GB"/>
          </w:rPr>
          <w:lastRenderedPageBreak/>
          <w:t>Monitoring (Capability):</w:t>
        </w:r>
        <w:r w:rsidRPr="00D5370B">
          <w:rPr>
            <w:rFonts w:eastAsia="Times New Roman"/>
            <w:lang w:eastAsia="en-GB"/>
          </w:rPr>
          <w:t xml:space="preserve"> Monitoring capabilities are used for the passive observation of workload-specific traffic traversing the Cloud Infrastructure. Note, as with all capabilities, Monitoring may be unavailable or intentionally disabled for security reasons </w:t>
        </w:r>
        <w:proofErr w:type="gramStart"/>
        <w:r w:rsidRPr="00D5370B">
          <w:rPr>
            <w:rFonts w:eastAsia="Times New Roman"/>
            <w:lang w:eastAsia="en-GB"/>
          </w:rPr>
          <w:t>in a given</w:t>
        </w:r>
        <w:proofErr w:type="gramEnd"/>
        <w:r w:rsidRPr="00D5370B">
          <w:rPr>
            <w:rFonts w:eastAsia="Times New Roman"/>
            <w:lang w:eastAsia="en-GB"/>
          </w:rPr>
          <w:t xml:space="preserve"> cloud infrastructure instance.</w:t>
        </w:r>
      </w:ins>
    </w:p>
    <w:p w14:paraId="3DBAB29F" w14:textId="77777777" w:rsidR="00046C85" w:rsidRPr="00D5370B" w:rsidRDefault="00046C85" w:rsidP="00046C85">
      <w:pPr>
        <w:spacing w:before="100" w:beforeAutospacing="1" w:after="100" w:afterAutospacing="1" w:line="240" w:lineRule="auto"/>
        <w:ind w:left="360"/>
        <w:rPr>
          <w:ins w:id="1478" w:author="GOYAL, PANKAJ" w:date="2021-08-08T23:33:00Z"/>
          <w:rFonts w:eastAsia="Times New Roman"/>
          <w:lang w:eastAsia="en-GB"/>
        </w:rPr>
      </w:pPr>
      <w:ins w:id="1479" w:author="GOYAL, PANKAJ" w:date="2021-08-08T23:33:00Z">
        <w:r w:rsidRPr="00D5370B">
          <w:rPr>
            <w:rFonts w:eastAsia="Times New Roman"/>
            <w:b/>
            <w:bCs/>
            <w:lang w:eastAsia="en-GB"/>
          </w:rPr>
          <w:t>Multi-tenancy:</w:t>
        </w:r>
        <w:r w:rsidRPr="00D5370B">
          <w:rPr>
            <w:rFonts w:eastAsia="Times New Roman"/>
            <w:lang w:eastAsia="en-GB"/>
          </w:rPr>
          <w:t xml:space="preserve"> feature where physical, </w:t>
        </w:r>
        <w:proofErr w:type="gramStart"/>
        <w:r w:rsidRPr="00D5370B">
          <w:rPr>
            <w:rFonts w:eastAsia="Times New Roman"/>
            <w:lang w:eastAsia="en-GB"/>
          </w:rPr>
          <w:t>virtual</w:t>
        </w:r>
        <w:proofErr w:type="gramEnd"/>
        <w:r w:rsidRPr="00D5370B">
          <w:rPr>
            <w:rFonts w:eastAsia="Times New Roman"/>
            <w:lang w:eastAsia="en-GB"/>
          </w:rPr>
          <w:t xml:space="preserve"> or service resources are allocated in such a way that multiple tenants and their computations and data are isolated from and inaccessible by each other.</w:t>
        </w:r>
      </w:ins>
    </w:p>
    <w:p w14:paraId="3E634ADD" w14:textId="77777777" w:rsidR="00046C85" w:rsidRPr="00D5370B" w:rsidRDefault="00046C85" w:rsidP="00046C85">
      <w:pPr>
        <w:spacing w:before="100" w:beforeAutospacing="1" w:after="100" w:afterAutospacing="1" w:line="240" w:lineRule="auto"/>
        <w:ind w:left="360"/>
        <w:rPr>
          <w:ins w:id="1480" w:author="GOYAL, PANKAJ" w:date="2021-08-08T23:33:00Z"/>
          <w:rFonts w:eastAsia="Times New Roman"/>
          <w:lang w:eastAsia="en-GB"/>
        </w:rPr>
      </w:pPr>
      <w:ins w:id="1481" w:author="GOYAL, PANKAJ" w:date="2021-08-08T23:33:00Z">
        <w:r w:rsidRPr="00D5370B">
          <w:rPr>
            <w:rFonts w:eastAsia="Times New Roman"/>
            <w:b/>
            <w:bCs/>
            <w:lang w:eastAsia="en-GB"/>
          </w:rPr>
          <w:t>Network Function (NF):</w:t>
        </w:r>
        <w:r w:rsidRPr="00D5370B">
          <w:rPr>
            <w:rFonts w:eastAsia="Times New Roman"/>
            <w:lang w:eastAsia="en-GB"/>
          </w:rPr>
          <w:t xml:space="preserve"> functional block or application that has well-defined external interfaces and well-defined functional behaviour.</w:t>
        </w:r>
      </w:ins>
    </w:p>
    <w:p w14:paraId="023BD69B" w14:textId="77777777" w:rsidR="00046C85" w:rsidRPr="00D5370B" w:rsidRDefault="00046C85" w:rsidP="00046C85">
      <w:pPr>
        <w:spacing w:before="100" w:beforeAutospacing="1" w:after="100" w:afterAutospacing="1" w:line="240" w:lineRule="auto"/>
        <w:ind w:left="1080"/>
        <w:rPr>
          <w:ins w:id="1482" w:author="GOYAL, PANKAJ" w:date="2021-08-08T23:33:00Z"/>
          <w:rFonts w:eastAsia="Times New Roman"/>
          <w:lang w:eastAsia="en-GB"/>
        </w:rPr>
      </w:pPr>
      <w:ins w:id="1483" w:author="GOYAL, PANKAJ" w:date="2021-08-08T23:33:00Z">
        <w:r w:rsidRPr="00D5370B">
          <w:rPr>
            <w:rFonts w:eastAsia="Times New Roman"/>
            <w:lang w:eastAsia="en-GB"/>
          </w:rPr>
          <w:t xml:space="preserve">Within </w:t>
        </w:r>
        <w:r w:rsidRPr="00D5370B">
          <w:rPr>
            <w:rFonts w:eastAsia="Times New Roman"/>
            <w:b/>
            <w:bCs/>
            <w:lang w:eastAsia="en-GB"/>
          </w:rPr>
          <w:t>NFV</w:t>
        </w:r>
        <w:r w:rsidRPr="00D5370B">
          <w:rPr>
            <w:rFonts w:eastAsia="Times New Roman"/>
            <w:lang w:eastAsia="en-GB"/>
          </w:rPr>
          <w:t xml:space="preserve">, a </w:t>
        </w:r>
        <w:r w:rsidRPr="00D5370B">
          <w:rPr>
            <w:rFonts w:eastAsia="Times New Roman"/>
            <w:b/>
            <w:bCs/>
            <w:lang w:eastAsia="en-GB"/>
          </w:rPr>
          <w:t>Network Function</w:t>
        </w:r>
        <w:r w:rsidRPr="00D5370B">
          <w:rPr>
            <w:rFonts w:eastAsia="Times New Roman"/>
            <w:lang w:eastAsia="en-GB"/>
          </w:rPr>
          <w:t xml:space="preserve"> is implemented in a form of </w:t>
        </w:r>
        <w:r w:rsidRPr="00D5370B">
          <w:rPr>
            <w:rFonts w:eastAsia="Times New Roman"/>
            <w:b/>
            <w:bCs/>
            <w:lang w:eastAsia="en-GB"/>
          </w:rPr>
          <w:t>Virtualised NF</w:t>
        </w:r>
        <w:r w:rsidRPr="00D5370B">
          <w:rPr>
            <w:rFonts w:eastAsia="Times New Roman"/>
            <w:lang w:eastAsia="en-GB"/>
          </w:rPr>
          <w:t xml:space="preserve"> (VNF) or a </w:t>
        </w:r>
        <w:r w:rsidRPr="00D5370B">
          <w:rPr>
            <w:rFonts w:eastAsia="Times New Roman"/>
            <w:b/>
            <w:bCs/>
            <w:lang w:eastAsia="en-GB"/>
          </w:rPr>
          <w:t>Cloud Native NF</w:t>
        </w:r>
        <w:r w:rsidRPr="00D5370B">
          <w:rPr>
            <w:rFonts w:eastAsia="Times New Roman"/>
            <w:lang w:eastAsia="en-GB"/>
          </w:rPr>
          <w:t xml:space="preserve"> (CNF).</w:t>
        </w:r>
      </w:ins>
    </w:p>
    <w:p w14:paraId="4CA4B560" w14:textId="77777777" w:rsidR="00046C85" w:rsidRPr="00D5370B" w:rsidRDefault="00046C85" w:rsidP="00046C85">
      <w:pPr>
        <w:spacing w:before="100" w:beforeAutospacing="1" w:after="100" w:afterAutospacing="1" w:line="240" w:lineRule="auto"/>
        <w:ind w:left="360"/>
        <w:rPr>
          <w:ins w:id="1484" w:author="GOYAL, PANKAJ" w:date="2021-08-08T23:33:00Z"/>
          <w:rFonts w:eastAsia="Times New Roman"/>
          <w:lang w:eastAsia="en-GB"/>
        </w:rPr>
      </w:pPr>
      <w:ins w:id="1485" w:author="GOYAL, PANKAJ" w:date="2021-08-08T23:33:00Z">
        <w:r w:rsidRPr="00D5370B">
          <w:rPr>
            <w:rFonts w:eastAsia="Times New Roman"/>
            <w:b/>
            <w:bCs/>
            <w:lang w:eastAsia="en-GB"/>
          </w:rPr>
          <w:t>NFV Orchestrator (NFVO):</w:t>
        </w:r>
        <w:r w:rsidRPr="00D5370B">
          <w:rPr>
            <w:rFonts w:eastAsia="Times New Roman"/>
            <w:lang w:eastAsia="en-GB"/>
          </w:rPr>
          <w:t xml:space="preserve"> Manages the VNF lifecycle and </w:t>
        </w:r>
        <w:r w:rsidRPr="00D5370B">
          <w:rPr>
            <w:rFonts w:eastAsia="Times New Roman"/>
            <w:b/>
            <w:bCs/>
            <w:lang w:eastAsia="en-GB"/>
          </w:rPr>
          <w:t>Cloud Infrastructure</w:t>
        </w:r>
        <w:r w:rsidRPr="00D5370B">
          <w:rPr>
            <w:rFonts w:eastAsia="Times New Roman"/>
            <w:lang w:eastAsia="en-GB"/>
          </w:rPr>
          <w:t xml:space="preserve"> resources (supported by the </w:t>
        </w:r>
        <w:r w:rsidRPr="00D5370B">
          <w:rPr>
            <w:rFonts w:eastAsia="Times New Roman"/>
            <w:b/>
            <w:bCs/>
            <w:lang w:eastAsia="en-GB"/>
          </w:rPr>
          <w:t>VIM</w:t>
        </w:r>
        <w:r w:rsidRPr="00D5370B">
          <w:rPr>
            <w:rFonts w:eastAsia="Times New Roman"/>
            <w:lang w:eastAsia="en-GB"/>
          </w:rPr>
          <w:t>) to ensure an optimised allocation of the necessary resources and connectivity.</w:t>
        </w:r>
      </w:ins>
    </w:p>
    <w:p w14:paraId="65CEFF23" w14:textId="77777777" w:rsidR="00046C85" w:rsidRPr="00D5370B" w:rsidRDefault="00046C85" w:rsidP="00046C85">
      <w:pPr>
        <w:spacing w:before="100" w:beforeAutospacing="1" w:after="100" w:afterAutospacing="1" w:line="240" w:lineRule="auto"/>
        <w:ind w:left="360"/>
        <w:rPr>
          <w:ins w:id="1486" w:author="GOYAL, PANKAJ" w:date="2021-08-08T23:33:00Z"/>
          <w:rFonts w:eastAsia="Times New Roman"/>
          <w:lang w:eastAsia="en-GB"/>
        </w:rPr>
      </w:pPr>
      <w:ins w:id="1487" w:author="GOYAL, PANKAJ" w:date="2021-08-08T23:33:00Z">
        <w:r w:rsidRPr="00D5370B">
          <w:rPr>
            <w:rFonts w:eastAsia="Times New Roman"/>
            <w:b/>
            <w:bCs/>
            <w:lang w:eastAsia="en-GB"/>
          </w:rPr>
          <w:t>Network Function Virtualisation (NFV):</w:t>
        </w:r>
        <w:r w:rsidRPr="00D5370B">
          <w:rPr>
            <w:rFonts w:eastAsia="Times New Roman"/>
            <w:lang w:eastAsia="en-GB"/>
          </w:rPr>
          <w:t xml:space="preserve"> The concept of separating network functions from the hardware they run on by using a virtual hardware abstraction layer.</w:t>
        </w:r>
      </w:ins>
    </w:p>
    <w:p w14:paraId="511EDBB3" w14:textId="77777777" w:rsidR="00046C85" w:rsidRPr="00D5370B" w:rsidRDefault="00046C85" w:rsidP="00046C85">
      <w:pPr>
        <w:spacing w:before="100" w:beforeAutospacing="1" w:after="100" w:afterAutospacing="1" w:line="240" w:lineRule="auto"/>
        <w:ind w:left="360"/>
        <w:rPr>
          <w:ins w:id="1488" w:author="GOYAL, PANKAJ" w:date="2021-08-08T23:33:00Z"/>
          <w:rFonts w:eastAsia="Times New Roman"/>
          <w:lang w:eastAsia="en-GB"/>
        </w:rPr>
      </w:pPr>
      <w:ins w:id="1489" w:author="GOYAL, PANKAJ" w:date="2021-08-08T23:33:00Z">
        <w:r w:rsidRPr="00D5370B">
          <w:rPr>
            <w:rFonts w:eastAsia="Times New Roman"/>
            <w:b/>
            <w:bCs/>
            <w:lang w:eastAsia="en-GB"/>
          </w:rPr>
          <w:t>Network Function Virtualisation Infrastructure (NFVI):</w:t>
        </w:r>
        <w:r w:rsidRPr="00D5370B">
          <w:rPr>
            <w:rFonts w:eastAsia="Times New Roman"/>
            <w:lang w:eastAsia="en-GB"/>
          </w:rPr>
          <w:t xml:space="preserve"> The totality of all hardware and software components used to build the environment in which a set of virtual applications (VAs) are deployed; also referred to as cloud infrastructure.</w:t>
        </w:r>
      </w:ins>
    </w:p>
    <w:p w14:paraId="27DF30C7" w14:textId="77777777" w:rsidR="00046C85" w:rsidRPr="00547A4B" w:rsidRDefault="00046C85" w:rsidP="00046C85">
      <w:pPr>
        <w:spacing w:beforeAutospacing="1" w:after="100" w:afterAutospacing="1" w:line="240" w:lineRule="auto"/>
        <w:ind w:left="720"/>
        <w:rPr>
          <w:ins w:id="1490" w:author="GOYAL, PANKAJ" w:date="2021-08-08T23:33:00Z"/>
          <w:rFonts w:eastAsia="Times New Roman"/>
          <w:lang w:eastAsia="en-GB"/>
        </w:rPr>
      </w:pPr>
      <w:ins w:id="1491" w:author="GOYAL, PANKAJ" w:date="2021-08-08T23:33:00Z">
        <w:r w:rsidRPr="00547A4B">
          <w:rPr>
            <w:rFonts w:eastAsia="Times New Roman"/>
            <w:i/>
            <w:iCs/>
            <w:lang w:eastAsia="en-GB"/>
          </w:rPr>
          <w:t>Note:</w:t>
        </w:r>
        <w:r w:rsidRPr="00547A4B">
          <w:rPr>
            <w:rFonts w:eastAsia="Times New Roman"/>
            <w:lang w:eastAsia="en-GB"/>
          </w:rPr>
          <w:t xml:space="preserve"> The NFVI can span across many locations, </w:t>
        </w:r>
        <w:proofErr w:type="gramStart"/>
        <w:r w:rsidRPr="00547A4B">
          <w:rPr>
            <w:rFonts w:eastAsia="Times New Roman"/>
            <w:lang w:eastAsia="en-GB"/>
          </w:rPr>
          <w:t>e.g.</w:t>
        </w:r>
        <w:proofErr w:type="gramEnd"/>
        <w:r w:rsidRPr="00547A4B">
          <w:rPr>
            <w:rFonts w:eastAsia="Times New Roman"/>
            <w:lang w:eastAsia="en-GB"/>
          </w:rPr>
          <w:t xml:space="preserve"> places where data centres or edge nodes are operated. The network providing connectivity between these locations is regarded to be part of the cloud infrastructure. </w:t>
        </w:r>
        <w:r w:rsidRPr="00547A4B">
          <w:rPr>
            <w:rFonts w:eastAsia="Times New Roman"/>
            <w:b/>
            <w:bCs/>
            <w:lang w:eastAsia="en-GB"/>
          </w:rPr>
          <w:t>NFVI</w:t>
        </w:r>
        <w:r w:rsidRPr="00547A4B">
          <w:rPr>
            <w:rFonts w:eastAsia="Times New Roman"/>
            <w:lang w:eastAsia="en-GB"/>
          </w:rPr>
          <w:t xml:space="preserve"> and </w:t>
        </w:r>
        <w:r w:rsidRPr="00547A4B">
          <w:rPr>
            <w:rFonts w:eastAsia="Times New Roman"/>
            <w:b/>
            <w:bCs/>
            <w:lang w:eastAsia="en-GB"/>
          </w:rPr>
          <w:t>VNF</w:t>
        </w:r>
        <w:r w:rsidRPr="00547A4B">
          <w:rPr>
            <w:rFonts w:eastAsia="Times New Roman"/>
            <w:lang w:eastAsia="en-GB"/>
          </w:rPr>
          <w:t xml:space="preserve"> are the top-level conceptual entities in the scope of Network Function Virtualisation. All other components are sub-entities of these two main entities.</w:t>
        </w:r>
      </w:ins>
    </w:p>
    <w:p w14:paraId="385F1876" w14:textId="77777777" w:rsidR="00046C85" w:rsidRPr="00D5370B" w:rsidRDefault="00046C85" w:rsidP="00046C85">
      <w:pPr>
        <w:spacing w:before="100" w:beforeAutospacing="1" w:after="100" w:afterAutospacing="1" w:line="240" w:lineRule="auto"/>
        <w:ind w:left="360"/>
        <w:rPr>
          <w:ins w:id="1492" w:author="GOYAL, PANKAJ" w:date="2021-08-08T23:33:00Z"/>
          <w:rFonts w:eastAsia="Times New Roman"/>
          <w:lang w:eastAsia="en-GB"/>
        </w:rPr>
      </w:pPr>
      <w:ins w:id="1493" w:author="GOYAL, PANKAJ" w:date="2021-08-08T23:33:00Z">
        <w:r w:rsidRPr="00D5370B">
          <w:rPr>
            <w:rFonts w:eastAsia="Times New Roman"/>
            <w:b/>
            <w:bCs/>
            <w:lang w:eastAsia="en-GB"/>
          </w:rPr>
          <w:t>Network Service (NS):</w:t>
        </w:r>
        <w:r w:rsidRPr="00D5370B">
          <w:rPr>
            <w:rFonts w:eastAsia="Times New Roman"/>
            <w:lang w:eastAsia="en-GB"/>
          </w:rPr>
          <w:t xml:space="preserve"> composition of </w:t>
        </w:r>
        <w:r w:rsidRPr="00D5370B">
          <w:rPr>
            <w:rFonts w:eastAsia="Times New Roman"/>
            <w:b/>
            <w:bCs/>
            <w:lang w:eastAsia="en-GB"/>
          </w:rPr>
          <w:t>Network Function</w:t>
        </w:r>
        <w:r w:rsidRPr="00D5370B">
          <w:rPr>
            <w:rFonts w:eastAsia="Times New Roman"/>
            <w:lang w:eastAsia="en-GB"/>
          </w:rPr>
          <w:t xml:space="preserve">(s) and/or </w:t>
        </w:r>
        <w:r w:rsidRPr="00D5370B">
          <w:rPr>
            <w:rFonts w:eastAsia="Times New Roman"/>
            <w:b/>
            <w:bCs/>
            <w:lang w:eastAsia="en-GB"/>
          </w:rPr>
          <w:t>Network Service</w:t>
        </w:r>
        <w:r w:rsidRPr="00D5370B">
          <w:rPr>
            <w:rFonts w:eastAsia="Times New Roman"/>
            <w:lang w:eastAsia="en-GB"/>
          </w:rPr>
          <w:t>(s), defined by its functional and behavioural specification, including the service lifecycle.</w:t>
        </w:r>
      </w:ins>
    </w:p>
    <w:p w14:paraId="333A3C5D" w14:textId="77777777" w:rsidR="00046C85" w:rsidRPr="00D5370B" w:rsidRDefault="00046C85" w:rsidP="00046C85">
      <w:pPr>
        <w:spacing w:before="100" w:beforeAutospacing="1" w:after="100" w:afterAutospacing="1" w:line="240" w:lineRule="auto"/>
        <w:ind w:left="360"/>
        <w:rPr>
          <w:ins w:id="1494" w:author="GOYAL, PANKAJ" w:date="2021-08-08T23:33:00Z"/>
          <w:rFonts w:eastAsia="Times New Roman"/>
          <w:lang w:eastAsia="en-GB"/>
        </w:rPr>
      </w:pPr>
      <w:ins w:id="1495" w:author="GOYAL, PANKAJ" w:date="2021-08-08T23:33:00Z">
        <w:r w:rsidRPr="00D5370B">
          <w:rPr>
            <w:rFonts w:eastAsia="Times New Roman"/>
            <w:b/>
            <w:bCs/>
            <w:lang w:eastAsia="en-GB"/>
          </w:rPr>
          <w:t>Observability:</w:t>
        </w:r>
        <w:r w:rsidRPr="00D5370B">
          <w:rPr>
            <w:rFonts w:eastAsia="Times New Roman"/>
            <w:lang w:eastAsia="en-GB"/>
          </w:rPr>
          <w:t xml:space="preserve"> Observability is a measure of how well internal states of a system can be inferred from knowledge of its external outputs. Adapted from Wikipedia:</w:t>
        </w:r>
        <w:r w:rsidRPr="00547A4B">
          <w:rPr>
            <w:rFonts w:eastAsia="Times New Roman"/>
            <w:lang w:eastAsia="en-GB"/>
          </w:rPr>
          <w:t xml:space="preserve"> </w:t>
        </w:r>
        <w:r w:rsidRPr="00D5370B">
          <w:rPr>
            <w:rFonts w:eastAsia="Times New Roman"/>
            <w:lang w:eastAsia="en-GB"/>
          </w:rPr>
          <w:t>Observability (</w:t>
        </w:r>
        <w:r w:rsidRPr="00D5370B">
          <w:rPr>
            <w:rFonts w:eastAsia="Times New Roman"/>
            <w:lang w:eastAsia="en-GB"/>
          </w:rPr>
          <w:fldChar w:fldCharType="begin"/>
        </w:r>
        <w:r w:rsidRPr="00D5370B">
          <w:rPr>
            <w:rFonts w:eastAsia="Times New Roman"/>
            <w:lang w:eastAsia="en-GB"/>
          </w:rPr>
          <w:instrText xml:space="preserve"> HYPERLINK "https://en.wikipedia.org/wiki/Observability" </w:instrText>
        </w:r>
        <w:r w:rsidRPr="00D5370B">
          <w:rPr>
            <w:rFonts w:eastAsia="Times New Roman"/>
            <w:lang w:eastAsia="en-GB"/>
          </w:rPr>
          <w:fldChar w:fldCharType="separate"/>
        </w:r>
        <w:r w:rsidRPr="00D5370B">
          <w:rPr>
            <w:rFonts w:eastAsia="Times New Roman"/>
            <w:color w:val="0000FF"/>
            <w:u w:val="single"/>
            <w:lang w:eastAsia="en-GB"/>
          </w:rPr>
          <w:t>https://en.wikipedia.org/wiki/Observability</w:t>
        </w:r>
        <w:r w:rsidRPr="00D5370B">
          <w:rPr>
            <w:rFonts w:eastAsia="Times New Roman"/>
            <w:lang w:eastAsia="en-GB"/>
          </w:rPr>
          <w:fldChar w:fldCharType="end"/>
        </w:r>
        <w:r w:rsidRPr="00547A4B">
          <w:rPr>
            <w:rFonts w:eastAsia="Times New Roman"/>
            <w:lang w:eastAsia="en-GB"/>
          </w:rPr>
          <w:t>.</w:t>
        </w:r>
      </w:ins>
    </w:p>
    <w:p w14:paraId="5C2A78ED" w14:textId="77777777" w:rsidR="00046C85" w:rsidRPr="00D5370B" w:rsidRDefault="00046C85" w:rsidP="00046C85">
      <w:pPr>
        <w:spacing w:before="100" w:beforeAutospacing="1" w:after="100" w:afterAutospacing="1" w:line="240" w:lineRule="auto"/>
        <w:ind w:left="360"/>
        <w:rPr>
          <w:ins w:id="1496" w:author="GOYAL, PANKAJ" w:date="2021-08-08T23:33:00Z"/>
          <w:rFonts w:eastAsia="Times New Roman"/>
          <w:lang w:eastAsia="en-GB"/>
        </w:rPr>
      </w:pPr>
      <w:ins w:id="1497" w:author="GOYAL, PANKAJ" w:date="2021-08-08T23:33:00Z">
        <w:r w:rsidRPr="00D5370B">
          <w:rPr>
            <w:rFonts w:eastAsia="Times New Roman"/>
            <w:b/>
            <w:bCs/>
            <w:lang w:eastAsia="en-GB"/>
          </w:rPr>
          <w:t>Platform:</w:t>
        </w:r>
        <w:r w:rsidRPr="00D5370B">
          <w:rPr>
            <w:rFonts w:eastAsia="Times New Roman"/>
            <w:lang w:eastAsia="en-GB"/>
          </w:rPr>
          <w:t xml:space="preserve"> A cloud capabilities type in which the cloud service user can deploy, </w:t>
        </w:r>
        <w:proofErr w:type="gramStart"/>
        <w:r w:rsidRPr="00D5370B">
          <w:rPr>
            <w:rFonts w:eastAsia="Times New Roman"/>
            <w:lang w:eastAsia="en-GB"/>
          </w:rPr>
          <w:t>manage</w:t>
        </w:r>
        <w:proofErr w:type="gramEnd"/>
        <w:r w:rsidRPr="00D5370B">
          <w:rPr>
            <w:rFonts w:eastAsia="Times New Roman"/>
            <w:lang w:eastAsia="en-GB"/>
          </w:rPr>
          <w:t xml:space="preserve"> and run customer-created or customer-acquired applications using one or more programming languages and one or more execution environments supported by the cloud service provider. Adapted from ITU (</w:t>
        </w:r>
        <w:r w:rsidRPr="00D5370B">
          <w:rPr>
            <w:rFonts w:eastAsia="Times New Roman"/>
            <w:lang w:eastAsia="en-GB"/>
          </w:rPr>
          <w:fldChar w:fldCharType="begin"/>
        </w:r>
        <w:r w:rsidRPr="00D5370B">
          <w:rPr>
            <w:rFonts w:eastAsia="Times New Roman"/>
            <w:lang w:eastAsia="en-GB"/>
          </w:rPr>
          <w:instrText xml:space="preserve"> HYPERLINK "https://www.itu.int/rec/dologin_pub.asp?lang=e&amp;id=T-REC-Y.3500-201408-I!!PDF-E&amp;type=items" </w:instrText>
        </w:r>
        <w:r w:rsidRPr="00D5370B">
          <w:rPr>
            <w:rFonts w:eastAsia="Times New Roman"/>
            <w:lang w:eastAsia="en-GB"/>
          </w:rPr>
          <w:fldChar w:fldCharType="separate"/>
        </w:r>
        <w:r w:rsidRPr="00D5370B">
          <w:rPr>
            <w:rFonts w:eastAsia="Times New Roman"/>
            <w:color w:val="0000FF"/>
            <w:u w:val="single"/>
            <w:lang w:eastAsia="en-GB"/>
          </w:rPr>
          <w:t>https://www.itu.int/rec/dologin_pub.asp?lang=e&amp;id=T-REC-Y.3500-201408-I!!PDF-E&amp;type=items</w:t>
        </w:r>
        <w:r w:rsidRPr="00D5370B">
          <w:rPr>
            <w:rFonts w:eastAsia="Times New Roman"/>
            <w:lang w:eastAsia="en-GB"/>
          </w:rPr>
          <w:fldChar w:fldCharType="end"/>
        </w:r>
        <w:r w:rsidRPr="00D5370B">
          <w:rPr>
            <w:rFonts w:eastAsia="Times New Roman"/>
            <w:lang w:eastAsia="en-GB"/>
          </w:rPr>
          <w:t>).</w:t>
        </w:r>
      </w:ins>
    </w:p>
    <w:p w14:paraId="646DFE54" w14:textId="77777777" w:rsidR="00046C85" w:rsidRPr="00547A4B" w:rsidRDefault="00046C85" w:rsidP="00046C85">
      <w:pPr>
        <w:spacing w:beforeAutospacing="1" w:after="100" w:afterAutospacing="1" w:line="240" w:lineRule="auto"/>
        <w:ind w:left="720"/>
        <w:rPr>
          <w:ins w:id="1498" w:author="GOYAL, PANKAJ" w:date="2021-08-08T23:33:00Z"/>
          <w:rFonts w:eastAsia="Times New Roman"/>
          <w:lang w:eastAsia="en-GB"/>
        </w:rPr>
      </w:pPr>
      <w:ins w:id="1499" w:author="GOYAL, PANKAJ" w:date="2021-08-08T23:33:00Z">
        <w:r w:rsidRPr="00547A4B">
          <w:rPr>
            <w:rFonts w:eastAsia="Times New Roman"/>
            <w:i/>
            <w:iCs/>
            <w:lang w:eastAsia="en-GB"/>
          </w:rPr>
          <w:t>Note:</w:t>
        </w:r>
        <w:r w:rsidRPr="00547A4B">
          <w:rPr>
            <w:rFonts w:eastAsia="Times New Roman"/>
            <w:lang w:eastAsia="en-GB"/>
          </w:rPr>
          <w:t xml:space="preserve"> This includes the physical infrastructure, Operating Systems, virtualisation/containerisation software and other orchestration, security, monitoring/</w:t>
        </w:r>
        <w:proofErr w:type="gramStart"/>
        <w:r w:rsidRPr="00547A4B">
          <w:rPr>
            <w:rFonts w:eastAsia="Times New Roman"/>
            <w:lang w:eastAsia="en-GB"/>
          </w:rPr>
          <w:t>logging</w:t>
        </w:r>
        <w:proofErr w:type="gramEnd"/>
        <w:r w:rsidRPr="00547A4B">
          <w:rPr>
            <w:rFonts w:eastAsia="Times New Roman"/>
            <w:lang w:eastAsia="en-GB"/>
          </w:rPr>
          <w:t xml:space="preserve"> and life-cycle management software.</w:t>
        </w:r>
      </w:ins>
    </w:p>
    <w:p w14:paraId="6AC2BB5F" w14:textId="77777777" w:rsidR="00046C85" w:rsidRPr="00D5370B" w:rsidRDefault="00046C85" w:rsidP="00046C85">
      <w:pPr>
        <w:spacing w:before="100" w:beforeAutospacing="1" w:after="100" w:afterAutospacing="1" w:line="240" w:lineRule="auto"/>
        <w:ind w:left="360"/>
        <w:rPr>
          <w:ins w:id="1500" w:author="GOYAL, PANKAJ" w:date="2021-08-08T23:33:00Z"/>
          <w:rFonts w:eastAsia="Times New Roman"/>
          <w:lang w:eastAsia="en-GB"/>
        </w:rPr>
      </w:pPr>
      <w:ins w:id="1501" w:author="GOYAL, PANKAJ" w:date="2021-08-08T23:33:00Z">
        <w:r w:rsidRPr="00D5370B">
          <w:rPr>
            <w:rFonts w:eastAsia="Times New Roman"/>
            <w:b/>
            <w:bCs/>
            <w:lang w:eastAsia="en-GB"/>
          </w:rPr>
          <w:lastRenderedPageBreak/>
          <w:t>Prometheus:</w:t>
        </w:r>
        <w:r w:rsidRPr="00D5370B">
          <w:rPr>
            <w:rFonts w:eastAsia="Times New Roman"/>
            <w:lang w:eastAsia="en-GB"/>
          </w:rPr>
          <w:t xml:space="preserve"> An open-source monitoring and alerting system.</w:t>
        </w:r>
      </w:ins>
    </w:p>
    <w:p w14:paraId="4B9B2A11" w14:textId="77777777" w:rsidR="00046C85" w:rsidRPr="00D5370B" w:rsidRDefault="00046C85" w:rsidP="00046C85">
      <w:pPr>
        <w:spacing w:before="100" w:beforeAutospacing="1" w:after="100" w:afterAutospacing="1" w:line="240" w:lineRule="auto"/>
        <w:ind w:left="360"/>
        <w:rPr>
          <w:ins w:id="1502" w:author="GOYAL, PANKAJ" w:date="2021-08-08T23:33:00Z"/>
          <w:rFonts w:eastAsia="Times New Roman"/>
          <w:lang w:eastAsia="en-GB"/>
        </w:rPr>
      </w:pPr>
      <w:ins w:id="1503" w:author="GOYAL, PANKAJ" w:date="2021-08-08T23:33:00Z">
        <w:r w:rsidRPr="00D5370B">
          <w:rPr>
            <w:rFonts w:eastAsia="Times New Roman"/>
            <w:b/>
            <w:bCs/>
            <w:lang w:eastAsia="en-GB"/>
          </w:rPr>
          <w:t>Quota:</w:t>
        </w:r>
        <w:r w:rsidRPr="00D5370B">
          <w:rPr>
            <w:rFonts w:eastAsia="Times New Roman"/>
            <w:lang w:eastAsia="en-GB"/>
          </w:rPr>
          <w:t xml:space="preserve"> An imposed upper limit on specific types of resources, usually used to prevent excessive resource consumption by a given consumer (tenant, VM, container).</w:t>
        </w:r>
      </w:ins>
    </w:p>
    <w:p w14:paraId="1AA9A000" w14:textId="77777777" w:rsidR="00046C85" w:rsidRPr="00D5370B" w:rsidRDefault="00046C85" w:rsidP="00046C85">
      <w:pPr>
        <w:spacing w:before="100" w:beforeAutospacing="1" w:after="100" w:afterAutospacing="1" w:line="240" w:lineRule="auto"/>
        <w:ind w:left="360"/>
        <w:rPr>
          <w:ins w:id="1504" w:author="GOYAL, PANKAJ" w:date="2021-08-08T23:33:00Z"/>
          <w:rFonts w:eastAsia="Times New Roman"/>
          <w:lang w:eastAsia="en-GB"/>
        </w:rPr>
      </w:pPr>
      <w:ins w:id="1505" w:author="GOYAL, PANKAJ" w:date="2021-08-08T23:33:00Z">
        <w:r w:rsidRPr="00D5370B">
          <w:rPr>
            <w:rFonts w:eastAsia="Times New Roman"/>
            <w:b/>
            <w:bCs/>
            <w:lang w:eastAsia="en-GB"/>
          </w:rPr>
          <w:t>Resilience:</w:t>
        </w:r>
        <w:r w:rsidRPr="00D5370B">
          <w:rPr>
            <w:rFonts w:eastAsia="Times New Roman"/>
            <w:lang w:eastAsia="en-GB"/>
          </w:rPr>
          <w:t xml:space="preserve"> Resilience is the ability to provide and maintain an acceptable level of service in the face of various faults and challenges to normal operation. Adapted from Wikipedia:</w:t>
        </w:r>
        <w:r w:rsidRPr="00547A4B">
          <w:rPr>
            <w:rFonts w:eastAsia="Times New Roman"/>
            <w:lang w:eastAsia="en-GB"/>
          </w:rPr>
          <w:t xml:space="preserve"> </w:t>
        </w:r>
        <w:r w:rsidRPr="00D5370B">
          <w:rPr>
            <w:rFonts w:eastAsia="Times New Roman"/>
            <w:lang w:eastAsia="en-GB"/>
          </w:rPr>
          <w:t>Resilience (</w:t>
        </w:r>
        <w:r w:rsidRPr="00D5370B">
          <w:rPr>
            <w:rFonts w:eastAsia="Times New Roman"/>
            <w:lang w:eastAsia="en-GB"/>
          </w:rPr>
          <w:fldChar w:fldCharType="begin"/>
        </w:r>
        <w:r w:rsidRPr="00D5370B">
          <w:rPr>
            <w:rFonts w:eastAsia="Times New Roman"/>
            <w:lang w:eastAsia="en-GB"/>
          </w:rPr>
          <w:instrText xml:space="preserve"> HYPERLINK "https://en.wikipedia.org/wiki/Resilience_(network)" </w:instrText>
        </w:r>
        <w:r w:rsidRPr="00D5370B">
          <w:rPr>
            <w:rFonts w:eastAsia="Times New Roman"/>
            <w:lang w:eastAsia="en-GB"/>
          </w:rPr>
          <w:fldChar w:fldCharType="separate"/>
        </w:r>
        <w:r w:rsidRPr="00D5370B">
          <w:rPr>
            <w:rFonts w:eastAsia="Times New Roman"/>
            <w:color w:val="0000FF"/>
            <w:u w:val="single"/>
            <w:lang w:eastAsia="en-GB"/>
          </w:rPr>
          <w:t>https://en.wikipedia.org/wiki/Resilience_(network)</w:t>
        </w:r>
        <w:r w:rsidRPr="00D5370B">
          <w:rPr>
            <w:rFonts w:eastAsia="Times New Roman"/>
            <w:lang w:eastAsia="en-GB"/>
          </w:rPr>
          <w:fldChar w:fldCharType="end"/>
        </w:r>
        <w:r w:rsidRPr="00547A4B">
          <w:rPr>
            <w:rFonts w:eastAsia="Times New Roman"/>
            <w:lang w:eastAsia="en-GB"/>
          </w:rPr>
          <w:t>.</w:t>
        </w:r>
      </w:ins>
    </w:p>
    <w:p w14:paraId="786BE0F6" w14:textId="77777777" w:rsidR="00046C85" w:rsidRPr="00D5370B" w:rsidRDefault="00046C85" w:rsidP="00046C85">
      <w:pPr>
        <w:spacing w:before="100" w:beforeAutospacing="1" w:after="100" w:afterAutospacing="1" w:line="240" w:lineRule="auto"/>
        <w:ind w:left="360"/>
        <w:rPr>
          <w:ins w:id="1506" w:author="GOYAL, PANKAJ" w:date="2021-08-08T23:33:00Z"/>
          <w:rFonts w:eastAsia="Times New Roman"/>
          <w:lang w:eastAsia="en-GB"/>
        </w:rPr>
      </w:pPr>
      <w:ins w:id="1507" w:author="GOYAL, PANKAJ" w:date="2021-08-08T23:33:00Z">
        <w:r w:rsidRPr="00D5370B">
          <w:rPr>
            <w:rFonts w:eastAsia="Times New Roman"/>
            <w:b/>
            <w:bCs/>
            <w:lang w:eastAsia="en-GB"/>
          </w:rPr>
          <w:t>Resource pool:</w:t>
        </w:r>
        <w:r w:rsidRPr="00D5370B">
          <w:rPr>
            <w:rFonts w:eastAsia="Times New Roman"/>
            <w:lang w:eastAsia="en-GB"/>
          </w:rPr>
          <w:t xml:space="preserve"> A logical grouping of cloud infrastructure hardware and software resources. A resource pool can be based on a certain resource type (for example, compute, </w:t>
        </w:r>
        <w:proofErr w:type="gramStart"/>
        <w:r w:rsidRPr="00D5370B">
          <w:rPr>
            <w:rFonts w:eastAsia="Times New Roman"/>
            <w:lang w:eastAsia="en-GB"/>
          </w:rPr>
          <w:t>storage</w:t>
        </w:r>
        <w:proofErr w:type="gramEnd"/>
        <w:r w:rsidRPr="00D5370B">
          <w:rPr>
            <w:rFonts w:eastAsia="Times New Roman"/>
            <w:lang w:eastAsia="en-GB"/>
          </w:rPr>
          <w:t xml:space="preserve"> and network) or a combination of resource types. A </w:t>
        </w:r>
        <w:r w:rsidRPr="00D5370B">
          <w:rPr>
            <w:rFonts w:eastAsia="Times New Roman"/>
            <w:b/>
            <w:bCs/>
            <w:lang w:eastAsia="en-GB"/>
          </w:rPr>
          <w:t>Cloud Infrastructure</w:t>
        </w:r>
        <w:r w:rsidRPr="00D5370B">
          <w:rPr>
            <w:rFonts w:eastAsia="Times New Roman"/>
            <w:lang w:eastAsia="en-GB"/>
          </w:rPr>
          <w:t xml:space="preserve"> resource can be part of none, one or more resource pools.</w:t>
        </w:r>
      </w:ins>
    </w:p>
    <w:p w14:paraId="5DA229B6" w14:textId="77777777" w:rsidR="00046C85" w:rsidRPr="00D5370B" w:rsidRDefault="00046C85" w:rsidP="00046C85">
      <w:pPr>
        <w:spacing w:before="100" w:beforeAutospacing="1" w:after="100" w:afterAutospacing="1" w:line="240" w:lineRule="auto"/>
        <w:ind w:left="360"/>
        <w:rPr>
          <w:ins w:id="1508" w:author="GOYAL, PANKAJ" w:date="2021-08-08T23:33:00Z"/>
          <w:rFonts w:eastAsia="Times New Roman"/>
          <w:lang w:eastAsia="en-GB"/>
        </w:rPr>
      </w:pPr>
      <w:ins w:id="1509" w:author="GOYAL, PANKAJ" w:date="2021-08-08T23:33:00Z">
        <w:r w:rsidRPr="00D5370B">
          <w:rPr>
            <w:rFonts w:eastAsia="Times New Roman"/>
            <w:b/>
            <w:bCs/>
            <w:lang w:eastAsia="en-GB"/>
          </w:rPr>
          <w:t>Simultaneous Multithreading</w:t>
        </w:r>
        <w:r w:rsidRPr="00547A4B">
          <w:rPr>
            <w:rFonts w:eastAsia="Times New Roman"/>
            <w:b/>
            <w:bCs/>
            <w:lang w:eastAsia="en-GB"/>
          </w:rPr>
          <w:t xml:space="preserve"> (SMT)</w:t>
        </w:r>
        <w:r w:rsidRPr="00D5370B">
          <w:rPr>
            <w:rFonts w:eastAsia="Times New Roman"/>
            <w:b/>
            <w:bCs/>
            <w:lang w:eastAsia="en-GB"/>
          </w:rPr>
          <w:t>:</w:t>
        </w:r>
        <w:r w:rsidRPr="00D5370B">
          <w:rPr>
            <w:rFonts w:eastAsia="Times New Roman"/>
            <w:lang w:eastAsia="en-GB"/>
          </w:rPr>
          <w:t xml:space="preserve"> Simultaneous multithreading (SMT) is a technique for improving the overall efficiency of superscalar CPUs with hardware multithreading. SMT permits multiple independent threads of execution on a single core to better utilise the resources provided by modern processor architectures.</w:t>
        </w:r>
      </w:ins>
    </w:p>
    <w:p w14:paraId="31271E22" w14:textId="77777777" w:rsidR="00046C85" w:rsidRPr="00D5370B" w:rsidRDefault="00046C85" w:rsidP="00046C85">
      <w:pPr>
        <w:spacing w:before="100" w:beforeAutospacing="1" w:after="100" w:afterAutospacing="1" w:line="240" w:lineRule="auto"/>
        <w:ind w:left="360"/>
        <w:rPr>
          <w:ins w:id="1510" w:author="GOYAL, PANKAJ" w:date="2021-08-08T23:33:00Z"/>
          <w:rFonts w:eastAsia="Times New Roman"/>
          <w:lang w:eastAsia="en-GB"/>
        </w:rPr>
      </w:pPr>
      <w:ins w:id="1511" w:author="GOYAL, PANKAJ" w:date="2021-08-08T23:33:00Z">
        <w:r w:rsidRPr="00D5370B">
          <w:rPr>
            <w:rFonts w:eastAsia="Times New Roman"/>
            <w:b/>
            <w:bCs/>
            <w:lang w:eastAsia="en-GB"/>
          </w:rPr>
          <w:t>Software Defined Storage (SDS):</w:t>
        </w:r>
        <w:r w:rsidRPr="00D5370B">
          <w:rPr>
            <w:rFonts w:eastAsia="Times New Roman"/>
            <w:lang w:eastAsia="en-GB"/>
          </w:rPr>
          <w:t xml:space="preserve"> An architecture which consists of the storage software that is independent from the underlying storage hardware. The storage access software provides data request interfaces (APIs) and the SDS controller software provides storage access services and networking.</w:t>
        </w:r>
      </w:ins>
    </w:p>
    <w:p w14:paraId="44BBD139" w14:textId="77777777" w:rsidR="00046C85" w:rsidRPr="00547A4B" w:rsidRDefault="00046C85" w:rsidP="00046C85">
      <w:pPr>
        <w:spacing w:before="100" w:beforeAutospacing="1" w:after="100" w:afterAutospacing="1" w:line="240" w:lineRule="auto"/>
        <w:ind w:left="360"/>
        <w:rPr>
          <w:ins w:id="1512" w:author="GOYAL, PANKAJ" w:date="2021-08-08T23:33:00Z"/>
          <w:rFonts w:eastAsia="Times New Roman"/>
          <w:b/>
          <w:bCs/>
          <w:lang w:eastAsia="en-GB"/>
        </w:rPr>
      </w:pPr>
      <w:ins w:id="1513" w:author="GOYAL, PANKAJ" w:date="2021-08-08T23:33:00Z">
        <w:r w:rsidRPr="00D5370B">
          <w:rPr>
            <w:rFonts w:eastAsia="Times New Roman"/>
            <w:b/>
            <w:bCs/>
            <w:lang w:eastAsia="en-GB"/>
          </w:rPr>
          <w:t xml:space="preserve">Software Defined </w:t>
        </w:r>
        <w:r w:rsidRPr="00547A4B">
          <w:rPr>
            <w:rFonts w:eastAsia="Times New Roman"/>
            <w:b/>
            <w:bCs/>
            <w:lang w:eastAsia="en-GB"/>
          </w:rPr>
          <w:t>Networking</w:t>
        </w:r>
        <w:r w:rsidRPr="00D5370B">
          <w:rPr>
            <w:rFonts w:eastAsia="Times New Roman"/>
            <w:b/>
            <w:bCs/>
            <w:lang w:eastAsia="en-GB"/>
          </w:rPr>
          <w:t xml:space="preserve"> (SD</w:t>
        </w:r>
        <w:r w:rsidRPr="00547A4B">
          <w:rPr>
            <w:rFonts w:eastAsia="Times New Roman"/>
            <w:b/>
            <w:bCs/>
            <w:lang w:eastAsia="en-GB"/>
          </w:rPr>
          <w:t>N</w:t>
        </w:r>
        <w:r w:rsidRPr="00D5370B">
          <w:rPr>
            <w:rFonts w:eastAsia="Times New Roman"/>
            <w:b/>
            <w:bCs/>
            <w:lang w:eastAsia="en-GB"/>
          </w:rPr>
          <w:t>)</w:t>
        </w:r>
      </w:ins>
    </w:p>
    <w:p w14:paraId="74564D7F" w14:textId="77777777" w:rsidR="00046C85" w:rsidRPr="00D5370B" w:rsidRDefault="00046C85" w:rsidP="00046C85">
      <w:pPr>
        <w:spacing w:before="100" w:beforeAutospacing="1" w:after="100" w:afterAutospacing="1" w:line="240" w:lineRule="auto"/>
        <w:ind w:left="360"/>
        <w:rPr>
          <w:ins w:id="1514" w:author="GOYAL, PANKAJ" w:date="2021-08-08T23:33:00Z"/>
          <w:rFonts w:eastAsia="Times New Roman"/>
          <w:lang w:eastAsia="en-GB"/>
        </w:rPr>
      </w:pPr>
      <w:ins w:id="1515" w:author="GOYAL, PANKAJ" w:date="2021-08-08T23:33:00Z">
        <w:r w:rsidRPr="00D5370B">
          <w:rPr>
            <w:rFonts w:eastAsia="Times New Roman"/>
            <w:b/>
            <w:bCs/>
            <w:lang w:eastAsia="en-GB"/>
          </w:rPr>
          <w:t>Tenant:</w:t>
        </w:r>
        <w:r w:rsidRPr="00D5370B">
          <w:rPr>
            <w:rFonts w:eastAsia="Times New Roman"/>
            <w:lang w:eastAsia="en-GB"/>
          </w:rPr>
          <w:t xml:space="preserve"> cloud service users sharing access to a set of physical and virtual resources ITU (</w:t>
        </w:r>
        <w:r w:rsidRPr="00D5370B">
          <w:rPr>
            <w:rFonts w:eastAsia="Times New Roman"/>
            <w:lang w:eastAsia="en-GB"/>
          </w:rPr>
          <w:fldChar w:fldCharType="begin"/>
        </w:r>
        <w:r w:rsidRPr="00D5370B">
          <w:rPr>
            <w:rFonts w:eastAsia="Times New Roman"/>
            <w:lang w:eastAsia="en-GB"/>
          </w:rPr>
          <w:instrText xml:space="preserve"> HYPERLINK "https://www.itu.int/rec/dologin_pub.asp?lang=e&amp;id=T-REC-Y.3500-201408-I!!PDF-E&amp;type=items" </w:instrText>
        </w:r>
        <w:r w:rsidRPr="00D5370B">
          <w:rPr>
            <w:rFonts w:eastAsia="Times New Roman"/>
            <w:lang w:eastAsia="en-GB"/>
          </w:rPr>
          <w:fldChar w:fldCharType="separate"/>
        </w:r>
        <w:r w:rsidRPr="00D5370B">
          <w:rPr>
            <w:rFonts w:eastAsia="Times New Roman"/>
            <w:color w:val="0000FF"/>
            <w:u w:val="single"/>
            <w:lang w:eastAsia="en-GB"/>
          </w:rPr>
          <w:t>https://www.itu.int/rec/dologin_pub.asp?lang=e&amp;id=T-REC-Y.3500-201408-I!!PDF-E&amp;type=items</w:t>
        </w:r>
        <w:r w:rsidRPr="00D5370B">
          <w:rPr>
            <w:rFonts w:eastAsia="Times New Roman"/>
            <w:lang w:eastAsia="en-GB"/>
          </w:rPr>
          <w:fldChar w:fldCharType="end"/>
        </w:r>
        <w:r w:rsidRPr="00D5370B">
          <w:rPr>
            <w:rFonts w:eastAsia="Times New Roman"/>
            <w:lang w:eastAsia="en-GB"/>
          </w:rPr>
          <w:t>).</w:t>
        </w:r>
      </w:ins>
    </w:p>
    <w:p w14:paraId="2DE80084" w14:textId="77777777" w:rsidR="00046C85" w:rsidRPr="00547A4B" w:rsidRDefault="00046C85" w:rsidP="00046C85">
      <w:pPr>
        <w:spacing w:beforeAutospacing="1" w:after="100" w:afterAutospacing="1" w:line="240" w:lineRule="auto"/>
        <w:ind w:left="720"/>
        <w:rPr>
          <w:ins w:id="1516" w:author="GOYAL, PANKAJ" w:date="2021-08-08T23:33:00Z"/>
          <w:rFonts w:eastAsia="Times New Roman"/>
          <w:lang w:eastAsia="en-GB"/>
        </w:rPr>
      </w:pPr>
      <w:ins w:id="1517" w:author="GOYAL, PANKAJ" w:date="2021-08-08T23:33:00Z">
        <w:r w:rsidRPr="00547A4B">
          <w:rPr>
            <w:rFonts w:eastAsia="Times New Roman"/>
            <w:i/>
            <w:iCs/>
            <w:lang w:eastAsia="en-GB"/>
          </w:rPr>
          <w:t>Note</w:t>
        </w:r>
        <w:r w:rsidRPr="00547A4B">
          <w:rPr>
            <w:rFonts w:eastAsia="Times New Roman"/>
            <w:lang w:eastAsia="en-GB"/>
          </w:rPr>
          <w:t xml:space="preserve"> Tenants represent an independently manageable logical pool of compute, storage and network resources abstracted from physical hardware.</w:t>
        </w:r>
      </w:ins>
    </w:p>
    <w:p w14:paraId="386899B3" w14:textId="77777777" w:rsidR="00046C85" w:rsidRPr="00D5370B" w:rsidRDefault="00046C85" w:rsidP="00046C85">
      <w:pPr>
        <w:spacing w:before="100" w:beforeAutospacing="1" w:after="100" w:afterAutospacing="1" w:line="240" w:lineRule="auto"/>
        <w:ind w:left="360"/>
        <w:rPr>
          <w:ins w:id="1518" w:author="GOYAL, PANKAJ" w:date="2021-08-08T23:33:00Z"/>
          <w:rFonts w:eastAsia="Times New Roman"/>
          <w:lang w:eastAsia="en-GB"/>
        </w:rPr>
      </w:pPr>
      <w:ins w:id="1519" w:author="GOYAL, PANKAJ" w:date="2021-08-08T23:33:00Z">
        <w:r w:rsidRPr="00D5370B">
          <w:rPr>
            <w:rFonts w:eastAsia="Times New Roman"/>
            <w:b/>
            <w:bCs/>
            <w:lang w:eastAsia="en-GB"/>
          </w:rPr>
          <w:t>Tenant Instance:</w:t>
        </w:r>
        <w:r w:rsidRPr="00D5370B">
          <w:rPr>
            <w:rFonts w:eastAsia="Times New Roman"/>
            <w:lang w:eastAsia="en-GB"/>
          </w:rPr>
          <w:t xml:space="preserve"> refers to a single </w:t>
        </w:r>
        <w:r w:rsidRPr="00D5370B">
          <w:rPr>
            <w:rFonts w:eastAsia="Times New Roman"/>
            <w:b/>
            <w:bCs/>
            <w:lang w:eastAsia="en-GB"/>
          </w:rPr>
          <w:t>Tenant</w:t>
        </w:r>
        <w:r w:rsidRPr="00D5370B">
          <w:rPr>
            <w:rFonts w:eastAsia="Times New Roman"/>
            <w:lang w:eastAsia="en-GB"/>
          </w:rPr>
          <w:t>.</w:t>
        </w:r>
      </w:ins>
    </w:p>
    <w:p w14:paraId="1FDD4863" w14:textId="77777777" w:rsidR="00046C85" w:rsidRPr="00D5370B" w:rsidRDefault="00046C85" w:rsidP="00046C85">
      <w:pPr>
        <w:spacing w:before="100" w:beforeAutospacing="1" w:after="100" w:afterAutospacing="1" w:line="240" w:lineRule="auto"/>
        <w:ind w:left="360"/>
        <w:rPr>
          <w:ins w:id="1520" w:author="GOYAL, PANKAJ" w:date="2021-08-08T23:33:00Z"/>
          <w:rFonts w:eastAsia="Times New Roman"/>
          <w:lang w:eastAsia="en-GB"/>
        </w:rPr>
      </w:pPr>
      <w:ins w:id="1521" w:author="GOYAL, PANKAJ" w:date="2021-08-08T23:33:00Z">
        <w:r w:rsidRPr="00D5370B">
          <w:rPr>
            <w:rFonts w:eastAsia="Times New Roman"/>
            <w:b/>
            <w:bCs/>
            <w:lang w:eastAsia="en-GB"/>
          </w:rPr>
          <w:t>Tenant (Internal) Networks:</w:t>
        </w:r>
        <w:r w:rsidRPr="00D5370B">
          <w:rPr>
            <w:rFonts w:eastAsia="Times New Roman"/>
            <w:lang w:eastAsia="en-GB"/>
          </w:rPr>
          <w:t xml:space="preserve"> Virtual networks that are internal to </w:t>
        </w:r>
        <w:r w:rsidRPr="00D5370B">
          <w:rPr>
            <w:rFonts w:eastAsia="Times New Roman"/>
            <w:b/>
            <w:bCs/>
            <w:lang w:eastAsia="en-GB"/>
          </w:rPr>
          <w:t>Tenant Instances</w:t>
        </w:r>
        <w:r w:rsidRPr="00D5370B">
          <w:rPr>
            <w:rFonts w:eastAsia="Times New Roman"/>
            <w:lang w:eastAsia="en-GB"/>
          </w:rPr>
          <w:t>.</w:t>
        </w:r>
      </w:ins>
    </w:p>
    <w:p w14:paraId="072EC813" w14:textId="77777777" w:rsidR="00046C85" w:rsidRPr="00D5370B" w:rsidRDefault="00046C85" w:rsidP="00046C85">
      <w:pPr>
        <w:spacing w:before="100" w:beforeAutospacing="1" w:after="100" w:afterAutospacing="1" w:line="240" w:lineRule="auto"/>
        <w:ind w:left="360"/>
        <w:rPr>
          <w:ins w:id="1522" w:author="GOYAL, PANKAJ" w:date="2021-08-08T23:33:00Z"/>
          <w:rFonts w:eastAsia="Times New Roman"/>
          <w:lang w:eastAsia="en-GB"/>
        </w:rPr>
      </w:pPr>
      <w:ins w:id="1523" w:author="GOYAL, PANKAJ" w:date="2021-08-08T23:33:00Z">
        <w:r w:rsidRPr="00547A4B">
          <w:rPr>
            <w:rFonts w:eastAsia="Times New Roman"/>
            <w:b/>
            <w:bCs/>
            <w:lang w:eastAsia="en-GB"/>
          </w:rPr>
          <w:t>U</w:t>
        </w:r>
        <w:r w:rsidRPr="00D5370B">
          <w:rPr>
            <w:rFonts w:eastAsia="Times New Roman"/>
            <w:b/>
            <w:bCs/>
            <w:lang w:eastAsia="en-GB"/>
          </w:rPr>
          <w:t>ser:</w:t>
        </w:r>
        <w:r w:rsidRPr="00D5370B">
          <w:rPr>
            <w:rFonts w:eastAsia="Times New Roman"/>
            <w:lang w:eastAsia="en-GB"/>
          </w:rPr>
          <w:t xml:space="preserve"> Natural person, or entity acting on their behalf, associated with a cloud service customer that uses cloud services.</w:t>
        </w:r>
      </w:ins>
    </w:p>
    <w:p w14:paraId="28BE26AB" w14:textId="77777777" w:rsidR="00046C85" w:rsidRPr="00547A4B" w:rsidRDefault="00046C85" w:rsidP="00046C85">
      <w:pPr>
        <w:spacing w:beforeAutospacing="1" w:after="100" w:afterAutospacing="1" w:line="240" w:lineRule="auto"/>
        <w:ind w:left="720"/>
        <w:rPr>
          <w:ins w:id="1524" w:author="GOYAL, PANKAJ" w:date="2021-08-08T23:33:00Z"/>
          <w:rFonts w:eastAsia="Times New Roman"/>
          <w:lang w:eastAsia="en-GB"/>
        </w:rPr>
      </w:pPr>
      <w:ins w:id="1525" w:author="GOYAL, PANKAJ" w:date="2021-08-08T23:33:00Z">
        <w:r w:rsidRPr="00547A4B">
          <w:rPr>
            <w:rFonts w:eastAsia="Times New Roman"/>
            <w:i/>
            <w:iCs/>
            <w:lang w:eastAsia="en-GB"/>
          </w:rPr>
          <w:t>Note</w:t>
        </w:r>
        <w:r w:rsidRPr="00547A4B">
          <w:rPr>
            <w:rFonts w:eastAsia="Times New Roman"/>
            <w:lang w:eastAsia="en-GB"/>
          </w:rPr>
          <w:t xml:space="preserve"> Examples of such entities include devices and applications.</w:t>
        </w:r>
      </w:ins>
    </w:p>
    <w:p w14:paraId="21DE3694" w14:textId="77777777" w:rsidR="00046C85" w:rsidRPr="00D5370B" w:rsidRDefault="00046C85" w:rsidP="00046C85">
      <w:pPr>
        <w:spacing w:before="100" w:beforeAutospacing="1" w:after="100" w:afterAutospacing="1" w:line="240" w:lineRule="auto"/>
        <w:ind w:left="360"/>
        <w:rPr>
          <w:ins w:id="1526" w:author="GOYAL, PANKAJ" w:date="2021-08-08T23:33:00Z"/>
          <w:rFonts w:eastAsia="Times New Roman"/>
          <w:lang w:eastAsia="en-GB"/>
        </w:rPr>
      </w:pPr>
      <w:ins w:id="1527" w:author="GOYAL, PANKAJ" w:date="2021-08-08T23:33:00Z">
        <w:r w:rsidRPr="00D5370B">
          <w:rPr>
            <w:rFonts w:eastAsia="Times New Roman"/>
            <w:b/>
            <w:bCs/>
            <w:lang w:eastAsia="en-GB"/>
          </w:rPr>
          <w:t>Virtual CPU (vCPU):</w:t>
        </w:r>
        <w:r w:rsidRPr="00D5370B">
          <w:rPr>
            <w:rFonts w:eastAsia="Times New Roman"/>
            <w:lang w:eastAsia="en-GB"/>
          </w:rPr>
          <w:t xml:space="preserve"> Represents a portion of the host's computing resources allocated to a virtualised resource, for example, to a virtual machine or a container. One or more vCPUs can be assigned to a virtualised resource.</w:t>
        </w:r>
      </w:ins>
    </w:p>
    <w:p w14:paraId="64E0980A" w14:textId="77777777" w:rsidR="00046C85" w:rsidRPr="00D5370B" w:rsidRDefault="00046C85" w:rsidP="00046C85">
      <w:pPr>
        <w:spacing w:before="100" w:beforeAutospacing="1" w:after="100" w:afterAutospacing="1" w:line="240" w:lineRule="auto"/>
        <w:ind w:left="360"/>
        <w:rPr>
          <w:ins w:id="1528" w:author="GOYAL, PANKAJ" w:date="2021-08-08T23:33:00Z"/>
          <w:rFonts w:eastAsia="Times New Roman"/>
          <w:lang w:eastAsia="en-GB"/>
        </w:rPr>
      </w:pPr>
      <w:ins w:id="1529" w:author="GOYAL, PANKAJ" w:date="2021-08-08T23:33:00Z">
        <w:r w:rsidRPr="00D5370B">
          <w:rPr>
            <w:rFonts w:eastAsia="Times New Roman"/>
            <w:b/>
            <w:bCs/>
            <w:lang w:eastAsia="en-GB"/>
          </w:rPr>
          <w:t>Virtualised Infrastructure Manager (VIM):</w:t>
        </w:r>
        <w:r w:rsidRPr="00D5370B">
          <w:rPr>
            <w:rFonts w:eastAsia="Times New Roman"/>
            <w:lang w:eastAsia="en-GB"/>
          </w:rPr>
          <w:t xml:space="preserve"> Responsible for controlling and managing the Network Function Virtualisation Infrastructure </w:t>
        </w:r>
        <w:r w:rsidRPr="00547A4B">
          <w:rPr>
            <w:rFonts w:eastAsia="Times New Roman"/>
            <w:lang w:eastAsia="en-GB"/>
          </w:rPr>
          <w:t xml:space="preserve">(NFVI) </w:t>
        </w:r>
        <w:r w:rsidRPr="00D5370B">
          <w:rPr>
            <w:rFonts w:eastAsia="Times New Roman"/>
            <w:lang w:eastAsia="en-GB"/>
          </w:rPr>
          <w:t xml:space="preserve">compute, </w:t>
        </w:r>
        <w:proofErr w:type="gramStart"/>
        <w:r w:rsidRPr="00D5370B">
          <w:rPr>
            <w:rFonts w:eastAsia="Times New Roman"/>
            <w:lang w:eastAsia="en-GB"/>
          </w:rPr>
          <w:t>storage</w:t>
        </w:r>
        <w:proofErr w:type="gramEnd"/>
        <w:r w:rsidRPr="00D5370B">
          <w:rPr>
            <w:rFonts w:eastAsia="Times New Roman"/>
            <w:lang w:eastAsia="en-GB"/>
          </w:rPr>
          <w:t xml:space="preserve"> and network resources.</w:t>
        </w:r>
      </w:ins>
    </w:p>
    <w:p w14:paraId="1735B464" w14:textId="77777777" w:rsidR="00046C85" w:rsidRPr="00D5370B" w:rsidRDefault="00046C85" w:rsidP="00046C85">
      <w:pPr>
        <w:spacing w:before="100" w:beforeAutospacing="1" w:after="100" w:afterAutospacing="1" w:line="240" w:lineRule="auto"/>
        <w:ind w:left="360"/>
        <w:rPr>
          <w:ins w:id="1530" w:author="GOYAL, PANKAJ" w:date="2021-08-08T23:33:00Z"/>
          <w:rFonts w:eastAsia="Times New Roman"/>
          <w:lang w:eastAsia="en-GB"/>
        </w:rPr>
      </w:pPr>
      <w:ins w:id="1531" w:author="GOYAL, PANKAJ" w:date="2021-08-08T23:33:00Z">
        <w:r w:rsidRPr="00D5370B">
          <w:rPr>
            <w:rFonts w:eastAsia="Times New Roman"/>
            <w:b/>
            <w:bCs/>
            <w:lang w:eastAsia="en-GB"/>
          </w:rPr>
          <w:lastRenderedPageBreak/>
          <w:t>Virtual Machine (VM):</w:t>
        </w:r>
        <w:r w:rsidRPr="00D5370B">
          <w:rPr>
            <w:rFonts w:eastAsia="Times New Roman"/>
            <w:lang w:eastAsia="en-GB"/>
          </w:rPr>
          <w:t xml:space="preserve"> virtualised computation environment that behaves like a physical computer/server.</w:t>
        </w:r>
      </w:ins>
    </w:p>
    <w:p w14:paraId="0256245E" w14:textId="77777777" w:rsidR="00046C85" w:rsidRPr="00547A4B" w:rsidRDefault="00046C85" w:rsidP="00046C85">
      <w:pPr>
        <w:spacing w:beforeAutospacing="1" w:after="100" w:afterAutospacing="1" w:line="240" w:lineRule="auto"/>
        <w:ind w:left="720"/>
        <w:rPr>
          <w:ins w:id="1532" w:author="GOYAL, PANKAJ" w:date="2021-08-08T23:33:00Z"/>
          <w:rFonts w:eastAsia="Times New Roman"/>
          <w:lang w:eastAsia="en-GB"/>
        </w:rPr>
      </w:pPr>
      <w:ins w:id="1533" w:author="GOYAL, PANKAJ" w:date="2021-08-08T23:33:00Z">
        <w:r w:rsidRPr="00547A4B">
          <w:rPr>
            <w:rFonts w:eastAsia="Times New Roman"/>
            <w:i/>
            <w:iCs/>
            <w:lang w:eastAsia="en-GB"/>
          </w:rPr>
          <w:t>Note:</w:t>
        </w:r>
        <w:r w:rsidRPr="00547A4B">
          <w:rPr>
            <w:rFonts w:eastAsia="Times New Roman"/>
            <w:lang w:eastAsia="en-GB"/>
          </w:rPr>
          <w:t xml:space="preserve"> A </w:t>
        </w:r>
        <w:r w:rsidRPr="00547A4B">
          <w:rPr>
            <w:rFonts w:eastAsia="Times New Roman"/>
            <w:b/>
            <w:bCs/>
            <w:lang w:eastAsia="en-GB"/>
          </w:rPr>
          <w:t>VM</w:t>
        </w:r>
        <w:r w:rsidRPr="00547A4B">
          <w:rPr>
            <w:rFonts w:eastAsia="Times New Roman"/>
            <w:lang w:eastAsia="en-GB"/>
          </w:rPr>
          <w:t xml:space="preserve"> consists of </w:t>
        </w:r>
        <w:proofErr w:type="gramStart"/>
        <w:r w:rsidRPr="00547A4B">
          <w:rPr>
            <w:rFonts w:eastAsia="Times New Roman"/>
            <w:lang w:eastAsia="en-GB"/>
          </w:rPr>
          <w:t>all of</w:t>
        </w:r>
        <w:proofErr w:type="gramEnd"/>
        <w:r w:rsidRPr="00547A4B">
          <w:rPr>
            <w:rFonts w:eastAsia="Times New Roman"/>
            <w:lang w:eastAsia="en-GB"/>
          </w:rPr>
          <w:t xml:space="preserve"> the components (processor (CPU), memory, storage, interfaces/ports, etc.) of a physical computer/server. It is created using sizing information or Compute Flavour.</w:t>
        </w:r>
      </w:ins>
    </w:p>
    <w:p w14:paraId="3DBDDAED" w14:textId="77777777" w:rsidR="00046C85" w:rsidRPr="00D5370B" w:rsidRDefault="00046C85" w:rsidP="00046C85">
      <w:pPr>
        <w:spacing w:before="100" w:beforeAutospacing="1" w:after="100" w:afterAutospacing="1" w:line="240" w:lineRule="auto"/>
        <w:ind w:left="360"/>
        <w:rPr>
          <w:ins w:id="1534" w:author="GOYAL, PANKAJ" w:date="2021-08-08T23:33:00Z"/>
          <w:rFonts w:eastAsia="Times New Roman"/>
          <w:lang w:eastAsia="en-GB"/>
        </w:rPr>
      </w:pPr>
      <w:ins w:id="1535" w:author="GOYAL, PANKAJ" w:date="2021-08-08T23:33:00Z">
        <w:r w:rsidRPr="00D5370B">
          <w:rPr>
            <w:rFonts w:eastAsia="Times New Roman"/>
            <w:b/>
            <w:bCs/>
            <w:lang w:eastAsia="en-GB"/>
          </w:rPr>
          <w:t>Virtual Network Function (VNF):</w:t>
        </w:r>
        <w:r w:rsidRPr="00D5370B">
          <w:rPr>
            <w:rFonts w:eastAsia="Times New Roman"/>
            <w:lang w:eastAsia="en-GB"/>
          </w:rPr>
          <w:t xml:space="preserve"> a software implementation of a </w:t>
        </w:r>
        <w:r w:rsidRPr="00D5370B">
          <w:rPr>
            <w:rFonts w:eastAsia="Times New Roman"/>
            <w:b/>
            <w:bCs/>
            <w:lang w:eastAsia="en-GB"/>
          </w:rPr>
          <w:t>Network Function</w:t>
        </w:r>
        <w:r w:rsidRPr="00D5370B">
          <w:rPr>
            <w:rFonts w:eastAsia="Times New Roman"/>
            <w:lang w:eastAsia="en-GB"/>
          </w:rPr>
          <w:t xml:space="preserve">, capable of running on the </w:t>
        </w:r>
        <w:r w:rsidRPr="00D5370B">
          <w:rPr>
            <w:rFonts w:eastAsia="Times New Roman"/>
            <w:b/>
            <w:bCs/>
            <w:lang w:eastAsia="en-GB"/>
          </w:rPr>
          <w:t>Cloud Infrastructure</w:t>
        </w:r>
        <w:r w:rsidRPr="00D5370B">
          <w:rPr>
            <w:rFonts w:eastAsia="Times New Roman"/>
            <w:lang w:eastAsia="en-GB"/>
          </w:rPr>
          <w:t>.</w:t>
        </w:r>
      </w:ins>
    </w:p>
    <w:p w14:paraId="37849975" w14:textId="77777777" w:rsidR="00046C85" w:rsidRPr="00D5370B" w:rsidRDefault="00046C85" w:rsidP="00046C85">
      <w:pPr>
        <w:spacing w:before="100" w:beforeAutospacing="1" w:after="100" w:afterAutospacing="1" w:line="240" w:lineRule="auto"/>
        <w:ind w:left="1080"/>
        <w:rPr>
          <w:ins w:id="1536" w:author="GOYAL, PANKAJ" w:date="2021-08-08T23:33:00Z"/>
          <w:rFonts w:eastAsia="Times New Roman"/>
          <w:lang w:eastAsia="en-GB"/>
        </w:rPr>
      </w:pPr>
      <w:ins w:id="1537" w:author="GOYAL, PANKAJ" w:date="2021-08-08T23:33:00Z">
        <w:r w:rsidRPr="00D5370B">
          <w:rPr>
            <w:rFonts w:eastAsia="Times New Roman"/>
            <w:b/>
            <w:bCs/>
            <w:lang w:eastAsia="en-GB"/>
          </w:rPr>
          <w:t>VNF</w:t>
        </w:r>
        <w:r w:rsidRPr="00D5370B">
          <w:rPr>
            <w:rFonts w:eastAsia="Times New Roman"/>
            <w:lang w:eastAsia="en-GB"/>
          </w:rPr>
          <w:t>s are built from one or more VNF Components (</w:t>
        </w:r>
        <w:r w:rsidRPr="00D5370B">
          <w:rPr>
            <w:rFonts w:eastAsia="Times New Roman"/>
            <w:b/>
            <w:bCs/>
            <w:lang w:eastAsia="en-GB"/>
          </w:rPr>
          <w:t>VNFC</w:t>
        </w:r>
        <w:r w:rsidRPr="00D5370B">
          <w:rPr>
            <w:rFonts w:eastAsia="Times New Roman"/>
            <w:lang w:eastAsia="en-GB"/>
          </w:rPr>
          <w:t>) and, in most cases, the VNFC is hosted on a single VM or Container.</w:t>
        </w:r>
      </w:ins>
    </w:p>
    <w:p w14:paraId="74FFE26F" w14:textId="77777777" w:rsidR="00046C85" w:rsidRPr="00D5370B" w:rsidRDefault="00046C85" w:rsidP="00046C85">
      <w:pPr>
        <w:spacing w:before="100" w:beforeAutospacing="1" w:after="100" w:afterAutospacing="1" w:line="240" w:lineRule="auto"/>
        <w:ind w:left="360"/>
        <w:rPr>
          <w:ins w:id="1538" w:author="GOYAL, PANKAJ" w:date="2021-08-08T23:33:00Z"/>
          <w:rFonts w:eastAsia="Times New Roman"/>
          <w:lang w:eastAsia="en-GB"/>
        </w:rPr>
      </w:pPr>
      <w:ins w:id="1539" w:author="GOYAL, PANKAJ" w:date="2021-08-08T23:33:00Z">
        <w:r w:rsidRPr="00D5370B">
          <w:rPr>
            <w:rFonts w:eastAsia="Times New Roman"/>
            <w:b/>
            <w:bCs/>
            <w:lang w:eastAsia="en-GB"/>
          </w:rPr>
          <w:t>Virtual resources:</w:t>
        </w:r>
      </w:ins>
    </w:p>
    <w:p w14:paraId="179EC0BA" w14:textId="77777777" w:rsidR="00046C85" w:rsidRPr="00D5370B" w:rsidRDefault="00046C85" w:rsidP="00046C85">
      <w:pPr>
        <w:spacing w:before="100" w:beforeAutospacing="1" w:after="100" w:afterAutospacing="1" w:line="240" w:lineRule="auto"/>
        <w:ind w:left="1080"/>
        <w:rPr>
          <w:ins w:id="1540" w:author="GOYAL, PANKAJ" w:date="2021-08-08T23:33:00Z"/>
          <w:rFonts w:eastAsia="Times New Roman"/>
          <w:lang w:eastAsia="en-GB"/>
        </w:rPr>
      </w:pPr>
      <w:ins w:id="1541" w:author="GOYAL, PANKAJ" w:date="2021-08-08T23:33:00Z">
        <w:r w:rsidRPr="00D5370B">
          <w:rPr>
            <w:rFonts w:eastAsia="Times New Roman"/>
            <w:b/>
            <w:bCs/>
            <w:lang w:eastAsia="en-GB"/>
          </w:rPr>
          <w:t>Virtual Compute resource (a.k.a. virtualisation container):</w:t>
        </w:r>
        <w:r w:rsidRPr="00D5370B">
          <w:rPr>
            <w:rFonts w:eastAsia="Times New Roman"/>
            <w:lang w:eastAsia="en-GB"/>
          </w:rPr>
          <w:t xml:space="preserve"> partition of a compute node that provides an isolated virtualised computation environment.</w:t>
        </w:r>
      </w:ins>
    </w:p>
    <w:p w14:paraId="4054518C" w14:textId="77777777" w:rsidR="00046C85" w:rsidRPr="00D5370B" w:rsidRDefault="00046C85" w:rsidP="00046C85">
      <w:pPr>
        <w:spacing w:before="100" w:beforeAutospacing="1" w:after="100" w:afterAutospacing="1" w:line="240" w:lineRule="auto"/>
        <w:ind w:left="1080"/>
        <w:rPr>
          <w:ins w:id="1542" w:author="GOYAL, PANKAJ" w:date="2021-08-08T23:33:00Z"/>
          <w:rFonts w:eastAsia="Times New Roman"/>
          <w:lang w:eastAsia="en-GB"/>
        </w:rPr>
      </w:pPr>
      <w:ins w:id="1543" w:author="GOYAL, PANKAJ" w:date="2021-08-08T23:33:00Z">
        <w:r w:rsidRPr="00D5370B">
          <w:rPr>
            <w:rFonts w:eastAsia="Times New Roman"/>
            <w:b/>
            <w:bCs/>
            <w:lang w:eastAsia="en-GB"/>
          </w:rPr>
          <w:t>Virtual Storage resource:</w:t>
        </w:r>
        <w:r w:rsidRPr="00D5370B">
          <w:rPr>
            <w:rFonts w:eastAsia="Times New Roman"/>
            <w:lang w:eastAsia="en-GB"/>
          </w:rPr>
          <w:t xml:space="preserve"> virtualised non-volatile storage allocated to a virtualised computation environment hosting a </w:t>
        </w:r>
        <w:r w:rsidRPr="00D5370B">
          <w:rPr>
            <w:rFonts w:eastAsia="Times New Roman"/>
            <w:b/>
            <w:bCs/>
            <w:lang w:eastAsia="en-GB"/>
          </w:rPr>
          <w:t>VNFC</w:t>
        </w:r>
        <w:r w:rsidRPr="00D5370B">
          <w:rPr>
            <w:rFonts w:eastAsia="Times New Roman"/>
            <w:lang w:eastAsia="en-GB"/>
          </w:rPr>
          <w:t>.</w:t>
        </w:r>
      </w:ins>
    </w:p>
    <w:p w14:paraId="7DC9479D" w14:textId="77777777" w:rsidR="00046C85" w:rsidRPr="00D5370B" w:rsidRDefault="00046C85" w:rsidP="00046C85">
      <w:pPr>
        <w:spacing w:before="100" w:beforeAutospacing="1" w:after="100" w:afterAutospacing="1" w:line="240" w:lineRule="auto"/>
        <w:ind w:left="1080"/>
        <w:rPr>
          <w:ins w:id="1544" w:author="GOYAL, PANKAJ" w:date="2021-08-08T23:33:00Z"/>
          <w:rFonts w:eastAsia="Times New Roman"/>
          <w:lang w:eastAsia="en-GB"/>
        </w:rPr>
      </w:pPr>
      <w:ins w:id="1545" w:author="GOYAL, PANKAJ" w:date="2021-08-08T23:33:00Z">
        <w:r w:rsidRPr="00D5370B">
          <w:rPr>
            <w:rFonts w:eastAsia="Times New Roman"/>
            <w:b/>
            <w:bCs/>
            <w:lang w:eastAsia="en-GB"/>
          </w:rPr>
          <w:t>Virtual Networking resource:</w:t>
        </w:r>
        <w:r w:rsidRPr="00D5370B">
          <w:rPr>
            <w:rFonts w:eastAsia="Times New Roman"/>
            <w:lang w:eastAsia="en-GB"/>
          </w:rPr>
          <w:t xml:space="preserve"> routes information among the network interfaces of a virtual compute resource and physical network interfaces, providing the necessary connectivity.</w:t>
        </w:r>
      </w:ins>
    </w:p>
    <w:p w14:paraId="2DCD577C" w14:textId="77777777" w:rsidR="00046C85" w:rsidRPr="00D5370B" w:rsidRDefault="00046C85" w:rsidP="00046C85">
      <w:pPr>
        <w:spacing w:before="100" w:beforeAutospacing="1" w:after="100" w:afterAutospacing="1" w:line="240" w:lineRule="auto"/>
        <w:ind w:left="360"/>
        <w:rPr>
          <w:ins w:id="1546" w:author="GOYAL, PANKAJ" w:date="2021-08-08T23:33:00Z"/>
          <w:rFonts w:eastAsia="Times New Roman"/>
          <w:lang w:eastAsia="en-GB"/>
        </w:rPr>
      </w:pPr>
      <w:ins w:id="1547" w:author="GOYAL, PANKAJ" w:date="2021-08-08T23:33:00Z">
        <w:r w:rsidRPr="00D5370B">
          <w:rPr>
            <w:rFonts w:eastAsia="Times New Roman"/>
            <w:b/>
            <w:bCs/>
            <w:lang w:eastAsia="en-GB"/>
          </w:rPr>
          <w:t>Workload:</w:t>
        </w:r>
        <w:r w:rsidRPr="00D5370B">
          <w:rPr>
            <w:rFonts w:eastAsia="Times New Roman"/>
            <w:lang w:eastAsia="en-GB"/>
          </w:rPr>
          <w:t xml:space="preserve"> an application (for example </w:t>
        </w:r>
        <w:r w:rsidRPr="00D5370B">
          <w:rPr>
            <w:rFonts w:eastAsia="Times New Roman"/>
            <w:b/>
            <w:bCs/>
            <w:lang w:eastAsia="en-GB"/>
          </w:rPr>
          <w:t>VNF</w:t>
        </w:r>
        <w:r w:rsidRPr="00D5370B">
          <w:rPr>
            <w:rFonts w:eastAsia="Times New Roman"/>
            <w:lang w:eastAsia="en-GB"/>
          </w:rPr>
          <w:t xml:space="preserve">, or </w:t>
        </w:r>
        <w:r w:rsidRPr="00D5370B">
          <w:rPr>
            <w:rFonts w:eastAsia="Times New Roman"/>
            <w:b/>
            <w:bCs/>
            <w:lang w:eastAsia="en-GB"/>
          </w:rPr>
          <w:t>CNF</w:t>
        </w:r>
        <w:r w:rsidRPr="00D5370B">
          <w:rPr>
            <w:rFonts w:eastAsia="Times New Roman"/>
            <w:lang w:eastAsia="en-GB"/>
          </w:rPr>
          <w:t xml:space="preserve">) that performs certain task(s) for the users. In the Cloud Infrastructure, these applications run on top of compute resources such as </w:t>
        </w:r>
        <w:r w:rsidRPr="00D5370B">
          <w:rPr>
            <w:rFonts w:eastAsia="Times New Roman"/>
            <w:b/>
            <w:bCs/>
            <w:lang w:eastAsia="en-GB"/>
          </w:rPr>
          <w:t>VMs</w:t>
        </w:r>
        <w:r w:rsidRPr="00D5370B">
          <w:rPr>
            <w:rFonts w:eastAsia="Times New Roman"/>
            <w:lang w:eastAsia="en-GB"/>
          </w:rPr>
          <w:t xml:space="preserve"> or </w:t>
        </w:r>
        <w:r w:rsidRPr="00D5370B">
          <w:rPr>
            <w:rFonts w:eastAsia="Times New Roman"/>
            <w:b/>
            <w:bCs/>
            <w:lang w:eastAsia="en-GB"/>
          </w:rPr>
          <w:t>Containers</w:t>
        </w:r>
        <w:r w:rsidRPr="00D5370B">
          <w:rPr>
            <w:rFonts w:eastAsia="Times New Roman"/>
            <w:lang w:eastAsia="en-GB"/>
          </w:rPr>
          <w:t>. Most relevant workload categories in the context of the Cloud Infrastructure are:</w:t>
        </w:r>
      </w:ins>
    </w:p>
    <w:p w14:paraId="39A1F6DB" w14:textId="77777777" w:rsidR="00046C85" w:rsidRPr="00D5370B" w:rsidRDefault="00046C85" w:rsidP="00046C85">
      <w:pPr>
        <w:spacing w:before="100" w:beforeAutospacing="1" w:after="100" w:afterAutospacing="1" w:line="240" w:lineRule="auto"/>
        <w:ind w:left="1080"/>
        <w:rPr>
          <w:ins w:id="1548" w:author="GOYAL, PANKAJ" w:date="2021-08-08T23:33:00Z"/>
          <w:rFonts w:eastAsia="Times New Roman"/>
          <w:lang w:eastAsia="en-GB"/>
        </w:rPr>
      </w:pPr>
      <w:ins w:id="1549" w:author="GOYAL, PANKAJ" w:date="2021-08-08T23:33:00Z">
        <w:r w:rsidRPr="00D5370B">
          <w:rPr>
            <w:rFonts w:eastAsia="Times New Roman"/>
            <w:b/>
            <w:bCs/>
            <w:lang w:eastAsia="en-GB"/>
          </w:rPr>
          <w:t>Data Plane Workloads:</w:t>
        </w:r>
        <w:r w:rsidRPr="00D5370B">
          <w:rPr>
            <w:rFonts w:eastAsia="Times New Roman"/>
            <w:lang w:eastAsia="en-GB"/>
          </w:rPr>
          <w:t xml:space="preserve"> that perform tasks related to packet handling of the end-to-end communication between applications. These tasks are expected to be very I/O and memory read/write operations intensive.</w:t>
        </w:r>
      </w:ins>
    </w:p>
    <w:p w14:paraId="1587FBFD" w14:textId="77777777" w:rsidR="00046C85" w:rsidRPr="00D5370B" w:rsidRDefault="00046C85" w:rsidP="00046C85">
      <w:pPr>
        <w:spacing w:before="100" w:beforeAutospacing="1" w:after="100" w:afterAutospacing="1" w:line="240" w:lineRule="auto"/>
        <w:ind w:left="1080"/>
        <w:rPr>
          <w:ins w:id="1550" w:author="GOYAL, PANKAJ" w:date="2021-08-08T23:33:00Z"/>
          <w:rFonts w:eastAsia="Times New Roman"/>
          <w:lang w:eastAsia="en-GB"/>
        </w:rPr>
      </w:pPr>
      <w:ins w:id="1551" w:author="GOYAL, PANKAJ" w:date="2021-08-08T23:33:00Z">
        <w:r w:rsidRPr="00D5370B">
          <w:rPr>
            <w:rFonts w:eastAsia="Times New Roman"/>
            <w:b/>
            <w:bCs/>
            <w:lang w:eastAsia="en-GB"/>
          </w:rPr>
          <w:t>Control Plane Workloads:</w:t>
        </w:r>
        <w:r w:rsidRPr="00D5370B">
          <w:rPr>
            <w:rFonts w:eastAsia="Times New Roman"/>
            <w:lang w:eastAsia="en-GB"/>
          </w:rPr>
          <w:t xml:space="preserve"> that perform tasks related to any other communication between NFs that is not directly related to the end-to-end data communication between applications. For example, this category includes session management, </w:t>
        </w:r>
        <w:proofErr w:type="gramStart"/>
        <w:r w:rsidRPr="00D5370B">
          <w:rPr>
            <w:rFonts w:eastAsia="Times New Roman"/>
            <w:lang w:eastAsia="en-GB"/>
          </w:rPr>
          <w:t>routing</w:t>
        </w:r>
        <w:proofErr w:type="gramEnd"/>
        <w:r w:rsidRPr="00D5370B">
          <w:rPr>
            <w:rFonts w:eastAsia="Times New Roman"/>
            <w:lang w:eastAsia="en-GB"/>
          </w:rPr>
          <w:t xml:space="preserve"> or authentication.</w:t>
        </w:r>
      </w:ins>
    </w:p>
    <w:p w14:paraId="1CDAD6E1" w14:textId="77777777" w:rsidR="00046C85" w:rsidRPr="00D5370B" w:rsidRDefault="00046C85" w:rsidP="00046C85">
      <w:pPr>
        <w:spacing w:before="100" w:beforeAutospacing="1" w:after="100" w:afterAutospacing="1" w:line="240" w:lineRule="auto"/>
        <w:ind w:left="1080"/>
        <w:rPr>
          <w:ins w:id="1552" w:author="GOYAL, PANKAJ" w:date="2021-08-08T23:33:00Z"/>
          <w:rFonts w:eastAsia="Times New Roman"/>
          <w:lang w:eastAsia="en-GB"/>
        </w:rPr>
      </w:pPr>
      <w:ins w:id="1553" w:author="GOYAL, PANKAJ" w:date="2021-08-08T23:33:00Z">
        <w:r w:rsidRPr="00D5370B">
          <w:rPr>
            <w:rFonts w:eastAsia="Times New Roman"/>
            <w:b/>
            <w:bCs/>
            <w:lang w:eastAsia="en-GB"/>
          </w:rPr>
          <w:t>Storage Workloads:</w:t>
        </w:r>
        <w:r w:rsidRPr="00D5370B">
          <w:rPr>
            <w:rFonts w:eastAsia="Times New Roman"/>
            <w:lang w:eastAsia="en-GB"/>
          </w:rPr>
          <w:t xml:space="preserve"> that perform tasks related to disk storage (either SSD or HDD or other). Examples range from non-intensive router logging to more intensive database read/write operations.</w:t>
        </w:r>
      </w:ins>
    </w:p>
    <w:p w14:paraId="4DEAB2CC" w14:textId="77777777" w:rsidR="00EA73A6" w:rsidRDefault="00EA73A6">
      <w:pPr>
        <w:spacing w:before="240" w:after="240"/>
      </w:pPr>
    </w:p>
    <w:p w14:paraId="74FC32E1" w14:textId="5D06C82E" w:rsidR="00FD0CB1" w:rsidDel="00046C85" w:rsidRDefault="00286148">
      <w:pPr>
        <w:spacing w:before="240" w:after="240"/>
        <w:rPr>
          <w:del w:id="1554" w:author="GOYAL, PANKAJ" w:date="2021-08-08T23:33:00Z"/>
        </w:rPr>
      </w:pPr>
      <w:del w:id="1555" w:author="GOYAL, PANKAJ" w:date="2021-08-08T23:33:00Z">
        <w:r w:rsidDel="00046C85">
          <w:delText>NB ZZZZ: Change</w:delText>
        </w:r>
      </w:del>
    </w:p>
    <w:p w14:paraId="0A38C818" w14:textId="0888CDB2" w:rsidR="00FD0CB1" w:rsidRDefault="00286148" w:rsidP="00F8384E">
      <w:pPr>
        <w:pStyle w:val="Heading2"/>
      </w:pPr>
      <w:bookmarkStart w:id="1556" w:name="_Toc79356239"/>
      <w:r>
        <w:t>Abbreviations</w:t>
      </w:r>
      <w:bookmarkEnd w:id="1556"/>
    </w:p>
    <w:p w14:paraId="3F60F8FE" w14:textId="77777777" w:rsidR="00FD0CB1" w:rsidRDefault="00FD0CB1"/>
    <w:tbl>
      <w:tblPr>
        <w:tblStyle w:val="GSMATable"/>
        <w:tblW w:w="7845" w:type="dxa"/>
        <w:tblLayout w:type="fixed"/>
        <w:tblLook w:val="04A0" w:firstRow="1" w:lastRow="0" w:firstColumn="1" w:lastColumn="0" w:noHBand="0" w:noVBand="1"/>
        <w:tblPrChange w:id="1557" w:author="GOYAL, PANKAJ" w:date="2021-08-08T23:04:00Z">
          <w:tblPr>
            <w:tblStyle w:val="GSMATable"/>
            <w:tblW w:w="7845" w:type="dxa"/>
            <w:tblLayout w:type="fixed"/>
            <w:tblLook w:val="04A0" w:firstRow="1" w:lastRow="0" w:firstColumn="1" w:lastColumn="0" w:noHBand="0" w:noVBand="1"/>
          </w:tblPr>
        </w:tblPrChange>
      </w:tblPr>
      <w:tblGrid>
        <w:gridCol w:w="3922"/>
        <w:gridCol w:w="3923"/>
        <w:tblGridChange w:id="1558">
          <w:tblGrid>
            <w:gridCol w:w="3922"/>
            <w:gridCol w:w="3923"/>
          </w:tblGrid>
        </w:tblGridChange>
      </w:tblGrid>
      <w:tr w:rsidR="00FD0CB1" w14:paraId="42231D8E" w14:textId="77777777" w:rsidTr="00EA73A6">
        <w:trPr>
          <w:cnfStyle w:val="100000000000" w:firstRow="1" w:lastRow="0" w:firstColumn="0" w:lastColumn="0" w:oddVBand="0" w:evenVBand="0" w:oddHBand="0" w:evenHBand="0" w:firstRowFirstColumn="0" w:firstRowLastColumn="0" w:lastRowFirstColumn="0" w:lastRowLastColumn="0"/>
          <w:trHeight w:val="485"/>
          <w:trPrChange w:id="1559" w:author="GOYAL, PANKAJ" w:date="2021-08-08T23:04:00Z">
            <w:trPr>
              <w:trHeight w:val="485"/>
              <w:tblHeader/>
            </w:trPr>
          </w:trPrChange>
        </w:trPr>
        <w:tc>
          <w:tcPr>
            <w:tcW w:w="0" w:type="dxa"/>
            <w:tcPrChange w:id="1560" w:author="GOYAL, PANKAJ" w:date="2021-08-08T23:04:00Z">
              <w:tcPr>
                <w:tcW w:w="0" w:type="dxa"/>
              </w:tcPr>
            </w:tcPrChange>
          </w:tcPr>
          <w:p w14:paraId="063CEB90" w14:textId="77777777" w:rsidR="00FD0CB1" w:rsidRDefault="00286148">
            <w:pPr>
              <w:cnfStyle w:val="100000000000" w:firstRow="1" w:lastRow="0" w:firstColumn="0" w:lastColumn="0" w:oddVBand="0" w:evenVBand="0" w:oddHBand="0" w:evenHBand="0" w:firstRowFirstColumn="0" w:firstRowLastColumn="0" w:lastRowFirstColumn="0" w:lastRowLastColumn="0"/>
              <w:rPr>
                <w:b/>
                <w:color w:val="FFFFFF"/>
              </w:rPr>
            </w:pPr>
            <w:r>
              <w:rPr>
                <w:b/>
                <w:color w:val="FFFFFF"/>
              </w:rPr>
              <w:lastRenderedPageBreak/>
              <w:t>Abbreviation/Acronym</w:t>
            </w:r>
          </w:p>
        </w:tc>
        <w:tc>
          <w:tcPr>
            <w:tcW w:w="0" w:type="dxa"/>
            <w:tcPrChange w:id="1561" w:author="GOYAL, PANKAJ" w:date="2021-08-08T23:04:00Z">
              <w:tcPr>
                <w:tcW w:w="0" w:type="dxa"/>
              </w:tcPr>
            </w:tcPrChange>
          </w:tcPr>
          <w:p w14:paraId="6A25AB22" w14:textId="77777777" w:rsidR="00FD0CB1" w:rsidRDefault="00286148">
            <w:pPr>
              <w:cnfStyle w:val="100000000000" w:firstRow="1" w:lastRow="0" w:firstColumn="0" w:lastColumn="0" w:oddVBand="0" w:evenVBand="0" w:oddHBand="0" w:evenHBand="0" w:firstRowFirstColumn="0" w:firstRowLastColumn="0" w:lastRowFirstColumn="0" w:lastRowLastColumn="0"/>
              <w:rPr>
                <w:b/>
                <w:color w:val="FFFFFF"/>
              </w:rPr>
            </w:pPr>
            <w:r>
              <w:rPr>
                <w:b/>
                <w:color w:val="FFFFFF"/>
              </w:rPr>
              <w:t>Definition</w:t>
            </w:r>
          </w:p>
        </w:tc>
      </w:tr>
      <w:tr w:rsidR="00FD0CB1" w14:paraId="1DDD8B04" w14:textId="77777777" w:rsidTr="00EA73A6">
        <w:trPr>
          <w:trHeight w:val="485"/>
          <w:trPrChange w:id="1562" w:author="GOYAL, PANKAJ" w:date="2021-08-08T23:04:00Z">
            <w:trPr>
              <w:trHeight w:val="485"/>
            </w:trPr>
          </w:trPrChange>
        </w:trPr>
        <w:tc>
          <w:tcPr>
            <w:tcW w:w="0" w:type="dxa"/>
            <w:tcPrChange w:id="1563" w:author="GOYAL, PANKAJ" w:date="2021-08-08T23:04:00Z">
              <w:tcPr>
                <w:tcW w:w="0" w:type="dxa"/>
              </w:tcPr>
            </w:tcPrChange>
          </w:tcPr>
          <w:p w14:paraId="5831A122" w14:textId="77777777" w:rsidR="00FD0CB1" w:rsidRDefault="00286148">
            <w:r>
              <w:t>API</w:t>
            </w:r>
          </w:p>
        </w:tc>
        <w:tc>
          <w:tcPr>
            <w:tcW w:w="0" w:type="dxa"/>
            <w:tcPrChange w:id="1564" w:author="GOYAL, PANKAJ" w:date="2021-08-08T23:04:00Z">
              <w:tcPr>
                <w:tcW w:w="0" w:type="dxa"/>
              </w:tcPr>
            </w:tcPrChange>
          </w:tcPr>
          <w:p w14:paraId="02FF794F" w14:textId="77777777" w:rsidR="00FD0CB1" w:rsidRDefault="00286148">
            <w:r>
              <w:t xml:space="preserve"> </w:t>
            </w:r>
          </w:p>
        </w:tc>
      </w:tr>
      <w:tr w:rsidR="00FD0CB1" w14:paraId="717ED7CF" w14:textId="77777777" w:rsidTr="00EA73A6">
        <w:trPr>
          <w:trHeight w:val="485"/>
          <w:trPrChange w:id="1565" w:author="GOYAL, PANKAJ" w:date="2021-08-08T23:04:00Z">
            <w:trPr>
              <w:trHeight w:val="485"/>
            </w:trPr>
          </w:trPrChange>
        </w:trPr>
        <w:tc>
          <w:tcPr>
            <w:tcW w:w="0" w:type="dxa"/>
            <w:tcPrChange w:id="1566" w:author="GOYAL, PANKAJ" w:date="2021-08-08T23:04:00Z">
              <w:tcPr>
                <w:tcW w:w="0" w:type="dxa"/>
              </w:tcPr>
            </w:tcPrChange>
          </w:tcPr>
          <w:p w14:paraId="572ADE96" w14:textId="77777777" w:rsidR="00FD0CB1" w:rsidRDefault="00286148">
            <w:r>
              <w:t>DNS</w:t>
            </w:r>
          </w:p>
        </w:tc>
        <w:tc>
          <w:tcPr>
            <w:tcW w:w="0" w:type="dxa"/>
            <w:tcPrChange w:id="1567" w:author="GOYAL, PANKAJ" w:date="2021-08-08T23:04:00Z">
              <w:tcPr>
                <w:tcW w:w="0" w:type="dxa"/>
              </w:tcPr>
            </w:tcPrChange>
          </w:tcPr>
          <w:p w14:paraId="22AA11F0" w14:textId="77777777" w:rsidR="00FD0CB1" w:rsidRDefault="00286148">
            <w:r>
              <w:t xml:space="preserve"> </w:t>
            </w:r>
          </w:p>
        </w:tc>
      </w:tr>
      <w:tr w:rsidR="00FD0CB1" w14:paraId="65DAE253" w14:textId="77777777" w:rsidTr="00EA73A6">
        <w:trPr>
          <w:trHeight w:val="485"/>
          <w:trPrChange w:id="1568" w:author="GOYAL, PANKAJ" w:date="2021-08-08T23:04:00Z">
            <w:trPr>
              <w:trHeight w:val="485"/>
            </w:trPr>
          </w:trPrChange>
        </w:trPr>
        <w:tc>
          <w:tcPr>
            <w:tcW w:w="0" w:type="dxa"/>
            <w:tcPrChange w:id="1569" w:author="GOYAL, PANKAJ" w:date="2021-08-08T23:04:00Z">
              <w:tcPr>
                <w:tcW w:w="0" w:type="dxa"/>
              </w:tcPr>
            </w:tcPrChange>
          </w:tcPr>
          <w:p w14:paraId="2A2A262C" w14:textId="77777777" w:rsidR="00FD0CB1" w:rsidRDefault="00286148">
            <w:r>
              <w:t>DPDK</w:t>
            </w:r>
          </w:p>
        </w:tc>
        <w:tc>
          <w:tcPr>
            <w:tcW w:w="0" w:type="dxa"/>
            <w:tcPrChange w:id="1570" w:author="GOYAL, PANKAJ" w:date="2021-08-08T23:04:00Z">
              <w:tcPr>
                <w:tcW w:w="0" w:type="dxa"/>
              </w:tcPr>
            </w:tcPrChange>
          </w:tcPr>
          <w:p w14:paraId="2E073722" w14:textId="77777777" w:rsidR="00FD0CB1" w:rsidRDefault="00286148">
            <w:r>
              <w:t xml:space="preserve"> </w:t>
            </w:r>
          </w:p>
        </w:tc>
      </w:tr>
      <w:tr w:rsidR="00FD0CB1" w14:paraId="49EBB828" w14:textId="77777777" w:rsidTr="00EA73A6">
        <w:trPr>
          <w:trHeight w:val="485"/>
          <w:trPrChange w:id="1571" w:author="GOYAL, PANKAJ" w:date="2021-08-08T23:04:00Z">
            <w:trPr>
              <w:trHeight w:val="485"/>
            </w:trPr>
          </w:trPrChange>
        </w:trPr>
        <w:tc>
          <w:tcPr>
            <w:tcW w:w="0" w:type="dxa"/>
            <w:tcPrChange w:id="1572" w:author="GOYAL, PANKAJ" w:date="2021-08-08T23:04:00Z">
              <w:tcPr>
                <w:tcW w:w="0" w:type="dxa"/>
              </w:tcPr>
            </w:tcPrChange>
          </w:tcPr>
          <w:p w14:paraId="1929753A" w14:textId="77777777" w:rsidR="00FD0CB1" w:rsidRDefault="00286148">
            <w:proofErr w:type="spellStart"/>
            <w:r>
              <w:t>ETSi</w:t>
            </w:r>
            <w:proofErr w:type="spellEnd"/>
          </w:p>
        </w:tc>
        <w:tc>
          <w:tcPr>
            <w:tcW w:w="0" w:type="dxa"/>
            <w:tcPrChange w:id="1573" w:author="GOYAL, PANKAJ" w:date="2021-08-08T23:04:00Z">
              <w:tcPr>
                <w:tcW w:w="0" w:type="dxa"/>
              </w:tcPr>
            </w:tcPrChange>
          </w:tcPr>
          <w:p w14:paraId="6682FB33" w14:textId="77777777" w:rsidR="00FD0CB1" w:rsidRDefault="00286148">
            <w:r>
              <w:t xml:space="preserve"> </w:t>
            </w:r>
          </w:p>
        </w:tc>
      </w:tr>
      <w:tr w:rsidR="00FD0CB1" w14:paraId="0EA02BB6" w14:textId="77777777" w:rsidTr="00EA73A6">
        <w:trPr>
          <w:trHeight w:val="485"/>
          <w:trPrChange w:id="1574" w:author="GOYAL, PANKAJ" w:date="2021-08-08T23:04:00Z">
            <w:trPr>
              <w:trHeight w:val="485"/>
            </w:trPr>
          </w:trPrChange>
        </w:trPr>
        <w:tc>
          <w:tcPr>
            <w:tcW w:w="0" w:type="dxa"/>
            <w:tcPrChange w:id="1575" w:author="GOYAL, PANKAJ" w:date="2021-08-08T23:04:00Z">
              <w:tcPr>
                <w:tcW w:w="0" w:type="dxa"/>
              </w:tcPr>
            </w:tcPrChange>
          </w:tcPr>
          <w:p w14:paraId="7304AE32" w14:textId="77777777" w:rsidR="00FD0CB1" w:rsidRDefault="00286148">
            <w:r>
              <w:t>FPGA</w:t>
            </w:r>
          </w:p>
        </w:tc>
        <w:tc>
          <w:tcPr>
            <w:tcW w:w="0" w:type="dxa"/>
            <w:tcPrChange w:id="1576" w:author="GOYAL, PANKAJ" w:date="2021-08-08T23:04:00Z">
              <w:tcPr>
                <w:tcW w:w="0" w:type="dxa"/>
              </w:tcPr>
            </w:tcPrChange>
          </w:tcPr>
          <w:p w14:paraId="159BA1F0" w14:textId="77777777" w:rsidR="00FD0CB1" w:rsidRDefault="00286148">
            <w:r>
              <w:t xml:space="preserve"> </w:t>
            </w:r>
          </w:p>
        </w:tc>
      </w:tr>
      <w:tr w:rsidR="00FD0CB1" w14:paraId="1981BCDF" w14:textId="77777777" w:rsidTr="00EA73A6">
        <w:trPr>
          <w:trHeight w:val="485"/>
          <w:trPrChange w:id="1577" w:author="GOYAL, PANKAJ" w:date="2021-08-08T23:04:00Z">
            <w:trPr>
              <w:trHeight w:val="485"/>
            </w:trPr>
          </w:trPrChange>
        </w:trPr>
        <w:tc>
          <w:tcPr>
            <w:tcW w:w="0" w:type="dxa"/>
            <w:tcPrChange w:id="1578" w:author="GOYAL, PANKAJ" w:date="2021-08-08T23:04:00Z">
              <w:tcPr>
                <w:tcW w:w="0" w:type="dxa"/>
              </w:tcPr>
            </w:tcPrChange>
          </w:tcPr>
          <w:p w14:paraId="31B9AF72" w14:textId="77777777" w:rsidR="00FD0CB1" w:rsidRDefault="00286148">
            <w:r>
              <w:t>GB/TB</w:t>
            </w:r>
          </w:p>
        </w:tc>
        <w:tc>
          <w:tcPr>
            <w:tcW w:w="0" w:type="dxa"/>
            <w:tcPrChange w:id="1579" w:author="GOYAL, PANKAJ" w:date="2021-08-08T23:04:00Z">
              <w:tcPr>
                <w:tcW w:w="0" w:type="dxa"/>
              </w:tcPr>
            </w:tcPrChange>
          </w:tcPr>
          <w:p w14:paraId="3B8C8972" w14:textId="77777777" w:rsidR="00FD0CB1" w:rsidRDefault="00286148">
            <w:r>
              <w:t xml:space="preserve"> </w:t>
            </w:r>
          </w:p>
        </w:tc>
      </w:tr>
      <w:tr w:rsidR="00FD0CB1" w14:paraId="43639030" w14:textId="77777777" w:rsidTr="00EA73A6">
        <w:trPr>
          <w:trHeight w:val="485"/>
          <w:trPrChange w:id="1580" w:author="GOYAL, PANKAJ" w:date="2021-08-08T23:04:00Z">
            <w:trPr>
              <w:trHeight w:val="485"/>
            </w:trPr>
          </w:trPrChange>
        </w:trPr>
        <w:tc>
          <w:tcPr>
            <w:tcW w:w="0" w:type="dxa"/>
            <w:tcPrChange w:id="1581" w:author="GOYAL, PANKAJ" w:date="2021-08-08T23:04:00Z">
              <w:tcPr>
                <w:tcW w:w="0" w:type="dxa"/>
              </w:tcPr>
            </w:tcPrChange>
          </w:tcPr>
          <w:p w14:paraId="2137846A" w14:textId="77777777" w:rsidR="00FD0CB1" w:rsidRDefault="00286148">
            <w:r>
              <w:t>GPU</w:t>
            </w:r>
          </w:p>
        </w:tc>
        <w:tc>
          <w:tcPr>
            <w:tcW w:w="0" w:type="dxa"/>
            <w:tcPrChange w:id="1582" w:author="GOYAL, PANKAJ" w:date="2021-08-08T23:04:00Z">
              <w:tcPr>
                <w:tcW w:w="0" w:type="dxa"/>
              </w:tcPr>
            </w:tcPrChange>
          </w:tcPr>
          <w:p w14:paraId="69DFA255" w14:textId="77777777" w:rsidR="00FD0CB1" w:rsidRDefault="00286148">
            <w:r>
              <w:t xml:space="preserve"> </w:t>
            </w:r>
          </w:p>
        </w:tc>
      </w:tr>
      <w:tr w:rsidR="00FD0CB1" w14:paraId="4809C45B" w14:textId="77777777" w:rsidTr="00EA73A6">
        <w:trPr>
          <w:trHeight w:val="485"/>
          <w:trPrChange w:id="1583" w:author="GOYAL, PANKAJ" w:date="2021-08-08T23:04:00Z">
            <w:trPr>
              <w:trHeight w:val="485"/>
            </w:trPr>
          </w:trPrChange>
        </w:trPr>
        <w:tc>
          <w:tcPr>
            <w:tcW w:w="0" w:type="dxa"/>
            <w:tcPrChange w:id="1584" w:author="GOYAL, PANKAJ" w:date="2021-08-08T23:04:00Z">
              <w:tcPr>
                <w:tcW w:w="0" w:type="dxa"/>
              </w:tcPr>
            </w:tcPrChange>
          </w:tcPr>
          <w:p w14:paraId="5D9F5E32" w14:textId="77777777" w:rsidR="00FD0CB1" w:rsidRDefault="00286148">
            <w:r>
              <w:t>GRE</w:t>
            </w:r>
          </w:p>
        </w:tc>
        <w:tc>
          <w:tcPr>
            <w:tcW w:w="0" w:type="dxa"/>
            <w:tcPrChange w:id="1585" w:author="GOYAL, PANKAJ" w:date="2021-08-08T23:04:00Z">
              <w:tcPr>
                <w:tcW w:w="0" w:type="dxa"/>
              </w:tcPr>
            </w:tcPrChange>
          </w:tcPr>
          <w:p w14:paraId="45ED9F6C" w14:textId="77777777" w:rsidR="00FD0CB1" w:rsidRDefault="00286148">
            <w:r>
              <w:t xml:space="preserve"> </w:t>
            </w:r>
          </w:p>
        </w:tc>
      </w:tr>
      <w:tr w:rsidR="00FD0CB1" w14:paraId="29C1CB17" w14:textId="77777777" w:rsidTr="00EA73A6">
        <w:trPr>
          <w:trHeight w:val="485"/>
          <w:trPrChange w:id="1586" w:author="GOYAL, PANKAJ" w:date="2021-08-08T23:04:00Z">
            <w:trPr>
              <w:trHeight w:val="485"/>
            </w:trPr>
          </w:trPrChange>
        </w:trPr>
        <w:tc>
          <w:tcPr>
            <w:tcW w:w="0" w:type="dxa"/>
            <w:tcPrChange w:id="1587" w:author="GOYAL, PANKAJ" w:date="2021-08-08T23:04:00Z">
              <w:tcPr>
                <w:tcW w:w="0" w:type="dxa"/>
              </w:tcPr>
            </w:tcPrChange>
          </w:tcPr>
          <w:p w14:paraId="39BEB3E5" w14:textId="77777777" w:rsidR="00FD0CB1" w:rsidRDefault="00286148">
            <w:r>
              <w:t>GSMA</w:t>
            </w:r>
          </w:p>
        </w:tc>
        <w:tc>
          <w:tcPr>
            <w:tcW w:w="0" w:type="dxa"/>
            <w:tcPrChange w:id="1588" w:author="GOYAL, PANKAJ" w:date="2021-08-08T23:04:00Z">
              <w:tcPr>
                <w:tcW w:w="0" w:type="dxa"/>
              </w:tcPr>
            </w:tcPrChange>
          </w:tcPr>
          <w:p w14:paraId="6408340D" w14:textId="77777777" w:rsidR="00FD0CB1" w:rsidRDefault="00286148">
            <w:r>
              <w:t xml:space="preserve"> </w:t>
            </w:r>
          </w:p>
        </w:tc>
      </w:tr>
      <w:tr w:rsidR="00FD0CB1" w14:paraId="4F1D1631" w14:textId="77777777" w:rsidTr="00EA73A6">
        <w:trPr>
          <w:trHeight w:val="485"/>
          <w:trPrChange w:id="1589" w:author="GOYAL, PANKAJ" w:date="2021-08-08T23:04:00Z">
            <w:trPr>
              <w:trHeight w:val="485"/>
            </w:trPr>
          </w:trPrChange>
        </w:trPr>
        <w:tc>
          <w:tcPr>
            <w:tcW w:w="0" w:type="dxa"/>
            <w:tcPrChange w:id="1590" w:author="GOYAL, PANKAJ" w:date="2021-08-08T23:04:00Z">
              <w:tcPr>
                <w:tcW w:w="0" w:type="dxa"/>
              </w:tcPr>
            </w:tcPrChange>
          </w:tcPr>
          <w:p w14:paraId="0A98E835" w14:textId="77777777" w:rsidR="00FD0CB1" w:rsidRDefault="00286148">
            <w:r>
              <w:t>HDD</w:t>
            </w:r>
          </w:p>
        </w:tc>
        <w:tc>
          <w:tcPr>
            <w:tcW w:w="0" w:type="dxa"/>
            <w:tcPrChange w:id="1591" w:author="GOYAL, PANKAJ" w:date="2021-08-08T23:04:00Z">
              <w:tcPr>
                <w:tcW w:w="0" w:type="dxa"/>
              </w:tcPr>
            </w:tcPrChange>
          </w:tcPr>
          <w:p w14:paraId="2710EB3C" w14:textId="77777777" w:rsidR="00FD0CB1" w:rsidRDefault="00286148">
            <w:r>
              <w:t xml:space="preserve"> </w:t>
            </w:r>
          </w:p>
        </w:tc>
      </w:tr>
      <w:tr w:rsidR="00FD0CB1" w14:paraId="4CB3FCFC" w14:textId="77777777" w:rsidTr="00EA73A6">
        <w:trPr>
          <w:trHeight w:val="485"/>
          <w:trPrChange w:id="1592" w:author="GOYAL, PANKAJ" w:date="2021-08-08T23:04:00Z">
            <w:trPr>
              <w:trHeight w:val="485"/>
            </w:trPr>
          </w:trPrChange>
        </w:trPr>
        <w:tc>
          <w:tcPr>
            <w:tcW w:w="0" w:type="dxa"/>
            <w:tcPrChange w:id="1593" w:author="GOYAL, PANKAJ" w:date="2021-08-08T23:04:00Z">
              <w:tcPr>
                <w:tcW w:w="0" w:type="dxa"/>
              </w:tcPr>
            </w:tcPrChange>
          </w:tcPr>
          <w:p w14:paraId="29E934E3" w14:textId="77777777" w:rsidR="00FD0CB1" w:rsidRDefault="00286148">
            <w:r>
              <w:t>HW</w:t>
            </w:r>
          </w:p>
        </w:tc>
        <w:tc>
          <w:tcPr>
            <w:tcW w:w="0" w:type="dxa"/>
            <w:tcPrChange w:id="1594" w:author="GOYAL, PANKAJ" w:date="2021-08-08T23:04:00Z">
              <w:tcPr>
                <w:tcW w:w="0" w:type="dxa"/>
              </w:tcPr>
            </w:tcPrChange>
          </w:tcPr>
          <w:p w14:paraId="729EAF32" w14:textId="77777777" w:rsidR="00FD0CB1" w:rsidRDefault="00286148">
            <w:r>
              <w:t xml:space="preserve"> </w:t>
            </w:r>
          </w:p>
        </w:tc>
      </w:tr>
      <w:tr w:rsidR="00FD0CB1" w14:paraId="28EE352D" w14:textId="77777777" w:rsidTr="00EA73A6">
        <w:trPr>
          <w:trHeight w:val="485"/>
          <w:trPrChange w:id="1595" w:author="GOYAL, PANKAJ" w:date="2021-08-08T23:04:00Z">
            <w:trPr>
              <w:trHeight w:val="485"/>
            </w:trPr>
          </w:trPrChange>
        </w:trPr>
        <w:tc>
          <w:tcPr>
            <w:tcW w:w="0" w:type="dxa"/>
            <w:tcPrChange w:id="1596" w:author="GOYAL, PANKAJ" w:date="2021-08-08T23:04:00Z">
              <w:tcPr>
                <w:tcW w:w="0" w:type="dxa"/>
              </w:tcPr>
            </w:tcPrChange>
          </w:tcPr>
          <w:p w14:paraId="2FFD3813" w14:textId="77777777" w:rsidR="00FD0CB1" w:rsidRDefault="00286148">
            <w:r>
              <w:t>IO</w:t>
            </w:r>
          </w:p>
        </w:tc>
        <w:tc>
          <w:tcPr>
            <w:tcW w:w="0" w:type="dxa"/>
            <w:tcPrChange w:id="1597" w:author="GOYAL, PANKAJ" w:date="2021-08-08T23:04:00Z">
              <w:tcPr>
                <w:tcW w:w="0" w:type="dxa"/>
              </w:tcPr>
            </w:tcPrChange>
          </w:tcPr>
          <w:p w14:paraId="205CF34B" w14:textId="77777777" w:rsidR="00FD0CB1" w:rsidRDefault="00286148">
            <w:r>
              <w:t xml:space="preserve"> </w:t>
            </w:r>
          </w:p>
        </w:tc>
      </w:tr>
      <w:tr w:rsidR="00FD0CB1" w14:paraId="67B53351" w14:textId="77777777" w:rsidTr="00EA73A6">
        <w:trPr>
          <w:trHeight w:val="485"/>
          <w:trPrChange w:id="1598" w:author="GOYAL, PANKAJ" w:date="2021-08-08T23:04:00Z">
            <w:trPr>
              <w:trHeight w:val="485"/>
            </w:trPr>
          </w:trPrChange>
        </w:trPr>
        <w:tc>
          <w:tcPr>
            <w:tcW w:w="0" w:type="dxa"/>
            <w:tcPrChange w:id="1599" w:author="GOYAL, PANKAJ" w:date="2021-08-08T23:04:00Z">
              <w:tcPr>
                <w:tcW w:w="0" w:type="dxa"/>
              </w:tcPr>
            </w:tcPrChange>
          </w:tcPr>
          <w:p w14:paraId="557ACA46" w14:textId="77777777" w:rsidR="00FD0CB1" w:rsidRDefault="00286148">
            <w:r>
              <w:t>IOPS</w:t>
            </w:r>
          </w:p>
        </w:tc>
        <w:tc>
          <w:tcPr>
            <w:tcW w:w="0" w:type="dxa"/>
            <w:tcPrChange w:id="1600" w:author="GOYAL, PANKAJ" w:date="2021-08-08T23:04:00Z">
              <w:tcPr>
                <w:tcW w:w="0" w:type="dxa"/>
              </w:tcPr>
            </w:tcPrChange>
          </w:tcPr>
          <w:p w14:paraId="62AED1D8" w14:textId="77777777" w:rsidR="00FD0CB1" w:rsidRDefault="00286148">
            <w:r>
              <w:t xml:space="preserve"> </w:t>
            </w:r>
          </w:p>
        </w:tc>
      </w:tr>
      <w:tr w:rsidR="00FD0CB1" w14:paraId="3EB84410" w14:textId="77777777" w:rsidTr="00EA73A6">
        <w:trPr>
          <w:trHeight w:val="485"/>
          <w:trPrChange w:id="1601" w:author="GOYAL, PANKAJ" w:date="2021-08-08T23:04:00Z">
            <w:trPr>
              <w:trHeight w:val="485"/>
            </w:trPr>
          </w:trPrChange>
        </w:trPr>
        <w:tc>
          <w:tcPr>
            <w:tcW w:w="0" w:type="dxa"/>
            <w:tcPrChange w:id="1602" w:author="GOYAL, PANKAJ" w:date="2021-08-08T23:04:00Z">
              <w:tcPr>
                <w:tcW w:w="0" w:type="dxa"/>
              </w:tcPr>
            </w:tcPrChange>
          </w:tcPr>
          <w:p w14:paraId="2D7EA130" w14:textId="77777777" w:rsidR="00FD0CB1" w:rsidRDefault="00286148">
            <w:r>
              <w:t>LCM</w:t>
            </w:r>
          </w:p>
        </w:tc>
        <w:tc>
          <w:tcPr>
            <w:tcW w:w="0" w:type="dxa"/>
            <w:tcPrChange w:id="1603" w:author="GOYAL, PANKAJ" w:date="2021-08-08T23:04:00Z">
              <w:tcPr>
                <w:tcW w:w="0" w:type="dxa"/>
              </w:tcPr>
            </w:tcPrChange>
          </w:tcPr>
          <w:p w14:paraId="6DFA8474" w14:textId="77777777" w:rsidR="00FD0CB1" w:rsidRDefault="00286148">
            <w:r>
              <w:t xml:space="preserve"> </w:t>
            </w:r>
          </w:p>
        </w:tc>
      </w:tr>
      <w:tr w:rsidR="00FD0CB1" w14:paraId="274DA3BD" w14:textId="77777777" w:rsidTr="00EA73A6">
        <w:trPr>
          <w:trHeight w:val="485"/>
          <w:trPrChange w:id="1604" w:author="GOYAL, PANKAJ" w:date="2021-08-08T23:04:00Z">
            <w:trPr>
              <w:trHeight w:val="485"/>
            </w:trPr>
          </w:trPrChange>
        </w:trPr>
        <w:tc>
          <w:tcPr>
            <w:tcW w:w="0" w:type="dxa"/>
            <w:tcPrChange w:id="1605" w:author="GOYAL, PANKAJ" w:date="2021-08-08T23:04:00Z">
              <w:tcPr>
                <w:tcW w:w="0" w:type="dxa"/>
              </w:tcPr>
            </w:tcPrChange>
          </w:tcPr>
          <w:p w14:paraId="3E17DF45" w14:textId="77777777" w:rsidR="00FD0CB1" w:rsidRDefault="00286148">
            <w:r>
              <w:t>LFN</w:t>
            </w:r>
          </w:p>
        </w:tc>
        <w:tc>
          <w:tcPr>
            <w:tcW w:w="0" w:type="dxa"/>
            <w:tcPrChange w:id="1606" w:author="GOYAL, PANKAJ" w:date="2021-08-08T23:04:00Z">
              <w:tcPr>
                <w:tcW w:w="0" w:type="dxa"/>
              </w:tcPr>
            </w:tcPrChange>
          </w:tcPr>
          <w:p w14:paraId="34DD4284" w14:textId="77777777" w:rsidR="00FD0CB1" w:rsidRDefault="00286148">
            <w:r>
              <w:t xml:space="preserve"> </w:t>
            </w:r>
          </w:p>
        </w:tc>
      </w:tr>
      <w:tr w:rsidR="00FD0CB1" w14:paraId="06521410" w14:textId="77777777" w:rsidTr="00EA73A6">
        <w:trPr>
          <w:trHeight w:val="485"/>
          <w:trPrChange w:id="1607" w:author="GOYAL, PANKAJ" w:date="2021-08-08T23:04:00Z">
            <w:trPr>
              <w:trHeight w:val="485"/>
            </w:trPr>
          </w:trPrChange>
        </w:trPr>
        <w:tc>
          <w:tcPr>
            <w:tcW w:w="0" w:type="dxa"/>
            <w:tcPrChange w:id="1608" w:author="GOYAL, PANKAJ" w:date="2021-08-08T23:04:00Z">
              <w:tcPr>
                <w:tcW w:w="0" w:type="dxa"/>
              </w:tcPr>
            </w:tcPrChange>
          </w:tcPr>
          <w:p w14:paraId="688F3EB5" w14:textId="77777777" w:rsidR="00FD0CB1" w:rsidRDefault="00286148">
            <w:r>
              <w:t>LMA</w:t>
            </w:r>
          </w:p>
        </w:tc>
        <w:tc>
          <w:tcPr>
            <w:tcW w:w="0" w:type="dxa"/>
            <w:tcPrChange w:id="1609" w:author="GOYAL, PANKAJ" w:date="2021-08-08T23:04:00Z">
              <w:tcPr>
                <w:tcW w:w="0" w:type="dxa"/>
              </w:tcPr>
            </w:tcPrChange>
          </w:tcPr>
          <w:p w14:paraId="5A6596AB" w14:textId="77777777" w:rsidR="00FD0CB1" w:rsidRDefault="00286148">
            <w:r>
              <w:t xml:space="preserve"> </w:t>
            </w:r>
          </w:p>
        </w:tc>
      </w:tr>
      <w:tr w:rsidR="00FD0CB1" w14:paraId="3C0ABF71" w14:textId="77777777" w:rsidTr="00EA73A6">
        <w:trPr>
          <w:trHeight w:val="485"/>
          <w:trPrChange w:id="1610" w:author="GOYAL, PANKAJ" w:date="2021-08-08T23:04:00Z">
            <w:trPr>
              <w:trHeight w:val="485"/>
            </w:trPr>
          </w:trPrChange>
        </w:trPr>
        <w:tc>
          <w:tcPr>
            <w:tcW w:w="0" w:type="dxa"/>
            <w:tcPrChange w:id="1611" w:author="GOYAL, PANKAJ" w:date="2021-08-08T23:04:00Z">
              <w:tcPr>
                <w:tcW w:w="0" w:type="dxa"/>
              </w:tcPr>
            </w:tcPrChange>
          </w:tcPr>
          <w:p w14:paraId="15D8598B" w14:textId="77777777" w:rsidR="00FD0CB1" w:rsidRDefault="00286148">
            <w:r>
              <w:t>MLAG</w:t>
            </w:r>
          </w:p>
        </w:tc>
        <w:tc>
          <w:tcPr>
            <w:tcW w:w="0" w:type="dxa"/>
            <w:tcPrChange w:id="1612" w:author="GOYAL, PANKAJ" w:date="2021-08-08T23:04:00Z">
              <w:tcPr>
                <w:tcW w:w="0" w:type="dxa"/>
              </w:tcPr>
            </w:tcPrChange>
          </w:tcPr>
          <w:p w14:paraId="27EFF806" w14:textId="77777777" w:rsidR="00FD0CB1" w:rsidRDefault="00286148">
            <w:r>
              <w:t xml:space="preserve"> </w:t>
            </w:r>
          </w:p>
        </w:tc>
      </w:tr>
      <w:tr w:rsidR="00FD0CB1" w14:paraId="097F9932" w14:textId="77777777" w:rsidTr="00EA73A6">
        <w:trPr>
          <w:trHeight w:val="485"/>
          <w:trPrChange w:id="1613" w:author="GOYAL, PANKAJ" w:date="2021-08-08T23:04:00Z">
            <w:trPr>
              <w:trHeight w:val="485"/>
            </w:trPr>
          </w:trPrChange>
        </w:trPr>
        <w:tc>
          <w:tcPr>
            <w:tcW w:w="0" w:type="dxa"/>
            <w:tcPrChange w:id="1614" w:author="GOYAL, PANKAJ" w:date="2021-08-08T23:04:00Z">
              <w:tcPr>
                <w:tcW w:w="0" w:type="dxa"/>
              </w:tcPr>
            </w:tcPrChange>
          </w:tcPr>
          <w:p w14:paraId="035F33E9" w14:textId="77777777" w:rsidR="00FD0CB1" w:rsidRDefault="00286148">
            <w:r>
              <w:t>NFV</w:t>
            </w:r>
          </w:p>
        </w:tc>
        <w:tc>
          <w:tcPr>
            <w:tcW w:w="0" w:type="dxa"/>
            <w:tcPrChange w:id="1615" w:author="GOYAL, PANKAJ" w:date="2021-08-08T23:04:00Z">
              <w:tcPr>
                <w:tcW w:w="0" w:type="dxa"/>
              </w:tcPr>
            </w:tcPrChange>
          </w:tcPr>
          <w:p w14:paraId="76572DA9" w14:textId="77777777" w:rsidR="00FD0CB1" w:rsidRDefault="00286148">
            <w:r>
              <w:t xml:space="preserve"> </w:t>
            </w:r>
          </w:p>
        </w:tc>
      </w:tr>
      <w:tr w:rsidR="00FD0CB1" w14:paraId="5C68FE38" w14:textId="77777777" w:rsidTr="00EA73A6">
        <w:trPr>
          <w:trHeight w:val="485"/>
          <w:trPrChange w:id="1616" w:author="GOYAL, PANKAJ" w:date="2021-08-08T23:04:00Z">
            <w:trPr>
              <w:trHeight w:val="485"/>
            </w:trPr>
          </w:trPrChange>
        </w:trPr>
        <w:tc>
          <w:tcPr>
            <w:tcW w:w="0" w:type="dxa"/>
            <w:tcPrChange w:id="1617" w:author="GOYAL, PANKAJ" w:date="2021-08-08T23:04:00Z">
              <w:tcPr>
                <w:tcW w:w="0" w:type="dxa"/>
              </w:tcPr>
            </w:tcPrChange>
          </w:tcPr>
          <w:p w14:paraId="7F24BCBF" w14:textId="77777777" w:rsidR="00FD0CB1" w:rsidRDefault="00286148">
            <w:r>
              <w:t>NFVI</w:t>
            </w:r>
          </w:p>
        </w:tc>
        <w:tc>
          <w:tcPr>
            <w:tcW w:w="0" w:type="dxa"/>
            <w:tcPrChange w:id="1618" w:author="GOYAL, PANKAJ" w:date="2021-08-08T23:04:00Z">
              <w:tcPr>
                <w:tcW w:w="0" w:type="dxa"/>
              </w:tcPr>
            </w:tcPrChange>
          </w:tcPr>
          <w:p w14:paraId="3F69E452" w14:textId="77777777" w:rsidR="00FD0CB1" w:rsidRDefault="00286148">
            <w:r>
              <w:t xml:space="preserve"> </w:t>
            </w:r>
          </w:p>
        </w:tc>
      </w:tr>
      <w:tr w:rsidR="00FD0CB1" w14:paraId="6D9E6B96" w14:textId="77777777" w:rsidTr="00EA73A6">
        <w:trPr>
          <w:trHeight w:val="485"/>
          <w:trPrChange w:id="1619" w:author="GOYAL, PANKAJ" w:date="2021-08-08T23:04:00Z">
            <w:trPr>
              <w:trHeight w:val="485"/>
            </w:trPr>
          </w:trPrChange>
        </w:trPr>
        <w:tc>
          <w:tcPr>
            <w:tcW w:w="0" w:type="dxa"/>
            <w:tcPrChange w:id="1620" w:author="GOYAL, PANKAJ" w:date="2021-08-08T23:04:00Z">
              <w:tcPr>
                <w:tcW w:w="0" w:type="dxa"/>
              </w:tcPr>
            </w:tcPrChange>
          </w:tcPr>
          <w:p w14:paraId="42EDA1C8" w14:textId="77777777" w:rsidR="00FD0CB1" w:rsidRDefault="00286148">
            <w:r>
              <w:t>NIC</w:t>
            </w:r>
          </w:p>
        </w:tc>
        <w:tc>
          <w:tcPr>
            <w:tcW w:w="0" w:type="dxa"/>
            <w:tcPrChange w:id="1621" w:author="GOYAL, PANKAJ" w:date="2021-08-08T23:04:00Z">
              <w:tcPr>
                <w:tcW w:w="0" w:type="dxa"/>
              </w:tcPr>
            </w:tcPrChange>
          </w:tcPr>
          <w:p w14:paraId="31643DAA" w14:textId="77777777" w:rsidR="00FD0CB1" w:rsidRDefault="00286148">
            <w:r>
              <w:t xml:space="preserve"> </w:t>
            </w:r>
          </w:p>
        </w:tc>
      </w:tr>
      <w:tr w:rsidR="00FD0CB1" w14:paraId="3D0FF482" w14:textId="77777777" w:rsidTr="00EA73A6">
        <w:trPr>
          <w:trHeight w:val="485"/>
          <w:trPrChange w:id="1622" w:author="GOYAL, PANKAJ" w:date="2021-08-08T23:04:00Z">
            <w:trPr>
              <w:trHeight w:val="485"/>
            </w:trPr>
          </w:trPrChange>
        </w:trPr>
        <w:tc>
          <w:tcPr>
            <w:tcW w:w="0" w:type="dxa"/>
            <w:tcPrChange w:id="1623" w:author="GOYAL, PANKAJ" w:date="2021-08-08T23:04:00Z">
              <w:tcPr>
                <w:tcW w:w="0" w:type="dxa"/>
              </w:tcPr>
            </w:tcPrChange>
          </w:tcPr>
          <w:p w14:paraId="7192489C" w14:textId="77777777" w:rsidR="00FD0CB1" w:rsidRDefault="00286148">
            <w:r>
              <w:t>NPU</w:t>
            </w:r>
          </w:p>
        </w:tc>
        <w:tc>
          <w:tcPr>
            <w:tcW w:w="0" w:type="dxa"/>
            <w:tcPrChange w:id="1624" w:author="GOYAL, PANKAJ" w:date="2021-08-08T23:04:00Z">
              <w:tcPr>
                <w:tcW w:w="0" w:type="dxa"/>
              </w:tcPr>
            </w:tcPrChange>
          </w:tcPr>
          <w:p w14:paraId="13F870E6" w14:textId="77777777" w:rsidR="00FD0CB1" w:rsidRDefault="00286148">
            <w:r>
              <w:t xml:space="preserve"> </w:t>
            </w:r>
          </w:p>
        </w:tc>
      </w:tr>
      <w:tr w:rsidR="00FD0CB1" w14:paraId="338D47B3" w14:textId="77777777" w:rsidTr="00EA73A6">
        <w:trPr>
          <w:trHeight w:val="485"/>
          <w:trPrChange w:id="1625" w:author="GOYAL, PANKAJ" w:date="2021-08-08T23:04:00Z">
            <w:trPr>
              <w:trHeight w:val="485"/>
            </w:trPr>
          </w:trPrChange>
        </w:trPr>
        <w:tc>
          <w:tcPr>
            <w:tcW w:w="0" w:type="dxa"/>
            <w:tcPrChange w:id="1626" w:author="GOYAL, PANKAJ" w:date="2021-08-08T23:04:00Z">
              <w:tcPr>
                <w:tcW w:w="0" w:type="dxa"/>
              </w:tcPr>
            </w:tcPrChange>
          </w:tcPr>
          <w:p w14:paraId="2823E79C" w14:textId="77777777" w:rsidR="00FD0CB1" w:rsidRDefault="00286148">
            <w:r>
              <w:t>NUMA</w:t>
            </w:r>
          </w:p>
        </w:tc>
        <w:tc>
          <w:tcPr>
            <w:tcW w:w="0" w:type="dxa"/>
            <w:tcPrChange w:id="1627" w:author="GOYAL, PANKAJ" w:date="2021-08-08T23:04:00Z">
              <w:tcPr>
                <w:tcW w:w="0" w:type="dxa"/>
              </w:tcPr>
            </w:tcPrChange>
          </w:tcPr>
          <w:p w14:paraId="047910FC" w14:textId="77777777" w:rsidR="00FD0CB1" w:rsidRDefault="00286148">
            <w:r>
              <w:t xml:space="preserve"> </w:t>
            </w:r>
          </w:p>
        </w:tc>
      </w:tr>
      <w:tr w:rsidR="00FD0CB1" w14:paraId="270D208B" w14:textId="77777777" w:rsidTr="00EA73A6">
        <w:trPr>
          <w:trHeight w:val="485"/>
          <w:trPrChange w:id="1628" w:author="GOYAL, PANKAJ" w:date="2021-08-08T23:04:00Z">
            <w:trPr>
              <w:trHeight w:val="485"/>
            </w:trPr>
          </w:trPrChange>
        </w:trPr>
        <w:tc>
          <w:tcPr>
            <w:tcW w:w="0" w:type="dxa"/>
            <w:tcPrChange w:id="1629" w:author="GOYAL, PANKAJ" w:date="2021-08-08T23:04:00Z">
              <w:tcPr>
                <w:tcW w:w="0" w:type="dxa"/>
              </w:tcPr>
            </w:tcPrChange>
          </w:tcPr>
          <w:p w14:paraId="4E0461B0" w14:textId="77777777" w:rsidR="00FD0CB1" w:rsidRDefault="00286148">
            <w:r>
              <w:t>OSTK</w:t>
            </w:r>
          </w:p>
        </w:tc>
        <w:tc>
          <w:tcPr>
            <w:tcW w:w="0" w:type="dxa"/>
            <w:tcPrChange w:id="1630" w:author="GOYAL, PANKAJ" w:date="2021-08-08T23:04:00Z">
              <w:tcPr>
                <w:tcW w:w="0" w:type="dxa"/>
              </w:tcPr>
            </w:tcPrChange>
          </w:tcPr>
          <w:p w14:paraId="1924779A" w14:textId="77777777" w:rsidR="00FD0CB1" w:rsidRDefault="00286148">
            <w:r>
              <w:t xml:space="preserve"> </w:t>
            </w:r>
          </w:p>
        </w:tc>
      </w:tr>
      <w:tr w:rsidR="00FD0CB1" w14:paraId="002C993A" w14:textId="77777777" w:rsidTr="00EA73A6">
        <w:trPr>
          <w:trHeight w:val="485"/>
          <w:trPrChange w:id="1631" w:author="GOYAL, PANKAJ" w:date="2021-08-08T23:04:00Z">
            <w:trPr>
              <w:trHeight w:val="485"/>
            </w:trPr>
          </w:trPrChange>
        </w:trPr>
        <w:tc>
          <w:tcPr>
            <w:tcW w:w="0" w:type="dxa"/>
            <w:tcPrChange w:id="1632" w:author="GOYAL, PANKAJ" w:date="2021-08-08T23:04:00Z">
              <w:tcPr>
                <w:tcW w:w="0" w:type="dxa"/>
              </w:tcPr>
            </w:tcPrChange>
          </w:tcPr>
          <w:p w14:paraId="3DA646EB" w14:textId="77777777" w:rsidR="00FD0CB1" w:rsidRDefault="00286148">
            <w:r>
              <w:t>PCIe</w:t>
            </w:r>
          </w:p>
        </w:tc>
        <w:tc>
          <w:tcPr>
            <w:tcW w:w="0" w:type="dxa"/>
            <w:tcPrChange w:id="1633" w:author="GOYAL, PANKAJ" w:date="2021-08-08T23:04:00Z">
              <w:tcPr>
                <w:tcW w:w="0" w:type="dxa"/>
              </w:tcPr>
            </w:tcPrChange>
          </w:tcPr>
          <w:p w14:paraId="2EFB77B8" w14:textId="77777777" w:rsidR="00FD0CB1" w:rsidRDefault="00286148">
            <w:r>
              <w:t xml:space="preserve"> </w:t>
            </w:r>
          </w:p>
        </w:tc>
      </w:tr>
      <w:tr w:rsidR="00FD0CB1" w14:paraId="26C1D146" w14:textId="77777777" w:rsidTr="00EA73A6">
        <w:trPr>
          <w:trHeight w:val="485"/>
          <w:trPrChange w:id="1634" w:author="GOYAL, PANKAJ" w:date="2021-08-08T23:04:00Z">
            <w:trPr>
              <w:trHeight w:val="485"/>
            </w:trPr>
          </w:trPrChange>
        </w:trPr>
        <w:tc>
          <w:tcPr>
            <w:tcW w:w="0" w:type="dxa"/>
            <w:tcPrChange w:id="1635" w:author="GOYAL, PANKAJ" w:date="2021-08-08T23:04:00Z">
              <w:tcPr>
                <w:tcW w:w="0" w:type="dxa"/>
              </w:tcPr>
            </w:tcPrChange>
          </w:tcPr>
          <w:p w14:paraId="49FEEF35" w14:textId="77777777" w:rsidR="00FD0CB1" w:rsidRDefault="00286148">
            <w:r>
              <w:t>PCI-PT</w:t>
            </w:r>
          </w:p>
        </w:tc>
        <w:tc>
          <w:tcPr>
            <w:tcW w:w="0" w:type="dxa"/>
            <w:tcPrChange w:id="1636" w:author="GOYAL, PANKAJ" w:date="2021-08-08T23:04:00Z">
              <w:tcPr>
                <w:tcW w:w="0" w:type="dxa"/>
              </w:tcPr>
            </w:tcPrChange>
          </w:tcPr>
          <w:p w14:paraId="542B9361" w14:textId="77777777" w:rsidR="00FD0CB1" w:rsidRDefault="00286148">
            <w:r>
              <w:t xml:space="preserve"> </w:t>
            </w:r>
          </w:p>
        </w:tc>
      </w:tr>
      <w:tr w:rsidR="00FD0CB1" w14:paraId="38EFE188" w14:textId="77777777" w:rsidTr="00EA73A6">
        <w:trPr>
          <w:trHeight w:val="485"/>
          <w:trPrChange w:id="1637" w:author="GOYAL, PANKAJ" w:date="2021-08-08T23:04:00Z">
            <w:trPr>
              <w:trHeight w:val="485"/>
            </w:trPr>
          </w:trPrChange>
        </w:trPr>
        <w:tc>
          <w:tcPr>
            <w:tcW w:w="0" w:type="dxa"/>
            <w:tcPrChange w:id="1638" w:author="GOYAL, PANKAJ" w:date="2021-08-08T23:04:00Z">
              <w:tcPr>
                <w:tcW w:w="0" w:type="dxa"/>
              </w:tcPr>
            </w:tcPrChange>
          </w:tcPr>
          <w:p w14:paraId="74862685" w14:textId="77777777" w:rsidR="00FD0CB1" w:rsidRDefault="00286148">
            <w:r>
              <w:lastRenderedPageBreak/>
              <w:t>QoS</w:t>
            </w:r>
          </w:p>
        </w:tc>
        <w:tc>
          <w:tcPr>
            <w:tcW w:w="0" w:type="dxa"/>
            <w:tcPrChange w:id="1639" w:author="GOYAL, PANKAJ" w:date="2021-08-08T23:04:00Z">
              <w:tcPr>
                <w:tcW w:w="0" w:type="dxa"/>
              </w:tcPr>
            </w:tcPrChange>
          </w:tcPr>
          <w:p w14:paraId="5980B014" w14:textId="77777777" w:rsidR="00FD0CB1" w:rsidRDefault="00286148">
            <w:r>
              <w:t xml:space="preserve"> </w:t>
            </w:r>
          </w:p>
        </w:tc>
      </w:tr>
      <w:tr w:rsidR="00FD0CB1" w14:paraId="0068633C" w14:textId="77777777" w:rsidTr="00EA73A6">
        <w:trPr>
          <w:trHeight w:val="485"/>
          <w:trPrChange w:id="1640" w:author="GOYAL, PANKAJ" w:date="2021-08-08T23:04:00Z">
            <w:trPr>
              <w:trHeight w:val="485"/>
            </w:trPr>
          </w:trPrChange>
        </w:trPr>
        <w:tc>
          <w:tcPr>
            <w:tcW w:w="0" w:type="dxa"/>
            <w:tcPrChange w:id="1641" w:author="GOYAL, PANKAJ" w:date="2021-08-08T23:04:00Z">
              <w:tcPr>
                <w:tcW w:w="0" w:type="dxa"/>
              </w:tcPr>
            </w:tcPrChange>
          </w:tcPr>
          <w:p w14:paraId="65ABF851" w14:textId="77777777" w:rsidR="00FD0CB1" w:rsidRDefault="00286148">
            <w:r>
              <w:t>RA</w:t>
            </w:r>
          </w:p>
        </w:tc>
        <w:tc>
          <w:tcPr>
            <w:tcW w:w="0" w:type="dxa"/>
            <w:tcPrChange w:id="1642" w:author="GOYAL, PANKAJ" w:date="2021-08-08T23:04:00Z">
              <w:tcPr>
                <w:tcW w:w="0" w:type="dxa"/>
              </w:tcPr>
            </w:tcPrChange>
          </w:tcPr>
          <w:p w14:paraId="11623A6F" w14:textId="77777777" w:rsidR="00FD0CB1" w:rsidRDefault="00286148">
            <w:r>
              <w:t xml:space="preserve"> </w:t>
            </w:r>
          </w:p>
        </w:tc>
      </w:tr>
      <w:tr w:rsidR="00FD0CB1" w14:paraId="4A175C9F" w14:textId="77777777" w:rsidTr="00EA73A6">
        <w:trPr>
          <w:trHeight w:val="485"/>
          <w:trPrChange w:id="1643" w:author="GOYAL, PANKAJ" w:date="2021-08-08T23:04:00Z">
            <w:trPr>
              <w:trHeight w:val="485"/>
            </w:trPr>
          </w:trPrChange>
        </w:trPr>
        <w:tc>
          <w:tcPr>
            <w:tcW w:w="0" w:type="dxa"/>
            <w:tcPrChange w:id="1644" w:author="GOYAL, PANKAJ" w:date="2021-08-08T23:04:00Z">
              <w:tcPr>
                <w:tcW w:w="0" w:type="dxa"/>
              </w:tcPr>
            </w:tcPrChange>
          </w:tcPr>
          <w:p w14:paraId="3FB39D09" w14:textId="77777777" w:rsidR="00FD0CB1" w:rsidRDefault="00286148">
            <w:r>
              <w:t>RA-1</w:t>
            </w:r>
          </w:p>
        </w:tc>
        <w:tc>
          <w:tcPr>
            <w:tcW w:w="0" w:type="dxa"/>
            <w:tcPrChange w:id="1645" w:author="GOYAL, PANKAJ" w:date="2021-08-08T23:04:00Z">
              <w:tcPr>
                <w:tcW w:w="0" w:type="dxa"/>
              </w:tcPr>
            </w:tcPrChange>
          </w:tcPr>
          <w:p w14:paraId="689C2A80" w14:textId="77777777" w:rsidR="00FD0CB1" w:rsidRDefault="00286148">
            <w:r>
              <w:t xml:space="preserve"> </w:t>
            </w:r>
          </w:p>
        </w:tc>
      </w:tr>
      <w:tr w:rsidR="00FD0CB1" w14:paraId="792718D9" w14:textId="77777777" w:rsidTr="00EA73A6">
        <w:trPr>
          <w:trHeight w:val="485"/>
          <w:trPrChange w:id="1646" w:author="GOYAL, PANKAJ" w:date="2021-08-08T23:04:00Z">
            <w:trPr>
              <w:trHeight w:val="485"/>
            </w:trPr>
          </w:trPrChange>
        </w:trPr>
        <w:tc>
          <w:tcPr>
            <w:tcW w:w="0" w:type="dxa"/>
            <w:tcPrChange w:id="1647" w:author="GOYAL, PANKAJ" w:date="2021-08-08T23:04:00Z">
              <w:tcPr>
                <w:tcW w:w="0" w:type="dxa"/>
              </w:tcPr>
            </w:tcPrChange>
          </w:tcPr>
          <w:p w14:paraId="7D491DB8" w14:textId="77777777" w:rsidR="00FD0CB1" w:rsidRDefault="00286148">
            <w:r>
              <w:t>RM</w:t>
            </w:r>
          </w:p>
        </w:tc>
        <w:tc>
          <w:tcPr>
            <w:tcW w:w="0" w:type="dxa"/>
            <w:tcPrChange w:id="1648" w:author="GOYAL, PANKAJ" w:date="2021-08-08T23:04:00Z">
              <w:tcPr>
                <w:tcW w:w="0" w:type="dxa"/>
              </w:tcPr>
            </w:tcPrChange>
          </w:tcPr>
          <w:p w14:paraId="79061380" w14:textId="77777777" w:rsidR="00FD0CB1" w:rsidRDefault="00286148">
            <w:r>
              <w:t xml:space="preserve"> </w:t>
            </w:r>
          </w:p>
        </w:tc>
      </w:tr>
      <w:tr w:rsidR="00FD0CB1" w14:paraId="090FBA79" w14:textId="77777777" w:rsidTr="00EA73A6">
        <w:trPr>
          <w:trHeight w:val="485"/>
          <w:trPrChange w:id="1649" w:author="GOYAL, PANKAJ" w:date="2021-08-08T23:04:00Z">
            <w:trPr>
              <w:trHeight w:val="485"/>
            </w:trPr>
          </w:trPrChange>
        </w:trPr>
        <w:tc>
          <w:tcPr>
            <w:tcW w:w="0" w:type="dxa"/>
            <w:tcPrChange w:id="1650" w:author="GOYAL, PANKAJ" w:date="2021-08-08T23:04:00Z">
              <w:tcPr>
                <w:tcW w:w="0" w:type="dxa"/>
              </w:tcPr>
            </w:tcPrChange>
          </w:tcPr>
          <w:p w14:paraId="6BF126B4" w14:textId="77777777" w:rsidR="00FD0CB1" w:rsidRDefault="00286148">
            <w:r>
              <w:t>SDN</w:t>
            </w:r>
          </w:p>
        </w:tc>
        <w:tc>
          <w:tcPr>
            <w:tcW w:w="0" w:type="dxa"/>
            <w:tcPrChange w:id="1651" w:author="GOYAL, PANKAJ" w:date="2021-08-08T23:04:00Z">
              <w:tcPr>
                <w:tcW w:w="0" w:type="dxa"/>
              </w:tcPr>
            </w:tcPrChange>
          </w:tcPr>
          <w:p w14:paraId="1D66BA8F" w14:textId="77777777" w:rsidR="00FD0CB1" w:rsidRDefault="00286148">
            <w:r>
              <w:t xml:space="preserve"> </w:t>
            </w:r>
          </w:p>
        </w:tc>
      </w:tr>
      <w:tr w:rsidR="00FD0CB1" w14:paraId="7C8557C9" w14:textId="77777777" w:rsidTr="00EA73A6">
        <w:trPr>
          <w:trHeight w:val="485"/>
          <w:trPrChange w:id="1652" w:author="GOYAL, PANKAJ" w:date="2021-08-08T23:04:00Z">
            <w:trPr>
              <w:trHeight w:val="485"/>
            </w:trPr>
          </w:trPrChange>
        </w:trPr>
        <w:tc>
          <w:tcPr>
            <w:tcW w:w="0" w:type="dxa"/>
            <w:tcPrChange w:id="1653" w:author="GOYAL, PANKAJ" w:date="2021-08-08T23:04:00Z">
              <w:tcPr>
                <w:tcW w:w="0" w:type="dxa"/>
              </w:tcPr>
            </w:tcPrChange>
          </w:tcPr>
          <w:p w14:paraId="3B71621D" w14:textId="77777777" w:rsidR="00FD0CB1" w:rsidRDefault="00286148">
            <w:r>
              <w:t>SFC</w:t>
            </w:r>
          </w:p>
        </w:tc>
        <w:tc>
          <w:tcPr>
            <w:tcW w:w="0" w:type="dxa"/>
            <w:tcPrChange w:id="1654" w:author="GOYAL, PANKAJ" w:date="2021-08-08T23:04:00Z">
              <w:tcPr>
                <w:tcW w:w="0" w:type="dxa"/>
              </w:tcPr>
            </w:tcPrChange>
          </w:tcPr>
          <w:p w14:paraId="07CDC82F" w14:textId="77777777" w:rsidR="00FD0CB1" w:rsidRDefault="00286148">
            <w:r>
              <w:t xml:space="preserve"> </w:t>
            </w:r>
          </w:p>
        </w:tc>
      </w:tr>
      <w:tr w:rsidR="00FD0CB1" w14:paraId="15668C48" w14:textId="77777777" w:rsidTr="00EA73A6">
        <w:trPr>
          <w:trHeight w:val="485"/>
          <w:trPrChange w:id="1655" w:author="GOYAL, PANKAJ" w:date="2021-08-08T23:04:00Z">
            <w:trPr>
              <w:trHeight w:val="485"/>
            </w:trPr>
          </w:trPrChange>
        </w:trPr>
        <w:tc>
          <w:tcPr>
            <w:tcW w:w="0" w:type="dxa"/>
            <w:tcPrChange w:id="1656" w:author="GOYAL, PANKAJ" w:date="2021-08-08T23:04:00Z">
              <w:tcPr>
                <w:tcW w:w="0" w:type="dxa"/>
              </w:tcPr>
            </w:tcPrChange>
          </w:tcPr>
          <w:p w14:paraId="2285BA60" w14:textId="77777777" w:rsidR="00FD0CB1" w:rsidRDefault="00286148">
            <w:r>
              <w:t>SMP</w:t>
            </w:r>
          </w:p>
        </w:tc>
        <w:tc>
          <w:tcPr>
            <w:tcW w:w="0" w:type="dxa"/>
            <w:tcPrChange w:id="1657" w:author="GOYAL, PANKAJ" w:date="2021-08-08T23:04:00Z">
              <w:tcPr>
                <w:tcW w:w="0" w:type="dxa"/>
              </w:tcPr>
            </w:tcPrChange>
          </w:tcPr>
          <w:p w14:paraId="7F4BAE31" w14:textId="77777777" w:rsidR="00FD0CB1" w:rsidRDefault="00286148">
            <w:r>
              <w:t xml:space="preserve"> </w:t>
            </w:r>
          </w:p>
        </w:tc>
      </w:tr>
      <w:tr w:rsidR="00FD0CB1" w14:paraId="2B1694F5" w14:textId="77777777" w:rsidTr="00EA73A6">
        <w:trPr>
          <w:trHeight w:val="485"/>
          <w:trPrChange w:id="1658" w:author="GOYAL, PANKAJ" w:date="2021-08-08T23:04:00Z">
            <w:trPr>
              <w:trHeight w:val="485"/>
            </w:trPr>
          </w:trPrChange>
        </w:trPr>
        <w:tc>
          <w:tcPr>
            <w:tcW w:w="0" w:type="dxa"/>
            <w:tcPrChange w:id="1659" w:author="GOYAL, PANKAJ" w:date="2021-08-08T23:04:00Z">
              <w:tcPr>
                <w:tcW w:w="0" w:type="dxa"/>
              </w:tcPr>
            </w:tcPrChange>
          </w:tcPr>
          <w:p w14:paraId="1A207103" w14:textId="77777777" w:rsidR="00FD0CB1" w:rsidRDefault="00286148">
            <w:r>
              <w:t>SMT</w:t>
            </w:r>
          </w:p>
        </w:tc>
        <w:tc>
          <w:tcPr>
            <w:tcW w:w="0" w:type="dxa"/>
            <w:tcPrChange w:id="1660" w:author="GOYAL, PANKAJ" w:date="2021-08-08T23:04:00Z">
              <w:tcPr>
                <w:tcW w:w="0" w:type="dxa"/>
              </w:tcPr>
            </w:tcPrChange>
          </w:tcPr>
          <w:p w14:paraId="699C452C" w14:textId="77777777" w:rsidR="00FD0CB1" w:rsidRDefault="00286148">
            <w:r>
              <w:t xml:space="preserve"> </w:t>
            </w:r>
          </w:p>
        </w:tc>
      </w:tr>
      <w:tr w:rsidR="00FD0CB1" w14:paraId="19DF72CB" w14:textId="77777777" w:rsidTr="00EA73A6">
        <w:trPr>
          <w:trHeight w:val="485"/>
          <w:trPrChange w:id="1661" w:author="GOYAL, PANKAJ" w:date="2021-08-08T23:04:00Z">
            <w:trPr>
              <w:trHeight w:val="485"/>
            </w:trPr>
          </w:trPrChange>
        </w:trPr>
        <w:tc>
          <w:tcPr>
            <w:tcW w:w="0" w:type="dxa"/>
            <w:tcPrChange w:id="1662" w:author="GOYAL, PANKAJ" w:date="2021-08-08T23:04:00Z">
              <w:tcPr>
                <w:tcW w:w="0" w:type="dxa"/>
              </w:tcPr>
            </w:tcPrChange>
          </w:tcPr>
          <w:p w14:paraId="1C5D4B08" w14:textId="77777777" w:rsidR="00FD0CB1" w:rsidRDefault="00286148">
            <w:r>
              <w:t>SNMP</w:t>
            </w:r>
          </w:p>
        </w:tc>
        <w:tc>
          <w:tcPr>
            <w:tcW w:w="0" w:type="dxa"/>
            <w:tcPrChange w:id="1663" w:author="GOYAL, PANKAJ" w:date="2021-08-08T23:04:00Z">
              <w:tcPr>
                <w:tcW w:w="0" w:type="dxa"/>
              </w:tcPr>
            </w:tcPrChange>
          </w:tcPr>
          <w:p w14:paraId="42142515" w14:textId="77777777" w:rsidR="00FD0CB1" w:rsidRDefault="00286148">
            <w:r>
              <w:t xml:space="preserve"> </w:t>
            </w:r>
          </w:p>
        </w:tc>
      </w:tr>
      <w:tr w:rsidR="00FD0CB1" w14:paraId="208DE43B" w14:textId="77777777" w:rsidTr="00EA73A6">
        <w:trPr>
          <w:trHeight w:val="485"/>
          <w:trPrChange w:id="1664" w:author="GOYAL, PANKAJ" w:date="2021-08-08T23:04:00Z">
            <w:trPr>
              <w:trHeight w:val="485"/>
            </w:trPr>
          </w:trPrChange>
        </w:trPr>
        <w:tc>
          <w:tcPr>
            <w:tcW w:w="0" w:type="dxa"/>
            <w:tcPrChange w:id="1665" w:author="GOYAL, PANKAJ" w:date="2021-08-08T23:04:00Z">
              <w:tcPr>
                <w:tcW w:w="0" w:type="dxa"/>
              </w:tcPr>
            </w:tcPrChange>
          </w:tcPr>
          <w:p w14:paraId="2C439942" w14:textId="77777777" w:rsidR="00FD0CB1" w:rsidRDefault="00286148">
            <w:r>
              <w:t>SR-IOV</w:t>
            </w:r>
          </w:p>
        </w:tc>
        <w:tc>
          <w:tcPr>
            <w:tcW w:w="0" w:type="dxa"/>
            <w:tcPrChange w:id="1666" w:author="GOYAL, PANKAJ" w:date="2021-08-08T23:04:00Z">
              <w:tcPr>
                <w:tcW w:w="0" w:type="dxa"/>
              </w:tcPr>
            </w:tcPrChange>
          </w:tcPr>
          <w:p w14:paraId="385B45B4" w14:textId="77777777" w:rsidR="00FD0CB1" w:rsidRDefault="00286148">
            <w:r>
              <w:t xml:space="preserve"> </w:t>
            </w:r>
          </w:p>
        </w:tc>
      </w:tr>
      <w:tr w:rsidR="00FD0CB1" w14:paraId="33E1C8D4" w14:textId="77777777" w:rsidTr="00EA73A6">
        <w:trPr>
          <w:trHeight w:val="485"/>
          <w:trPrChange w:id="1667" w:author="GOYAL, PANKAJ" w:date="2021-08-08T23:04:00Z">
            <w:trPr>
              <w:trHeight w:val="485"/>
            </w:trPr>
          </w:trPrChange>
        </w:trPr>
        <w:tc>
          <w:tcPr>
            <w:tcW w:w="0" w:type="dxa"/>
            <w:tcPrChange w:id="1668" w:author="GOYAL, PANKAJ" w:date="2021-08-08T23:04:00Z">
              <w:tcPr>
                <w:tcW w:w="0" w:type="dxa"/>
              </w:tcPr>
            </w:tcPrChange>
          </w:tcPr>
          <w:p w14:paraId="7E797D1A" w14:textId="77777777" w:rsidR="00FD0CB1" w:rsidRDefault="00286148">
            <w:r>
              <w:t>SSD</w:t>
            </w:r>
          </w:p>
        </w:tc>
        <w:tc>
          <w:tcPr>
            <w:tcW w:w="0" w:type="dxa"/>
            <w:tcPrChange w:id="1669" w:author="GOYAL, PANKAJ" w:date="2021-08-08T23:04:00Z">
              <w:tcPr>
                <w:tcW w:w="0" w:type="dxa"/>
              </w:tcPr>
            </w:tcPrChange>
          </w:tcPr>
          <w:p w14:paraId="15C14E33" w14:textId="77777777" w:rsidR="00FD0CB1" w:rsidRDefault="00286148">
            <w:r>
              <w:t xml:space="preserve"> </w:t>
            </w:r>
          </w:p>
        </w:tc>
      </w:tr>
      <w:tr w:rsidR="00FD0CB1" w14:paraId="3D119249" w14:textId="77777777" w:rsidTr="00EA73A6">
        <w:trPr>
          <w:trHeight w:val="485"/>
          <w:trPrChange w:id="1670" w:author="GOYAL, PANKAJ" w:date="2021-08-08T23:04:00Z">
            <w:trPr>
              <w:trHeight w:val="485"/>
            </w:trPr>
          </w:trPrChange>
        </w:trPr>
        <w:tc>
          <w:tcPr>
            <w:tcW w:w="0" w:type="dxa"/>
            <w:tcPrChange w:id="1671" w:author="GOYAL, PANKAJ" w:date="2021-08-08T23:04:00Z">
              <w:tcPr>
                <w:tcW w:w="0" w:type="dxa"/>
              </w:tcPr>
            </w:tcPrChange>
          </w:tcPr>
          <w:p w14:paraId="77E23FBC" w14:textId="77777777" w:rsidR="00FD0CB1" w:rsidRDefault="00286148">
            <w:r>
              <w:t>TCP</w:t>
            </w:r>
          </w:p>
        </w:tc>
        <w:tc>
          <w:tcPr>
            <w:tcW w:w="0" w:type="dxa"/>
            <w:tcPrChange w:id="1672" w:author="GOYAL, PANKAJ" w:date="2021-08-08T23:04:00Z">
              <w:tcPr>
                <w:tcW w:w="0" w:type="dxa"/>
              </w:tcPr>
            </w:tcPrChange>
          </w:tcPr>
          <w:p w14:paraId="3DB3FD84" w14:textId="77777777" w:rsidR="00FD0CB1" w:rsidRDefault="00286148">
            <w:r>
              <w:t xml:space="preserve"> </w:t>
            </w:r>
          </w:p>
        </w:tc>
      </w:tr>
      <w:tr w:rsidR="00FD0CB1" w14:paraId="6F13DDD7" w14:textId="77777777" w:rsidTr="00EA73A6">
        <w:trPr>
          <w:trHeight w:val="485"/>
          <w:trPrChange w:id="1673" w:author="GOYAL, PANKAJ" w:date="2021-08-08T23:04:00Z">
            <w:trPr>
              <w:trHeight w:val="485"/>
            </w:trPr>
          </w:trPrChange>
        </w:trPr>
        <w:tc>
          <w:tcPr>
            <w:tcW w:w="0" w:type="dxa"/>
            <w:tcPrChange w:id="1674" w:author="GOYAL, PANKAJ" w:date="2021-08-08T23:04:00Z">
              <w:tcPr>
                <w:tcW w:w="0" w:type="dxa"/>
              </w:tcPr>
            </w:tcPrChange>
          </w:tcPr>
          <w:p w14:paraId="6625D27C" w14:textId="77777777" w:rsidR="00FD0CB1" w:rsidRDefault="00286148">
            <w:r>
              <w:t>VIM</w:t>
            </w:r>
          </w:p>
        </w:tc>
        <w:tc>
          <w:tcPr>
            <w:tcW w:w="0" w:type="dxa"/>
            <w:tcPrChange w:id="1675" w:author="GOYAL, PANKAJ" w:date="2021-08-08T23:04:00Z">
              <w:tcPr>
                <w:tcW w:w="0" w:type="dxa"/>
              </w:tcPr>
            </w:tcPrChange>
          </w:tcPr>
          <w:p w14:paraId="5408C253" w14:textId="77777777" w:rsidR="00FD0CB1" w:rsidRDefault="00286148">
            <w:r>
              <w:t xml:space="preserve"> </w:t>
            </w:r>
          </w:p>
        </w:tc>
      </w:tr>
      <w:tr w:rsidR="00FD0CB1" w14:paraId="56E37563" w14:textId="77777777" w:rsidTr="00EA73A6">
        <w:trPr>
          <w:trHeight w:val="485"/>
          <w:trPrChange w:id="1676" w:author="GOYAL, PANKAJ" w:date="2021-08-08T23:04:00Z">
            <w:trPr>
              <w:trHeight w:val="485"/>
            </w:trPr>
          </w:trPrChange>
        </w:trPr>
        <w:tc>
          <w:tcPr>
            <w:tcW w:w="0" w:type="dxa"/>
            <w:tcPrChange w:id="1677" w:author="GOYAL, PANKAJ" w:date="2021-08-08T23:04:00Z">
              <w:tcPr>
                <w:tcW w:w="0" w:type="dxa"/>
              </w:tcPr>
            </w:tcPrChange>
          </w:tcPr>
          <w:p w14:paraId="68326C53" w14:textId="77777777" w:rsidR="00FD0CB1" w:rsidRDefault="00286148">
            <w:r>
              <w:t>VRRP</w:t>
            </w:r>
          </w:p>
        </w:tc>
        <w:tc>
          <w:tcPr>
            <w:tcW w:w="0" w:type="dxa"/>
            <w:tcPrChange w:id="1678" w:author="GOYAL, PANKAJ" w:date="2021-08-08T23:04:00Z">
              <w:tcPr>
                <w:tcW w:w="0" w:type="dxa"/>
              </w:tcPr>
            </w:tcPrChange>
          </w:tcPr>
          <w:p w14:paraId="7172A9A8" w14:textId="77777777" w:rsidR="00FD0CB1" w:rsidRDefault="00286148">
            <w:r>
              <w:t xml:space="preserve"> </w:t>
            </w:r>
          </w:p>
        </w:tc>
      </w:tr>
      <w:tr w:rsidR="00FD0CB1" w14:paraId="111A2CA4" w14:textId="77777777" w:rsidTr="00EA73A6">
        <w:trPr>
          <w:trHeight w:val="485"/>
          <w:trPrChange w:id="1679" w:author="GOYAL, PANKAJ" w:date="2021-08-08T23:04:00Z">
            <w:trPr>
              <w:trHeight w:val="485"/>
            </w:trPr>
          </w:trPrChange>
        </w:trPr>
        <w:tc>
          <w:tcPr>
            <w:tcW w:w="0" w:type="dxa"/>
            <w:tcPrChange w:id="1680" w:author="GOYAL, PANKAJ" w:date="2021-08-08T23:04:00Z">
              <w:tcPr>
                <w:tcW w:w="0" w:type="dxa"/>
              </w:tcPr>
            </w:tcPrChange>
          </w:tcPr>
          <w:p w14:paraId="6F1B2B68" w14:textId="77777777" w:rsidR="00FD0CB1" w:rsidRDefault="00286148">
            <w:r>
              <w:t>VXLAN</w:t>
            </w:r>
          </w:p>
        </w:tc>
        <w:tc>
          <w:tcPr>
            <w:tcW w:w="0" w:type="dxa"/>
            <w:tcPrChange w:id="1681" w:author="GOYAL, PANKAJ" w:date="2021-08-08T23:04:00Z">
              <w:tcPr>
                <w:tcW w:w="0" w:type="dxa"/>
              </w:tcPr>
            </w:tcPrChange>
          </w:tcPr>
          <w:p w14:paraId="005D29D3" w14:textId="77777777" w:rsidR="00FD0CB1" w:rsidRDefault="00286148">
            <w:r>
              <w:t xml:space="preserve"> </w:t>
            </w:r>
          </w:p>
        </w:tc>
      </w:tr>
    </w:tbl>
    <w:p w14:paraId="342F50C5" w14:textId="77777777" w:rsidR="00FD0CB1" w:rsidRDefault="00FD0CB1"/>
    <w:p w14:paraId="163A5876" w14:textId="315E8570" w:rsidR="00FD0CB1" w:rsidRDefault="00FD0CB1"/>
    <w:p w14:paraId="1231D52F" w14:textId="1CCC2818" w:rsidR="00B77E02" w:rsidRDefault="00B77E02"/>
    <w:p w14:paraId="5F2AE726" w14:textId="77777777" w:rsidR="00B77E02" w:rsidRDefault="00B77E02"/>
    <w:p w14:paraId="57606A14" w14:textId="7DE3E95A" w:rsidR="00FD0CB1" w:rsidDel="005E604B" w:rsidRDefault="00286148" w:rsidP="00F8384E">
      <w:pPr>
        <w:pStyle w:val="Heading2"/>
        <w:rPr>
          <w:del w:id="1682" w:author="GOYAL, PANKAJ" w:date="2021-08-08T22:46:00Z"/>
        </w:rPr>
      </w:pPr>
      <w:bookmarkStart w:id="1683" w:name="_Toc79356240"/>
      <w:r>
        <w:t>References</w:t>
      </w:r>
      <w:bookmarkEnd w:id="1683"/>
    </w:p>
    <w:p w14:paraId="6D6749F4" w14:textId="2E8D11A6" w:rsidR="005E604B" w:rsidRDefault="005E604B" w:rsidP="00B77E02">
      <w:pPr>
        <w:pStyle w:val="Heading2"/>
        <w:rPr>
          <w:ins w:id="1684" w:author="GOYAL, PANKAJ" w:date="2021-08-08T22:46:00Z"/>
        </w:rPr>
        <w:pPrChange w:id="1685" w:author="GOYAL, PANKAJ" w:date="2021-08-08T22:46:00Z">
          <w:pPr/>
        </w:pPrChange>
      </w:pPr>
      <w:bookmarkStart w:id="1686" w:name="_Toc79356241"/>
      <w:bookmarkEnd w:id="1686"/>
    </w:p>
    <w:p w14:paraId="74EAD874" w14:textId="77777777" w:rsidR="005E604B" w:rsidRPr="00B77E02" w:rsidRDefault="005E604B" w:rsidP="00B77E02"/>
    <w:tbl>
      <w:tblPr>
        <w:tblStyle w:val="GSMATable"/>
        <w:tblW w:w="0" w:type="auto"/>
        <w:tblLayout w:type="fixed"/>
        <w:tblLook w:val="04A0" w:firstRow="1" w:lastRow="0" w:firstColumn="1" w:lastColumn="0" w:noHBand="0" w:noVBand="1"/>
        <w:tblPrChange w:id="1687" w:author="GOYAL, PANKAJ" w:date="2021-08-08T23:04:00Z">
          <w:tblPr>
            <w:tblStyle w:val="GSMATable1"/>
            <w:tblW w:w="0" w:type="auto"/>
            <w:tblLayout w:type="fixed"/>
            <w:tblLook w:val="04A0" w:firstRow="1" w:lastRow="0" w:firstColumn="1" w:lastColumn="0" w:noHBand="0" w:noVBand="1"/>
          </w:tblPr>
        </w:tblPrChange>
      </w:tblPr>
      <w:tblGrid>
        <w:gridCol w:w="715"/>
        <w:gridCol w:w="2250"/>
        <w:gridCol w:w="360"/>
        <w:gridCol w:w="5580"/>
        <w:gridCol w:w="445"/>
        <w:tblGridChange w:id="1688">
          <w:tblGrid>
            <w:gridCol w:w="715"/>
            <w:gridCol w:w="2250"/>
            <w:gridCol w:w="360"/>
            <w:gridCol w:w="5580"/>
            <w:gridCol w:w="445"/>
          </w:tblGrid>
        </w:tblGridChange>
      </w:tblGrid>
      <w:tr w:rsidR="00CA5169" w:rsidRPr="00E265E4" w14:paraId="5A940BCC" w14:textId="77777777" w:rsidTr="00EA73A6">
        <w:trPr>
          <w:cnfStyle w:val="100000000000" w:firstRow="1" w:lastRow="0" w:firstColumn="0" w:lastColumn="0" w:oddVBand="0" w:evenVBand="0" w:oddHBand="0" w:evenHBand="0" w:firstRowFirstColumn="0" w:firstRowLastColumn="0" w:lastRowFirstColumn="0" w:lastRowLastColumn="0"/>
          <w:ins w:id="1689" w:author="GOYAL, PANKAJ" w:date="2021-08-08T22:54:00Z"/>
        </w:trPr>
        <w:tc>
          <w:tcPr>
            <w:tcW w:w="715" w:type="dxa"/>
            <w:tcPrChange w:id="1690" w:author="GOYAL, PANKAJ" w:date="2021-08-08T23:04:00Z">
              <w:tcPr>
                <w:tcW w:w="715" w:type="dxa"/>
              </w:tcPr>
            </w:tcPrChange>
          </w:tcPr>
          <w:p w14:paraId="47AF3ED0" w14:textId="77777777" w:rsidR="00CA5169" w:rsidRPr="005A02F3" w:rsidRDefault="00CA5169" w:rsidP="00EA73A6">
            <w:pPr>
              <w:cnfStyle w:val="100000000000" w:firstRow="1" w:lastRow="0" w:firstColumn="0" w:lastColumn="0" w:oddVBand="0" w:evenVBand="0" w:oddHBand="0" w:evenHBand="0" w:firstRowFirstColumn="0" w:firstRowLastColumn="0" w:lastRowFirstColumn="0" w:lastRowLastColumn="0"/>
              <w:rPr>
                <w:ins w:id="1691" w:author="GOYAL, PANKAJ" w:date="2021-08-08T22:54:00Z"/>
                <w:b/>
                <w:color w:val="FFFFFF"/>
              </w:rPr>
            </w:pPr>
            <w:ins w:id="1692" w:author="GOYAL, PANKAJ" w:date="2021-08-08T22:54:00Z">
              <w:r w:rsidRPr="005A02F3">
                <w:rPr>
                  <w:b/>
                  <w:color w:val="FFFFFF"/>
                </w:rPr>
                <w:t>Ref</w:t>
              </w:r>
            </w:ins>
          </w:p>
        </w:tc>
        <w:tc>
          <w:tcPr>
            <w:tcW w:w="2250" w:type="dxa"/>
            <w:tcPrChange w:id="1693" w:author="GOYAL, PANKAJ" w:date="2021-08-08T23:04:00Z">
              <w:tcPr>
                <w:tcW w:w="2250" w:type="dxa"/>
              </w:tcPr>
            </w:tcPrChange>
          </w:tcPr>
          <w:p w14:paraId="29097AEB" w14:textId="77777777" w:rsidR="00CA5169" w:rsidRPr="00E265E4" w:rsidRDefault="00CA5169" w:rsidP="00EA73A6">
            <w:pPr>
              <w:cnfStyle w:val="100000000000" w:firstRow="1" w:lastRow="0" w:firstColumn="0" w:lastColumn="0" w:oddVBand="0" w:evenVBand="0" w:oddHBand="0" w:evenHBand="0" w:firstRowFirstColumn="0" w:firstRowLastColumn="0" w:lastRowFirstColumn="0" w:lastRowLastColumn="0"/>
              <w:rPr>
                <w:ins w:id="1694" w:author="GOYAL, PANKAJ" w:date="2021-08-08T22:54:00Z"/>
                <w:b/>
                <w:bCs/>
                <w:color w:val="FFFFFF" w:themeColor="background1"/>
              </w:rPr>
            </w:pPr>
            <w:ins w:id="1695" w:author="GOYAL, PANKAJ" w:date="2021-08-08T22:54:00Z">
              <w:r w:rsidRPr="00E265E4">
                <w:rPr>
                  <w:b/>
                  <w:bCs/>
                  <w:color w:val="FFFFFF" w:themeColor="background1"/>
                </w:rPr>
                <w:t>Doc Number</w:t>
              </w:r>
            </w:ins>
          </w:p>
        </w:tc>
        <w:tc>
          <w:tcPr>
            <w:tcW w:w="6385" w:type="dxa"/>
            <w:gridSpan w:val="3"/>
            <w:tcPrChange w:id="1696" w:author="GOYAL, PANKAJ" w:date="2021-08-08T23:04:00Z">
              <w:tcPr>
                <w:tcW w:w="6385" w:type="dxa"/>
                <w:gridSpan w:val="3"/>
              </w:tcPr>
            </w:tcPrChange>
          </w:tcPr>
          <w:p w14:paraId="6BBD5C8A" w14:textId="77777777" w:rsidR="00CA5169" w:rsidRPr="00E265E4" w:rsidRDefault="00CA5169" w:rsidP="00EA73A6">
            <w:pPr>
              <w:cnfStyle w:val="100000000000" w:firstRow="1" w:lastRow="0" w:firstColumn="0" w:lastColumn="0" w:oddVBand="0" w:evenVBand="0" w:oddHBand="0" w:evenHBand="0" w:firstRowFirstColumn="0" w:firstRowLastColumn="0" w:lastRowFirstColumn="0" w:lastRowLastColumn="0"/>
              <w:rPr>
                <w:ins w:id="1697" w:author="GOYAL, PANKAJ" w:date="2021-08-08T22:54:00Z"/>
                <w:b/>
                <w:bCs/>
                <w:color w:val="FFFFFF" w:themeColor="background1"/>
              </w:rPr>
            </w:pPr>
            <w:ins w:id="1698" w:author="GOYAL, PANKAJ" w:date="2021-08-08T22:54:00Z">
              <w:r w:rsidRPr="00E265E4">
                <w:rPr>
                  <w:b/>
                  <w:bCs/>
                  <w:color w:val="FFFFFF" w:themeColor="background1"/>
                </w:rPr>
                <w:t>Title</w:t>
              </w:r>
            </w:ins>
          </w:p>
        </w:tc>
      </w:tr>
      <w:tr w:rsidR="00CA5169" w:rsidRPr="005A02F3" w14:paraId="2CFF8387" w14:textId="77777777" w:rsidTr="00EA73A6">
        <w:trPr>
          <w:ins w:id="1699" w:author="GOYAL, PANKAJ" w:date="2021-08-08T22:54:00Z"/>
        </w:trPr>
        <w:tc>
          <w:tcPr>
            <w:tcW w:w="715" w:type="dxa"/>
            <w:tcPrChange w:id="1700" w:author="GOYAL, PANKAJ" w:date="2021-08-08T23:04:00Z">
              <w:tcPr>
                <w:tcW w:w="715" w:type="dxa"/>
              </w:tcPr>
            </w:tcPrChange>
          </w:tcPr>
          <w:p w14:paraId="7C958013" w14:textId="77777777" w:rsidR="00CA5169" w:rsidRPr="005A02F3" w:rsidRDefault="00CA5169" w:rsidP="00EA73A6">
            <w:pPr>
              <w:pStyle w:val="ListNumber"/>
              <w:ind w:left="0" w:firstLine="0"/>
              <w:rPr>
                <w:ins w:id="1701" w:author="GOYAL, PANKAJ" w:date="2021-08-08T22:54:00Z"/>
              </w:rPr>
            </w:pPr>
          </w:p>
        </w:tc>
        <w:tc>
          <w:tcPr>
            <w:tcW w:w="2250" w:type="dxa"/>
            <w:tcPrChange w:id="1702" w:author="GOYAL, PANKAJ" w:date="2021-08-08T23:04:00Z">
              <w:tcPr>
                <w:tcW w:w="2250" w:type="dxa"/>
              </w:tcPr>
            </w:tcPrChange>
          </w:tcPr>
          <w:p w14:paraId="0E5F597C" w14:textId="77777777" w:rsidR="00CA5169" w:rsidRPr="005A02F3" w:rsidRDefault="00CA5169" w:rsidP="00EA73A6">
            <w:pPr>
              <w:rPr>
                <w:ins w:id="1703" w:author="GOYAL, PANKAJ" w:date="2021-08-08T22:54:00Z"/>
              </w:rPr>
            </w:pPr>
            <w:ins w:id="1704" w:author="GOYAL, PANKAJ" w:date="2021-08-08T22:54:00Z">
              <w:r w:rsidRPr="005A02F3">
                <w:t>GSMA NG.126</w:t>
              </w:r>
            </w:ins>
          </w:p>
        </w:tc>
        <w:tc>
          <w:tcPr>
            <w:tcW w:w="6385" w:type="dxa"/>
            <w:gridSpan w:val="3"/>
            <w:tcPrChange w:id="1705" w:author="GOYAL, PANKAJ" w:date="2021-08-08T23:04:00Z">
              <w:tcPr>
                <w:tcW w:w="6385" w:type="dxa"/>
                <w:gridSpan w:val="3"/>
              </w:tcPr>
            </w:tcPrChange>
          </w:tcPr>
          <w:p w14:paraId="7AF891D5" w14:textId="77777777" w:rsidR="00CA5169" w:rsidRPr="005A02F3" w:rsidRDefault="00CA5169" w:rsidP="00EA73A6">
            <w:pPr>
              <w:rPr>
                <w:ins w:id="1706" w:author="GOYAL, PANKAJ" w:date="2021-08-08T22:54:00Z"/>
              </w:rPr>
            </w:pPr>
            <w:ins w:id="1707" w:author="GOYAL, PANKAJ" w:date="2021-08-08T22:54:00Z">
              <w:r w:rsidRPr="005A02F3">
                <w:t xml:space="preserve">“Cloud Infrastructure Reference Model”. Available at </w:t>
              </w:r>
              <w:r>
                <w:fldChar w:fldCharType="begin"/>
              </w:r>
              <w:r>
                <w:instrText xml:space="preserve"> HYPERLINK "https://www.gsma.com/newsroom/wp-content/uploads//NG.126-v1.0-2.pdf" \h </w:instrText>
              </w:r>
              <w:r>
                <w:fldChar w:fldCharType="separate"/>
              </w:r>
              <w:r w:rsidRPr="005A02F3">
                <w:rPr>
                  <w:color w:val="1155CC"/>
                  <w:u w:val="single"/>
                </w:rPr>
                <w:t>https://www.gsma.com/newsroom/wp-content/uploads//NG.126-v1.0-2.pdf</w:t>
              </w:r>
              <w:r>
                <w:rPr>
                  <w:color w:val="1155CC"/>
                  <w:u w:val="single"/>
                </w:rPr>
                <w:fldChar w:fldCharType="end"/>
              </w:r>
              <w:r w:rsidRPr="005A02F3">
                <w:t>.</w:t>
              </w:r>
            </w:ins>
          </w:p>
        </w:tc>
      </w:tr>
      <w:tr w:rsidR="00CA5169" w:rsidRPr="005A02F3" w14:paraId="48900D0F" w14:textId="77777777" w:rsidTr="00EA73A6">
        <w:trPr>
          <w:ins w:id="1708" w:author="GOYAL, PANKAJ" w:date="2021-08-08T22:54:00Z"/>
        </w:trPr>
        <w:tc>
          <w:tcPr>
            <w:tcW w:w="715" w:type="dxa"/>
            <w:tcPrChange w:id="1709" w:author="GOYAL, PANKAJ" w:date="2021-08-08T23:04:00Z">
              <w:tcPr>
                <w:tcW w:w="715" w:type="dxa"/>
              </w:tcPr>
            </w:tcPrChange>
          </w:tcPr>
          <w:p w14:paraId="6165A24A" w14:textId="77777777" w:rsidR="00CA5169" w:rsidRPr="005A02F3" w:rsidRDefault="00CA5169" w:rsidP="00EA73A6">
            <w:pPr>
              <w:pStyle w:val="ListNumber"/>
              <w:ind w:left="0" w:firstLine="0"/>
              <w:rPr>
                <w:ins w:id="1710" w:author="GOYAL, PANKAJ" w:date="2021-08-08T22:54:00Z"/>
              </w:rPr>
            </w:pPr>
          </w:p>
        </w:tc>
        <w:tc>
          <w:tcPr>
            <w:tcW w:w="2250" w:type="dxa"/>
            <w:tcPrChange w:id="1711" w:author="GOYAL, PANKAJ" w:date="2021-08-08T23:04:00Z">
              <w:tcPr>
                <w:tcW w:w="2250" w:type="dxa"/>
              </w:tcPr>
            </w:tcPrChange>
          </w:tcPr>
          <w:p w14:paraId="130FDF55" w14:textId="77777777" w:rsidR="00CA5169" w:rsidRPr="005A02F3" w:rsidRDefault="00CA5169" w:rsidP="00EA73A6">
            <w:pPr>
              <w:rPr>
                <w:ins w:id="1712" w:author="GOYAL, PANKAJ" w:date="2021-08-08T22:54:00Z"/>
              </w:rPr>
            </w:pPr>
          </w:p>
        </w:tc>
        <w:tc>
          <w:tcPr>
            <w:tcW w:w="6385" w:type="dxa"/>
            <w:gridSpan w:val="3"/>
            <w:tcPrChange w:id="1713" w:author="GOYAL, PANKAJ" w:date="2021-08-08T23:04:00Z">
              <w:tcPr>
                <w:tcW w:w="6385" w:type="dxa"/>
                <w:gridSpan w:val="3"/>
              </w:tcPr>
            </w:tcPrChange>
          </w:tcPr>
          <w:p w14:paraId="62F76950" w14:textId="77777777" w:rsidR="00CA5169" w:rsidRPr="005A02F3" w:rsidRDefault="00CA5169" w:rsidP="00EA73A6">
            <w:pPr>
              <w:rPr>
                <w:ins w:id="1714" w:author="GOYAL, PANKAJ" w:date="2021-08-08T22:54:00Z"/>
              </w:rPr>
            </w:pPr>
            <w:ins w:id="1715" w:author="GOYAL, PANKAJ" w:date="2021-08-08T22:54:00Z">
              <w:r w:rsidRPr="005A02F3">
                <w:t xml:space="preserve">“OpenStack”. </w:t>
              </w:r>
              <w:proofErr w:type="spellStart"/>
              <w:r w:rsidRPr="005A02F3">
                <w:t>OpenInfra</w:t>
              </w:r>
              <w:proofErr w:type="spellEnd"/>
              <w:r w:rsidRPr="005A02F3">
                <w:t xml:space="preserve"> Foundation. Available at </w:t>
              </w:r>
              <w:r>
                <w:fldChar w:fldCharType="begin"/>
              </w:r>
              <w:r>
                <w:instrText xml:space="preserve"> HYPERLINK "https://docs.openstack.org" \h </w:instrText>
              </w:r>
              <w:r>
                <w:fldChar w:fldCharType="separate"/>
              </w:r>
              <w:r w:rsidRPr="005A02F3">
                <w:rPr>
                  <w:color w:val="1155CC"/>
                  <w:u w:val="single"/>
                </w:rPr>
                <w:t>https://docs.openstack.org</w:t>
              </w:r>
              <w:r>
                <w:rPr>
                  <w:color w:val="1155CC"/>
                  <w:u w:val="single"/>
                </w:rPr>
                <w:fldChar w:fldCharType="end"/>
              </w:r>
              <w:r w:rsidRPr="005A02F3">
                <w:t>.</w:t>
              </w:r>
            </w:ins>
          </w:p>
        </w:tc>
      </w:tr>
      <w:tr w:rsidR="00CA5169" w:rsidRPr="005A02F3" w14:paraId="527B8EC9" w14:textId="77777777" w:rsidTr="00EA73A6">
        <w:trPr>
          <w:ins w:id="1716" w:author="GOYAL, PANKAJ" w:date="2021-08-08T22:54:00Z"/>
        </w:trPr>
        <w:tc>
          <w:tcPr>
            <w:tcW w:w="715" w:type="dxa"/>
            <w:tcPrChange w:id="1717" w:author="GOYAL, PANKAJ" w:date="2021-08-08T23:04:00Z">
              <w:tcPr>
                <w:tcW w:w="715" w:type="dxa"/>
              </w:tcPr>
            </w:tcPrChange>
          </w:tcPr>
          <w:p w14:paraId="5951E0F9" w14:textId="77777777" w:rsidR="00CA5169" w:rsidRPr="005A02F3" w:rsidRDefault="00CA5169" w:rsidP="00EA73A6">
            <w:pPr>
              <w:pStyle w:val="ListNumber"/>
              <w:ind w:left="0" w:firstLine="0"/>
              <w:rPr>
                <w:ins w:id="1718" w:author="GOYAL, PANKAJ" w:date="2021-08-08T22:54:00Z"/>
              </w:rPr>
            </w:pPr>
          </w:p>
        </w:tc>
        <w:tc>
          <w:tcPr>
            <w:tcW w:w="2250" w:type="dxa"/>
            <w:tcPrChange w:id="1719" w:author="GOYAL, PANKAJ" w:date="2021-08-08T23:04:00Z">
              <w:tcPr>
                <w:tcW w:w="2250" w:type="dxa"/>
              </w:tcPr>
            </w:tcPrChange>
          </w:tcPr>
          <w:p w14:paraId="35309935" w14:textId="77777777" w:rsidR="00CA5169" w:rsidRPr="005A02F3" w:rsidRDefault="00CA5169" w:rsidP="00EA73A6">
            <w:pPr>
              <w:rPr>
                <w:ins w:id="1720" w:author="GOYAL, PANKAJ" w:date="2021-08-08T22:54:00Z"/>
              </w:rPr>
            </w:pPr>
            <w:ins w:id="1721" w:author="GOYAL, PANKAJ" w:date="2021-08-08T22:54:00Z">
              <w:r w:rsidRPr="005A02F3">
                <w:t>ETSI GS NFV-INF 001</w:t>
              </w:r>
            </w:ins>
          </w:p>
        </w:tc>
        <w:tc>
          <w:tcPr>
            <w:tcW w:w="6385" w:type="dxa"/>
            <w:gridSpan w:val="3"/>
            <w:tcPrChange w:id="1722" w:author="GOYAL, PANKAJ" w:date="2021-08-08T23:04:00Z">
              <w:tcPr>
                <w:tcW w:w="6385" w:type="dxa"/>
                <w:gridSpan w:val="3"/>
              </w:tcPr>
            </w:tcPrChange>
          </w:tcPr>
          <w:p w14:paraId="24725D8C" w14:textId="77777777" w:rsidR="00CA5169" w:rsidRPr="005A02F3" w:rsidRDefault="00CA5169" w:rsidP="00EA73A6">
            <w:pPr>
              <w:rPr>
                <w:ins w:id="1723" w:author="GOYAL, PANKAJ" w:date="2021-08-08T22:54:00Z"/>
              </w:rPr>
            </w:pPr>
            <w:ins w:id="1724" w:author="GOYAL, PANKAJ" w:date="2021-08-08T22:54:00Z">
              <w:r w:rsidRPr="005A02F3">
                <w:t xml:space="preserve">“Network Functions Virtualisation (NFV); Infrastructure Overview”. Available at </w:t>
              </w:r>
              <w:r>
                <w:fldChar w:fldCharType="begin"/>
              </w:r>
              <w:r>
                <w:instrText xml:space="preserve"> HYPERLINK "https://www.etsi.org/deliver/etsi_gs/NFV-INF/001_099/001/01.01.01_60/gs_NFV-INF001v010101p.pdf" </w:instrText>
              </w:r>
              <w:r>
                <w:fldChar w:fldCharType="separate"/>
              </w:r>
              <w:r w:rsidRPr="005A02F3">
                <w:rPr>
                  <w:rStyle w:val="Hyperlink"/>
                </w:rPr>
                <w:t>https://www.etsi.org/deliver/etsi_gs/NFV-INF/001_099/001/01.01.01_60/gs_NFV-INF001v010101p.pdf</w:t>
              </w:r>
              <w:r>
                <w:rPr>
                  <w:rStyle w:val="Hyperlink"/>
                </w:rPr>
                <w:fldChar w:fldCharType="end"/>
              </w:r>
              <w:r w:rsidRPr="005A02F3">
                <w:t xml:space="preserve">. </w:t>
              </w:r>
            </w:ins>
          </w:p>
        </w:tc>
      </w:tr>
      <w:tr w:rsidR="00CA5169" w:rsidRPr="005A02F3" w14:paraId="648BA867" w14:textId="77777777" w:rsidTr="00EA73A6">
        <w:trPr>
          <w:ins w:id="1725" w:author="GOYAL, PANKAJ" w:date="2021-08-08T22:54:00Z"/>
        </w:trPr>
        <w:tc>
          <w:tcPr>
            <w:tcW w:w="715" w:type="dxa"/>
            <w:tcPrChange w:id="1726" w:author="GOYAL, PANKAJ" w:date="2021-08-08T23:04:00Z">
              <w:tcPr>
                <w:tcW w:w="715" w:type="dxa"/>
              </w:tcPr>
            </w:tcPrChange>
          </w:tcPr>
          <w:p w14:paraId="6921A76F" w14:textId="77777777" w:rsidR="00CA5169" w:rsidRPr="005A02F3" w:rsidRDefault="00CA5169" w:rsidP="00EA73A6">
            <w:pPr>
              <w:pStyle w:val="ListNumber"/>
              <w:ind w:left="0" w:firstLine="0"/>
              <w:rPr>
                <w:ins w:id="1727" w:author="GOYAL, PANKAJ" w:date="2021-08-08T22:54:00Z"/>
              </w:rPr>
            </w:pPr>
          </w:p>
        </w:tc>
        <w:tc>
          <w:tcPr>
            <w:tcW w:w="2250" w:type="dxa"/>
            <w:tcPrChange w:id="1728" w:author="GOYAL, PANKAJ" w:date="2021-08-08T23:04:00Z">
              <w:tcPr>
                <w:tcW w:w="2250" w:type="dxa"/>
              </w:tcPr>
            </w:tcPrChange>
          </w:tcPr>
          <w:p w14:paraId="4B21352D" w14:textId="77777777" w:rsidR="00CA5169" w:rsidRPr="005A02F3" w:rsidRDefault="00CA5169" w:rsidP="00EA73A6">
            <w:pPr>
              <w:rPr>
                <w:ins w:id="1729" w:author="GOYAL, PANKAJ" w:date="2021-08-08T22:54:00Z"/>
              </w:rPr>
            </w:pPr>
          </w:p>
        </w:tc>
        <w:tc>
          <w:tcPr>
            <w:tcW w:w="6385" w:type="dxa"/>
            <w:gridSpan w:val="3"/>
            <w:tcPrChange w:id="1730" w:author="GOYAL, PANKAJ" w:date="2021-08-08T23:04:00Z">
              <w:tcPr>
                <w:tcW w:w="6385" w:type="dxa"/>
                <w:gridSpan w:val="3"/>
              </w:tcPr>
            </w:tcPrChange>
          </w:tcPr>
          <w:p w14:paraId="5401CFBF" w14:textId="77777777" w:rsidR="00CA5169" w:rsidRPr="005A02F3" w:rsidRDefault="00CA5169" w:rsidP="00EA73A6">
            <w:pPr>
              <w:rPr>
                <w:ins w:id="1731" w:author="GOYAL, PANKAJ" w:date="2021-08-08T22:54:00Z"/>
              </w:rPr>
            </w:pPr>
            <w:ins w:id="1732" w:author="GOYAL, PANKAJ" w:date="2021-08-08T22:54:00Z">
              <w:r w:rsidRPr="005A02F3">
                <w:t xml:space="preserve">“OpenStack Use Cases.” </w:t>
              </w:r>
              <w:proofErr w:type="spellStart"/>
              <w:r w:rsidRPr="005A02F3">
                <w:t>OpenInfra</w:t>
              </w:r>
              <w:proofErr w:type="spellEnd"/>
              <w:r w:rsidRPr="005A02F3">
                <w:t xml:space="preserve"> Foundation. Available at </w:t>
              </w:r>
              <w:r>
                <w:fldChar w:fldCharType="begin"/>
              </w:r>
              <w:r>
                <w:instrText xml:space="preserve"> HYPERLINK "https://docs.openstack.org/arch-design/use-cases.html" \h </w:instrText>
              </w:r>
              <w:r>
                <w:fldChar w:fldCharType="separate"/>
              </w:r>
              <w:r w:rsidRPr="005A02F3">
                <w:rPr>
                  <w:color w:val="1155CC"/>
                  <w:u w:val="single"/>
                </w:rPr>
                <w:t>https://docs.openstack.org/arch-design/use-cases.html</w:t>
              </w:r>
              <w:r>
                <w:rPr>
                  <w:color w:val="1155CC"/>
                  <w:u w:val="single"/>
                </w:rPr>
                <w:fldChar w:fldCharType="end"/>
              </w:r>
              <w:r w:rsidRPr="005A02F3">
                <w:t>.</w:t>
              </w:r>
            </w:ins>
          </w:p>
        </w:tc>
      </w:tr>
      <w:tr w:rsidR="00CA5169" w:rsidRPr="005A02F3" w14:paraId="2ADC583B" w14:textId="77777777" w:rsidTr="00EA73A6">
        <w:trPr>
          <w:ins w:id="1733" w:author="GOYAL, PANKAJ" w:date="2021-08-08T22:54:00Z"/>
        </w:trPr>
        <w:tc>
          <w:tcPr>
            <w:tcW w:w="715" w:type="dxa"/>
            <w:tcPrChange w:id="1734" w:author="GOYAL, PANKAJ" w:date="2021-08-08T23:04:00Z">
              <w:tcPr>
                <w:tcW w:w="715" w:type="dxa"/>
              </w:tcPr>
            </w:tcPrChange>
          </w:tcPr>
          <w:p w14:paraId="5CC86556" w14:textId="77777777" w:rsidR="00CA5169" w:rsidRPr="005A02F3" w:rsidRDefault="00CA5169" w:rsidP="00EA73A6">
            <w:pPr>
              <w:pStyle w:val="ListNumber"/>
              <w:ind w:left="0" w:firstLine="0"/>
              <w:rPr>
                <w:ins w:id="1735" w:author="GOYAL, PANKAJ" w:date="2021-08-08T22:54:00Z"/>
              </w:rPr>
            </w:pPr>
          </w:p>
        </w:tc>
        <w:tc>
          <w:tcPr>
            <w:tcW w:w="2250" w:type="dxa"/>
            <w:tcPrChange w:id="1736" w:author="GOYAL, PANKAJ" w:date="2021-08-08T23:04:00Z">
              <w:tcPr>
                <w:tcW w:w="2250" w:type="dxa"/>
              </w:tcPr>
            </w:tcPrChange>
          </w:tcPr>
          <w:p w14:paraId="0EE47FFE" w14:textId="77777777" w:rsidR="00CA5169" w:rsidRPr="005A02F3" w:rsidRDefault="00CA5169" w:rsidP="00EA73A6">
            <w:pPr>
              <w:rPr>
                <w:ins w:id="1737" w:author="GOYAL, PANKAJ" w:date="2021-08-08T22:54:00Z"/>
              </w:rPr>
            </w:pPr>
          </w:p>
        </w:tc>
        <w:tc>
          <w:tcPr>
            <w:tcW w:w="6385" w:type="dxa"/>
            <w:gridSpan w:val="3"/>
            <w:tcPrChange w:id="1738" w:author="GOYAL, PANKAJ" w:date="2021-08-08T23:04:00Z">
              <w:tcPr>
                <w:tcW w:w="6385" w:type="dxa"/>
                <w:gridSpan w:val="3"/>
              </w:tcPr>
            </w:tcPrChange>
          </w:tcPr>
          <w:p w14:paraId="6F0EEE64" w14:textId="77777777" w:rsidR="00CA5169" w:rsidRPr="005A02F3" w:rsidRDefault="00CA5169" w:rsidP="00EA73A6">
            <w:pPr>
              <w:rPr>
                <w:ins w:id="1739" w:author="GOYAL, PANKAJ" w:date="2021-08-08T22:54:00Z"/>
              </w:rPr>
            </w:pPr>
            <w:ins w:id="1740" w:author="GOYAL, PANKAJ" w:date="2021-08-08T22:54:00Z">
              <w:r w:rsidRPr="00544C15">
                <w:t xml:space="preserve">“Open </w:t>
              </w:r>
              <w:proofErr w:type="spellStart"/>
              <w:r w:rsidRPr="00544C15">
                <w:t>vSwitch</w:t>
              </w:r>
              <w:proofErr w:type="spellEnd"/>
              <w:r w:rsidRPr="00544C15">
                <w:t xml:space="preserve"> (OVS).” Available at https://www.openvswitch.org.</w:t>
              </w:r>
            </w:ins>
          </w:p>
        </w:tc>
      </w:tr>
      <w:tr w:rsidR="00CA5169" w:rsidRPr="005A02F3" w14:paraId="0EDB3D37" w14:textId="77777777" w:rsidTr="00EA73A6">
        <w:trPr>
          <w:ins w:id="1741" w:author="GOYAL, PANKAJ" w:date="2021-08-08T22:54:00Z"/>
        </w:trPr>
        <w:tc>
          <w:tcPr>
            <w:tcW w:w="715" w:type="dxa"/>
            <w:tcPrChange w:id="1742" w:author="GOYAL, PANKAJ" w:date="2021-08-08T23:04:00Z">
              <w:tcPr>
                <w:tcW w:w="715" w:type="dxa"/>
              </w:tcPr>
            </w:tcPrChange>
          </w:tcPr>
          <w:p w14:paraId="6231AA78" w14:textId="77777777" w:rsidR="00CA5169" w:rsidRPr="005A02F3" w:rsidRDefault="00CA5169" w:rsidP="00EA73A6">
            <w:pPr>
              <w:pStyle w:val="ListNumber"/>
              <w:ind w:left="0" w:firstLine="0"/>
              <w:rPr>
                <w:ins w:id="1743" w:author="GOYAL, PANKAJ" w:date="2021-08-08T22:54:00Z"/>
              </w:rPr>
            </w:pPr>
          </w:p>
        </w:tc>
        <w:tc>
          <w:tcPr>
            <w:tcW w:w="2250" w:type="dxa"/>
            <w:tcPrChange w:id="1744" w:author="GOYAL, PANKAJ" w:date="2021-08-08T23:04:00Z">
              <w:tcPr>
                <w:tcW w:w="2250" w:type="dxa"/>
              </w:tcPr>
            </w:tcPrChange>
          </w:tcPr>
          <w:p w14:paraId="2665B209" w14:textId="77777777" w:rsidR="00CA5169" w:rsidRPr="005A02F3" w:rsidRDefault="00CA5169" w:rsidP="00EA73A6">
            <w:pPr>
              <w:rPr>
                <w:ins w:id="1745" w:author="GOYAL, PANKAJ" w:date="2021-08-08T22:54:00Z"/>
              </w:rPr>
            </w:pPr>
          </w:p>
        </w:tc>
        <w:tc>
          <w:tcPr>
            <w:tcW w:w="6385" w:type="dxa"/>
            <w:gridSpan w:val="3"/>
            <w:tcPrChange w:id="1746" w:author="GOYAL, PANKAJ" w:date="2021-08-08T23:04:00Z">
              <w:tcPr>
                <w:tcW w:w="6385" w:type="dxa"/>
                <w:gridSpan w:val="3"/>
              </w:tcPr>
            </w:tcPrChange>
          </w:tcPr>
          <w:p w14:paraId="266BC116" w14:textId="77777777" w:rsidR="00CA5169" w:rsidRPr="005A02F3" w:rsidRDefault="00CA5169" w:rsidP="00EA73A6">
            <w:pPr>
              <w:rPr>
                <w:ins w:id="1747" w:author="GOYAL, PANKAJ" w:date="2021-08-08T22:54:00Z"/>
                <w:color w:val="1155CC"/>
                <w:u w:val="single"/>
              </w:rPr>
            </w:pPr>
            <w:ins w:id="1748" w:author="GOYAL, PANKAJ" w:date="2021-08-08T22:54:00Z">
              <w:r w:rsidRPr="005A02F3">
                <w:t xml:space="preserve">“OpenStack Train.” </w:t>
              </w:r>
              <w:proofErr w:type="spellStart"/>
              <w:r w:rsidRPr="005A02F3">
                <w:t>OpenInfra</w:t>
              </w:r>
              <w:proofErr w:type="spellEnd"/>
              <w:r w:rsidRPr="005A02F3">
                <w:t xml:space="preserve"> Foundation. Available at </w:t>
              </w:r>
              <w:r>
                <w:fldChar w:fldCharType="begin"/>
              </w:r>
              <w:r>
                <w:instrText xml:space="preserve"> HYPERLINK "https://docs.openstack.org/train/projects.html" </w:instrText>
              </w:r>
              <w:r>
                <w:fldChar w:fldCharType="separate"/>
              </w:r>
              <w:r w:rsidRPr="005A02F3">
                <w:rPr>
                  <w:rStyle w:val="Hyperlink"/>
                </w:rPr>
                <w:t>https://docs.openstack.org/train/projects.html</w:t>
              </w:r>
              <w:r>
                <w:rPr>
                  <w:rStyle w:val="Hyperlink"/>
                </w:rPr>
                <w:fldChar w:fldCharType="end"/>
              </w:r>
              <w:r w:rsidRPr="005A02F3">
                <w:rPr>
                  <w:color w:val="1155CC"/>
                </w:rPr>
                <w:t>.</w:t>
              </w:r>
            </w:ins>
          </w:p>
        </w:tc>
      </w:tr>
      <w:tr w:rsidR="00CA5169" w:rsidRPr="005A02F3" w14:paraId="453A78EB" w14:textId="77777777" w:rsidTr="00EA73A6">
        <w:trPr>
          <w:ins w:id="1749" w:author="GOYAL, PANKAJ" w:date="2021-08-08T22:54:00Z"/>
        </w:trPr>
        <w:tc>
          <w:tcPr>
            <w:tcW w:w="715" w:type="dxa"/>
            <w:tcPrChange w:id="1750" w:author="GOYAL, PANKAJ" w:date="2021-08-08T23:04:00Z">
              <w:tcPr>
                <w:tcW w:w="715" w:type="dxa"/>
              </w:tcPr>
            </w:tcPrChange>
          </w:tcPr>
          <w:p w14:paraId="0BC820C1" w14:textId="77777777" w:rsidR="00CA5169" w:rsidRPr="005A02F3" w:rsidRDefault="00CA5169" w:rsidP="00EA73A6">
            <w:pPr>
              <w:pStyle w:val="ListNumber"/>
              <w:ind w:left="0" w:firstLine="0"/>
              <w:rPr>
                <w:ins w:id="1751" w:author="GOYAL, PANKAJ" w:date="2021-08-08T22:54:00Z"/>
              </w:rPr>
            </w:pPr>
          </w:p>
        </w:tc>
        <w:tc>
          <w:tcPr>
            <w:tcW w:w="2250" w:type="dxa"/>
            <w:tcPrChange w:id="1752" w:author="GOYAL, PANKAJ" w:date="2021-08-08T23:04:00Z">
              <w:tcPr>
                <w:tcW w:w="2250" w:type="dxa"/>
              </w:tcPr>
            </w:tcPrChange>
          </w:tcPr>
          <w:p w14:paraId="179D4151" w14:textId="77777777" w:rsidR="00CA5169" w:rsidRPr="005A02F3" w:rsidRDefault="00CA5169" w:rsidP="00EA73A6">
            <w:pPr>
              <w:rPr>
                <w:ins w:id="1753" w:author="GOYAL, PANKAJ" w:date="2021-08-08T22:54:00Z"/>
              </w:rPr>
            </w:pPr>
          </w:p>
        </w:tc>
        <w:tc>
          <w:tcPr>
            <w:tcW w:w="6385" w:type="dxa"/>
            <w:gridSpan w:val="3"/>
            <w:tcPrChange w:id="1754" w:author="GOYAL, PANKAJ" w:date="2021-08-08T23:04:00Z">
              <w:tcPr>
                <w:tcW w:w="6385" w:type="dxa"/>
                <w:gridSpan w:val="3"/>
              </w:tcPr>
            </w:tcPrChange>
          </w:tcPr>
          <w:p w14:paraId="06DF728E" w14:textId="77777777" w:rsidR="00CA5169" w:rsidRPr="005A02F3" w:rsidRDefault="00CA5169" w:rsidP="00EA73A6">
            <w:pPr>
              <w:rPr>
                <w:ins w:id="1755" w:author="GOYAL, PANKAJ" w:date="2021-08-08T22:54:00Z"/>
              </w:rPr>
            </w:pPr>
            <w:ins w:id="1756" w:author="GOYAL, PANKAJ" w:date="2021-08-08T22:54:00Z">
              <w:r w:rsidRPr="005A02F3">
                <w:t xml:space="preserve">“OpenStack Glossary”. Available at </w:t>
              </w:r>
              <w:r>
                <w:fldChar w:fldCharType="begin"/>
              </w:r>
              <w:r>
                <w:instrText xml:space="preserve"> HYPERLINK "https://docs.openstack.org/image-guide/common/glossary.html" </w:instrText>
              </w:r>
              <w:r>
                <w:fldChar w:fldCharType="separate"/>
              </w:r>
              <w:r w:rsidRPr="005A02F3">
                <w:rPr>
                  <w:rStyle w:val="Hyperlink"/>
                </w:rPr>
                <w:t>https://docs.openstack.org/image-guide/common/glossary.html</w:t>
              </w:r>
              <w:r>
                <w:rPr>
                  <w:rStyle w:val="Hyperlink"/>
                </w:rPr>
                <w:fldChar w:fldCharType="end"/>
              </w:r>
              <w:r w:rsidRPr="005A02F3">
                <w:t>. More pertinent glossary is:</w:t>
              </w:r>
              <w:r>
                <w:t xml:space="preserve"> </w:t>
              </w:r>
              <w:r w:rsidRPr="005A02F3">
                <w:t>“Reference Model Glossary”. [1] Annex B.</w:t>
              </w:r>
            </w:ins>
          </w:p>
        </w:tc>
      </w:tr>
      <w:tr w:rsidR="00CA5169" w:rsidRPr="005A02F3" w14:paraId="2A2EF14A" w14:textId="77777777" w:rsidTr="00EA73A6">
        <w:trPr>
          <w:ins w:id="1757" w:author="GOYAL, PANKAJ" w:date="2021-08-08T22:54:00Z"/>
        </w:trPr>
        <w:tc>
          <w:tcPr>
            <w:tcW w:w="715" w:type="dxa"/>
            <w:tcPrChange w:id="1758" w:author="GOYAL, PANKAJ" w:date="2021-08-08T23:04:00Z">
              <w:tcPr>
                <w:tcW w:w="715" w:type="dxa"/>
              </w:tcPr>
            </w:tcPrChange>
          </w:tcPr>
          <w:p w14:paraId="6F3DA636" w14:textId="77777777" w:rsidR="00CA5169" w:rsidRPr="005A02F3" w:rsidRDefault="00CA5169" w:rsidP="00EA73A6">
            <w:pPr>
              <w:pStyle w:val="ListNumber"/>
              <w:ind w:left="0" w:firstLine="0"/>
              <w:rPr>
                <w:ins w:id="1759" w:author="GOYAL, PANKAJ" w:date="2021-08-08T22:54:00Z"/>
              </w:rPr>
            </w:pPr>
          </w:p>
        </w:tc>
        <w:tc>
          <w:tcPr>
            <w:tcW w:w="2250" w:type="dxa"/>
            <w:tcPrChange w:id="1760" w:author="GOYAL, PANKAJ" w:date="2021-08-08T23:04:00Z">
              <w:tcPr>
                <w:tcW w:w="2250" w:type="dxa"/>
              </w:tcPr>
            </w:tcPrChange>
          </w:tcPr>
          <w:p w14:paraId="2B1E5377" w14:textId="77777777" w:rsidR="00CA5169" w:rsidRPr="005A02F3" w:rsidRDefault="00CA5169" w:rsidP="00EA73A6">
            <w:pPr>
              <w:rPr>
                <w:ins w:id="1761" w:author="GOYAL, PANKAJ" w:date="2021-08-08T22:54:00Z"/>
              </w:rPr>
            </w:pPr>
            <w:ins w:id="1762" w:author="GOYAL, PANKAJ" w:date="2021-08-08T22:54:00Z">
              <w:r w:rsidRPr="005A02F3">
                <w:t>IETF RFC 2119</w:t>
              </w:r>
            </w:ins>
          </w:p>
        </w:tc>
        <w:tc>
          <w:tcPr>
            <w:tcW w:w="6385" w:type="dxa"/>
            <w:gridSpan w:val="3"/>
            <w:tcPrChange w:id="1763" w:author="GOYAL, PANKAJ" w:date="2021-08-08T23:04:00Z">
              <w:tcPr>
                <w:tcW w:w="6385" w:type="dxa"/>
                <w:gridSpan w:val="3"/>
              </w:tcPr>
            </w:tcPrChange>
          </w:tcPr>
          <w:p w14:paraId="4574BACC" w14:textId="77777777" w:rsidR="00CA5169" w:rsidRPr="005A02F3" w:rsidRDefault="00CA5169" w:rsidP="00EA73A6">
            <w:pPr>
              <w:rPr>
                <w:ins w:id="1764" w:author="GOYAL, PANKAJ" w:date="2021-08-08T22:54:00Z"/>
              </w:rPr>
            </w:pPr>
            <w:ins w:id="1765" w:author="GOYAL, PANKAJ" w:date="2021-08-08T22:54:00Z">
              <w:r w:rsidRPr="005A02F3">
                <w:t xml:space="preserve">“Key words for use in RFCs to Indicate Requirement Levels”, S. </w:t>
              </w:r>
              <w:proofErr w:type="spellStart"/>
              <w:r w:rsidRPr="005A02F3">
                <w:t>Bradner</w:t>
              </w:r>
              <w:proofErr w:type="spellEnd"/>
              <w:r w:rsidRPr="005A02F3">
                <w:t xml:space="preserve">, March 1997. Available at </w:t>
              </w:r>
              <w:r>
                <w:fldChar w:fldCharType="begin"/>
              </w:r>
              <w:r>
                <w:instrText xml:space="preserve"> HYPERLINK "http://www.ietf.org/rfc/rfc2119.txt" </w:instrText>
              </w:r>
              <w:r>
                <w:fldChar w:fldCharType="separate"/>
              </w:r>
              <w:r w:rsidRPr="004C017E">
                <w:rPr>
                  <w:rStyle w:val="Hyperlink"/>
                </w:rPr>
                <w:t>http://www.ietf.org/rfc/rfc2119.txt</w:t>
              </w:r>
              <w:r>
                <w:rPr>
                  <w:rStyle w:val="Hyperlink"/>
                </w:rPr>
                <w:fldChar w:fldCharType="end"/>
              </w:r>
              <w:r>
                <w:t xml:space="preserve">. </w:t>
              </w:r>
            </w:ins>
          </w:p>
        </w:tc>
      </w:tr>
      <w:tr w:rsidR="00CA5169" w:rsidRPr="005A02F3" w14:paraId="189039BA" w14:textId="77777777" w:rsidTr="00EA73A6">
        <w:trPr>
          <w:ins w:id="1766" w:author="GOYAL, PANKAJ" w:date="2021-08-08T22:54:00Z"/>
        </w:trPr>
        <w:tc>
          <w:tcPr>
            <w:tcW w:w="715" w:type="dxa"/>
            <w:tcPrChange w:id="1767" w:author="GOYAL, PANKAJ" w:date="2021-08-08T23:04:00Z">
              <w:tcPr>
                <w:tcW w:w="715" w:type="dxa"/>
              </w:tcPr>
            </w:tcPrChange>
          </w:tcPr>
          <w:p w14:paraId="65EB5ACE" w14:textId="77777777" w:rsidR="00CA5169" w:rsidRPr="005A02F3" w:rsidRDefault="00CA5169" w:rsidP="00EA73A6">
            <w:pPr>
              <w:pStyle w:val="ListNumber"/>
              <w:ind w:left="0" w:firstLine="0"/>
              <w:rPr>
                <w:ins w:id="1768" w:author="GOYAL, PANKAJ" w:date="2021-08-08T22:54:00Z"/>
              </w:rPr>
            </w:pPr>
          </w:p>
        </w:tc>
        <w:tc>
          <w:tcPr>
            <w:tcW w:w="2250" w:type="dxa"/>
            <w:tcPrChange w:id="1769" w:author="GOYAL, PANKAJ" w:date="2021-08-08T23:04:00Z">
              <w:tcPr>
                <w:tcW w:w="2250" w:type="dxa"/>
              </w:tcPr>
            </w:tcPrChange>
          </w:tcPr>
          <w:p w14:paraId="11077026" w14:textId="77777777" w:rsidR="00CA5169" w:rsidRPr="005A02F3" w:rsidRDefault="00CA5169" w:rsidP="00EA73A6">
            <w:pPr>
              <w:rPr>
                <w:ins w:id="1770" w:author="GOYAL, PANKAJ" w:date="2021-08-08T22:54:00Z"/>
              </w:rPr>
            </w:pPr>
            <w:ins w:id="1771" w:author="GOYAL, PANKAJ" w:date="2021-08-08T22:54:00Z">
              <w:r w:rsidRPr="005A02F3">
                <w:t>CIS Password Policy Guide</w:t>
              </w:r>
            </w:ins>
          </w:p>
        </w:tc>
        <w:tc>
          <w:tcPr>
            <w:tcW w:w="6385" w:type="dxa"/>
            <w:gridSpan w:val="3"/>
            <w:tcPrChange w:id="1772" w:author="GOYAL, PANKAJ" w:date="2021-08-08T23:04:00Z">
              <w:tcPr>
                <w:tcW w:w="6385" w:type="dxa"/>
                <w:gridSpan w:val="3"/>
              </w:tcPr>
            </w:tcPrChange>
          </w:tcPr>
          <w:p w14:paraId="65661714" w14:textId="77777777" w:rsidR="00CA5169" w:rsidRPr="005A02F3" w:rsidRDefault="00CA5169" w:rsidP="00EA73A6">
            <w:pPr>
              <w:rPr>
                <w:ins w:id="1773" w:author="GOYAL, PANKAJ" w:date="2021-08-08T22:54:00Z"/>
              </w:rPr>
            </w:pPr>
            <w:ins w:id="1774" w:author="GOYAL, PANKAJ" w:date="2021-08-08T22:54:00Z">
              <w:r w:rsidRPr="005A02F3">
                <w:rPr>
                  <w:color w:val="1155CC"/>
                  <w:u w:val="single"/>
                </w:rPr>
                <w:t>https://www.cisecurity.org/white-papers/cis-password-policy-guide/</w:t>
              </w:r>
            </w:ins>
          </w:p>
        </w:tc>
      </w:tr>
      <w:tr w:rsidR="00CA5169" w:rsidRPr="005A02F3" w14:paraId="3D04CE6A" w14:textId="77777777" w:rsidTr="00EA73A6">
        <w:trPr>
          <w:ins w:id="1775" w:author="GOYAL, PANKAJ" w:date="2021-08-08T22:54:00Z"/>
        </w:trPr>
        <w:tc>
          <w:tcPr>
            <w:tcW w:w="715" w:type="dxa"/>
            <w:tcPrChange w:id="1776" w:author="GOYAL, PANKAJ" w:date="2021-08-08T23:04:00Z">
              <w:tcPr>
                <w:tcW w:w="715" w:type="dxa"/>
              </w:tcPr>
            </w:tcPrChange>
          </w:tcPr>
          <w:p w14:paraId="700357C7" w14:textId="77777777" w:rsidR="00CA5169" w:rsidRPr="005A02F3" w:rsidRDefault="00CA5169" w:rsidP="00EA73A6">
            <w:pPr>
              <w:pStyle w:val="ListNumber"/>
              <w:ind w:left="0" w:firstLine="0"/>
              <w:rPr>
                <w:ins w:id="1777" w:author="GOYAL, PANKAJ" w:date="2021-08-08T22:54:00Z"/>
              </w:rPr>
            </w:pPr>
          </w:p>
        </w:tc>
        <w:tc>
          <w:tcPr>
            <w:tcW w:w="2250" w:type="dxa"/>
            <w:tcPrChange w:id="1778" w:author="GOYAL, PANKAJ" w:date="2021-08-08T23:04:00Z">
              <w:tcPr>
                <w:tcW w:w="2250" w:type="dxa"/>
              </w:tcPr>
            </w:tcPrChange>
          </w:tcPr>
          <w:p w14:paraId="4B4B6ADF" w14:textId="77777777" w:rsidR="00CA5169" w:rsidRPr="005A02F3" w:rsidRDefault="00CA5169" w:rsidP="00EA73A6">
            <w:pPr>
              <w:rPr>
                <w:ins w:id="1779" w:author="GOYAL, PANKAJ" w:date="2021-08-08T22:54:00Z"/>
              </w:rPr>
            </w:pPr>
          </w:p>
        </w:tc>
        <w:tc>
          <w:tcPr>
            <w:tcW w:w="6385" w:type="dxa"/>
            <w:gridSpan w:val="3"/>
            <w:tcPrChange w:id="1780" w:author="GOYAL, PANKAJ" w:date="2021-08-08T23:04:00Z">
              <w:tcPr>
                <w:tcW w:w="6385" w:type="dxa"/>
                <w:gridSpan w:val="3"/>
              </w:tcPr>
            </w:tcPrChange>
          </w:tcPr>
          <w:p w14:paraId="274FD756" w14:textId="77777777" w:rsidR="00CA5169" w:rsidRPr="005A02F3" w:rsidRDefault="00CA5169" w:rsidP="00EA73A6">
            <w:pPr>
              <w:rPr>
                <w:ins w:id="1781" w:author="GOYAL, PANKAJ" w:date="2021-08-08T22:54:00Z"/>
              </w:rPr>
            </w:pPr>
            <w:ins w:id="1782" w:author="GOYAL, PANKAJ" w:date="2021-08-08T22:54:00Z">
              <w:r w:rsidRPr="002952FA">
                <w:t>“Controlled Access Based on the Need to Know.” Available at</w:t>
              </w:r>
              <w:r w:rsidRPr="002952FA">
                <w:rPr>
                  <w:u w:val="single"/>
                </w:rPr>
                <w:t xml:space="preserve"> </w:t>
              </w:r>
              <w:r w:rsidRPr="002952FA">
                <w:rPr>
                  <w:color w:val="1155CC"/>
                  <w:u w:val="single"/>
                </w:rPr>
                <w:t>https://www.cisecurity.org/controls/controlled-access-based-on-the-need-to-know/</w:t>
              </w:r>
              <w:r w:rsidRPr="002952FA">
                <w:t>.</w:t>
              </w:r>
            </w:ins>
          </w:p>
        </w:tc>
      </w:tr>
      <w:tr w:rsidR="00CA5169" w:rsidRPr="005A02F3" w14:paraId="124CA43F" w14:textId="77777777" w:rsidTr="00EA73A6">
        <w:trPr>
          <w:ins w:id="1783" w:author="GOYAL, PANKAJ" w:date="2021-08-08T22:54:00Z"/>
        </w:trPr>
        <w:tc>
          <w:tcPr>
            <w:tcW w:w="715" w:type="dxa"/>
            <w:tcPrChange w:id="1784" w:author="GOYAL, PANKAJ" w:date="2021-08-08T23:04:00Z">
              <w:tcPr>
                <w:tcW w:w="715" w:type="dxa"/>
              </w:tcPr>
            </w:tcPrChange>
          </w:tcPr>
          <w:p w14:paraId="7C6F9FFB" w14:textId="77777777" w:rsidR="00CA5169" w:rsidRPr="005A02F3" w:rsidRDefault="00CA5169" w:rsidP="00EA73A6">
            <w:pPr>
              <w:pStyle w:val="ListNumber"/>
              <w:ind w:left="0" w:firstLine="0"/>
              <w:rPr>
                <w:ins w:id="1785" w:author="GOYAL, PANKAJ" w:date="2021-08-08T22:54:00Z"/>
              </w:rPr>
            </w:pPr>
          </w:p>
        </w:tc>
        <w:tc>
          <w:tcPr>
            <w:tcW w:w="2250" w:type="dxa"/>
            <w:tcPrChange w:id="1786" w:author="GOYAL, PANKAJ" w:date="2021-08-08T23:04:00Z">
              <w:tcPr>
                <w:tcW w:w="2250" w:type="dxa"/>
              </w:tcPr>
            </w:tcPrChange>
          </w:tcPr>
          <w:p w14:paraId="61595A77" w14:textId="77777777" w:rsidR="00CA5169" w:rsidRPr="005A02F3" w:rsidRDefault="00CA5169" w:rsidP="00EA73A6">
            <w:pPr>
              <w:rPr>
                <w:ins w:id="1787" w:author="GOYAL, PANKAJ" w:date="2021-08-08T22:54:00Z"/>
              </w:rPr>
            </w:pPr>
          </w:p>
        </w:tc>
        <w:tc>
          <w:tcPr>
            <w:tcW w:w="6385" w:type="dxa"/>
            <w:gridSpan w:val="3"/>
            <w:tcPrChange w:id="1788" w:author="GOYAL, PANKAJ" w:date="2021-08-08T23:04:00Z">
              <w:tcPr>
                <w:tcW w:w="6385" w:type="dxa"/>
                <w:gridSpan w:val="3"/>
              </w:tcPr>
            </w:tcPrChange>
          </w:tcPr>
          <w:p w14:paraId="3BF071DB" w14:textId="77777777" w:rsidR="00CA5169" w:rsidRPr="005A02F3" w:rsidRDefault="00CA5169" w:rsidP="00EA73A6">
            <w:pPr>
              <w:rPr>
                <w:ins w:id="1789" w:author="GOYAL, PANKAJ" w:date="2021-08-08T22:54:00Z"/>
                <w:color w:val="1155CC"/>
                <w:u w:val="single"/>
              </w:rPr>
            </w:pPr>
            <w:ins w:id="1790" w:author="GOYAL, PANKAJ" w:date="2021-08-08T22:54:00Z">
              <w:r w:rsidRPr="005A02F3">
                <w:t xml:space="preserve">“CVE (Common Vulnerabilities and Exposures).” Available at </w:t>
              </w:r>
              <w:r>
                <w:fldChar w:fldCharType="begin"/>
              </w:r>
              <w:r>
                <w:instrText xml:space="preserve"> HYPERLINK "https://cve.mitre.org/" \h </w:instrText>
              </w:r>
              <w:r>
                <w:fldChar w:fldCharType="separate"/>
              </w:r>
              <w:r w:rsidRPr="005A02F3">
                <w:rPr>
                  <w:color w:val="1155CC"/>
                  <w:u w:val="single"/>
                </w:rPr>
                <w:t>https://cve.mitre.org/</w:t>
              </w:r>
              <w:r>
                <w:rPr>
                  <w:color w:val="1155CC"/>
                  <w:u w:val="single"/>
                </w:rPr>
                <w:fldChar w:fldCharType="end"/>
              </w:r>
              <w:r w:rsidRPr="005A02F3">
                <w:t>.</w:t>
              </w:r>
            </w:ins>
          </w:p>
        </w:tc>
      </w:tr>
      <w:tr w:rsidR="00CA5169" w:rsidRPr="005A02F3" w14:paraId="47E595B6" w14:textId="77777777" w:rsidTr="00EA73A6">
        <w:trPr>
          <w:ins w:id="1791" w:author="GOYAL, PANKAJ" w:date="2021-08-08T22:54:00Z"/>
        </w:trPr>
        <w:tc>
          <w:tcPr>
            <w:tcW w:w="715" w:type="dxa"/>
            <w:tcPrChange w:id="1792" w:author="GOYAL, PANKAJ" w:date="2021-08-08T23:04:00Z">
              <w:tcPr>
                <w:tcW w:w="715" w:type="dxa"/>
              </w:tcPr>
            </w:tcPrChange>
          </w:tcPr>
          <w:p w14:paraId="2145B584" w14:textId="77777777" w:rsidR="00CA5169" w:rsidRPr="005A02F3" w:rsidRDefault="00CA5169" w:rsidP="00EA73A6">
            <w:pPr>
              <w:pStyle w:val="ListNumber"/>
              <w:ind w:left="0" w:firstLine="0"/>
              <w:rPr>
                <w:ins w:id="1793" w:author="GOYAL, PANKAJ" w:date="2021-08-08T22:54:00Z"/>
              </w:rPr>
            </w:pPr>
          </w:p>
        </w:tc>
        <w:tc>
          <w:tcPr>
            <w:tcW w:w="2250" w:type="dxa"/>
            <w:tcPrChange w:id="1794" w:author="GOYAL, PANKAJ" w:date="2021-08-08T23:04:00Z">
              <w:tcPr>
                <w:tcW w:w="2250" w:type="dxa"/>
              </w:tcPr>
            </w:tcPrChange>
          </w:tcPr>
          <w:p w14:paraId="0A515E60" w14:textId="77777777" w:rsidR="00CA5169" w:rsidRPr="005A02F3" w:rsidRDefault="00CA5169" w:rsidP="00EA73A6">
            <w:pPr>
              <w:rPr>
                <w:ins w:id="1795" w:author="GOYAL, PANKAJ" w:date="2021-08-08T22:54:00Z"/>
              </w:rPr>
            </w:pPr>
          </w:p>
        </w:tc>
        <w:tc>
          <w:tcPr>
            <w:tcW w:w="6385" w:type="dxa"/>
            <w:gridSpan w:val="3"/>
            <w:tcPrChange w:id="1796" w:author="GOYAL, PANKAJ" w:date="2021-08-08T23:04:00Z">
              <w:tcPr>
                <w:tcW w:w="6385" w:type="dxa"/>
                <w:gridSpan w:val="3"/>
              </w:tcPr>
            </w:tcPrChange>
          </w:tcPr>
          <w:p w14:paraId="6E9E3F0C" w14:textId="77777777" w:rsidR="00CA5169" w:rsidRPr="008209C9" w:rsidRDefault="00CA5169" w:rsidP="00EA73A6">
            <w:pPr>
              <w:rPr>
                <w:ins w:id="1797" w:author="GOYAL, PANKAJ" w:date="2021-08-08T22:54:00Z"/>
              </w:rPr>
            </w:pPr>
            <w:ins w:id="1798" w:author="GOYAL, PANKAJ" w:date="2021-08-08T22:54:00Z">
              <w:r w:rsidRPr="008209C9">
                <w:t xml:space="preserve">“Dedicating host cores to certain workloads (e.g., OpenStack services).” Available at </w:t>
              </w:r>
              <w:r>
                <w:fldChar w:fldCharType="begin"/>
              </w:r>
              <w:r>
                <w:instrText xml:space="preserve"> HYPERLINK "https://docs.openstack.org/nova/latest/configuration/config.html" \l "compute.cpu_dedicated_set" </w:instrText>
              </w:r>
              <w:r>
                <w:fldChar w:fldCharType="separate"/>
              </w:r>
              <w:r w:rsidRPr="00217DCD">
                <w:rPr>
                  <w:rStyle w:val="Hyperlink"/>
                </w:rPr>
                <w:t>https://docs.openstack.org/nova/latest/configuration/config.html#compute.cpu_dedicated_set</w:t>
              </w:r>
              <w:r>
                <w:rPr>
                  <w:rStyle w:val="Hyperlink"/>
                </w:rPr>
                <w:fldChar w:fldCharType="end"/>
              </w:r>
              <w:r>
                <w:t xml:space="preserve">. </w:t>
              </w:r>
            </w:ins>
          </w:p>
        </w:tc>
      </w:tr>
      <w:tr w:rsidR="00CA5169" w:rsidRPr="005A02F3" w14:paraId="0E51F55E" w14:textId="77777777" w:rsidTr="00EA73A6">
        <w:trPr>
          <w:ins w:id="1799" w:author="GOYAL, PANKAJ" w:date="2021-08-08T22:54:00Z"/>
        </w:trPr>
        <w:tc>
          <w:tcPr>
            <w:tcW w:w="715" w:type="dxa"/>
            <w:tcPrChange w:id="1800" w:author="GOYAL, PANKAJ" w:date="2021-08-08T23:04:00Z">
              <w:tcPr>
                <w:tcW w:w="715" w:type="dxa"/>
              </w:tcPr>
            </w:tcPrChange>
          </w:tcPr>
          <w:p w14:paraId="4DAD45C0" w14:textId="77777777" w:rsidR="00CA5169" w:rsidRPr="005A02F3" w:rsidRDefault="00CA5169" w:rsidP="00EA73A6">
            <w:pPr>
              <w:pStyle w:val="ListNumber"/>
              <w:ind w:left="0" w:firstLine="0"/>
              <w:rPr>
                <w:ins w:id="1801" w:author="GOYAL, PANKAJ" w:date="2021-08-08T22:54:00Z"/>
              </w:rPr>
            </w:pPr>
          </w:p>
        </w:tc>
        <w:tc>
          <w:tcPr>
            <w:tcW w:w="2250" w:type="dxa"/>
            <w:tcPrChange w:id="1802" w:author="GOYAL, PANKAJ" w:date="2021-08-08T23:04:00Z">
              <w:tcPr>
                <w:tcW w:w="2250" w:type="dxa"/>
              </w:tcPr>
            </w:tcPrChange>
          </w:tcPr>
          <w:p w14:paraId="0B59C067" w14:textId="77777777" w:rsidR="00CA5169" w:rsidRPr="005A02F3" w:rsidRDefault="00CA5169" w:rsidP="00EA73A6">
            <w:pPr>
              <w:rPr>
                <w:ins w:id="1803" w:author="GOYAL, PANKAJ" w:date="2021-08-08T22:54:00Z"/>
              </w:rPr>
            </w:pPr>
          </w:p>
        </w:tc>
        <w:tc>
          <w:tcPr>
            <w:tcW w:w="6385" w:type="dxa"/>
            <w:gridSpan w:val="3"/>
            <w:tcPrChange w:id="1804" w:author="GOYAL, PANKAJ" w:date="2021-08-08T23:04:00Z">
              <w:tcPr>
                <w:tcW w:w="6385" w:type="dxa"/>
                <w:gridSpan w:val="3"/>
              </w:tcPr>
            </w:tcPrChange>
          </w:tcPr>
          <w:p w14:paraId="0D36E73E" w14:textId="77777777" w:rsidR="00CA5169" w:rsidRPr="008209C9" w:rsidRDefault="00CA5169" w:rsidP="00EA73A6">
            <w:pPr>
              <w:rPr>
                <w:ins w:id="1805" w:author="GOYAL, PANKAJ" w:date="2021-08-08T22:54:00Z"/>
              </w:rPr>
            </w:pPr>
            <w:ins w:id="1806" w:author="GOYAL, PANKAJ" w:date="2021-08-08T22:54:00Z">
              <w:r w:rsidRPr="008209C9">
                <w:t xml:space="preserve">“Configuring </w:t>
              </w:r>
              <w:proofErr w:type="spellStart"/>
              <w:r w:rsidRPr="008209C9">
                <w:t>libvirt</w:t>
              </w:r>
              <w:proofErr w:type="spellEnd"/>
              <w:r w:rsidRPr="008209C9">
                <w:t xml:space="preserve"> compute nodes for CPU pinning.” </w:t>
              </w:r>
              <w:r>
                <w:t xml:space="preserve">Available at </w:t>
              </w:r>
              <w:r>
                <w:fldChar w:fldCharType="begin"/>
              </w:r>
              <w:r>
                <w:instrText xml:space="preserve"> HYPERLINK "https://docs.openstack.org/nova/latest/admin/cpu-topologies.html" </w:instrText>
              </w:r>
              <w:r>
                <w:fldChar w:fldCharType="separate"/>
              </w:r>
              <w:r w:rsidRPr="00217DCD">
                <w:rPr>
                  <w:rStyle w:val="Hyperlink"/>
                </w:rPr>
                <w:t>https://docs.openstack.org/nova/latest/admin/cpu-topologies.html</w:t>
              </w:r>
              <w:r>
                <w:rPr>
                  <w:rStyle w:val="Hyperlink"/>
                </w:rPr>
                <w:fldChar w:fldCharType="end"/>
              </w:r>
              <w:r>
                <w:t xml:space="preserve">. </w:t>
              </w:r>
            </w:ins>
          </w:p>
        </w:tc>
      </w:tr>
      <w:tr w:rsidR="00CA5169" w:rsidRPr="005A02F3" w14:paraId="2BA31766" w14:textId="77777777" w:rsidTr="00EA73A6">
        <w:trPr>
          <w:ins w:id="1807" w:author="GOYAL, PANKAJ" w:date="2021-08-08T22:54:00Z"/>
        </w:trPr>
        <w:tc>
          <w:tcPr>
            <w:tcW w:w="715" w:type="dxa"/>
            <w:tcPrChange w:id="1808" w:author="GOYAL, PANKAJ" w:date="2021-08-08T23:04:00Z">
              <w:tcPr>
                <w:tcW w:w="715" w:type="dxa"/>
              </w:tcPr>
            </w:tcPrChange>
          </w:tcPr>
          <w:p w14:paraId="793EC154" w14:textId="77777777" w:rsidR="00CA5169" w:rsidRPr="005A02F3" w:rsidRDefault="00CA5169" w:rsidP="00EA73A6">
            <w:pPr>
              <w:pStyle w:val="ListNumber"/>
              <w:ind w:left="0" w:firstLine="0"/>
              <w:rPr>
                <w:ins w:id="1809" w:author="GOYAL, PANKAJ" w:date="2021-08-08T22:54:00Z"/>
              </w:rPr>
            </w:pPr>
          </w:p>
        </w:tc>
        <w:tc>
          <w:tcPr>
            <w:tcW w:w="2250" w:type="dxa"/>
            <w:tcPrChange w:id="1810" w:author="GOYAL, PANKAJ" w:date="2021-08-08T23:04:00Z">
              <w:tcPr>
                <w:tcW w:w="2250" w:type="dxa"/>
              </w:tcPr>
            </w:tcPrChange>
          </w:tcPr>
          <w:p w14:paraId="778BBDD5" w14:textId="77777777" w:rsidR="00CA5169" w:rsidRPr="005A02F3" w:rsidRDefault="00CA5169" w:rsidP="00EA73A6">
            <w:pPr>
              <w:rPr>
                <w:ins w:id="1811" w:author="GOYAL, PANKAJ" w:date="2021-08-08T22:54:00Z"/>
              </w:rPr>
            </w:pPr>
          </w:p>
        </w:tc>
        <w:tc>
          <w:tcPr>
            <w:tcW w:w="6385" w:type="dxa"/>
            <w:gridSpan w:val="3"/>
            <w:tcPrChange w:id="1812" w:author="GOYAL, PANKAJ" w:date="2021-08-08T23:04:00Z">
              <w:tcPr>
                <w:tcW w:w="6385" w:type="dxa"/>
                <w:gridSpan w:val="3"/>
              </w:tcPr>
            </w:tcPrChange>
          </w:tcPr>
          <w:p w14:paraId="46FE7A35" w14:textId="77777777" w:rsidR="00CA5169" w:rsidRPr="00D8585D" w:rsidRDefault="00CA5169" w:rsidP="00EA73A6">
            <w:pPr>
              <w:rPr>
                <w:ins w:id="1813" w:author="GOYAL, PANKAJ" w:date="2021-08-08T22:54:00Z"/>
              </w:rPr>
            </w:pPr>
            <w:ins w:id="1814" w:author="GOYAL, PANKAJ" w:date="2021-08-08T22:54:00Z">
              <w:r w:rsidRPr="00D8585D">
                <w:t>"OpenStack Neutron Plugins."</w:t>
              </w:r>
              <w:r>
                <w:t xml:space="preserve"> Available at </w:t>
              </w:r>
              <w:r>
                <w:fldChar w:fldCharType="begin"/>
              </w:r>
              <w:r>
                <w:instrText xml:space="preserve"> HYPERLINK "https://wiki.openstack.org/wiki/Neutron_Plugins_and_Drivers" </w:instrText>
              </w:r>
              <w:r>
                <w:fldChar w:fldCharType="separate"/>
              </w:r>
              <w:r w:rsidRPr="00217DCD">
                <w:rPr>
                  <w:rStyle w:val="Hyperlink"/>
                </w:rPr>
                <w:t>https://wiki.openstack.org/wiki/Neutron_Plugins_and_Drivers</w:t>
              </w:r>
              <w:r>
                <w:rPr>
                  <w:rStyle w:val="Hyperlink"/>
                </w:rPr>
                <w:fldChar w:fldCharType="end"/>
              </w:r>
              <w:r>
                <w:t xml:space="preserve">. </w:t>
              </w:r>
            </w:ins>
          </w:p>
        </w:tc>
      </w:tr>
      <w:tr w:rsidR="00CA5169" w:rsidRPr="005A02F3" w14:paraId="5873C73F" w14:textId="77777777" w:rsidTr="00EA73A6">
        <w:trPr>
          <w:ins w:id="1815" w:author="GOYAL, PANKAJ" w:date="2021-08-08T22:54:00Z"/>
        </w:trPr>
        <w:tc>
          <w:tcPr>
            <w:tcW w:w="715" w:type="dxa"/>
            <w:tcPrChange w:id="1816" w:author="GOYAL, PANKAJ" w:date="2021-08-08T23:04:00Z">
              <w:tcPr>
                <w:tcW w:w="715" w:type="dxa"/>
              </w:tcPr>
            </w:tcPrChange>
          </w:tcPr>
          <w:p w14:paraId="2AC57D39" w14:textId="77777777" w:rsidR="00CA5169" w:rsidRPr="005A02F3" w:rsidRDefault="00CA5169" w:rsidP="00EA73A6">
            <w:pPr>
              <w:pStyle w:val="ListNumber"/>
              <w:ind w:left="0" w:firstLine="0"/>
              <w:rPr>
                <w:ins w:id="1817" w:author="GOYAL, PANKAJ" w:date="2021-08-08T22:54:00Z"/>
              </w:rPr>
            </w:pPr>
          </w:p>
        </w:tc>
        <w:tc>
          <w:tcPr>
            <w:tcW w:w="2250" w:type="dxa"/>
            <w:tcPrChange w:id="1818" w:author="GOYAL, PANKAJ" w:date="2021-08-08T23:04:00Z">
              <w:tcPr>
                <w:tcW w:w="2250" w:type="dxa"/>
              </w:tcPr>
            </w:tcPrChange>
          </w:tcPr>
          <w:p w14:paraId="7561AD06" w14:textId="77777777" w:rsidR="00CA5169" w:rsidRPr="005A02F3" w:rsidRDefault="00CA5169" w:rsidP="00EA73A6">
            <w:pPr>
              <w:rPr>
                <w:ins w:id="1819" w:author="GOYAL, PANKAJ" w:date="2021-08-08T22:54:00Z"/>
              </w:rPr>
            </w:pPr>
          </w:p>
        </w:tc>
        <w:tc>
          <w:tcPr>
            <w:tcW w:w="6385" w:type="dxa"/>
            <w:gridSpan w:val="3"/>
            <w:tcPrChange w:id="1820" w:author="GOYAL, PANKAJ" w:date="2021-08-08T23:04:00Z">
              <w:tcPr>
                <w:tcW w:w="6385" w:type="dxa"/>
                <w:gridSpan w:val="3"/>
              </w:tcPr>
            </w:tcPrChange>
          </w:tcPr>
          <w:p w14:paraId="3F37BDA9" w14:textId="77777777" w:rsidR="00CA5169" w:rsidRPr="00DD709A" w:rsidRDefault="00CA5169" w:rsidP="00EA73A6">
            <w:pPr>
              <w:rPr>
                <w:ins w:id="1821" w:author="GOYAL, PANKAJ" w:date="2021-08-08T22:54:00Z"/>
              </w:rPr>
            </w:pPr>
            <w:ins w:id="1822" w:author="GOYAL, PANKAJ" w:date="2021-08-08T22:54:00Z">
              <w:r w:rsidRPr="00DD709A">
                <w:t>"OpenStack Resource Tags."</w:t>
              </w:r>
              <w:r>
                <w:t xml:space="preserve"> Available at </w:t>
              </w:r>
              <w:r>
                <w:fldChar w:fldCharType="begin"/>
              </w:r>
              <w:r>
                <w:instrText xml:space="preserve"> HYPERLINK "https://specs.openstack.org/openstack/api-wg/guidelines/tags.html" </w:instrText>
              </w:r>
              <w:r>
                <w:fldChar w:fldCharType="separate"/>
              </w:r>
              <w:r w:rsidRPr="00217DCD">
                <w:rPr>
                  <w:rStyle w:val="Hyperlink"/>
                </w:rPr>
                <w:t>https://specs.openstack.org/openstack/api-wg/guidelines/tags.html</w:t>
              </w:r>
              <w:r>
                <w:rPr>
                  <w:rStyle w:val="Hyperlink"/>
                </w:rPr>
                <w:fldChar w:fldCharType="end"/>
              </w:r>
              <w:r>
                <w:t xml:space="preserve">. </w:t>
              </w:r>
            </w:ins>
          </w:p>
        </w:tc>
      </w:tr>
      <w:tr w:rsidR="00CA5169" w:rsidRPr="005A02F3" w14:paraId="49F2F7C1" w14:textId="77777777" w:rsidTr="00EA73A6">
        <w:trPr>
          <w:ins w:id="1823" w:author="GOYAL, PANKAJ" w:date="2021-08-08T22:54:00Z"/>
        </w:trPr>
        <w:tc>
          <w:tcPr>
            <w:tcW w:w="715" w:type="dxa"/>
            <w:tcPrChange w:id="1824" w:author="GOYAL, PANKAJ" w:date="2021-08-08T23:04:00Z">
              <w:tcPr>
                <w:tcW w:w="715" w:type="dxa"/>
              </w:tcPr>
            </w:tcPrChange>
          </w:tcPr>
          <w:p w14:paraId="6CAFA755" w14:textId="77777777" w:rsidR="00CA5169" w:rsidRPr="005A02F3" w:rsidRDefault="00CA5169" w:rsidP="00EA73A6">
            <w:pPr>
              <w:pStyle w:val="ListNumber"/>
              <w:ind w:left="0" w:firstLine="0"/>
              <w:rPr>
                <w:ins w:id="1825" w:author="GOYAL, PANKAJ" w:date="2021-08-08T22:54:00Z"/>
              </w:rPr>
            </w:pPr>
          </w:p>
        </w:tc>
        <w:tc>
          <w:tcPr>
            <w:tcW w:w="2250" w:type="dxa"/>
            <w:tcPrChange w:id="1826" w:author="GOYAL, PANKAJ" w:date="2021-08-08T23:04:00Z">
              <w:tcPr>
                <w:tcW w:w="2250" w:type="dxa"/>
              </w:tcPr>
            </w:tcPrChange>
          </w:tcPr>
          <w:p w14:paraId="29B353DA" w14:textId="77777777" w:rsidR="00CA5169" w:rsidRPr="005A02F3" w:rsidRDefault="00CA5169" w:rsidP="00EA73A6">
            <w:pPr>
              <w:rPr>
                <w:ins w:id="1827" w:author="GOYAL, PANKAJ" w:date="2021-08-08T22:54:00Z"/>
              </w:rPr>
            </w:pPr>
          </w:p>
        </w:tc>
        <w:tc>
          <w:tcPr>
            <w:tcW w:w="6385" w:type="dxa"/>
            <w:gridSpan w:val="3"/>
            <w:tcPrChange w:id="1828" w:author="GOYAL, PANKAJ" w:date="2021-08-08T23:04:00Z">
              <w:tcPr>
                <w:tcW w:w="6385" w:type="dxa"/>
                <w:gridSpan w:val="3"/>
              </w:tcPr>
            </w:tcPrChange>
          </w:tcPr>
          <w:p w14:paraId="5FA4A24B" w14:textId="77777777" w:rsidR="00CA5169" w:rsidRPr="005A02F3" w:rsidRDefault="00CA5169" w:rsidP="00EA73A6">
            <w:pPr>
              <w:rPr>
                <w:ins w:id="1829" w:author="GOYAL, PANKAJ" w:date="2021-08-08T22:54:00Z"/>
              </w:rPr>
            </w:pPr>
            <w:ins w:id="1830" w:author="GOYAL, PANKAJ" w:date="2021-08-08T22:54:00Z">
              <w:r w:rsidRPr="005A02F3">
                <w:t xml:space="preserve">“Configuring the stateful services.” Available at   </w:t>
              </w:r>
              <w:r>
                <w:fldChar w:fldCharType="begin"/>
              </w:r>
              <w:r>
                <w:instrText xml:space="preserve"> HYPERLINK "https://docs.openstack.org/ha-guide/control-plane-stateful.html" </w:instrText>
              </w:r>
              <w:r>
                <w:fldChar w:fldCharType="separate"/>
              </w:r>
              <w:r w:rsidRPr="005A02F3">
                <w:rPr>
                  <w:rStyle w:val="Hyperlink"/>
                </w:rPr>
                <w:t>https://docs.openstack.org/ha-guide/control-plane-stateful.html</w:t>
              </w:r>
              <w:r>
                <w:rPr>
                  <w:rStyle w:val="Hyperlink"/>
                </w:rPr>
                <w:fldChar w:fldCharType="end"/>
              </w:r>
              <w:r w:rsidRPr="005A02F3">
                <w:rPr>
                  <w:rStyle w:val="Hyperlink"/>
                </w:rPr>
                <w:t>.</w:t>
              </w:r>
            </w:ins>
          </w:p>
        </w:tc>
      </w:tr>
      <w:tr w:rsidR="00CA5169" w:rsidRPr="005A02F3" w14:paraId="4A55DB80" w14:textId="77777777" w:rsidTr="00EA73A6">
        <w:trPr>
          <w:ins w:id="1831" w:author="GOYAL, PANKAJ" w:date="2021-08-08T22:54:00Z"/>
        </w:trPr>
        <w:tc>
          <w:tcPr>
            <w:tcW w:w="715" w:type="dxa"/>
            <w:tcPrChange w:id="1832" w:author="GOYAL, PANKAJ" w:date="2021-08-08T23:04:00Z">
              <w:tcPr>
                <w:tcW w:w="715" w:type="dxa"/>
              </w:tcPr>
            </w:tcPrChange>
          </w:tcPr>
          <w:p w14:paraId="09177F28" w14:textId="77777777" w:rsidR="00CA5169" w:rsidRPr="005A02F3" w:rsidRDefault="00CA5169" w:rsidP="00EA73A6">
            <w:pPr>
              <w:pStyle w:val="ListNumber"/>
              <w:ind w:left="0" w:firstLine="0"/>
              <w:rPr>
                <w:ins w:id="1833" w:author="GOYAL, PANKAJ" w:date="2021-08-08T22:54:00Z"/>
              </w:rPr>
            </w:pPr>
          </w:p>
        </w:tc>
        <w:tc>
          <w:tcPr>
            <w:tcW w:w="2250" w:type="dxa"/>
            <w:tcPrChange w:id="1834" w:author="GOYAL, PANKAJ" w:date="2021-08-08T23:04:00Z">
              <w:tcPr>
                <w:tcW w:w="2250" w:type="dxa"/>
              </w:tcPr>
            </w:tcPrChange>
          </w:tcPr>
          <w:p w14:paraId="6575E56A" w14:textId="77777777" w:rsidR="00CA5169" w:rsidRPr="005A02F3" w:rsidRDefault="00CA5169" w:rsidP="00EA73A6">
            <w:pPr>
              <w:rPr>
                <w:ins w:id="1835" w:author="GOYAL, PANKAJ" w:date="2021-08-08T22:54:00Z"/>
              </w:rPr>
            </w:pPr>
          </w:p>
        </w:tc>
        <w:tc>
          <w:tcPr>
            <w:tcW w:w="6385" w:type="dxa"/>
            <w:gridSpan w:val="3"/>
            <w:tcPrChange w:id="1836" w:author="GOYAL, PANKAJ" w:date="2021-08-08T23:04:00Z">
              <w:tcPr>
                <w:tcW w:w="6385" w:type="dxa"/>
                <w:gridSpan w:val="3"/>
              </w:tcPr>
            </w:tcPrChange>
          </w:tcPr>
          <w:p w14:paraId="76EF0313" w14:textId="77777777" w:rsidR="00CA5169" w:rsidRPr="005A02F3" w:rsidRDefault="00CA5169" w:rsidP="00EA73A6">
            <w:pPr>
              <w:rPr>
                <w:ins w:id="1837" w:author="GOYAL, PANKAJ" w:date="2021-08-08T22:54:00Z"/>
              </w:rPr>
            </w:pPr>
            <w:ins w:id="1838" w:author="GOYAL, PANKAJ" w:date="2021-08-08T22:54:00Z">
              <w:r w:rsidRPr="005A02F3">
                <w:t>“</w:t>
              </w:r>
              <w:proofErr w:type="spellStart"/>
              <w:r w:rsidRPr="005A02F3">
                <w:t>Senlin</w:t>
              </w:r>
              <w:proofErr w:type="spellEnd"/>
              <w:r w:rsidRPr="005A02F3">
                <w:t xml:space="preserve">.” Available at </w:t>
              </w:r>
              <w:r>
                <w:fldChar w:fldCharType="begin"/>
              </w:r>
              <w:r>
                <w:instrText xml:space="preserve"> HYPERLINK "https://docs.openstack.org/senlin/train/" </w:instrText>
              </w:r>
              <w:r>
                <w:fldChar w:fldCharType="separate"/>
              </w:r>
              <w:r w:rsidRPr="005A02F3">
                <w:rPr>
                  <w:rStyle w:val="Hyperlink"/>
                </w:rPr>
                <w:t>https://docs.openstack.org/senlin/train/</w:t>
              </w:r>
              <w:r>
                <w:rPr>
                  <w:rStyle w:val="Hyperlink"/>
                </w:rPr>
                <w:fldChar w:fldCharType="end"/>
              </w:r>
              <w:r w:rsidRPr="005A02F3">
                <w:rPr>
                  <w:rStyle w:val="Hyperlink"/>
                </w:rPr>
                <w:t>.</w:t>
              </w:r>
            </w:ins>
          </w:p>
        </w:tc>
      </w:tr>
      <w:tr w:rsidR="00CA5169" w:rsidRPr="005A02F3" w14:paraId="5E30D744" w14:textId="77777777" w:rsidTr="00EA73A6">
        <w:trPr>
          <w:ins w:id="1839" w:author="GOYAL, PANKAJ" w:date="2021-08-08T22:54:00Z"/>
        </w:trPr>
        <w:tc>
          <w:tcPr>
            <w:tcW w:w="715" w:type="dxa"/>
            <w:tcPrChange w:id="1840" w:author="GOYAL, PANKAJ" w:date="2021-08-08T23:04:00Z">
              <w:tcPr>
                <w:tcW w:w="715" w:type="dxa"/>
              </w:tcPr>
            </w:tcPrChange>
          </w:tcPr>
          <w:p w14:paraId="5AD2910B" w14:textId="77777777" w:rsidR="00CA5169" w:rsidRPr="005A02F3" w:rsidRDefault="00CA5169" w:rsidP="00EA73A6">
            <w:pPr>
              <w:pStyle w:val="ListNumber"/>
              <w:ind w:left="0" w:firstLine="0"/>
              <w:rPr>
                <w:ins w:id="1841" w:author="GOYAL, PANKAJ" w:date="2021-08-08T22:54:00Z"/>
              </w:rPr>
            </w:pPr>
          </w:p>
        </w:tc>
        <w:tc>
          <w:tcPr>
            <w:tcW w:w="2250" w:type="dxa"/>
            <w:tcPrChange w:id="1842" w:author="GOYAL, PANKAJ" w:date="2021-08-08T23:04:00Z">
              <w:tcPr>
                <w:tcW w:w="2250" w:type="dxa"/>
              </w:tcPr>
            </w:tcPrChange>
          </w:tcPr>
          <w:p w14:paraId="5B134124" w14:textId="77777777" w:rsidR="00CA5169" w:rsidRPr="005A02F3" w:rsidRDefault="00CA5169" w:rsidP="00EA73A6">
            <w:pPr>
              <w:rPr>
                <w:ins w:id="1843" w:author="GOYAL, PANKAJ" w:date="2021-08-08T22:54:00Z"/>
              </w:rPr>
            </w:pPr>
          </w:p>
        </w:tc>
        <w:tc>
          <w:tcPr>
            <w:tcW w:w="6385" w:type="dxa"/>
            <w:gridSpan w:val="3"/>
            <w:tcPrChange w:id="1844" w:author="GOYAL, PANKAJ" w:date="2021-08-08T23:04:00Z">
              <w:tcPr>
                <w:tcW w:w="6385" w:type="dxa"/>
                <w:gridSpan w:val="3"/>
              </w:tcPr>
            </w:tcPrChange>
          </w:tcPr>
          <w:p w14:paraId="0CB6DC5F" w14:textId="77777777" w:rsidR="00CA5169" w:rsidRPr="005A02F3" w:rsidRDefault="00CA5169" w:rsidP="00EA73A6">
            <w:pPr>
              <w:rPr>
                <w:ins w:id="1845" w:author="GOYAL, PANKAJ" w:date="2021-08-08T22:54:00Z"/>
              </w:rPr>
            </w:pPr>
            <w:ins w:id="1846" w:author="GOYAL, PANKAJ" w:date="2021-08-08T22:54:00Z">
              <w:r w:rsidRPr="005A02F3">
                <w:t xml:space="preserve">“OpenStack Future - Specs defined.”  Available at </w:t>
              </w:r>
              <w:r>
                <w:fldChar w:fldCharType="begin"/>
              </w:r>
              <w:r>
                <w:instrText xml:space="preserve"> HYPERLINK "https://specs.openstack.org/openstack/neutron-specs/specs/stein/neutron-ovs-agent-support-baremetal-with-smart-nic.html" </w:instrText>
              </w:r>
              <w:r>
                <w:fldChar w:fldCharType="separate"/>
              </w:r>
              <w:r w:rsidRPr="005A02F3">
                <w:rPr>
                  <w:rStyle w:val="Hyperlink"/>
                </w:rPr>
                <w:t>https://specs.openstack.org/openstack/neutron-specs/specs/stein/neutron-ovs-agent-support-baremetal-with-smart-nic.html</w:t>
              </w:r>
              <w:r>
                <w:rPr>
                  <w:rStyle w:val="Hyperlink"/>
                </w:rPr>
                <w:fldChar w:fldCharType="end"/>
              </w:r>
              <w:r w:rsidRPr="005A02F3">
                <w:rPr>
                  <w:rStyle w:val="Hyperlink"/>
                </w:rPr>
                <w:t>.</w:t>
              </w:r>
            </w:ins>
          </w:p>
        </w:tc>
      </w:tr>
      <w:tr w:rsidR="00CA5169" w:rsidRPr="005A02F3" w14:paraId="4345B301" w14:textId="77777777" w:rsidTr="00EA73A6">
        <w:trPr>
          <w:ins w:id="1847" w:author="GOYAL, PANKAJ" w:date="2021-08-08T22:54:00Z"/>
        </w:trPr>
        <w:tc>
          <w:tcPr>
            <w:tcW w:w="715" w:type="dxa"/>
            <w:tcPrChange w:id="1848" w:author="GOYAL, PANKAJ" w:date="2021-08-08T23:04:00Z">
              <w:tcPr>
                <w:tcW w:w="715" w:type="dxa"/>
              </w:tcPr>
            </w:tcPrChange>
          </w:tcPr>
          <w:p w14:paraId="12BF32BC" w14:textId="77777777" w:rsidR="00CA5169" w:rsidRPr="005A02F3" w:rsidRDefault="00CA5169" w:rsidP="00EA73A6">
            <w:pPr>
              <w:pStyle w:val="ListNumber"/>
              <w:ind w:left="0" w:firstLine="0"/>
              <w:rPr>
                <w:ins w:id="1849" w:author="GOYAL, PANKAJ" w:date="2021-08-08T22:54:00Z"/>
              </w:rPr>
            </w:pPr>
          </w:p>
        </w:tc>
        <w:tc>
          <w:tcPr>
            <w:tcW w:w="2250" w:type="dxa"/>
            <w:tcPrChange w:id="1850" w:author="GOYAL, PANKAJ" w:date="2021-08-08T23:04:00Z">
              <w:tcPr>
                <w:tcW w:w="2250" w:type="dxa"/>
              </w:tcPr>
            </w:tcPrChange>
          </w:tcPr>
          <w:p w14:paraId="4C0A0068" w14:textId="77777777" w:rsidR="00CA5169" w:rsidRPr="005A02F3" w:rsidRDefault="00CA5169" w:rsidP="00EA73A6">
            <w:pPr>
              <w:rPr>
                <w:ins w:id="1851" w:author="GOYAL, PANKAJ" w:date="2021-08-08T22:54:00Z"/>
              </w:rPr>
            </w:pPr>
          </w:p>
        </w:tc>
        <w:tc>
          <w:tcPr>
            <w:tcW w:w="6385" w:type="dxa"/>
            <w:gridSpan w:val="3"/>
            <w:tcPrChange w:id="1852" w:author="GOYAL, PANKAJ" w:date="2021-08-08T23:04:00Z">
              <w:tcPr>
                <w:tcW w:w="6385" w:type="dxa"/>
                <w:gridSpan w:val="3"/>
              </w:tcPr>
            </w:tcPrChange>
          </w:tcPr>
          <w:p w14:paraId="36BE72C5" w14:textId="77777777" w:rsidR="00CA5169" w:rsidRPr="005A02F3" w:rsidRDefault="00CA5169" w:rsidP="00EA73A6">
            <w:pPr>
              <w:rPr>
                <w:ins w:id="1853" w:author="GOYAL, PANKAJ" w:date="2021-08-08T22:54:00Z"/>
              </w:rPr>
            </w:pPr>
            <w:ins w:id="1854" w:author="GOYAL, PANKAJ" w:date="2021-08-08T22:54:00Z">
              <w:r w:rsidRPr="005A02F3">
                <w:t>“Zero Trust Architecture (ZTA)” Described in NIST SP 800-207.</w:t>
              </w:r>
            </w:ins>
          </w:p>
        </w:tc>
      </w:tr>
      <w:tr w:rsidR="00CA5169" w:rsidRPr="005A02F3" w14:paraId="037B0947" w14:textId="77777777" w:rsidTr="00EA73A6">
        <w:trPr>
          <w:ins w:id="1855" w:author="GOYAL, PANKAJ" w:date="2021-08-08T22:54:00Z"/>
        </w:trPr>
        <w:tc>
          <w:tcPr>
            <w:tcW w:w="715" w:type="dxa"/>
            <w:tcPrChange w:id="1856" w:author="GOYAL, PANKAJ" w:date="2021-08-08T23:04:00Z">
              <w:tcPr>
                <w:tcW w:w="715" w:type="dxa"/>
              </w:tcPr>
            </w:tcPrChange>
          </w:tcPr>
          <w:p w14:paraId="63F0F31F" w14:textId="77777777" w:rsidR="00CA5169" w:rsidRPr="005A02F3" w:rsidRDefault="00CA5169" w:rsidP="00EA73A6">
            <w:pPr>
              <w:pStyle w:val="ListNumber"/>
              <w:ind w:left="0" w:firstLine="0"/>
              <w:rPr>
                <w:ins w:id="1857" w:author="GOYAL, PANKAJ" w:date="2021-08-08T22:54:00Z"/>
              </w:rPr>
            </w:pPr>
          </w:p>
        </w:tc>
        <w:tc>
          <w:tcPr>
            <w:tcW w:w="2250" w:type="dxa"/>
            <w:tcPrChange w:id="1858" w:author="GOYAL, PANKAJ" w:date="2021-08-08T23:04:00Z">
              <w:tcPr>
                <w:tcW w:w="2250" w:type="dxa"/>
              </w:tcPr>
            </w:tcPrChange>
          </w:tcPr>
          <w:p w14:paraId="2DABCA39" w14:textId="77777777" w:rsidR="00CA5169" w:rsidRPr="005A02F3" w:rsidRDefault="00CA5169" w:rsidP="00EA73A6">
            <w:pPr>
              <w:rPr>
                <w:ins w:id="1859" w:author="GOYAL, PANKAJ" w:date="2021-08-08T22:54:00Z"/>
              </w:rPr>
            </w:pPr>
          </w:p>
        </w:tc>
        <w:tc>
          <w:tcPr>
            <w:tcW w:w="6385" w:type="dxa"/>
            <w:gridSpan w:val="3"/>
            <w:tcPrChange w:id="1860" w:author="GOYAL, PANKAJ" w:date="2021-08-08T23:04:00Z">
              <w:tcPr>
                <w:tcW w:w="6385" w:type="dxa"/>
                <w:gridSpan w:val="3"/>
              </w:tcPr>
            </w:tcPrChange>
          </w:tcPr>
          <w:p w14:paraId="3279BE01" w14:textId="77777777" w:rsidR="00CA5169" w:rsidRPr="005A02F3" w:rsidRDefault="00CA5169" w:rsidP="00EA73A6">
            <w:pPr>
              <w:rPr>
                <w:ins w:id="1861" w:author="GOYAL, PANKAJ" w:date="2021-08-08T22:54:00Z"/>
              </w:rPr>
            </w:pPr>
            <w:ins w:id="1862" w:author="GOYAL, PANKAJ" w:date="2021-08-08T22:54:00Z">
              <w:r w:rsidRPr="005A02F3">
                <w:t xml:space="preserve">“Software Bill of Materials (SBOM).”  Available at </w:t>
              </w:r>
              <w:r>
                <w:fldChar w:fldCharType="begin"/>
              </w:r>
              <w:r>
                <w:instrText xml:space="preserve"> HYPERLINK "https://www.ntia.gov/SBOM" \h </w:instrText>
              </w:r>
              <w:r>
                <w:fldChar w:fldCharType="separate"/>
              </w:r>
              <w:r w:rsidRPr="005A02F3">
                <w:rPr>
                  <w:color w:val="1155CC"/>
                  <w:u w:val="single"/>
                </w:rPr>
                <w:t>https://www.ntia.gov/SBOM</w:t>
              </w:r>
              <w:r>
                <w:rPr>
                  <w:color w:val="1155CC"/>
                  <w:u w:val="single"/>
                </w:rPr>
                <w:fldChar w:fldCharType="end"/>
              </w:r>
              <w:r w:rsidRPr="005A02F3">
                <w:t>.</w:t>
              </w:r>
            </w:ins>
          </w:p>
        </w:tc>
      </w:tr>
      <w:tr w:rsidR="00CA5169" w:rsidRPr="005A02F3" w14:paraId="4785C948" w14:textId="77777777" w:rsidTr="00EA73A6">
        <w:trPr>
          <w:ins w:id="1863" w:author="GOYAL, PANKAJ" w:date="2021-08-08T22:54:00Z"/>
        </w:trPr>
        <w:tc>
          <w:tcPr>
            <w:tcW w:w="715" w:type="dxa"/>
            <w:tcPrChange w:id="1864" w:author="GOYAL, PANKAJ" w:date="2021-08-08T23:04:00Z">
              <w:tcPr>
                <w:tcW w:w="715" w:type="dxa"/>
              </w:tcPr>
            </w:tcPrChange>
          </w:tcPr>
          <w:p w14:paraId="221FA543" w14:textId="77777777" w:rsidR="00CA5169" w:rsidRPr="005A02F3" w:rsidRDefault="00CA5169" w:rsidP="00EA73A6">
            <w:pPr>
              <w:pStyle w:val="ListNumber"/>
              <w:ind w:left="0" w:firstLine="0"/>
              <w:rPr>
                <w:ins w:id="1865" w:author="GOYAL, PANKAJ" w:date="2021-08-08T22:54:00Z"/>
              </w:rPr>
            </w:pPr>
          </w:p>
        </w:tc>
        <w:tc>
          <w:tcPr>
            <w:tcW w:w="2250" w:type="dxa"/>
            <w:tcPrChange w:id="1866" w:author="GOYAL, PANKAJ" w:date="2021-08-08T23:04:00Z">
              <w:tcPr>
                <w:tcW w:w="2250" w:type="dxa"/>
              </w:tcPr>
            </w:tcPrChange>
          </w:tcPr>
          <w:p w14:paraId="3313C538" w14:textId="77777777" w:rsidR="00CA5169" w:rsidRPr="005A02F3" w:rsidRDefault="00CA5169" w:rsidP="00EA73A6">
            <w:pPr>
              <w:rPr>
                <w:ins w:id="1867" w:author="GOYAL, PANKAJ" w:date="2021-08-08T22:54:00Z"/>
              </w:rPr>
            </w:pPr>
          </w:p>
        </w:tc>
        <w:tc>
          <w:tcPr>
            <w:tcW w:w="6385" w:type="dxa"/>
            <w:gridSpan w:val="3"/>
            <w:tcPrChange w:id="1868" w:author="GOYAL, PANKAJ" w:date="2021-08-08T23:04:00Z">
              <w:tcPr>
                <w:tcW w:w="6385" w:type="dxa"/>
                <w:gridSpan w:val="3"/>
              </w:tcPr>
            </w:tcPrChange>
          </w:tcPr>
          <w:p w14:paraId="1881D2EF" w14:textId="77777777" w:rsidR="00CA5169" w:rsidRPr="005A02F3" w:rsidRDefault="00CA5169" w:rsidP="00EA73A6">
            <w:pPr>
              <w:rPr>
                <w:ins w:id="1869" w:author="GOYAL, PANKAJ" w:date="2021-08-08T22:54:00Z"/>
              </w:rPr>
            </w:pPr>
            <w:ins w:id="1870" w:author="GOYAL, PANKAJ" w:date="2021-08-08T22:54:00Z">
              <w:r w:rsidRPr="005A02F3">
                <w:t>“</w:t>
              </w:r>
              <w:proofErr w:type="spellStart"/>
              <w:r w:rsidRPr="005A02F3">
                <w:t>Center</w:t>
              </w:r>
              <w:proofErr w:type="spellEnd"/>
              <w:r w:rsidRPr="005A02F3">
                <w:t xml:space="preserve"> for Internet Security CIS Controls.” Available at (</w:t>
              </w:r>
              <w:r>
                <w:fldChar w:fldCharType="begin"/>
              </w:r>
              <w:r>
                <w:instrText xml:space="preserve"> HYPERLINK "https://www.cisecurity.org/" \h </w:instrText>
              </w:r>
              <w:r>
                <w:fldChar w:fldCharType="separate"/>
              </w:r>
              <w:r w:rsidRPr="005A02F3">
                <w:rPr>
                  <w:color w:val="1155CC"/>
                  <w:u w:val="single"/>
                </w:rPr>
                <w:t>https://www.cisecurity.org/</w:t>
              </w:r>
              <w:r>
                <w:rPr>
                  <w:color w:val="1155CC"/>
                  <w:u w:val="single"/>
                </w:rPr>
                <w:fldChar w:fldCharType="end"/>
              </w:r>
              <w:r w:rsidRPr="005A02F3">
                <w:t>.</w:t>
              </w:r>
            </w:ins>
          </w:p>
        </w:tc>
      </w:tr>
      <w:tr w:rsidR="00CA5169" w:rsidRPr="005A02F3" w14:paraId="46A01894" w14:textId="77777777" w:rsidTr="00EA73A6">
        <w:trPr>
          <w:ins w:id="1871" w:author="GOYAL, PANKAJ" w:date="2021-08-08T22:54:00Z"/>
        </w:trPr>
        <w:tc>
          <w:tcPr>
            <w:tcW w:w="715" w:type="dxa"/>
            <w:tcPrChange w:id="1872" w:author="GOYAL, PANKAJ" w:date="2021-08-08T23:04:00Z">
              <w:tcPr>
                <w:tcW w:w="715" w:type="dxa"/>
              </w:tcPr>
            </w:tcPrChange>
          </w:tcPr>
          <w:p w14:paraId="72879A4E" w14:textId="77777777" w:rsidR="00CA5169" w:rsidRPr="005A02F3" w:rsidRDefault="00CA5169" w:rsidP="00EA73A6">
            <w:pPr>
              <w:pStyle w:val="ListNumber"/>
              <w:ind w:left="0" w:firstLine="0"/>
              <w:rPr>
                <w:ins w:id="1873" w:author="GOYAL, PANKAJ" w:date="2021-08-08T22:54:00Z"/>
              </w:rPr>
            </w:pPr>
          </w:p>
        </w:tc>
        <w:tc>
          <w:tcPr>
            <w:tcW w:w="2250" w:type="dxa"/>
            <w:tcPrChange w:id="1874" w:author="GOYAL, PANKAJ" w:date="2021-08-08T23:04:00Z">
              <w:tcPr>
                <w:tcW w:w="2250" w:type="dxa"/>
              </w:tcPr>
            </w:tcPrChange>
          </w:tcPr>
          <w:p w14:paraId="5737A9A8" w14:textId="77777777" w:rsidR="00CA5169" w:rsidRPr="005A02F3" w:rsidRDefault="00CA5169" w:rsidP="00EA73A6">
            <w:pPr>
              <w:rPr>
                <w:ins w:id="1875" w:author="GOYAL, PANKAJ" w:date="2021-08-08T22:54:00Z"/>
              </w:rPr>
            </w:pPr>
          </w:p>
        </w:tc>
        <w:tc>
          <w:tcPr>
            <w:tcW w:w="6385" w:type="dxa"/>
            <w:gridSpan w:val="3"/>
            <w:tcPrChange w:id="1876" w:author="GOYAL, PANKAJ" w:date="2021-08-08T23:04:00Z">
              <w:tcPr>
                <w:tcW w:w="6385" w:type="dxa"/>
                <w:gridSpan w:val="3"/>
              </w:tcPr>
            </w:tcPrChange>
          </w:tcPr>
          <w:p w14:paraId="0D746DAC" w14:textId="77777777" w:rsidR="00CA5169" w:rsidRPr="005A02F3" w:rsidRDefault="00CA5169" w:rsidP="00EA73A6">
            <w:pPr>
              <w:rPr>
                <w:ins w:id="1877" w:author="GOYAL, PANKAJ" w:date="2021-08-08T22:54:00Z"/>
              </w:rPr>
            </w:pPr>
            <w:ins w:id="1878" w:author="GOYAL, PANKAJ" w:date="2021-08-08T22:54:00Z">
              <w:r w:rsidRPr="005A02F3">
                <w:t xml:space="preserve">“CSA Security Guidance for Critical Areas of Focus in Cloud Computing (latest version).” Available at </w:t>
              </w:r>
              <w:r>
                <w:fldChar w:fldCharType="begin"/>
              </w:r>
              <w:r>
                <w:instrText xml:space="preserve"> HYPERLINK "file:///C:\\Users\\pg683k\\AppData\\Roaming\\Microsoft\\Word\\" </w:instrText>
              </w:r>
              <w:r>
                <w:fldChar w:fldCharType="separate"/>
              </w:r>
              <w:r w:rsidRPr="005A02F3">
                <w:rPr>
                  <w:rStyle w:val="Hyperlink"/>
                </w:rPr>
                <w:t xml:space="preserve"> </w:t>
              </w:r>
              <w:r>
                <w:rPr>
                  <w:rStyle w:val="Hyperlink"/>
                </w:rPr>
                <w:fldChar w:fldCharType="end"/>
              </w:r>
              <w:r>
                <w:fldChar w:fldCharType="begin"/>
              </w:r>
              <w:r>
                <w:instrText xml:space="preserve"> HYPERLINK "https://cloudsecurityalliance.org/" \h </w:instrText>
              </w:r>
              <w:r>
                <w:fldChar w:fldCharType="separate"/>
              </w:r>
              <w:r w:rsidRPr="005A02F3">
                <w:rPr>
                  <w:color w:val="1155CC"/>
                  <w:u w:val="single"/>
                </w:rPr>
                <w:t>https://cloudsecurityalliance.org/</w:t>
              </w:r>
              <w:r>
                <w:rPr>
                  <w:color w:val="1155CC"/>
                  <w:u w:val="single"/>
                </w:rPr>
                <w:fldChar w:fldCharType="end"/>
              </w:r>
              <w:r w:rsidRPr="005A02F3">
                <w:t>.</w:t>
              </w:r>
            </w:ins>
          </w:p>
        </w:tc>
      </w:tr>
      <w:tr w:rsidR="00CA5169" w:rsidRPr="005A02F3" w14:paraId="0B83DC36" w14:textId="77777777" w:rsidTr="00EA73A6">
        <w:trPr>
          <w:ins w:id="1879" w:author="GOYAL, PANKAJ" w:date="2021-08-08T22:54:00Z"/>
        </w:trPr>
        <w:tc>
          <w:tcPr>
            <w:tcW w:w="715" w:type="dxa"/>
            <w:tcPrChange w:id="1880" w:author="GOYAL, PANKAJ" w:date="2021-08-08T23:04:00Z">
              <w:tcPr>
                <w:tcW w:w="715" w:type="dxa"/>
              </w:tcPr>
            </w:tcPrChange>
          </w:tcPr>
          <w:p w14:paraId="06DBCF58" w14:textId="77777777" w:rsidR="00CA5169" w:rsidRPr="005A02F3" w:rsidRDefault="00CA5169" w:rsidP="00EA73A6">
            <w:pPr>
              <w:pStyle w:val="ListNumber"/>
              <w:ind w:left="0" w:firstLine="0"/>
              <w:rPr>
                <w:ins w:id="1881" w:author="GOYAL, PANKAJ" w:date="2021-08-08T22:54:00Z"/>
              </w:rPr>
            </w:pPr>
          </w:p>
        </w:tc>
        <w:tc>
          <w:tcPr>
            <w:tcW w:w="2250" w:type="dxa"/>
            <w:tcPrChange w:id="1882" w:author="GOYAL, PANKAJ" w:date="2021-08-08T23:04:00Z">
              <w:tcPr>
                <w:tcW w:w="2250" w:type="dxa"/>
              </w:tcPr>
            </w:tcPrChange>
          </w:tcPr>
          <w:p w14:paraId="39AE13D3" w14:textId="77777777" w:rsidR="00CA5169" w:rsidRPr="005A02F3" w:rsidRDefault="00CA5169" w:rsidP="00EA73A6">
            <w:pPr>
              <w:rPr>
                <w:ins w:id="1883" w:author="GOYAL, PANKAJ" w:date="2021-08-08T22:54:00Z"/>
              </w:rPr>
            </w:pPr>
          </w:p>
        </w:tc>
        <w:tc>
          <w:tcPr>
            <w:tcW w:w="6385" w:type="dxa"/>
            <w:gridSpan w:val="3"/>
            <w:tcPrChange w:id="1884" w:author="GOYAL, PANKAJ" w:date="2021-08-08T23:04:00Z">
              <w:tcPr>
                <w:tcW w:w="6385" w:type="dxa"/>
                <w:gridSpan w:val="3"/>
              </w:tcPr>
            </w:tcPrChange>
          </w:tcPr>
          <w:p w14:paraId="663B499C" w14:textId="77777777" w:rsidR="00CA5169" w:rsidRPr="005A02F3" w:rsidRDefault="00CA5169" w:rsidP="00EA73A6">
            <w:pPr>
              <w:rPr>
                <w:ins w:id="1885" w:author="GOYAL, PANKAJ" w:date="2021-08-08T22:54:00Z"/>
              </w:rPr>
            </w:pPr>
            <w:ins w:id="1886" w:author="GOYAL, PANKAJ" w:date="2021-08-08T22:54:00Z">
              <w:r w:rsidRPr="005A02F3">
                <w:t xml:space="preserve">“OWASP Cheat Sheet Series (OCSS).” Available at </w:t>
              </w:r>
              <w:r>
                <w:fldChar w:fldCharType="begin"/>
              </w:r>
              <w:r>
                <w:instrText xml:space="preserve"> HYPERLINK "file:///C:\\Users\\pg683k\\AppData\\Roaming\\Microsoft\\Word\\" </w:instrText>
              </w:r>
              <w:r>
                <w:fldChar w:fldCharType="separate"/>
              </w:r>
              <w:r w:rsidRPr="005A02F3">
                <w:rPr>
                  <w:rStyle w:val="Hyperlink"/>
                </w:rPr>
                <w:t xml:space="preserve"> </w:t>
              </w:r>
              <w:r>
                <w:rPr>
                  <w:rStyle w:val="Hyperlink"/>
                </w:rPr>
                <w:fldChar w:fldCharType="end"/>
              </w:r>
              <w:r>
                <w:fldChar w:fldCharType="begin"/>
              </w:r>
              <w:r>
                <w:instrText xml:space="preserve"> HYPERLINK "https://github.com/OWASP/CheatSheetSeries" \h </w:instrText>
              </w:r>
              <w:r>
                <w:fldChar w:fldCharType="separate"/>
              </w:r>
              <w:r w:rsidRPr="005A02F3">
                <w:rPr>
                  <w:color w:val="1155CC"/>
                  <w:u w:val="single"/>
                </w:rPr>
                <w:t>https://github.com/OWASP/CheatSheetSeries</w:t>
              </w:r>
              <w:r>
                <w:rPr>
                  <w:color w:val="1155CC"/>
                  <w:u w:val="single"/>
                </w:rPr>
                <w:fldChar w:fldCharType="end"/>
              </w:r>
              <w:r w:rsidRPr="005A02F3">
                <w:t>.</w:t>
              </w:r>
            </w:ins>
          </w:p>
        </w:tc>
      </w:tr>
      <w:tr w:rsidR="00CA5169" w:rsidRPr="005A02F3" w14:paraId="6D7393F8" w14:textId="77777777" w:rsidTr="00EA73A6">
        <w:trPr>
          <w:ins w:id="1887" w:author="GOYAL, PANKAJ" w:date="2021-08-08T22:54:00Z"/>
        </w:trPr>
        <w:tc>
          <w:tcPr>
            <w:tcW w:w="715" w:type="dxa"/>
            <w:tcPrChange w:id="1888" w:author="GOYAL, PANKAJ" w:date="2021-08-08T23:04:00Z">
              <w:tcPr>
                <w:tcW w:w="715" w:type="dxa"/>
              </w:tcPr>
            </w:tcPrChange>
          </w:tcPr>
          <w:p w14:paraId="5CA3C4BA" w14:textId="77777777" w:rsidR="00CA5169" w:rsidRPr="005A02F3" w:rsidRDefault="00CA5169" w:rsidP="00EA73A6">
            <w:pPr>
              <w:pStyle w:val="ListNumber"/>
              <w:ind w:left="0" w:firstLine="0"/>
              <w:rPr>
                <w:ins w:id="1889" w:author="GOYAL, PANKAJ" w:date="2021-08-08T22:54:00Z"/>
              </w:rPr>
            </w:pPr>
          </w:p>
        </w:tc>
        <w:tc>
          <w:tcPr>
            <w:tcW w:w="2250" w:type="dxa"/>
            <w:tcPrChange w:id="1890" w:author="GOYAL, PANKAJ" w:date="2021-08-08T23:04:00Z">
              <w:tcPr>
                <w:tcW w:w="2250" w:type="dxa"/>
              </w:tcPr>
            </w:tcPrChange>
          </w:tcPr>
          <w:p w14:paraId="11BF0DDB" w14:textId="77777777" w:rsidR="00CA5169" w:rsidRPr="005A02F3" w:rsidRDefault="00CA5169" w:rsidP="00EA73A6">
            <w:pPr>
              <w:rPr>
                <w:ins w:id="1891" w:author="GOYAL, PANKAJ" w:date="2021-08-08T22:54:00Z"/>
              </w:rPr>
            </w:pPr>
          </w:p>
        </w:tc>
        <w:tc>
          <w:tcPr>
            <w:tcW w:w="6385" w:type="dxa"/>
            <w:gridSpan w:val="3"/>
            <w:tcPrChange w:id="1892" w:author="GOYAL, PANKAJ" w:date="2021-08-08T23:04:00Z">
              <w:tcPr>
                <w:tcW w:w="6385" w:type="dxa"/>
                <w:gridSpan w:val="3"/>
              </w:tcPr>
            </w:tcPrChange>
          </w:tcPr>
          <w:p w14:paraId="69834ED1" w14:textId="77777777" w:rsidR="00CA5169" w:rsidRPr="005A02F3" w:rsidRDefault="00CA5169" w:rsidP="00EA73A6">
            <w:pPr>
              <w:rPr>
                <w:ins w:id="1893" w:author="GOYAL, PANKAJ" w:date="2021-08-08T22:54:00Z"/>
              </w:rPr>
            </w:pPr>
            <w:ins w:id="1894" w:author="GOYAL, PANKAJ" w:date="2021-08-08T22:54:00Z">
              <w:r w:rsidRPr="005A02F3">
                <w:t xml:space="preserve">“OWASP Top Ten Security Risks.” Available at </w:t>
              </w:r>
              <w:r>
                <w:fldChar w:fldCharType="begin"/>
              </w:r>
              <w:r>
                <w:instrText xml:space="preserve"> HYPERLINK "file:///C:\\Users\\pg683k\\AppData\\Roaming\\Microsoft\\Word\\" </w:instrText>
              </w:r>
              <w:r>
                <w:fldChar w:fldCharType="separate"/>
              </w:r>
              <w:r w:rsidRPr="005A02F3">
                <w:rPr>
                  <w:rStyle w:val="Hyperlink"/>
                </w:rPr>
                <w:t xml:space="preserve"> </w:t>
              </w:r>
              <w:r>
                <w:rPr>
                  <w:rStyle w:val="Hyperlink"/>
                </w:rPr>
                <w:fldChar w:fldCharType="end"/>
              </w:r>
              <w:r>
                <w:fldChar w:fldCharType="begin"/>
              </w:r>
              <w:r>
                <w:instrText xml:space="preserve"> HYPERLINK "https://owasp.org/www-project-top-ten/" \h </w:instrText>
              </w:r>
              <w:r>
                <w:fldChar w:fldCharType="separate"/>
              </w:r>
              <w:r w:rsidRPr="005A02F3">
                <w:rPr>
                  <w:color w:val="1155CC"/>
                  <w:u w:val="single"/>
                </w:rPr>
                <w:t>https://owasp.org/www-project-top-ten/</w:t>
              </w:r>
              <w:r>
                <w:rPr>
                  <w:color w:val="1155CC"/>
                  <w:u w:val="single"/>
                </w:rPr>
                <w:fldChar w:fldCharType="end"/>
              </w:r>
              <w:r w:rsidRPr="005A02F3">
                <w:t>.</w:t>
              </w:r>
            </w:ins>
          </w:p>
        </w:tc>
      </w:tr>
      <w:tr w:rsidR="00CA5169" w:rsidRPr="005A02F3" w14:paraId="2849F446" w14:textId="77777777" w:rsidTr="00EA73A6">
        <w:trPr>
          <w:ins w:id="1895" w:author="GOYAL, PANKAJ" w:date="2021-08-08T22:54:00Z"/>
        </w:trPr>
        <w:tc>
          <w:tcPr>
            <w:tcW w:w="715" w:type="dxa"/>
            <w:tcPrChange w:id="1896" w:author="GOYAL, PANKAJ" w:date="2021-08-08T23:04:00Z">
              <w:tcPr>
                <w:tcW w:w="715" w:type="dxa"/>
              </w:tcPr>
            </w:tcPrChange>
          </w:tcPr>
          <w:p w14:paraId="06008E74" w14:textId="77777777" w:rsidR="00CA5169" w:rsidRPr="005A02F3" w:rsidRDefault="00CA5169" w:rsidP="00EA73A6">
            <w:pPr>
              <w:pStyle w:val="ListNumber"/>
              <w:ind w:left="0" w:firstLine="0"/>
              <w:rPr>
                <w:ins w:id="1897" w:author="GOYAL, PANKAJ" w:date="2021-08-08T22:54:00Z"/>
              </w:rPr>
            </w:pPr>
          </w:p>
        </w:tc>
        <w:tc>
          <w:tcPr>
            <w:tcW w:w="2250" w:type="dxa"/>
            <w:tcPrChange w:id="1898" w:author="GOYAL, PANKAJ" w:date="2021-08-08T23:04:00Z">
              <w:tcPr>
                <w:tcW w:w="2250" w:type="dxa"/>
              </w:tcPr>
            </w:tcPrChange>
          </w:tcPr>
          <w:p w14:paraId="5E65A745" w14:textId="77777777" w:rsidR="00CA5169" w:rsidRPr="005A02F3" w:rsidRDefault="00CA5169" w:rsidP="00EA73A6">
            <w:pPr>
              <w:rPr>
                <w:ins w:id="1899" w:author="GOYAL, PANKAJ" w:date="2021-08-08T22:54:00Z"/>
              </w:rPr>
            </w:pPr>
          </w:p>
        </w:tc>
        <w:tc>
          <w:tcPr>
            <w:tcW w:w="6385" w:type="dxa"/>
            <w:gridSpan w:val="3"/>
            <w:tcPrChange w:id="1900" w:author="GOYAL, PANKAJ" w:date="2021-08-08T23:04:00Z">
              <w:tcPr>
                <w:tcW w:w="6385" w:type="dxa"/>
                <w:gridSpan w:val="3"/>
              </w:tcPr>
            </w:tcPrChange>
          </w:tcPr>
          <w:p w14:paraId="7CCEE591" w14:textId="77777777" w:rsidR="00CA5169" w:rsidRPr="005A02F3" w:rsidRDefault="00CA5169" w:rsidP="00EA73A6">
            <w:pPr>
              <w:rPr>
                <w:ins w:id="1901" w:author="GOYAL, PANKAJ" w:date="2021-08-08T22:54:00Z"/>
              </w:rPr>
            </w:pPr>
            <w:ins w:id="1902" w:author="GOYAL, PANKAJ" w:date="2021-08-08T22:54:00Z">
              <w:r w:rsidRPr="005A02F3">
                <w:t xml:space="preserve">“OWASP Software Maturity Model (SAMM).” Available at </w:t>
              </w:r>
              <w:r>
                <w:fldChar w:fldCharType="begin"/>
              </w:r>
              <w:r>
                <w:instrText xml:space="preserve"> HYPERLINK "file:///C:\\Users\\pg683k\\AppData\\Roaming\\Microsoft\\Word\\" </w:instrText>
              </w:r>
              <w:r>
                <w:fldChar w:fldCharType="separate"/>
              </w:r>
              <w:r w:rsidRPr="005A02F3">
                <w:rPr>
                  <w:rStyle w:val="Hyperlink"/>
                </w:rPr>
                <w:t xml:space="preserve"> </w:t>
              </w:r>
              <w:r>
                <w:rPr>
                  <w:rStyle w:val="Hyperlink"/>
                </w:rPr>
                <w:fldChar w:fldCharType="end"/>
              </w:r>
              <w:r>
                <w:fldChar w:fldCharType="begin"/>
              </w:r>
              <w:r>
                <w:instrText xml:space="preserve"> HYPERLINK "https://owaspsamm.org/blog/2019/12/20/version2-community-release/" \h </w:instrText>
              </w:r>
              <w:r>
                <w:fldChar w:fldCharType="separate"/>
              </w:r>
              <w:r w:rsidRPr="005A02F3">
                <w:rPr>
                  <w:color w:val="1155CC"/>
                  <w:u w:val="single"/>
                </w:rPr>
                <w:t>https://owaspsamm.org/blog/2019/12/20/version2-community-release/</w:t>
              </w:r>
              <w:r>
                <w:rPr>
                  <w:color w:val="1155CC"/>
                  <w:u w:val="single"/>
                </w:rPr>
                <w:fldChar w:fldCharType="end"/>
              </w:r>
              <w:r w:rsidRPr="005A02F3">
                <w:t>.</w:t>
              </w:r>
            </w:ins>
          </w:p>
        </w:tc>
      </w:tr>
      <w:tr w:rsidR="00CA5169" w:rsidRPr="005A02F3" w14:paraId="30DFF1EC" w14:textId="77777777" w:rsidTr="00EA73A6">
        <w:trPr>
          <w:ins w:id="1903" w:author="GOYAL, PANKAJ" w:date="2021-08-08T22:54:00Z"/>
        </w:trPr>
        <w:tc>
          <w:tcPr>
            <w:tcW w:w="715" w:type="dxa"/>
            <w:tcPrChange w:id="1904" w:author="GOYAL, PANKAJ" w:date="2021-08-08T23:04:00Z">
              <w:tcPr>
                <w:tcW w:w="715" w:type="dxa"/>
              </w:tcPr>
            </w:tcPrChange>
          </w:tcPr>
          <w:p w14:paraId="382CDA00" w14:textId="77777777" w:rsidR="00CA5169" w:rsidRPr="005A02F3" w:rsidRDefault="00CA5169" w:rsidP="00EA73A6">
            <w:pPr>
              <w:pStyle w:val="ListNumber"/>
              <w:ind w:left="0" w:firstLine="0"/>
              <w:rPr>
                <w:ins w:id="1905" w:author="GOYAL, PANKAJ" w:date="2021-08-08T22:54:00Z"/>
              </w:rPr>
            </w:pPr>
          </w:p>
        </w:tc>
        <w:tc>
          <w:tcPr>
            <w:tcW w:w="2250" w:type="dxa"/>
            <w:tcPrChange w:id="1906" w:author="GOYAL, PANKAJ" w:date="2021-08-08T23:04:00Z">
              <w:tcPr>
                <w:tcW w:w="2250" w:type="dxa"/>
              </w:tcPr>
            </w:tcPrChange>
          </w:tcPr>
          <w:p w14:paraId="2BB41129" w14:textId="77777777" w:rsidR="00CA5169" w:rsidRPr="005A02F3" w:rsidRDefault="00CA5169" w:rsidP="00EA73A6">
            <w:pPr>
              <w:rPr>
                <w:ins w:id="1907" w:author="GOYAL, PANKAJ" w:date="2021-08-08T22:54:00Z"/>
              </w:rPr>
            </w:pPr>
          </w:p>
        </w:tc>
        <w:tc>
          <w:tcPr>
            <w:tcW w:w="6385" w:type="dxa"/>
            <w:gridSpan w:val="3"/>
            <w:tcPrChange w:id="1908" w:author="GOYAL, PANKAJ" w:date="2021-08-08T23:04:00Z">
              <w:tcPr>
                <w:tcW w:w="6385" w:type="dxa"/>
                <w:gridSpan w:val="3"/>
              </w:tcPr>
            </w:tcPrChange>
          </w:tcPr>
          <w:p w14:paraId="36031F99" w14:textId="77777777" w:rsidR="00CA5169" w:rsidRPr="005A02F3" w:rsidRDefault="00CA5169" w:rsidP="00EA73A6">
            <w:pPr>
              <w:rPr>
                <w:ins w:id="1909" w:author="GOYAL, PANKAJ" w:date="2021-08-08T22:54:00Z"/>
              </w:rPr>
            </w:pPr>
            <w:ins w:id="1910" w:author="GOYAL, PANKAJ" w:date="2021-08-08T22:54:00Z">
              <w:r w:rsidRPr="005A02F3">
                <w:t xml:space="preserve">“OWASP Web Security Testing Guide.” Available at </w:t>
              </w:r>
              <w:r>
                <w:fldChar w:fldCharType="begin"/>
              </w:r>
              <w:r>
                <w:instrText xml:space="preserve"> HYPERLINK "file:///C:\\Users\\pg683k\\AppData\\Roaming\\Microsoft\\Word\\" </w:instrText>
              </w:r>
              <w:r>
                <w:fldChar w:fldCharType="separate"/>
              </w:r>
              <w:r w:rsidRPr="005A02F3">
                <w:rPr>
                  <w:rStyle w:val="Hyperlink"/>
                </w:rPr>
                <w:t xml:space="preserve"> </w:t>
              </w:r>
              <w:r>
                <w:rPr>
                  <w:rStyle w:val="Hyperlink"/>
                </w:rPr>
                <w:fldChar w:fldCharType="end"/>
              </w:r>
              <w:r>
                <w:fldChar w:fldCharType="begin"/>
              </w:r>
              <w:r>
                <w:instrText xml:space="preserve"> HYPERLINK "https://github.com/OWASP/wstg/tree/master/document" \h </w:instrText>
              </w:r>
              <w:r>
                <w:fldChar w:fldCharType="separate"/>
              </w:r>
              <w:r w:rsidRPr="005A02F3">
                <w:rPr>
                  <w:color w:val="1155CC"/>
                  <w:u w:val="single"/>
                </w:rPr>
                <w:t>https://github.com/OWASP/wstg/tree/master/document</w:t>
              </w:r>
              <w:r>
                <w:rPr>
                  <w:color w:val="1155CC"/>
                  <w:u w:val="single"/>
                </w:rPr>
                <w:fldChar w:fldCharType="end"/>
              </w:r>
              <w:r w:rsidRPr="005A02F3">
                <w:t>.</w:t>
              </w:r>
            </w:ins>
          </w:p>
        </w:tc>
      </w:tr>
      <w:tr w:rsidR="00CA5169" w:rsidRPr="005A02F3" w14:paraId="577B2B35" w14:textId="77777777" w:rsidTr="00EA73A6">
        <w:trPr>
          <w:ins w:id="1911" w:author="GOYAL, PANKAJ" w:date="2021-08-08T22:54:00Z"/>
        </w:trPr>
        <w:tc>
          <w:tcPr>
            <w:tcW w:w="715" w:type="dxa"/>
            <w:tcPrChange w:id="1912" w:author="GOYAL, PANKAJ" w:date="2021-08-08T23:04:00Z">
              <w:tcPr>
                <w:tcW w:w="715" w:type="dxa"/>
              </w:tcPr>
            </w:tcPrChange>
          </w:tcPr>
          <w:p w14:paraId="1A50AD33" w14:textId="77777777" w:rsidR="00CA5169" w:rsidRPr="005A02F3" w:rsidRDefault="00CA5169" w:rsidP="00EA73A6">
            <w:pPr>
              <w:pStyle w:val="ListNumber"/>
              <w:ind w:left="0" w:firstLine="0"/>
              <w:rPr>
                <w:ins w:id="1913" w:author="GOYAL, PANKAJ" w:date="2021-08-08T22:54:00Z"/>
              </w:rPr>
            </w:pPr>
          </w:p>
        </w:tc>
        <w:tc>
          <w:tcPr>
            <w:tcW w:w="2250" w:type="dxa"/>
            <w:tcPrChange w:id="1914" w:author="GOYAL, PANKAJ" w:date="2021-08-08T23:04:00Z">
              <w:tcPr>
                <w:tcW w:w="2250" w:type="dxa"/>
              </w:tcPr>
            </w:tcPrChange>
          </w:tcPr>
          <w:p w14:paraId="2411356D" w14:textId="77777777" w:rsidR="00CA5169" w:rsidRPr="005A02F3" w:rsidRDefault="00CA5169" w:rsidP="00EA73A6">
            <w:pPr>
              <w:rPr>
                <w:ins w:id="1915" w:author="GOYAL, PANKAJ" w:date="2021-08-08T22:54:00Z"/>
              </w:rPr>
            </w:pPr>
          </w:p>
        </w:tc>
        <w:tc>
          <w:tcPr>
            <w:tcW w:w="6385" w:type="dxa"/>
            <w:gridSpan w:val="3"/>
            <w:tcPrChange w:id="1916" w:author="GOYAL, PANKAJ" w:date="2021-08-08T23:04:00Z">
              <w:tcPr>
                <w:tcW w:w="6385" w:type="dxa"/>
                <w:gridSpan w:val="3"/>
              </w:tcPr>
            </w:tcPrChange>
          </w:tcPr>
          <w:p w14:paraId="433B5D68" w14:textId="77777777" w:rsidR="00CA5169" w:rsidRPr="005A02F3" w:rsidRDefault="00CA5169" w:rsidP="00EA73A6">
            <w:pPr>
              <w:rPr>
                <w:ins w:id="1917" w:author="GOYAL, PANKAJ" w:date="2021-08-08T22:54:00Z"/>
              </w:rPr>
            </w:pPr>
            <w:ins w:id="1918" w:author="GOYAL, PANKAJ" w:date="2021-08-08T22:54:00Z">
              <w:r w:rsidRPr="005A02F3">
                <w:t xml:space="preserve">“Information Management Systems specified in ISO/IEC 27001.” Available at </w:t>
              </w:r>
              <w:r>
                <w:fldChar w:fldCharType="begin"/>
              </w:r>
              <w:r>
                <w:instrText xml:space="preserve"> HYPERLINK "file:///C:\\Users\\pg683k\\AppData\\Roaming\\Microsoft\\Word\\" </w:instrText>
              </w:r>
              <w:r>
                <w:fldChar w:fldCharType="separate"/>
              </w:r>
              <w:r w:rsidRPr="005A02F3">
                <w:rPr>
                  <w:rStyle w:val="Hyperlink"/>
                </w:rPr>
                <w:t xml:space="preserve"> </w:t>
              </w:r>
              <w:r>
                <w:rPr>
                  <w:rStyle w:val="Hyperlink"/>
                </w:rPr>
                <w:fldChar w:fldCharType="end"/>
              </w:r>
              <w:r>
                <w:fldChar w:fldCharType="begin"/>
              </w:r>
              <w:r>
                <w:instrText xml:space="preserve"> HYPERLINK "https://www.iso.org/obp/ui/" \l "iso:std:iso-iec:27001:ed-2:v1:en" \h </w:instrText>
              </w:r>
              <w:r>
                <w:fldChar w:fldCharType="separate"/>
              </w:r>
              <w:r w:rsidRPr="005A02F3">
                <w:rPr>
                  <w:color w:val="1155CC"/>
                  <w:u w:val="single"/>
                </w:rPr>
                <w:t>https://www.iso.org/obp/ui/#iso:std:iso-iec:27001:ed-2:v1:en</w:t>
              </w:r>
              <w:r>
                <w:rPr>
                  <w:color w:val="1155CC"/>
                  <w:u w:val="single"/>
                </w:rPr>
                <w:fldChar w:fldCharType="end"/>
              </w:r>
              <w:r w:rsidRPr="005A02F3">
                <w:t>.</w:t>
              </w:r>
            </w:ins>
          </w:p>
        </w:tc>
      </w:tr>
      <w:tr w:rsidR="00CA5169" w:rsidRPr="005A02F3" w14:paraId="489EEA75" w14:textId="77777777" w:rsidTr="00EA73A6">
        <w:trPr>
          <w:ins w:id="1919" w:author="GOYAL, PANKAJ" w:date="2021-08-08T22:54:00Z"/>
        </w:trPr>
        <w:tc>
          <w:tcPr>
            <w:tcW w:w="715" w:type="dxa"/>
            <w:tcPrChange w:id="1920" w:author="GOYAL, PANKAJ" w:date="2021-08-08T23:04:00Z">
              <w:tcPr>
                <w:tcW w:w="715" w:type="dxa"/>
              </w:tcPr>
            </w:tcPrChange>
          </w:tcPr>
          <w:p w14:paraId="2B357496" w14:textId="77777777" w:rsidR="00CA5169" w:rsidRPr="005A02F3" w:rsidRDefault="00CA5169" w:rsidP="00EA73A6">
            <w:pPr>
              <w:pStyle w:val="ListNumber"/>
              <w:ind w:left="0" w:firstLine="0"/>
              <w:rPr>
                <w:ins w:id="1921" w:author="GOYAL, PANKAJ" w:date="2021-08-08T22:54:00Z"/>
              </w:rPr>
            </w:pPr>
          </w:p>
        </w:tc>
        <w:tc>
          <w:tcPr>
            <w:tcW w:w="2250" w:type="dxa"/>
            <w:tcPrChange w:id="1922" w:author="GOYAL, PANKAJ" w:date="2021-08-08T23:04:00Z">
              <w:tcPr>
                <w:tcW w:w="2250" w:type="dxa"/>
              </w:tcPr>
            </w:tcPrChange>
          </w:tcPr>
          <w:p w14:paraId="3CC65A49" w14:textId="77777777" w:rsidR="00CA5169" w:rsidRPr="005A02F3" w:rsidRDefault="00CA5169" w:rsidP="00EA73A6">
            <w:pPr>
              <w:rPr>
                <w:ins w:id="1923" w:author="GOYAL, PANKAJ" w:date="2021-08-08T22:54:00Z"/>
              </w:rPr>
            </w:pPr>
          </w:p>
        </w:tc>
        <w:tc>
          <w:tcPr>
            <w:tcW w:w="6385" w:type="dxa"/>
            <w:gridSpan w:val="3"/>
            <w:tcPrChange w:id="1924" w:author="GOYAL, PANKAJ" w:date="2021-08-08T23:04:00Z">
              <w:tcPr>
                <w:tcW w:w="6385" w:type="dxa"/>
                <w:gridSpan w:val="3"/>
              </w:tcPr>
            </w:tcPrChange>
          </w:tcPr>
          <w:p w14:paraId="20827A6A" w14:textId="77777777" w:rsidR="00CA5169" w:rsidRPr="005A02F3" w:rsidRDefault="00CA5169" w:rsidP="00EA73A6">
            <w:pPr>
              <w:rPr>
                <w:ins w:id="1925" w:author="GOYAL, PANKAJ" w:date="2021-08-08T22:54:00Z"/>
              </w:rPr>
            </w:pPr>
            <w:ins w:id="1926" w:author="GOYAL, PANKAJ" w:date="2021-08-08T22:54:00Z">
              <w:r w:rsidRPr="005A02F3">
                <w:t xml:space="preserve">“ISO/IEC 27002:2013 (or latest).” Available at </w:t>
              </w:r>
              <w:r>
                <w:fldChar w:fldCharType="begin"/>
              </w:r>
              <w:r>
                <w:instrText xml:space="preserve"> HYPERLINK "file:///C:\\Users\\pg683k\\AppData\\Roaming\\Microsoft\\Word\\" </w:instrText>
              </w:r>
              <w:r>
                <w:fldChar w:fldCharType="separate"/>
              </w:r>
              <w:r w:rsidRPr="005A02F3">
                <w:rPr>
                  <w:rStyle w:val="Hyperlink"/>
                </w:rPr>
                <w:t xml:space="preserve"> </w:t>
              </w:r>
              <w:r>
                <w:rPr>
                  <w:rStyle w:val="Hyperlink"/>
                </w:rPr>
                <w:fldChar w:fldCharType="end"/>
              </w:r>
              <w:r>
                <w:fldChar w:fldCharType="begin"/>
              </w:r>
              <w:r>
                <w:instrText xml:space="preserve"> HYPERLINK "https://www.iso.org/obp/ui/" \l "iso:std:iso-iec:27002:ed-2:v1:en" \h </w:instrText>
              </w:r>
              <w:r>
                <w:fldChar w:fldCharType="separate"/>
              </w:r>
              <w:r w:rsidRPr="005A02F3">
                <w:rPr>
                  <w:color w:val="1155CC"/>
                  <w:u w:val="single"/>
                </w:rPr>
                <w:t>https://www.iso.org/obp/ui/#iso:std:iso-iec:27002:ed-2:v1:en</w:t>
              </w:r>
              <w:r>
                <w:rPr>
                  <w:color w:val="1155CC"/>
                  <w:u w:val="single"/>
                </w:rPr>
                <w:fldChar w:fldCharType="end"/>
              </w:r>
              <w:r w:rsidRPr="005A02F3">
                <w:t>.</w:t>
              </w:r>
            </w:ins>
          </w:p>
        </w:tc>
      </w:tr>
      <w:tr w:rsidR="00CA5169" w:rsidRPr="005A02F3" w14:paraId="51A1DA9C" w14:textId="77777777" w:rsidTr="00EA73A6">
        <w:trPr>
          <w:ins w:id="1927" w:author="GOYAL, PANKAJ" w:date="2021-08-08T22:54:00Z"/>
        </w:trPr>
        <w:tc>
          <w:tcPr>
            <w:tcW w:w="715" w:type="dxa"/>
            <w:tcPrChange w:id="1928" w:author="GOYAL, PANKAJ" w:date="2021-08-08T23:04:00Z">
              <w:tcPr>
                <w:tcW w:w="715" w:type="dxa"/>
              </w:tcPr>
            </w:tcPrChange>
          </w:tcPr>
          <w:p w14:paraId="13955BF4" w14:textId="77777777" w:rsidR="00CA5169" w:rsidRPr="005A02F3" w:rsidRDefault="00CA5169" w:rsidP="00EA73A6">
            <w:pPr>
              <w:pStyle w:val="ListNumber"/>
              <w:ind w:left="0" w:firstLine="0"/>
              <w:rPr>
                <w:ins w:id="1929" w:author="GOYAL, PANKAJ" w:date="2021-08-08T22:54:00Z"/>
              </w:rPr>
            </w:pPr>
          </w:p>
        </w:tc>
        <w:tc>
          <w:tcPr>
            <w:tcW w:w="2250" w:type="dxa"/>
            <w:tcPrChange w:id="1930" w:author="GOYAL, PANKAJ" w:date="2021-08-08T23:04:00Z">
              <w:tcPr>
                <w:tcW w:w="2250" w:type="dxa"/>
              </w:tcPr>
            </w:tcPrChange>
          </w:tcPr>
          <w:p w14:paraId="63F56420" w14:textId="77777777" w:rsidR="00CA5169" w:rsidRPr="005A02F3" w:rsidRDefault="00CA5169" w:rsidP="00EA73A6">
            <w:pPr>
              <w:rPr>
                <w:ins w:id="1931" w:author="GOYAL, PANKAJ" w:date="2021-08-08T22:54:00Z"/>
              </w:rPr>
            </w:pPr>
          </w:p>
        </w:tc>
        <w:tc>
          <w:tcPr>
            <w:tcW w:w="6385" w:type="dxa"/>
            <w:gridSpan w:val="3"/>
            <w:tcPrChange w:id="1932" w:author="GOYAL, PANKAJ" w:date="2021-08-08T23:04:00Z">
              <w:tcPr>
                <w:tcW w:w="6385" w:type="dxa"/>
                <w:gridSpan w:val="3"/>
              </w:tcPr>
            </w:tcPrChange>
          </w:tcPr>
          <w:p w14:paraId="580EFA36" w14:textId="77777777" w:rsidR="00CA5169" w:rsidRPr="005A02F3" w:rsidRDefault="00CA5169" w:rsidP="00EA73A6">
            <w:pPr>
              <w:rPr>
                <w:ins w:id="1933" w:author="GOYAL, PANKAJ" w:date="2021-08-08T22:54:00Z"/>
              </w:rPr>
            </w:pPr>
            <w:ins w:id="1934" w:author="GOYAL, PANKAJ" w:date="2021-08-08T22:54:00Z">
              <w:r w:rsidRPr="005A02F3">
                <w:t xml:space="preserve">“ISO/IEC 27032:2012 (or latest) Guidelines for Cybersecurity techniques.” Available at </w:t>
              </w:r>
              <w:r>
                <w:fldChar w:fldCharType="begin"/>
              </w:r>
              <w:r>
                <w:instrText xml:space="preserve"> HYPERLINK "file:///C:\\Users\\pg683k\\AppData\\Roaming\\Microsoft\\Word\\" </w:instrText>
              </w:r>
              <w:r>
                <w:fldChar w:fldCharType="separate"/>
              </w:r>
              <w:r w:rsidRPr="005A02F3">
                <w:rPr>
                  <w:rStyle w:val="Hyperlink"/>
                </w:rPr>
                <w:t xml:space="preserve"> </w:t>
              </w:r>
              <w:r>
                <w:rPr>
                  <w:rStyle w:val="Hyperlink"/>
                </w:rPr>
                <w:fldChar w:fldCharType="end"/>
              </w:r>
              <w:r>
                <w:fldChar w:fldCharType="begin"/>
              </w:r>
              <w:r>
                <w:instrText xml:space="preserve"> HYPERLINK "https://www.iso.org/obp/ui/" \l "iso:std:iso-iec:27032:ed-1:v1:en" \h </w:instrText>
              </w:r>
              <w:r>
                <w:fldChar w:fldCharType="separate"/>
              </w:r>
              <w:r w:rsidRPr="005A02F3">
                <w:rPr>
                  <w:color w:val="1155CC"/>
                  <w:u w:val="single"/>
                </w:rPr>
                <w:t>https://www.iso.org/obp/ui/#iso:std:iso-iec:27032:ed-1:v1:en</w:t>
              </w:r>
              <w:r>
                <w:rPr>
                  <w:color w:val="1155CC"/>
                  <w:u w:val="single"/>
                </w:rPr>
                <w:fldChar w:fldCharType="end"/>
              </w:r>
              <w:r w:rsidRPr="005A02F3">
                <w:t>.</w:t>
              </w:r>
            </w:ins>
          </w:p>
        </w:tc>
      </w:tr>
      <w:tr w:rsidR="00CA5169" w:rsidRPr="005A02F3" w14:paraId="7C4CE93C" w14:textId="77777777" w:rsidTr="00EA73A6">
        <w:trPr>
          <w:ins w:id="1935" w:author="GOYAL, PANKAJ" w:date="2021-08-08T22:54:00Z"/>
        </w:trPr>
        <w:tc>
          <w:tcPr>
            <w:tcW w:w="715" w:type="dxa"/>
            <w:tcPrChange w:id="1936" w:author="GOYAL, PANKAJ" w:date="2021-08-08T23:04:00Z">
              <w:tcPr>
                <w:tcW w:w="715" w:type="dxa"/>
              </w:tcPr>
            </w:tcPrChange>
          </w:tcPr>
          <w:p w14:paraId="494C6937" w14:textId="77777777" w:rsidR="00CA5169" w:rsidRPr="005A02F3" w:rsidRDefault="00CA5169" w:rsidP="00EA73A6">
            <w:pPr>
              <w:pStyle w:val="ListNumber"/>
              <w:ind w:left="0" w:firstLine="0"/>
              <w:rPr>
                <w:ins w:id="1937" w:author="GOYAL, PANKAJ" w:date="2021-08-08T22:54:00Z"/>
              </w:rPr>
            </w:pPr>
          </w:p>
        </w:tc>
        <w:tc>
          <w:tcPr>
            <w:tcW w:w="2250" w:type="dxa"/>
            <w:tcPrChange w:id="1938" w:author="GOYAL, PANKAJ" w:date="2021-08-08T23:04:00Z">
              <w:tcPr>
                <w:tcW w:w="2250" w:type="dxa"/>
              </w:tcPr>
            </w:tcPrChange>
          </w:tcPr>
          <w:p w14:paraId="136D34F4" w14:textId="77777777" w:rsidR="00CA5169" w:rsidRPr="005A02F3" w:rsidRDefault="00CA5169" w:rsidP="00EA73A6">
            <w:pPr>
              <w:rPr>
                <w:ins w:id="1939" w:author="GOYAL, PANKAJ" w:date="2021-08-08T22:54:00Z"/>
              </w:rPr>
            </w:pPr>
          </w:p>
        </w:tc>
        <w:tc>
          <w:tcPr>
            <w:tcW w:w="6385" w:type="dxa"/>
            <w:gridSpan w:val="3"/>
            <w:tcPrChange w:id="1940" w:author="GOYAL, PANKAJ" w:date="2021-08-08T23:04:00Z">
              <w:tcPr>
                <w:tcW w:w="6385" w:type="dxa"/>
                <w:gridSpan w:val="3"/>
              </w:tcPr>
            </w:tcPrChange>
          </w:tcPr>
          <w:p w14:paraId="5F95438A" w14:textId="77777777" w:rsidR="00CA5169" w:rsidRPr="005A02F3" w:rsidRDefault="00CA5169" w:rsidP="00EA73A6">
            <w:pPr>
              <w:rPr>
                <w:ins w:id="1941" w:author="GOYAL, PANKAJ" w:date="2021-08-08T22:54:00Z"/>
              </w:rPr>
            </w:pPr>
            <w:ins w:id="1942" w:author="GOYAL, PANKAJ" w:date="2021-08-08T22:54:00Z">
              <w:r w:rsidRPr="005A02F3">
                <w:t>“OpenStack Storage Table”.</w:t>
              </w:r>
              <w:r w:rsidRPr="005A02F3">
                <w:rPr>
                  <w:u w:val="single"/>
                </w:rPr>
                <w:t xml:space="preserve"> </w:t>
              </w:r>
              <w:r w:rsidRPr="005A02F3">
                <w:t xml:space="preserve">Available at </w:t>
              </w:r>
              <w:r>
                <w:fldChar w:fldCharType="begin"/>
              </w:r>
              <w:r>
                <w:instrText xml:space="preserve"> HYPERLINK "https://docs.openstack.org/arch-design/design-storage/design-storage-concepts.html" \l "table-openstack-storage" </w:instrText>
              </w:r>
              <w:r>
                <w:fldChar w:fldCharType="separate"/>
              </w:r>
              <w:r w:rsidRPr="005A02F3">
                <w:rPr>
                  <w:rStyle w:val="Hyperlink"/>
                </w:rPr>
                <w:t>https://docs.openstack.org/arch-design/design-storage/design-storage-concepts.html#table-openstack-storage</w:t>
              </w:r>
              <w:r>
                <w:rPr>
                  <w:rStyle w:val="Hyperlink"/>
                </w:rPr>
                <w:fldChar w:fldCharType="end"/>
              </w:r>
              <w:r w:rsidRPr="005A02F3">
                <w:t xml:space="preserve">. </w:t>
              </w:r>
            </w:ins>
          </w:p>
        </w:tc>
      </w:tr>
      <w:tr w:rsidR="00CA5169" w:rsidRPr="005A02F3" w14:paraId="36C63294" w14:textId="77777777" w:rsidTr="00EA73A6">
        <w:trPr>
          <w:ins w:id="1943" w:author="GOYAL, PANKAJ" w:date="2021-08-08T22:54:00Z"/>
        </w:trPr>
        <w:tc>
          <w:tcPr>
            <w:tcW w:w="715" w:type="dxa"/>
            <w:tcPrChange w:id="1944" w:author="GOYAL, PANKAJ" w:date="2021-08-08T23:04:00Z">
              <w:tcPr>
                <w:tcW w:w="715" w:type="dxa"/>
              </w:tcPr>
            </w:tcPrChange>
          </w:tcPr>
          <w:p w14:paraId="2D9C966A" w14:textId="77777777" w:rsidR="00CA5169" w:rsidRPr="005A02F3" w:rsidRDefault="00CA5169" w:rsidP="00EA73A6">
            <w:pPr>
              <w:pStyle w:val="ListNumber"/>
              <w:ind w:left="0" w:firstLine="0"/>
              <w:rPr>
                <w:ins w:id="1945" w:author="GOYAL, PANKAJ" w:date="2021-08-08T22:54:00Z"/>
              </w:rPr>
            </w:pPr>
          </w:p>
        </w:tc>
        <w:tc>
          <w:tcPr>
            <w:tcW w:w="2250" w:type="dxa"/>
            <w:tcPrChange w:id="1946" w:author="GOYAL, PANKAJ" w:date="2021-08-08T23:04:00Z">
              <w:tcPr>
                <w:tcW w:w="2250" w:type="dxa"/>
              </w:tcPr>
            </w:tcPrChange>
          </w:tcPr>
          <w:p w14:paraId="6B431E79" w14:textId="77777777" w:rsidR="00CA5169" w:rsidRPr="005A02F3" w:rsidRDefault="00CA5169" w:rsidP="00EA73A6">
            <w:pPr>
              <w:rPr>
                <w:ins w:id="1947" w:author="GOYAL, PANKAJ" w:date="2021-08-08T22:54:00Z"/>
              </w:rPr>
            </w:pPr>
          </w:p>
        </w:tc>
        <w:tc>
          <w:tcPr>
            <w:tcW w:w="6385" w:type="dxa"/>
            <w:gridSpan w:val="3"/>
            <w:tcPrChange w:id="1948" w:author="GOYAL, PANKAJ" w:date="2021-08-08T23:04:00Z">
              <w:tcPr>
                <w:tcW w:w="6385" w:type="dxa"/>
                <w:gridSpan w:val="3"/>
              </w:tcPr>
            </w:tcPrChange>
          </w:tcPr>
          <w:p w14:paraId="08F4EA1E" w14:textId="77777777" w:rsidR="00CA5169" w:rsidRPr="005A02F3" w:rsidRDefault="00CA5169" w:rsidP="00EA73A6">
            <w:pPr>
              <w:rPr>
                <w:ins w:id="1949" w:author="GOYAL, PANKAJ" w:date="2021-08-08T22:54:00Z"/>
              </w:rPr>
            </w:pPr>
            <w:ins w:id="1950" w:author="GOYAL, PANKAJ" w:date="2021-08-08T22:54:00Z">
              <w:r w:rsidRPr="005A02F3">
                <w:t>“OpenStack compatible storage backend drivers”. Available at</w:t>
              </w:r>
              <w:r w:rsidRPr="005A02F3">
                <w:rPr>
                  <w:u w:val="single"/>
                </w:rPr>
                <w:t xml:space="preserve"> </w:t>
              </w:r>
              <w:r>
                <w:fldChar w:fldCharType="begin"/>
              </w:r>
              <w:r>
                <w:instrText xml:space="preserve"> HYPERLINK "https://docs.openstack.org/cinder/latest/reference/support-matrix.html" </w:instrText>
              </w:r>
              <w:r>
                <w:fldChar w:fldCharType="separate"/>
              </w:r>
              <w:r w:rsidRPr="005A02F3">
                <w:rPr>
                  <w:rStyle w:val="Hyperlink"/>
                </w:rPr>
                <w:t>https://docs.openstack.org/cinder/latest/reference/support-matrix.html</w:t>
              </w:r>
              <w:r>
                <w:rPr>
                  <w:rStyle w:val="Hyperlink"/>
                </w:rPr>
                <w:fldChar w:fldCharType="end"/>
              </w:r>
              <w:r w:rsidRPr="005A02F3">
                <w:rPr>
                  <w:color w:val="1155CC"/>
                  <w:u w:val="single"/>
                </w:rPr>
                <w:t xml:space="preserve">. </w:t>
              </w:r>
            </w:ins>
          </w:p>
        </w:tc>
      </w:tr>
      <w:tr w:rsidR="00CA5169" w:rsidRPr="005A02F3" w14:paraId="34266017" w14:textId="77777777" w:rsidTr="00EA73A6">
        <w:trPr>
          <w:ins w:id="1951" w:author="GOYAL, PANKAJ" w:date="2021-08-08T22:54:00Z"/>
        </w:trPr>
        <w:tc>
          <w:tcPr>
            <w:tcW w:w="715" w:type="dxa"/>
            <w:tcPrChange w:id="1952" w:author="GOYAL, PANKAJ" w:date="2021-08-08T23:04:00Z">
              <w:tcPr>
                <w:tcW w:w="715" w:type="dxa"/>
              </w:tcPr>
            </w:tcPrChange>
          </w:tcPr>
          <w:p w14:paraId="6C8F1BA6" w14:textId="77777777" w:rsidR="00CA5169" w:rsidRPr="005A02F3" w:rsidRDefault="00CA5169" w:rsidP="00EA73A6">
            <w:pPr>
              <w:pStyle w:val="ListNumber"/>
              <w:ind w:left="0" w:firstLine="0"/>
              <w:rPr>
                <w:ins w:id="1953" w:author="GOYAL, PANKAJ" w:date="2021-08-08T22:54:00Z"/>
              </w:rPr>
            </w:pPr>
          </w:p>
        </w:tc>
        <w:tc>
          <w:tcPr>
            <w:tcW w:w="2250" w:type="dxa"/>
            <w:tcPrChange w:id="1954" w:author="GOYAL, PANKAJ" w:date="2021-08-08T23:04:00Z">
              <w:tcPr>
                <w:tcW w:w="2250" w:type="dxa"/>
              </w:tcPr>
            </w:tcPrChange>
          </w:tcPr>
          <w:p w14:paraId="49249EDF" w14:textId="77777777" w:rsidR="00CA5169" w:rsidRPr="005A02F3" w:rsidRDefault="00CA5169" w:rsidP="00EA73A6">
            <w:pPr>
              <w:rPr>
                <w:ins w:id="1955" w:author="GOYAL, PANKAJ" w:date="2021-08-08T22:54:00Z"/>
              </w:rPr>
            </w:pPr>
          </w:p>
        </w:tc>
        <w:tc>
          <w:tcPr>
            <w:tcW w:w="6385" w:type="dxa"/>
            <w:gridSpan w:val="3"/>
            <w:tcPrChange w:id="1956" w:author="GOYAL, PANKAJ" w:date="2021-08-08T23:04:00Z">
              <w:tcPr>
                <w:tcW w:w="6385" w:type="dxa"/>
                <w:gridSpan w:val="3"/>
              </w:tcPr>
            </w:tcPrChange>
          </w:tcPr>
          <w:p w14:paraId="1CEFBCB0" w14:textId="77777777" w:rsidR="00CA5169" w:rsidRPr="005A02F3" w:rsidRDefault="00CA5169" w:rsidP="00EA73A6">
            <w:pPr>
              <w:rPr>
                <w:ins w:id="1957" w:author="GOYAL, PANKAJ" w:date="2021-08-08T22:54:00Z"/>
              </w:rPr>
            </w:pPr>
            <w:ins w:id="1958" w:author="GOYAL, PANKAJ" w:date="2021-08-08T22:54:00Z">
              <w:r w:rsidRPr="005A02F3">
                <w:t xml:space="preserve">“Tungsten Fabric”. Available at </w:t>
              </w:r>
              <w:r>
                <w:fldChar w:fldCharType="begin"/>
              </w:r>
              <w:r>
                <w:instrText xml:space="preserve"> HYPERLINK "https://tungsten.io/" </w:instrText>
              </w:r>
              <w:r>
                <w:fldChar w:fldCharType="separate"/>
              </w:r>
              <w:r w:rsidRPr="005A02F3">
                <w:rPr>
                  <w:rStyle w:val="Hyperlink"/>
                </w:rPr>
                <w:t>https://tungsten.io/</w:t>
              </w:r>
              <w:r>
                <w:rPr>
                  <w:rStyle w:val="Hyperlink"/>
                </w:rPr>
                <w:fldChar w:fldCharType="end"/>
              </w:r>
              <w:r w:rsidRPr="005A02F3">
                <w:t>.</w:t>
              </w:r>
            </w:ins>
          </w:p>
        </w:tc>
      </w:tr>
      <w:tr w:rsidR="00CA5169" w:rsidRPr="005A02F3" w14:paraId="71F36C8E" w14:textId="77777777" w:rsidTr="00EA73A6">
        <w:trPr>
          <w:ins w:id="1959" w:author="GOYAL, PANKAJ" w:date="2021-08-08T22:54:00Z"/>
        </w:trPr>
        <w:tc>
          <w:tcPr>
            <w:tcW w:w="715" w:type="dxa"/>
            <w:tcPrChange w:id="1960" w:author="GOYAL, PANKAJ" w:date="2021-08-08T23:04:00Z">
              <w:tcPr>
                <w:tcW w:w="715" w:type="dxa"/>
              </w:tcPr>
            </w:tcPrChange>
          </w:tcPr>
          <w:p w14:paraId="3F411604" w14:textId="77777777" w:rsidR="00CA5169" w:rsidRPr="005A02F3" w:rsidRDefault="00CA5169" w:rsidP="00EA73A6">
            <w:pPr>
              <w:pStyle w:val="ListNumber"/>
              <w:ind w:left="0" w:firstLine="0"/>
              <w:rPr>
                <w:ins w:id="1961" w:author="GOYAL, PANKAJ" w:date="2021-08-08T22:54:00Z"/>
              </w:rPr>
            </w:pPr>
          </w:p>
        </w:tc>
        <w:tc>
          <w:tcPr>
            <w:tcW w:w="2250" w:type="dxa"/>
            <w:tcPrChange w:id="1962" w:author="GOYAL, PANKAJ" w:date="2021-08-08T23:04:00Z">
              <w:tcPr>
                <w:tcW w:w="2250" w:type="dxa"/>
              </w:tcPr>
            </w:tcPrChange>
          </w:tcPr>
          <w:p w14:paraId="3EF6721E" w14:textId="77777777" w:rsidR="00CA5169" w:rsidRPr="005A02F3" w:rsidRDefault="00CA5169" w:rsidP="00EA73A6">
            <w:pPr>
              <w:rPr>
                <w:ins w:id="1963" w:author="GOYAL, PANKAJ" w:date="2021-08-08T22:54:00Z"/>
              </w:rPr>
            </w:pPr>
          </w:p>
        </w:tc>
        <w:tc>
          <w:tcPr>
            <w:tcW w:w="6385" w:type="dxa"/>
            <w:gridSpan w:val="3"/>
            <w:tcPrChange w:id="1964" w:author="GOYAL, PANKAJ" w:date="2021-08-08T23:04:00Z">
              <w:tcPr>
                <w:tcW w:w="6385" w:type="dxa"/>
                <w:gridSpan w:val="3"/>
              </w:tcPr>
            </w:tcPrChange>
          </w:tcPr>
          <w:p w14:paraId="0F84BA80" w14:textId="77777777" w:rsidR="00CA5169" w:rsidRPr="005A02F3" w:rsidRDefault="00CA5169" w:rsidP="00EA73A6">
            <w:pPr>
              <w:rPr>
                <w:ins w:id="1965" w:author="GOYAL, PANKAJ" w:date="2021-08-08T22:54:00Z"/>
              </w:rPr>
            </w:pPr>
            <w:ins w:id="1966" w:author="GOYAL, PANKAJ" w:date="2021-08-08T22:54:00Z">
              <w:r w:rsidRPr="005A02F3">
                <w:t xml:space="preserve">“Feature Support Matrix.”  Available at </w:t>
              </w:r>
              <w:r>
                <w:fldChar w:fldCharType="begin"/>
              </w:r>
              <w:r>
                <w:instrText xml:space="preserve"> HYPERLINK "https://docs.openstack.org/nova/latest/user/support-matrix.html" </w:instrText>
              </w:r>
              <w:r>
                <w:fldChar w:fldCharType="separate"/>
              </w:r>
              <w:r w:rsidRPr="005A02F3">
                <w:rPr>
                  <w:rStyle w:val="Hyperlink"/>
                </w:rPr>
                <w:t>https://docs.openstack.org/nova/latest/user/support-matrix.html</w:t>
              </w:r>
              <w:r>
                <w:rPr>
                  <w:rStyle w:val="Hyperlink"/>
                </w:rPr>
                <w:fldChar w:fldCharType="end"/>
              </w:r>
              <w:r w:rsidRPr="005A02F3">
                <w:t>.</w:t>
              </w:r>
            </w:ins>
          </w:p>
        </w:tc>
      </w:tr>
      <w:tr w:rsidR="00CA5169" w:rsidRPr="005A02F3" w14:paraId="6612B428" w14:textId="77777777" w:rsidTr="00EA73A6">
        <w:trPr>
          <w:ins w:id="1967" w:author="GOYAL, PANKAJ" w:date="2021-08-08T22:54:00Z"/>
        </w:trPr>
        <w:tc>
          <w:tcPr>
            <w:tcW w:w="715" w:type="dxa"/>
            <w:tcPrChange w:id="1968" w:author="GOYAL, PANKAJ" w:date="2021-08-08T23:04:00Z">
              <w:tcPr>
                <w:tcW w:w="715" w:type="dxa"/>
              </w:tcPr>
            </w:tcPrChange>
          </w:tcPr>
          <w:p w14:paraId="22987C4C" w14:textId="77777777" w:rsidR="00CA5169" w:rsidRPr="005A02F3" w:rsidRDefault="00CA5169" w:rsidP="00EA73A6">
            <w:pPr>
              <w:pStyle w:val="ListNumber"/>
              <w:ind w:left="0" w:firstLine="0"/>
              <w:rPr>
                <w:ins w:id="1969" w:author="GOYAL, PANKAJ" w:date="2021-08-08T22:54:00Z"/>
              </w:rPr>
            </w:pPr>
          </w:p>
        </w:tc>
        <w:tc>
          <w:tcPr>
            <w:tcW w:w="2250" w:type="dxa"/>
            <w:tcPrChange w:id="1970" w:author="GOYAL, PANKAJ" w:date="2021-08-08T23:04:00Z">
              <w:tcPr>
                <w:tcW w:w="2250" w:type="dxa"/>
              </w:tcPr>
            </w:tcPrChange>
          </w:tcPr>
          <w:p w14:paraId="4EE53B10" w14:textId="77777777" w:rsidR="00CA5169" w:rsidRPr="005A02F3" w:rsidRDefault="00CA5169" w:rsidP="00EA73A6">
            <w:pPr>
              <w:rPr>
                <w:ins w:id="1971" w:author="GOYAL, PANKAJ" w:date="2021-08-08T22:54:00Z"/>
              </w:rPr>
            </w:pPr>
          </w:p>
        </w:tc>
        <w:tc>
          <w:tcPr>
            <w:tcW w:w="6385" w:type="dxa"/>
            <w:gridSpan w:val="3"/>
            <w:tcPrChange w:id="1972" w:author="GOYAL, PANKAJ" w:date="2021-08-08T23:04:00Z">
              <w:tcPr>
                <w:tcW w:w="6385" w:type="dxa"/>
                <w:gridSpan w:val="3"/>
              </w:tcPr>
            </w:tcPrChange>
          </w:tcPr>
          <w:p w14:paraId="4B17AB48" w14:textId="77777777" w:rsidR="00CA5169" w:rsidRPr="005A02F3" w:rsidRDefault="00CA5169" w:rsidP="00EA73A6">
            <w:pPr>
              <w:rPr>
                <w:ins w:id="1973" w:author="GOYAL, PANKAJ" w:date="2021-08-08T22:54:00Z"/>
              </w:rPr>
            </w:pPr>
            <w:ins w:id="1974" w:author="GOYAL, PANKAJ" w:date="2021-08-08T22:54:00Z">
              <w:r w:rsidRPr="005A02F3">
                <w:t xml:space="preserve">“OpenStack Storage.” (3.4.2.3) Available at </w:t>
              </w:r>
              <w:r>
                <w:fldChar w:fldCharType="begin"/>
              </w:r>
              <w:r>
                <w:instrText xml:space="preserve"> HYPERLINK "https://docs.openstack.org/arch-design/design-storage.html" </w:instrText>
              </w:r>
              <w:r>
                <w:fldChar w:fldCharType="separate"/>
              </w:r>
              <w:r w:rsidRPr="005A02F3">
                <w:rPr>
                  <w:rStyle w:val="Hyperlink"/>
                </w:rPr>
                <w:t>https://docs.openstack.org/arch-design/design-storage.html</w:t>
              </w:r>
              <w:r>
                <w:rPr>
                  <w:rStyle w:val="Hyperlink"/>
                </w:rPr>
                <w:fldChar w:fldCharType="end"/>
              </w:r>
              <w:r w:rsidRPr="005A02F3">
                <w:t>.</w:t>
              </w:r>
            </w:ins>
          </w:p>
        </w:tc>
      </w:tr>
      <w:tr w:rsidR="00CA5169" w:rsidRPr="005A02F3" w14:paraId="291666B2" w14:textId="77777777" w:rsidTr="00EA73A6">
        <w:trPr>
          <w:ins w:id="1975" w:author="GOYAL, PANKAJ" w:date="2021-08-08T22:54:00Z"/>
        </w:trPr>
        <w:tc>
          <w:tcPr>
            <w:tcW w:w="715" w:type="dxa"/>
            <w:tcPrChange w:id="1976" w:author="GOYAL, PANKAJ" w:date="2021-08-08T23:04:00Z">
              <w:tcPr>
                <w:tcW w:w="715" w:type="dxa"/>
              </w:tcPr>
            </w:tcPrChange>
          </w:tcPr>
          <w:p w14:paraId="76965BE9" w14:textId="77777777" w:rsidR="00CA5169" w:rsidRPr="005A02F3" w:rsidRDefault="00CA5169" w:rsidP="00EA73A6">
            <w:pPr>
              <w:pStyle w:val="ListNumber"/>
              <w:ind w:left="0" w:firstLine="0"/>
              <w:rPr>
                <w:ins w:id="1977" w:author="GOYAL, PANKAJ" w:date="2021-08-08T22:54:00Z"/>
              </w:rPr>
            </w:pPr>
          </w:p>
        </w:tc>
        <w:tc>
          <w:tcPr>
            <w:tcW w:w="2250" w:type="dxa"/>
            <w:tcPrChange w:id="1978" w:author="GOYAL, PANKAJ" w:date="2021-08-08T23:04:00Z">
              <w:tcPr>
                <w:tcW w:w="2250" w:type="dxa"/>
              </w:tcPr>
            </w:tcPrChange>
          </w:tcPr>
          <w:p w14:paraId="015103BE" w14:textId="77777777" w:rsidR="00CA5169" w:rsidRPr="005A02F3" w:rsidRDefault="00CA5169" w:rsidP="00EA73A6">
            <w:pPr>
              <w:rPr>
                <w:ins w:id="1979" w:author="GOYAL, PANKAJ" w:date="2021-08-08T22:54:00Z"/>
              </w:rPr>
            </w:pPr>
          </w:p>
        </w:tc>
        <w:tc>
          <w:tcPr>
            <w:tcW w:w="6385" w:type="dxa"/>
            <w:gridSpan w:val="3"/>
            <w:tcPrChange w:id="1980" w:author="GOYAL, PANKAJ" w:date="2021-08-08T23:04:00Z">
              <w:tcPr>
                <w:tcW w:w="6385" w:type="dxa"/>
                <w:gridSpan w:val="3"/>
              </w:tcPr>
            </w:tcPrChange>
          </w:tcPr>
          <w:p w14:paraId="1C093A83" w14:textId="77777777" w:rsidR="00CA5169" w:rsidRPr="005A02F3" w:rsidRDefault="00CA5169" w:rsidP="00EA73A6">
            <w:pPr>
              <w:rPr>
                <w:ins w:id="1981" w:author="GOYAL, PANKAJ" w:date="2021-08-08T22:54:00Z"/>
              </w:rPr>
            </w:pPr>
            <w:ins w:id="1982" w:author="GOYAL, PANKAJ" w:date="2021-08-08T22:54:00Z">
              <w:r w:rsidRPr="005A02F3">
                <w:t>“</w:t>
              </w:r>
              <w:r>
                <w:fldChar w:fldCharType="begin"/>
              </w:r>
              <w:r>
                <w:instrText xml:space="preserve"> HYPERLINK "https://docs.openstack.org/nova/train/admin/configuration/hypervisor-kvm.html" \h </w:instrText>
              </w:r>
              <w:r>
                <w:fldChar w:fldCharType="separate"/>
              </w:r>
              <w:r w:rsidRPr="005A02F3">
                <w:rPr>
                  <w:color w:val="1155CC"/>
                  <w:u w:val="single"/>
                </w:rPr>
                <w:t>OpenStack</w:t>
              </w:r>
              <w:r>
                <w:rPr>
                  <w:color w:val="1155CC"/>
                  <w:u w:val="single"/>
                </w:rPr>
                <w:fldChar w:fldCharType="end"/>
              </w:r>
              <w:r w:rsidRPr="005A02F3">
                <w:rPr>
                  <w:color w:val="1155CC"/>
                  <w:u w:val="single"/>
                </w:rPr>
                <w:t xml:space="preserve"> </w:t>
              </w:r>
              <w:r w:rsidRPr="005A02F3">
                <w:t xml:space="preserve">Configuration.” </w:t>
              </w:r>
              <w:r w:rsidRPr="005A02F3">
                <w:rPr>
                  <w:color w:val="1155CC"/>
                  <w:u w:val="single"/>
                </w:rPr>
                <w:t xml:space="preserve"> </w:t>
              </w:r>
              <w:r w:rsidRPr="005A02F3">
                <w:t>Available at</w:t>
              </w:r>
              <w:r w:rsidRPr="005A02F3">
                <w:rPr>
                  <w:color w:val="1155CC"/>
                  <w:u w:val="single"/>
                </w:rPr>
                <w:t xml:space="preserve"> </w:t>
              </w:r>
              <w:r>
                <w:fldChar w:fldCharType="begin"/>
              </w:r>
              <w:r>
                <w:instrText xml:space="preserve"> HYPERLINK "https://docs.openstack.org/nova/train/admin/configuration/hypervisor-kvm.html" </w:instrText>
              </w:r>
              <w:r>
                <w:fldChar w:fldCharType="separate"/>
              </w:r>
              <w:r w:rsidRPr="005A02F3">
                <w:rPr>
                  <w:rStyle w:val="Hyperlink"/>
                </w:rPr>
                <w:t>https://docs.openstack.org/nova/train/admin/configuration/hypervisor-kvm.html</w:t>
              </w:r>
              <w:r>
                <w:rPr>
                  <w:rStyle w:val="Hyperlink"/>
                </w:rPr>
                <w:fldChar w:fldCharType="end"/>
              </w:r>
              <w:r w:rsidRPr="005A02F3">
                <w:rPr>
                  <w:rStyle w:val="Hyperlink"/>
                </w:rPr>
                <w:t>.</w:t>
              </w:r>
            </w:ins>
          </w:p>
        </w:tc>
      </w:tr>
      <w:tr w:rsidR="00CA5169" w:rsidRPr="005A02F3" w14:paraId="4AD2BCEC" w14:textId="77777777" w:rsidTr="00EA73A6">
        <w:trPr>
          <w:ins w:id="1983" w:author="GOYAL, PANKAJ" w:date="2021-08-08T22:54:00Z"/>
        </w:trPr>
        <w:tc>
          <w:tcPr>
            <w:tcW w:w="715" w:type="dxa"/>
            <w:tcPrChange w:id="1984" w:author="GOYAL, PANKAJ" w:date="2021-08-08T23:04:00Z">
              <w:tcPr>
                <w:tcW w:w="715" w:type="dxa"/>
              </w:tcPr>
            </w:tcPrChange>
          </w:tcPr>
          <w:p w14:paraId="5B6E74FF" w14:textId="77777777" w:rsidR="00CA5169" w:rsidRPr="005A02F3" w:rsidRDefault="00CA5169" w:rsidP="00EA73A6">
            <w:pPr>
              <w:pStyle w:val="ListNumber"/>
              <w:ind w:left="0" w:firstLine="0"/>
              <w:rPr>
                <w:ins w:id="1985" w:author="GOYAL, PANKAJ" w:date="2021-08-08T22:54:00Z"/>
              </w:rPr>
            </w:pPr>
          </w:p>
        </w:tc>
        <w:tc>
          <w:tcPr>
            <w:tcW w:w="2250" w:type="dxa"/>
            <w:tcPrChange w:id="1986" w:author="GOYAL, PANKAJ" w:date="2021-08-08T23:04:00Z">
              <w:tcPr>
                <w:tcW w:w="2250" w:type="dxa"/>
              </w:tcPr>
            </w:tcPrChange>
          </w:tcPr>
          <w:p w14:paraId="378B30EB" w14:textId="77777777" w:rsidR="00CA5169" w:rsidRPr="005A02F3" w:rsidRDefault="00CA5169" w:rsidP="00EA73A6">
            <w:pPr>
              <w:rPr>
                <w:ins w:id="1987" w:author="GOYAL, PANKAJ" w:date="2021-08-08T22:54:00Z"/>
              </w:rPr>
            </w:pPr>
          </w:p>
        </w:tc>
        <w:tc>
          <w:tcPr>
            <w:tcW w:w="6385" w:type="dxa"/>
            <w:gridSpan w:val="3"/>
            <w:tcPrChange w:id="1988" w:author="GOYAL, PANKAJ" w:date="2021-08-08T23:04:00Z">
              <w:tcPr>
                <w:tcW w:w="6385" w:type="dxa"/>
                <w:gridSpan w:val="3"/>
              </w:tcPr>
            </w:tcPrChange>
          </w:tcPr>
          <w:p w14:paraId="71E07418" w14:textId="77777777" w:rsidR="00CA5169" w:rsidRPr="005A02F3" w:rsidRDefault="00CA5169" w:rsidP="00EA73A6">
            <w:pPr>
              <w:rPr>
                <w:ins w:id="1989" w:author="GOYAL, PANKAJ" w:date="2021-08-08T22:54:00Z"/>
              </w:rPr>
            </w:pPr>
            <w:ins w:id="1990" w:author="GOYAL, PANKAJ" w:date="2021-08-08T22:54:00Z">
              <w:r w:rsidRPr="004863B2">
                <w:t xml:space="preserve">"Hardening the virtualization layers." Available at </w:t>
              </w:r>
              <w:r w:rsidRPr="004863B2">
                <w:rPr>
                  <w:color w:val="1155CC"/>
                  <w:u w:val="single"/>
                </w:rPr>
                <w:t>https://docs.openstack.org/security-guide/compute/hardening-the-virtualization-layers.html</w:t>
              </w:r>
              <w:r w:rsidRPr="004863B2">
                <w:t>.</w:t>
              </w:r>
            </w:ins>
          </w:p>
        </w:tc>
      </w:tr>
      <w:tr w:rsidR="00CA5169" w:rsidRPr="005A02F3" w14:paraId="372FCF93" w14:textId="77777777" w:rsidTr="00EA73A6">
        <w:trPr>
          <w:ins w:id="1991" w:author="GOYAL, PANKAJ" w:date="2021-08-08T22:54:00Z"/>
        </w:trPr>
        <w:tc>
          <w:tcPr>
            <w:tcW w:w="715" w:type="dxa"/>
            <w:tcPrChange w:id="1992" w:author="GOYAL, PANKAJ" w:date="2021-08-08T23:04:00Z">
              <w:tcPr>
                <w:tcW w:w="715" w:type="dxa"/>
              </w:tcPr>
            </w:tcPrChange>
          </w:tcPr>
          <w:p w14:paraId="11A67B7C" w14:textId="77777777" w:rsidR="00CA5169" w:rsidRPr="005A02F3" w:rsidRDefault="00CA5169" w:rsidP="00EA73A6">
            <w:pPr>
              <w:pStyle w:val="ListNumber"/>
              <w:ind w:left="0" w:firstLine="0"/>
              <w:rPr>
                <w:ins w:id="1993" w:author="GOYAL, PANKAJ" w:date="2021-08-08T22:54:00Z"/>
              </w:rPr>
            </w:pPr>
          </w:p>
        </w:tc>
        <w:tc>
          <w:tcPr>
            <w:tcW w:w="2250" w:type="dxa"/>
            <w:tcPrChange w:id="1994" w:author="GOYAL, PANKAJ" w:date="2021-08-08T23:04:00Z">
              <w:tcPr>
                <w:tcW w:w="2250" w:type="dxa"/>
              </w:tcPr>
            </w:tcPrChange>
          </w:tcPr>
          <w:p w14:paraId="3ADBFE0B" w14:textId="77777777" w:rsidR="00CA5169" w:rsidRPr="005A02F3" w:rsidRDefault="00CA5169" w:rsidP="00EA73A6">
            <w:pPr>
              <w:rPr>
                <w:ins w:id="1995" w:author="GOYAL, PANKAJ" w:date="2021-08-08T22:54:00Z"/>
              </w:rPr>
            </w:pPr>
          </w:p>
        </w:tc>
        <w:tc>
          <w:tcPr>
            <w:tcW w:w="6385" w:type="dxa"/>
            <w:gridSpan w:val="3"/>
            <w:tcPrChange w:id="1996" w:author="GOYAL, PANKAJ" w:date="2021-08-08T23:04:00Z">
              <w:tcPr>
                <w:tcW w:w="6385" w:type="dxa"/>
                <w:gridSpan w:val="3"/>
              </w:tcPr>
            </w:tcPrChange>
          </w:tcPr>
          <w:p w14:paraId="24ADB61A" w14:textId="77777777" w:rsidR="00CA5169" w:rsidRPr="005A02F3" w:rsidRDefault="00CA5169" w:rsidP="00EA73A6">
            <w:pPr>
              <w:rPr>
                <w:ins w:id="1997" w:author="GOYAL, PANKAJ" w:date="2021-08-08T22:54:00Z"/>
              </w:rPr>
            </w:pPr>
            <w:ins w:id="1998" w:author="GOYAL, PANKAJ" w:date="2021-08-08T22:54:00Z">
              <w:r w:rsidRPr="005A02F3">
                <w:t>“Services Placement Summary table.”  Available at</w:t>
              </w:r>
              <w:r w:rsidRPr="005A02F3">
                <w:rPr>
                  <w:color w:val="1155CC"/>
                  <w:u w:val="single"/>
                </w:rPr>
                <w:t xml:space="preserve"> </w:t>
              </w:r>
              <w:r>
                <w:fldChar w:fldCharType="begin"/>
              </w:r>
              <w:r>
                <w:instrText xml:space="preserve"> HYPERLINK "https://fuel-ccp.readthedocs.io/en/latest/design/ref_arch_100_nodes.html" </w:instrText>
              </w:r>
              <w:r>
                <w:fldChar w:fldCharType="separate"/>
              </w:r>
              <w:r w:rsidRPr="005A02F3">
                <w:rPr>
                  <w:rStyle w:val="Hyperlink"/>
                </w:rPr>
                <w:t>https://fuel-ccp.readthedocs.io/en/latest/design/ref_arch_100_nodes.html</w:t>
              </w:r>
              <w:r>
                <w:rPr>
                  <w:rStyle w:val="Hyperlink"/>
                </w:rPr>
                <w:fldChar w:fldCharType="end"/>
              </w:r>
              <w:r w:rsidRPr="005A02F3">
                <w:rPr>
                  <w:rStyle w:val="Hyperlink"/>
                </w:rPr>
                <w:t>.</w:t>
              </w:r>
            </w:ins>
          </w:p>
        </w:tc>
      </w:tr>
      <w:tr w:rsidR="00CA5169" w:rsidRPr="005A02F3" w14:paraId="591661C5" w14:textId="77777777" w:rsidTr="00EA73A6">
        <w:trPr>
          <w:ins w:id="1999" w:author="GOYAL, PANKAJ" w:date="2021-08-08T22:54:00Z"/>
        </w:trPr>
        <w:tc>
          <w:tcPr>
            <w:tcW w:w="715" w:type="dxa"/>
            <w:tcPrChange w:id="2000" w:author="GOYAL, PANKAJ" w:date="2021-08-08T23:04:00Z">
              <w:tcPr>
                <w:tcW w:w="715" w:type="dxa"/>
              </w:tcPr>
            </w:tcPrChange>
          </w:tcPr>
          <w:p w14:paraId="403B02DC" w14:textId="77777777" w:rsidR="00CA5169" w:rsidRPr="005A02F3" w:rsidRDefault="00CA5169" w:rsidP="00EA73A6">
            <w:pPr>
              <w:pStyle w:val="ListNumber"/>
              <w:ind w:left="0" w:firstLine="0"/>
              <w:rPr>
                <w:ins w:id="2001" w:author="GOYAL, PANKAJ" w:date="2021-08-08T22:54:00Z"/>
              </w:rPr>
            </w:pPr>
          </w:p>
        </w:tc>
        <w:tc>
          <w:tcPr>
            <w:tcW w:w="2250" w:type="dxa"/>
            <w:tcPrChange w:id="2002" w:author="GOYAL, PANKAJ" w:date="2021-08-08T23:04:00Z">
              <w:tcPr>
                <w:tcW w:w="2250" w:type="dxa"/>
              </w:tcPr>
            </w:tcPrChange>
          </w:tcPr>
          <w:p w14:paraId="32E97E33" w14:textId="77777777" w:rsidR="00CA5169" w:rsidRPr="005A02F3" w:rsidRDefault="00CA5169" w:rsidP="00EA73A6">
            <w:pPr>
              <w:rPr>
                <w:ins w:id="2003" w:author="GOYAL, PANKAJ" w:date="2021-08-08T22:54:00Z"/>
              </w:rPr>
            </w:pPr>
          </w:p>
        </w:tc>
        <w:tc>
          <w:tcPr>
            <w:tcW w:w="6385" w:type="dxa"/>
            <w:gridSpan w:val="3"/>
            <w:tcPrChange w:id="2004" w:author="GOYAL, PANKAJ" w:date="2021-08-08T23:04:00Z">
              <w:tcPr>
                <w:tcW w:w="6385" w:type="dxa"/>
                <w:gridSpan w:val="3"/>
              </w:tcPr>
            </w:tcPrChange>
          </w:tcPr>
          <w:p w14:paraId="429B40EB" w14:textId="77777777" w:rsidR="00CA5169" w:rsidRPr="005A02F3" w:rsidRDefault="00CA5169" w:rsidP="00EA73A6">
            <w:pPr>
              <w:rPr>
                <w:ins w:id="2005" w:author="GOYAL, PANKAJ" w:date="2021-08-08T22:54:00Z"/>
              </w:rPr>
            </w:pPr>
            <w:ins w:id="2006" w:author="GOYAL, PANKAJ" w:date="2021-08-08T22:54:00Z">
              <w:r w:rsidRPr="005A02F3">
                <w:t>“DPDK release notes.”  Available at</w:t>
              </w:r>
              <w:r w:rsidRPr="005A02F3">
                <w:rPr>
                  <w:color w:val="1155CC"/>
                  <w:u w:val="single"/>
                </w:rPr>
                <w:t xml:space="preserve"> </w:t>
              </w:r>
              <w:r>
                <w:fldChar w:fldCharType="begin"/>
              </w:r>
              <w:r>
                <w:instrText xml:space="preserve"> HYPERLINK "http://doc.dpdk.org/guides/rel_notes/" </w:instrText>
              </w:r>
              <w:r>
                <w:fldChar w:fldCharType="separate"/>
              </w:r>
              <w:r w:rsidRPr="005A02F3">
                <w:rPr>
                  <w:rStyle w:val="Hyperlink"/>
                </w:rPr>
                <w:t>http://doc.dpdk.org/guides/rel_notes/</w:t>
              </w:r>
              <w:r>
                <w:rPr>
                  <w:rStyle w:val="Hyperlink"/>
                </w:rPr>
                <w:fldChar w:fldCharType="end"/>
              </w:r>
              <w:r w:rsidRPr="005A02F3">
                <w:rPr>
                  <w:rStyle w:val="Hyperlink"/>
                </w:rPr>
                <w:t>.</w:t>
              </w:r>
            </w:ins>
          </w:p>
        </w:tc>
      </w:tr>
      <w:tr w:rsidR="00CA5169" w:rsidRPr="005A02F3" w14:paraId="60D34255" w14:textId="77777777" w:rsidTr="00EA73A6">
        <w:trPr>
          <w:ins w:id="2007" w:author="GOYAL, PANKAJ" w:date="2021-08-08T22:54:00Z"/>
        </w:trPr>
        <w:tc>
          <w:tcPr>
            <w:tcW w:w="715" w:type="dxa"/>
            <w:tcPrChange w:id="2008" w:author="GOYAL, PANKAJ" w:date="2021-08-08T23:04:00Z">
              <w:tcPr>
                <w:tcW w:w="715" w:type="dxa"/>
              </w:tcPr>
            </w:tcPrChange>
          </w:tcPr>
          <w:p w14:paraId="4AB199B5" w14:textId="77777777" w:rsidR="00CA5169" w:rsidRPr="005A02F3" w:rsidRDefault="00CA5169" w:rsidP="00EA73A6">
            <w:pPr>
              <w:pStyle w:val="ListNumber"/>
              <w:ind w:left="0" w:firstLine="0"/>
              <w:rPr>
                <w:ins w:id="2009" w:author="GOYAL, PANKAJ" w:date="2021-08-08T22:54:00Z"/>
              </w:rPr>
            </w:pPr>
          </w:p>
        </w:tc>
        <w:tc>
          <w:tcPr>
            <w:tcW w:w="2250" w:type="dxa"/>
            <w:tcPrChange w:id="2010" w:author="GOYAL, PANKAJ" w:date="2021-08-08T23:04:00Z">
              <w:tcPr>
                <w:tcW w:w="2250" w:type="dxa"/>
              </w:tcPr>
            </w:tcPrChange>
          </w:tcPr>
          <w:p w14:paraId="1A62981D" w14:textId="77777777" w:rsidR="00CA5169" w:rsidRPr="005A02F3" w:rsidRDefault="00CA5169" w:rsidP="00EA73A6">
            <w:pPr>
              <w:rPr>
                <w:ins w:id="2011" w:author="GOYAL, PANKAJ" w:date="2021-08-08T22:54:00Z"/>
              </w:rPr>
            </w:pPr>
          </w:p>
        </w:tc>
        <w:tc>
          <w:tcPr>
            <w:tcW w:w="6385" w:type="dxa"/>
            <w:gridSpan w:val="3"/>
            <w:tcPrChange w:id="2012" w:author="GOYAL, PANKAJ" w:date="2021-08-08T23:04:00Z">
              <w:tcPr>
                <w:tcW w:w="6385" w:type="dxa"/>
                <w:gridSpan w:val="3"/>
              </w:tcPr>
            </w:tcPrChange>
          </w:tcPr>
          <w:p w14:paraId="53723E77" w14:textId="77777777" w:rsidR="00CA5169" w:rsidRPr="005A02F3" w:rsidRDefault="00CA5169" w:rsidP="00EA73A6">
            <w:pPr>
              <w:rPr>
                <w:ins w:id="2013" w:author="GOYAL, PANKAJ" w:date="2021-08-08T22:54:00Z"/>
              </w:rPr>
            </w:pPr>
            <w:ins w:id="2014" w:author="GOYAL, PANKAJ" w:date="2021-08-08T22:54:00Z">
              <w:r w:rsidRPr="005A02F3">
                <w:t xml:space="preserve">“DPDK performance reports.” </w:t>
              </w:r>
              <w:r w:rsidRPr="005A02F3">
                <w:rPr>
                  <w:color w:val="1155CC"/>
                  <w:u w:val="single"/>
                </w:rPr>
                <w:t xml:space="preserve"> </w:t>
              </w:r>
              <w:r w:rsidRPr="005A02F3">
                <w:t>Available at</w:t>
              </w:r>
              <w:r w:rsidRPr="005A02F3">
                <w:rPr>
                  <w:color w:val="1155CC"/>
                  <w:u w:val="single"/>
                </w:rPr>
                <w:t xml:space="preserve"> http://core.dpdk.org/perf-reports/</w:t>
              </w:r>
              <w:r w:rsidRPr="005A02F3">
                <w:t>.</w:t>
              </w:r>
            </w:ins>
          </w:p>
        </w:tc>
      </w:tr>
      <w:tr w:rsidR="00CA5169" w:rsidRPr="005A02F3" w14:paraId="1791C8C8" w14:textId="77777777" w:rsidTr="00EA73A6">
        <w:trPr>
          <w:ins w:id="2015" w:author="GOYAL, PANKAJ" w:date="2021-08-08T22:54:00Z"/>
        </w:trPr>
        <w:tc>
          <w:tcPr>
            <w:tcW w:w="715" w:type="dxa"/>
            <w:tcPrChange w:id="2016" w:author="GOYAL, PANKAJ" w:date="2021-08-08T23:04:00Z">
              <w:tcPr>
                <w:tcW w:w="715" w:type="dxa"/>
              </w:tcPr>
            </w:tcPrChange>
          </w:tcPr>
          <w:p w14:paraId="23A48E53" w14:textId="77777777" w:rsidR="00CA5169" w:rsidRPr="005A02F3" w:rsidRDefault="00CA5169" w:rsidP="00EA73A6">
            <w:pPr>
              <w:pStyle w:val="ListNumber"/>
              <w:ind w:left="0" w:firstLine="0"/>
              <w:rPr>
                <w:ins w:id="2017" w:author="GOYAL, PANKAJ" w:date="2021-08-08T22:54:00Z"/>
              </w:rPr>
            </w:pPr>
          </w:p>
        </w:tc>
        <w:tc>
          <w:tcPr>
            <w:tcW w:w="2250" w:type="dxa"/>
            <w:tcPrChange w:id="2018" w:author="GOYAL, PANKAJ" w:date="2021-08-08T23:04:00Z">
              <w:tcPr>
                <w:tcW w:w="2250" w:type="dxa"/>
              </w:tcPr>
            </w:tcPrChange>
          </w:tcPr>
          <w:p w14:paraId="7AF4B8A7" w14:textId="77777777" w:rsidR="00CA5169" w:rsidRPr="005A02F3" w:rsidRDefault="00CA5169" w:rsidP="00EA73A6">
            <w:pPr>
              <w:rPr>
                <w:ins w:id="2019" w:author="GOYAL, PANKAJ" w:date="2021-08-08T22:54:00Z"/>
              </w:rPr>
            </w:pPr>
          </w:p>
        </w:tc>
        <w:tc>
          <w:tcPr>
            <w:tcW w:w="6385" w:type="dxa"/>
            <w:gridSpan w:val="3"/>
            <w:tcPrChange w:id="2020" w:author="GOYAL, PANKAJ" w:date="2021-08-08T23:04:00Z">
              <w:tcPr>
                <w:tcW w:w="6385" w:type="dxa"/>
                <w:gridSpan w:val="3"/>
              </w:tcPr>
            </w:tcPrChange>
          </w:tcPr>
          <w:p w14:paraId="195CC8D8" w14:textId="77777777" w:rsidR="00CA5169" w:rsidRPr="005A02F3" w:rsidRDefault="00CA5169" w:rsidP="00EA73A6">
            <w:pPr>
              <w:rPr>
                <w:ins w:id="2021" w:author="GOYAL, PANKAJ" w:date="2021-08-08T22:54:00Z"/>
              </w:rPr>
            </w:pPr>
            <w:ins w:id="2022" w:author="GOYAL, PANKAJ" w:date="2021-08-08T22:54:00Z">
              <w:r w:rsidRPr="005A02F3">
                <w:t>“Octavia.” Available at</w:t>
              </w:r>
              <w:r w:rsidRPr="005A02F3">
                <w:rPr>
                  <w:color w:val="1155CC"/>
                  <w:u w:val="single"/>
                </w:rPr>
                <w:t xml:space="preserve"> </w:t>
              </w:r>
              <w:r>
                <w:fldChar w:fldCharType="begin"/>
              </w:r>
              <w:r>
                <w:instrText xml:space="preserve"> HYPERLINK "https://docs.openstack.org/octavia/latest/reference/introduction.html" </w:instrText>
              </w:r>
              <w:r>
                <w:fldChar w:fldCharType="separate"/>
              </w:r>
              <w:r w:rsidRPr="005A02F3">
                <w:rPr>
                  <w:rStyle w:val="Hyperlink"/>
                </w:rPr>
                <w:t>https://docs.openstack.org/octavia/latest/reference/introduction.html</w:t>
              </w:r>
              <w:r>
                <w:rPr>
                  <w:rStyle w:val="Hyperlink"/>
                </w:rPr>
                <w:fldChar w:fldCharType="end"/>
              </w:r>
              <w:r w:rsidRPr="005A02F3">
                <w:rPr>
                  <w:rStyle w:val="Hyperlink"/>
                </w:rPr>
                <w:t>.</w:t>
              </w:r>
            </w:ins>
          </w:p>
        </w:tc>
      </w:tr>
      <w:tr w:rsidR="00CA5169" w:rsidRPr="005A02F3" w14:paraId="07C40E55" w14:textId="77777777" w:rsidTr="00EA73A6">
        <w:trPr>
          <w:ins w:id="2023" w:author="GOYAL, PANKAJ" w:date="2021-08-08T22:54:00Z"/>
        </w:trPr>
        <w:tc>
          <w:tcPr>
            <w:tcW w:w="715" w:type="dxa"/>
            <w:tcPrChange w:id="2024" w:author="GOYAL, PANKAJ" w:date="2021-08-08T23:04:00Z">
              <w:tcPr>
                <w:tcW w:w="715" w:type="dxa"/>
              </w:tcPr>
            </w:tcPrChange>
          </w:tcPr>
          <w:p w14:paraId="4ED070FB" w14:textId="77777777" w:rsidR="00CA5169" w:rsidRPr="005A02F3" w:rsidRDefault="00CA5169" w:rsidP="00EA73A6">
            <w:pPr>
              <w:pStyle w:val="ListNumber"/>
              <w:ind w:left="0" w:firstLine="0"/>
              <w:rPr>
                <w:ins w:id="2025" w:author="GOYAL, PANKAJ" w:date="2021-08-08T22:54:00Z"/>
              </w:rPr>
            </w:pPr>
          </w:p>
        </w:tc>
        <w:tc>
          <w:tcPr>
            <w:tcW w:w="2250" w:type="dxa"/>
            <w:tcPrChange w:id="2026" w:author="GOYAL, PANKAJ" w:date="2021-08-08T23:04:00Z">
              <w:tcPr>
                <w:tcW w:w="2250" w:type="dxa"/>
              </w:tcPr>
            </w:tcPrChange>
          </w:tcPr>
          <w:p w14:paraId="2D8B1C3C" w14:textId="77777777" w:rsidR="00CA5169" w:rsidRPr="005A02F3" w:rsidRDefault="00CA5169" w:rsidP="00EA73A6">
            <w:pPr>
              <w:rPr>
                <w:ins w:id="2027" w:author="GOYAL, PANKAJ" w:date="2021-08-08T22:54:00Z"/>
              </w:rPr>
            </w:pPr>
          </w:p>
        </w:tc>
        <w:tc>
          <w:tcPr>
            <w:tcW w:w="6385" w:type="dxa"/>
            <w:gridSpan w:val="3"/>
            <w:tcPrChange w:id="2028" w:author="GOYAL, PANKAJ" w:date="2021-08-08T23:04:00Z">
              <w:tcPr>
                <w:tcW w:w="6385" w:type="dxa"/>
                <w:gridSpan w:val="3"/>
              </w:tcPr>
            </w:tcPrChange>
          </w:tcPr>
          <w:p w14:paraId="4CC6F579" w14:textId="77777777" w:rsidR="00CA5169" w:rsidRPr="005A02F3" w:rsidRDefault="00CA5169" w:rsidP="00EA73A6">
            <w:pPr>
              <w:rPr>
                <w:ins w:id="2029" w:author="GOYAL, PANKAJ" w:date="2021-08-08T22:54:00Z"/>
              </w:rPr>
            </w:pPr>
            <w:ins w:id="2030" w:author="GOYAL, PANKAJ" w:date="2021-08-08T22:54:00Z">
              <w:r w:rsidRPr="005A02F3">
                <w:t>“</w:t>
              </w:r>
              <w:proofErr w:type="spellStart"/>
              <w:r w:rsidRPr="005A02F3">
                <w:t>FwaaS</w:t>
              </w:r>
              <w:proofErr w:type="spellEnd"/>
              <w:r w:rsidRPr="005A02F3">
                <w:t xml:space="preserve"> (Firewall as a Service).” Available at https://docs.openstack.org/neutron/train/admin/fwaas.html.</w:t>
              </w:r>
            </w:ins>
          </w:p>
        </w:tc>
      </w:tr>
      <w:tr w:rsidR="00CA5169" w:rsidRPr="005A02F3" w14:paraId="0090A198" w14:textId="77777777" w:rsidTr="00EA73A6">
        <w:trPr>
          <w:ins w:id="2031" w:author="GOYAL, PANKAJ" w:date="2021-08-08T22:54:00Z"/>
        </w:trPr>
        <w:tc>
          <w:tcPr>
            <w:tcW w:w="715" w:type="dxa"/>
            <w:tcPrChange w:id="2032" w:author="GOYAL, PANKAJ" w:date="2021-08-08T23:04:00Z">
              <w:tcPr>
                <w:tcW w:w="715" w:type="dxa"/>
              </w:tcPr>
            </w:tcPrChange>
          </w:tcPr>
          <w:p w14:paraId="07669186" w14:textId="77777777" w:rsidR="00CA5169" w:rsidRPr="005A02F3" w:rsidRDefault="00CA5169" w:rsidP="00EA73A6">
            <w:pPr>
              <w:pStyle w:val="ListNumber"/>
              <w:ind w:left="0" w:firstLine="0"/>
              <w:rPr>
                <w:ins w:id="2033" w:author="GOYAL, PANKAJ" w:date="2021-08-08T22:54:00Z"/>
              </w:rPr>
            </w:pPr>
          </w:p>
        </w:tc>
        <w:tc>
          <w:tcPr>
            <w:tcW w:w="2250" w:type="dxa"/>
            <w:tcPrChange w:id="2034" w:author="GOYAL, PANKAJ" w:date="2021-08-08T23:04:00Z">
              <w:tcPr>
                <w:tcW w:w="2250" w:type="dxa"/>
              </w:tcPr>
            </w:tcPrChange>
          </w:tcPr>
          <w:p w14:paraId="04E96F77" w14:textId="77777777" w:rsidR="00CA5169" w:rsidRPr="005A02F3" w:rsidRDefault="00CA5169" w:rsidP="00EA73A6">
            <w:pPr>
              <w:rPr>
                <w:ins w:id="2035" w:author="GOYAL, PANKAJ" w:date="2021-08-08T22:54:00Z"/>
              </w:rPr>
            </w:pPr>
          </w:p>
        </w:tc>
        <w:tc>
          <w:tcPr>
            <w:tcW w:w="6385" w:type="dxa"/>
            <w:gridSpan w:val="3"/>
            <w:tcPrChange w:id="2036" w:author="GOYAL, PANKAJ" w:date="2021-08-08T23:04:00Z">
              <w:tcPr>
                <w:tcW w:w="6385" w:type="dxa"/>
                <w:gridSpan w:val="3"/>
              </w:tcPr>
            </w:tcPrChange>
          </w:tcPr>
          <w:p w14:paraId="0A65DB09" w14:textId="77777777" w:rsidR="00CA5169" w:rsidRPr="005A02F3" w:rsidRDefault="00CA5169" w:rsidP="00EA73A6">
            <w:pPr>
              <w:rPr>
                <w:ins w:id="2037" w:author="GOYAL, PANKAJ" w:date="2021-08-08T22:54:00Z"/>
              </w:rPr>
            </w:pPr>
            <w:ins w:id="2038" w:author="GOYAL, PANKAJ" w:date="2021-08-08T22:54:00Z">
              <w:r w:rsidRPr="005A02F3">
                <w:t>“</w:t>
              </w:r>
              <w:proofErr w:type="spellStart"/>
              <w:r w:rsidRPr="005A02F3">
                <w:t>LbaaS</w:t>
              </w:r>
              <w:proofErr w:type="spellEnd"/>
              <w:r w:rsidRPr="005A02F3">
                <w:t xml:space="preserve"> (Load Balancer as a Service).” Available at https://governance.openstack.org/tc/reference/projects/octavia.html.</w:t>
              </w:r>
            </w:ins>
          </w:p>
        </w:tc>
      </w:tr>
      <w:tr w:rsidR="00CA5169" w:rsidRPr="005A02F3" w14:paraId="0B26B9A1" w14:textId="77777777" w:rsidTr="00EA73A6">
        <w:trPr>
          <w:ins w:id="2039" w:author="GOYAL, PANKAJ" w:date="2021-08-08T22:54:00Z"/>
        </w:trPr>
        <w:tc>
          <w:tcPr>
            <w:tcW w:w="715" w:type="dxa"/>
            <w:tcPrChange w:id="2040" w:author="GOYAL, PANKAJ" w:date="2021-08-08T23:04:00Z">
              <w:tcPr>
                <w:tcW w:w="715" w:type="dxa"/>
              </w:tcPr>
            </w:tcPrChange>
          </w:tcPr>
          <w:p w14:paraId="4793F5F9" w14:textId="77777777" w:rsidR="00CA5169" w:rsidRPr="005A02F3" w:rsidRDefault="00CA5169" w:rsidP="00EA73A6">
            <w:pPr>
              <w:pStyle w:val="ListNumber"/>
              <w:ind w:left="0" w:firstLine="0"/>
              <w:rPr>
                <w:ins w:id="2041" w:author="GOYAL, PANKAJ" w:date="2021-08-08T22:54:00Z"/>
              </w:rPr>
            </w:pPr>
          </w:p>
        </w:tc>
        <w:tc>
          <w:tcPr>
            <w:tcW w:w="2250" w:type="dxa"/>
            <w:tcPrChange w:id="2042" w:author="GOYAL, PANKAJ" w:date="2021-08-08T23:04:00Z">
              <w:tcPr>
                <w:tcW w:w="2250" w:type="dxa"/>
              </w:tcPr>
            </w:tcPrChange>
          </w:tcPr>
          <w:p w14:paraId="12501C51" w14:textId="77777777" w:rsidR="00CA5169" w:rsidRPr="005A02F3" w:rsidRDefault="00CA5169" w:rsidP="00EA73A6">
            <w:pPr>
              <w:rPr>
                <w:ins w:id="2043" w:author="GOYAL, PANKAJ" w:date="2021-08-08T22:54:00Z"/>
              </w:rPr>
            </w:pPr>
          </w:p>
        </w:tc>
        <w:tc>
          <w:tcPr>
            <w:tcW w:w="6385" w:type="dxa"/>
            <w:gridSpan w:val="3"/>
            <w:tcPrChange w:id="2044" w:author="GOYAL, PANKAJ" w:date="2021-08-08T23:04:00Z">
              <w:tcPr>
                <w:tcW w:w="6385" w:type="dxa"/>
                <w:gridSpan w:val="3"/>
              </w:tcPr>
            </w:tcPrChange>
          </w:tcPr>
          <w:p w14:paraId="265AF99D" w14:textId="77777777" w:rsidR="00CA5169" w:rsidRPr="005A02F3" w:rsidRDefault="00CA5169" w:rsidP="00EA73A6">
            <w:pPr>
              <w:rPr>
                <w:ins w:id="2045" w:author="GOYAL, PANKAJ" w:date="2021-08-08T22:54:00Z"/>
              </w:rPr>
            </w:pPr>
            <w:ins w:id="2046" w:author="GOYAL, PANKAJ" w:date="2021-08-08T22:54:00Z">
              <w:r w:rsidRPr="005A02F3">
                <w:t>“</w:t>
              </w:r>
              <w:proofErr w:type="spellStart"/>
              <w:r w:rsidRPr="005A02F3">
                <w:t>VPNaaS</w:t>
              </w:r>
              <w:proofErr w:type="spellEnd"/>
              <w:r w:rsidRPr="005A02F3">
                <w:t xml:space="preserve"> (VPN as a Service).” Available at https://opendev.org/openstack/neutron-vpnaas/.</w:t>
              </w:r>
            </w:ins>
          </w:p>
        </w:tc>
      </w:tr>
      <w:tr w:rsidR="00CA5169" w:rsidRPr="005A02F3" w14:paraId="4438E076" w14:textId="77777777" w:rsidTr="00EA73A6">
        <w:trPr>
          <w:ins w:id="2047" w:author="GOYAL, PANKAJ" w:date="2021-08-08T22:54:00Z"/>
        </w:trPr>
        <w:tc>
          <w:tcPr>
            <w:tcW w:w="715" w:type="dxa"/>
            <w:tcPrChange w:id="2048" w:author="GOYAL, PANKAJ" w:date="2021-08-08T23:04:00Z">
              <w:tcPr>
                <w:tcW w:w="715" w:type="dxa"/>
              </w:tcPr>
            </w:tcPrChange>
          </w:tcPr>
          <w:p w14:paraId="67AC14CD" w14:textId="77777777" w:rsidR="00CA5169" w:rsidRPr="005A02F3" w:rsidRDefault="00CA5169" w:rsidP="00EA73A6">
            <w:pPr>
              <w:pStyle w:val="ListNumber"/>
              <w:ind w:left="0" w:firstLine="0"/>
              <w:rPr>
                <w:ins w:id="2049" w:author="GOYAL, PANKAJ" w:date="2021-08-08T22:54:00Z"/>
              </w:rPr>
            </w:pPr>
          </w:p>
        </w:tc>
        <w:tc>
          <w:tcPr>
            <w:tcW w:w="2250" w:type="dxa"/>
            <w:tcPrChange w:id="2050" w:author="GOYAL, PANKAJ" w:date="2021-08-08T23:04:00Z">
              <w:tcPr>
                <w:tcW w:w="2250" w:type="dxa"/>
              </w:tcPr>
            </w:tcPrChange>
          </w:tcPr>
          <w:p w14:paraId="4FA6E8F8" w14:textId="77777777" w:rsidR="00CA5169" w:rsidRPr="005A02F3" w:rsidRDefault="00CA5169" w:rsidP="00EA73A6">
            <w:pPr>
              <w:rPr>
                <w:ins w:id="2051" w:author="GOYAL, PANKAJ" w:date="2021-08-08T22:54:00Z"/>
              </w:rPr>
            </w:pPr>
          </w:p>
        </w:tc>
        <w:tc>
          <w:tcPr>
            <w:tcW w:w="6385" w:type="dxa"/>
            <w:gridSpan w:val="3"/>
            <w:tcPrChange w:id="2052" w:author="GOYAL, PANKAJ" w:date="2021-08-08T23:04:00Z">
              <w:tcPr>
                <w:tcW w:w="6385" w:type="dxa"/>
                <w:gridSpan w:val="3"/>
              </w:tcPr>
            </w:tcPrChange>
          </w:tcPr>
          <w:p w14:paraId="51444C88" w14:textId="77777777" w:rsidR="00CA5169" w:rsidRPr="005A02F3" w:rsidRDefault="00CA5169" w:rsidP="00EA73A6">
            <w:pPr>
              <w:rPr>
                <w:ins w:id="2053" w:author="GOYAL, PANKAJ" w:date="2021-08-08T22:54:00Z"/>
              </w:rPr>
            </w:pPr>
            <w:ins w:id="2054" w:author="GOYAL, PANKAJ" w:date="2021-08-08T22:54:00Z">
              <w:r w:rsidRPr="005A02F3">
                <w:t>“Neutron plugins.” Available at</w:t>
              </w:r>
              <w:r w:rsidRPr="005A02F3">
                <w:rPr>
                  <w:u w:val="single"/>
                </w:rPr>
                <w:t xml:space="preserve"> </w:t>
              </w:r>
              <w:r w:rsidRPr="005A02F3">
                <w:rPr>
                  <w:color w:val="1155CC"/>
                  <w:u w:val="single"/>
                </w:rPr>
                <w:t>https://wiki.openstack.org/wiki/Neutron#Plugins</w:t>
              </w:r>
              <w:r w:rsidRPr="005A02F3">
                <w:t>.</w:t>
              </w:r>
            </w:ins>
          </w:p>
        </w:tc>
      </w:tr>
      <w:tr w:rsidR="00CA5169" w:rsidRPr="005A02F3" w14:paraId="4FFDDC84" w14:textId="77777777" w:rsidTr="00EA73A6">
        <w:trPr>
          <w:ins w:id="2055" w:author="GOYAL, PANKAJ" w:date="2021-08-08T22:54:00Z"/>
        </w:trPr>
        <w:tc>
          <w:tcPr>
            <w:tcW w:w="715" w:type="dxa"/>
            <w:tcPrChange w:id="2056" w:author="GOYAL, PANKAJ" w:date="2021-08-08T23:04:00Z">
              <w:tcPr>
                <w:tcW w:w="715" w:type="dxa"/>
              </w:tcPr>
            </w:tcPrChange>
          </w:tcPr>
          <w:p w14:paraId="5507EDA7" w14:textId="77777777" w:rsidR="00CA5169" w:rsidRPr="005A02F3" w:rsidRDefault="00CA5169" w:rsidP="00EA73A6">
            <w:pPr>
              <w:pStyle w:val="ListNumber"/>
              <w:ind w:left="0" w:firstLine="0"/>
              <w:rPr>
                <w:ins w:id="2057" w:author="GOYAL, PANKAJ" w:date="2021-08-08T22:54:00Z"/>
              </w:rPr>
            </w:pPr>
          </w:p>
        </w:tc>
        <w:tc>
          <w:tcPr>
            <w:tcW w:w="2250" w:type="dxa"/>
            <w:tcPrChange w:id="2058" w:author="GOYAL, PANKAJ" w:date="2021-08-08T23:04:00Z">
              <w:tcPr>
                <w:tcW w:w="2250" w:type="dxa"/>
              </w:tcPr>
            </w:tcPrChange>
          </w:tcPr>
          <w:p w14:paraId="2C34F0E4" w14:textId="77777777" w:rsidR="00CA5169" w:rsidRPr="005A02F3" w:rsidRDefault="00CA5169" w:rsidP="00EA73A6">
            <w:pPr>
              <w:rPr>
                <w:ins w:id="2059" w:author="GOYAL, PANKAJ" w:date="2021-08-08T22:54:00Z"/>
              </w:rPr>
            </w:pPr>
          </w:p>
        </w:tc>
        <w:tc>
          <w:tcPr>
            <w:tcW w:w="6385" w:type="dxa"/>
            <w:gridSpan w:val="3"/>
            <w:tcPrChange w:id="2060" w:author="GOYAL, PANKAJ" w:date="2021-08-08T23:04:00Z">
              <w:tcPr>
                <w:tcW w:w="6385" w:type="dxa"/>
                <w:gridSpan w:val="3"/>
              </w:tcPr>
            </w:tcPrChange>
          </w:tcPr>
          <w:p w14:paraId="060A30C6" w14:textId="77777777" w:rsidR="00CA5169" w:rsidRPr="005A02F3" w:rsidRDefault="00CA5169" w:rsidP="00EA73A6">
            <w:pPr>
              <w:rPr>
                <w:ins w:id="2061" w:author="GOYAL, PANKAJ" w:date="2021-08-08T22:54:00Z"/>
              </w:rPr>
            </w:pPr>
            <w:ins w:id="2062" w:author="GOYAL, PANKAJ" w:date="2021-08-08T22:54:00Z">
              <w:r w:rsidRPr="005A02F3">
                <w:t>“Neutron plugin common methods.” Available at</w:t>
              </w:r>
              <w:r w:rsidRPr="005A02F3">
                <w:rPr>
                  <w:color w:val="1155CC"/>
                  <w:u w:val="single"/>
                </w:rPr>
                <w:t xml:space="preserve"> https://docs.openstack.org/neutron/train/contributor/internals/api_extensions.html</w:t>
              </w:r>
              <w:r w:rsidRPr="005A02F3">
                <w:t>.</w:t>
              </w:r>
            </w:ins>
          </w:p>
        </w:tc>
      </w:tr>
      <w:tr w:rsidR="00CA5169" w:rsidRPr="005A02F3" w14:paraId="75F0B42D" w14:textId="77777777" w:rsidTr="00EA73A6">
        <w:trPr>
          <w:ins w:id="2063" w:author="GOYAL, PANKAJ" w:date="2021-08-08T22:54:00Z"/>
        </w:trPr>
        <w:tc>
          <w:tcPr>
            <w:tcW w:w="715" w:type="dxa"/>
            <w:tcPrChange w:id="2064" w:author="GOYAL, PANKAJ" w:date="2021-08-08T23:04:00Z">
              <w:tcPr>
                <w:tcW w:w="715" w:type="dxa"/>
              </w:tcPr>
            </w:tcPrChange>
          </w:tcPr>
          <w:p w14:paraId="5901A3D2" w14:textId="77777777" w:rsidR="00CA5169" w:rsidRPr="005A02F3" w:rsidRDefault="00CA5169" w:rsidP="00EA73A6">
            <w:pPr>
              <w:pStyle w:val="ListNumber"/>
              <w:ind w:left="0" w:firstLine="0"/>
              <w:rPr>
                <w:ins w:id="2065" w:author="GOYAL, PANKAJ" w:date="2021-08-08T22:54:00Z"/>
              </w:rPr>
            </w:pPr>
          </w:p>
        </w:tc>
        <w:tc>
          <w:tcPr>
            <w:tcW w:w="2250" w:type="dxa"/>
            <w:tcPrChange w:id="2066" w:author="GOYAL, PANKAJ" w:date="2021-08-08T23:04:00Z">
              <w:tcPr>
                <w:tcW w:w="2250" w:type="dxa"/>
              </w:tcPr>
            </w:tcPrChange>
          </w:tcPr>
          <w:p w14:paraId="2EF69066" w14:textId="77777777" w:rsidR="00CA5169" w:rsidRPr="005A02F3" w:rsidRDefault="00CA5169" w:rsidP="00EA73A6">
            <w:pPr>
              <w:rPr>
                <w:ins w:id="2067" w:author="GOYAL, PANKAJ" w:date="2021-08-08T22:54:00Z"/>
              </w:rPr>
            </w:pPr>
          </w:p>
        </w:tc>
        <w:tc>
          <w:tcPr>
            <w:tcW w:w="6385" w:type="dxa"/>
            <w:gridSpan w:val="3"/>
            <w:tcPrChange w:id="2068" w:author="GOYAL, PANKAJ" w:date="2021-08-08T23:04:00Z">
              <w:tcPr>
                <w:tcW w:w="6385" w:type="dxa"/>
                <w:gridSpan w:val="3"/>
              </w:tcPr>
            </w:tcPrChange>
          </w:tcPr>
          <w:p w14:paraId="440E5C1E" w14:textId="77777777" w:rsidR="00CA5169" w:rsidRPr="005A02F3" w:rsidRDefault="00CA5169" w:rsidP="00EA73A6">
            <w:pPr>
              <w:rPr>
                <w:ins w:id="2069" w:author="GOYAL, PANKAJ" w:date="2021-08-08T22:54:00Z"/>
              </w:rPr>
            </w:pPr>
            <w:ins w:id="2070" w:author="GOYAL, PANKAJ" w:date="2021-08-08T22:54:00Z">
              <w:r w:rsidRPr="005A02F3">
                <w:t xml:space="preserve">“List Extensions API.” Available at </w:t>
              </w:r>
              <w:r w:rsidRPr="005A02F3">
                <w:rPr>
                  <w:color w:val="1155CC"/>
                  <w:u w:val="single"/>
                </w:rPr>
                <w:t>https://docs.openstack.org/api-ref/network/v2/#list-extensions.</w:t>
              </w:r>
            </w:ins>
          </w:p>
        </w:tc>
      </w:tr>
      <w:tr w:rsidR="00CA5169" w:rsidRPr="005A02F3" w14:paraId="2C997558" w14:textId="77777777" w:rsidTr="00EA73A6">
        <w:trPr>
          <w:ins w:id="2071" w:author="GOYAL, PANKAJ" w:date="2021-08-08T22:54:00Z"/>
        </w:trPr>
        <w:tc>
          <w:tcPr>
            <w:tcW w:w="715" w:type="dxa"/>
            <w:tcPrChange w:id="2072" w:author="GOYAL, PANKAJ" w:date="2021-08-08T23:04:00Z">
              <w:tcPr>
                <w:tcW w:w="715" w:type="dxa"/>
              </w:tcPr>
            </w:tcPrChange>
          </w:tcPr>
          <w:p w14:paraId="2E3D14EA" w14:textId="77777777" w:rsidR="00CA5169" w:rsidRPr="005A02F3" w:rsidRDefault="00CA5169" w:rsidP="00EA73A6">
            <w:pPr>
              <w:pStyle w:val="ListNumber"/>
              <w:ind w:left="0" w:firstLine="0"/>
              <w:rPr>
                <w:ins w:id="2073" w:author="GOYAL, PANKAJ" w:date="2021-08-08T22:54:00Z"/>
              </w:rPr>
            </w:pPr>
          </w:p>
        </w:tc>
        <w:tc>
          <w:tcPr>
            <w:tcW w:w="2250" w:type="dxa"/>
            <w:tcPrChange w:id="2074" w:author="GOYAL, PANKAJ" w:date="2021-08-08T23:04:00Z">
              <w:tcPr>
                <w:tcW w:w="2250" w:type="dxa"/>
              </w:tcPr>
            </w:tcPrChange>
          </w:tcPr>
          <w:p w14:paraId="78582481" w14:textId="77777777" w:rsidR="00CA5169" w:rsidRPr="005A02F3" w:rsidRDefault="00CA5169" w:rsidP="00EA73A6">
            <w:pPr>
              <w:rPr>
                <w:ins w:id="2075" w:author="GOYAL, PANKAJ" w:date="2021-08-08T22:54:00Z"/>
              </w:rPr>
            </w:pPr>
          </w:p>
        </w:tc>
        <w:tc>
          <w:tcPr>
            <w:tcW w:w="6385" w:type="dxa"/>
            <w:gridSpan w:val="3"/>
            <w:tcPrChange w:id="2076" w:author="GOYAL, PANKAJ" w:date="2021-08-08T23:04:00Z">
              <w:tcPr>
                <w:tcW w:w="6385" w:type="dxa"/>
                <w:gridSpan w:val="3"/>
              </w:tcPr>
            </w:tcPrChange>
          </w:tcPr>
          <w:p w14:paraId="687D5E59" w14:textId="77777777" w:rsidR="00CA5169" w:rsidRPr="005A02F3" w:rsidRDefault="00CA5169" w:rsidP="00EA73A6">
            <w:pPr>
              <w:rPr>
                <w:ins w:id="2077" w:author="GOYAL, PANKAJ" w:date="2021-08-08T22:54:00Z"/>
              </w:rPr>
            </w:pPr>
            <w:ins w:id="2078" w:author="GOYAL, PANKAJ" w:date="2021-08-08T22:54:00Z">
              <w:r w:rsidRPr="005A02F3">
                <w:t xml:space="preserve">“Extension details API.” Available at  </w:t>
              </w:r>
              <w:r>
                <w:fldChar w:fldCharType="begin"/>
              </w:r>
              <w:r>
                <w:instrText xml:space="preserve"> HYPERLINK "https://docs.openstack.org/api-ref/network/v2/" \l "show-extension-details" </w:instrText>
              </w:r>
              <w:r>
                <w:fldChar w:fldCharType="separate"/>
              </w:r>
              <w:r w:rsidRPr="005A02F3">
                <w:rPr>
                  <w:rStyle w:val="Hyperlink"/>
                </w:rPr>
                <w:t>https://docs.openstack.org/api-ref/network/v2/#show-extension-details</w:t>
              </w:r>
              <w:r>
                <w:rPr>
                  <w:rStyle w:val="Hyperlink"/>
                </w:rPr>
                <w:fldChar w:fldCharType="end"/>
              </w:r>
              <w:r w:rsidRPr="005A02F3">
                <w:rPr>
                  <w:rStyle w:val="Hyperlink"/>
                </w:rPr>
                <w:t>.</w:t>
              </w:r>
            </w:ins>
          </w:p>
        </w:tc>
      </w:tr>
      <w:tr w:rsidR="00CA5169" w:rsidRPr="005A02F3" w14:paraId="7C0D561E" w14:textId="77777777" w:rsidTr="00EA73A6">
        <w:trPr>
          <w:ins w:id="2079" w:author="GOYAL, PANKAJ" w:date="2021-08-08T22:54:00Z"/>
        </w:trPr>
        <w:tc>
          <w:tcPr>
            <w:tcW w:w="715" w:type="dxa"/>
            <w:tcPrChange w:id="2080" w:author="GOYAL, PANKAJ" w:date="2021-08-08T23:04:00Z">
              <w:tcPr>
                <w:tcW w:w="715" w:type="dxa"/>
              </w:tcPr>
            </w:tcPrChange>
          </w:tcPr>
          <w:p w14:paraId="163771DC" w14:textId="77777777" w:rsidR="00CA5169" w:rsidRPr="005A02F3" w:rsidRDefault="00CA5169" w:rsidP="00EA73A6">
            <w:pPr>
              <w:pStyle w:val="ListNumber"/>
              <w:ind w:left="0" w:firstLine="0"/>
              <w:rPr>
                <w:ins w:id="2081" w:author="GOYAL, PANKAJ" w:date="2021-08-08T22:54:00Z"/>
              </w:rPr>
            </w:pPr>
          </w:p>
        </w:tc>
        <w:tc>
          <w:tcPr>
            <w:tcW w:w="2250" w:type="dxa"/>
            <w:tcPrChange w:id="2082" w:author="GOYAL, PANKAJ" w:date="2021-08-08T23:04:00Z">
              <w:tcPr>
                <w:tcW w:w="2250" w:type="dxa"/>
              </w:tcPr>
            </w:tcPrChange>
          </w:tcPr>
          <w:p w14:paraId="6817C3EF" w14:textId="77777777" w:rsidR="00CA5169" w:rsidRPr="005A02F3" w:rsidRDefault="00CA5169" w:rsidP="00EA73A6">
            <w:pPr>
              <w:rPr>
                <w:ins w:id="2083" w:author="GOYAL, PANKAJ" w:date="2021-08-08T22:54:00Z"/>
              </w:rPr>
            </w:pPr>
          </w:p>
        </w:tc>
        <w:tc>
          <w:tcPr>
            <w:tcW w:w="6385" w:type="dxa"/>
            <w:gridSpan w:val="3"/>
            <w:tcPrChange w:id="2084" w:author="GOYAL, PANKAJ" w:date="2021-08-08T23:04:00Z">
              <w:tcPr>
                <w:tcW w:w="6385" w:type="dxa"/>
                <w:gridSpan w:val="3"/>
              </w:tcPr>
            </w:tcPrChange>
          </w:tcPr>
          <w:p w14:paraId="72C49ECF" w14:textId="77777777" w:rsidR="00CA5169" w:rsidRPr="005A02F3" w:rsidRDefault="00CA5169" w:rsidP="00EA73A6">
            <w:pPr>
              <w:rPr>
                <w:ins w:id="2085" w:author="GOYAL, PANKAJ" w:date="2021-08-08T22:54:00Z"/>
              </w:rPr>
            </w:pPr>
            <w:ins w:id="2086" w:author="GOYAL, PANKAJ" w:date="2021-08-08T22:54:00Z">
              <w:r w:rsidRPr="005A02F3">
                <w:t>“OpenStack ML2 documentation.” Available at   https://wiki.openstack.org/wiki/Neutron/ML2.</w:t>
              </w:r>
            </w:ins>
          </w:p>
        </w:tc>
      </w:tr>
      <w:tr w:rsidR="00CA5169" w:rsidRPr="005A02F3" w14:paraId="2D033C3D" w14:textId="77777777" w:rsidTr="00EA73A6">
        <w:trPr>
          <w:ins w:id="2087" w:author="GOYAL, PANKAJ" w:date="2021-08-08T22:54:00Z"/>
        </w:trPr>
        <w:tc>
          <w:tcPr>
            <w:tcW w:w="715" w:type="dxa"/>
            <w:tcPrChange w:id="2088" w:author="GOYAL, PANKAJ" w:date="2021-08-08T23:04:00Z">
              <w:tcPr>
                <w:tcW w:w="715" w:type="dxa"/>
              </w:tcPr>
            </w:tcPrChange>
          </w:tcPr>
          <w:p w14:paraId="26ADC4E5" w14:textId="77777777" w:rsidR="00CA5169" w:rsidRPr="005A02F3" w:rsidRDefault="00CA5169" w:rsidP="00EA73A6">
            <w:pPr>
              <w:pStyle w:val="ListNumber"/>
              <w:ind w:left="0" w:firstLine="0"/>
              <w:rPr>
                <w:ins w:id="2089" w:author="GOYAL, PANKAJ" w:date="2021-08-08T22:54:00Z"/>
              </w:rPr>
            </w:pPr>
          </w:p>
        </w:tc>
        <w:tc>
          <w:tcPr>
            <w:tcW w:w="2250" w:type="dxa"/>
            <w:tcPrChange w:id="2090" w:author="GOYAL, PANKAJ" w:date="2021-08-08T23:04:00Z">
              <w:tcPr>
                <w:tcW w:w="2250" w:type="dxa"/>
              </w:tcPr>
            </w:tcPrChange>
          </w:tcPr>
          <w:p w14:paraId="736752BD" w14:textId="77777777" w:rsidR="00CA5169" w:rsidRPr="005A02F3" w:rsidRDefault="00CA5169" w:rsidP="00EA73A6">
            <w:pPr>
              <w:rPr>
                <w:ins w:id="2091" w:author="GOYAL, PANKAJ" w:date="2021-08-08T22:54:00Z"/>
              </w:rPr>
            </w:pPr>
          </w:p>
        </w:tc>
        <w:tc>
          <w:tcPr>
            <w:tcW w:w="6385" w:type="dxa"/>
            <w:gridSpan w:val="3"/>
            <w:tcPrChange w:id="2092" w:author="GOYAL, PANKAJ" w:date="2021-08-08T23:04:00Z">
              <w:tcPr>
                <w:tcW w:w="6385" w:type="dxa"/>
                <w:gridSpan w:val="3"/>
              </w:tcPr>
            </w:tcPrChange>
          </w:tcPr>
          <w:p w14:paraId="5DDE1CC9" w14:textId="77777777" w:rsidR="00CA5169" w:rsidRPr="005A02F3" w:rsidRDefault="00CA5169" w:rsidP="00EA73A6">
            <w:pPr>
              <w:rPr>
                <w:ins w:id="2093" w:author="GOYAL, PANKAJ" w:date="2021-08-08T22:54:00Z"/>
              </w:rPr>
            </w:pPr>
            <w:ins w:id="2094" w:author="GOYAL, PANKAJ" w:date="2021-08-08T22:54:00Z">
              <w:r w:rsidRPr="005A02F3">
                <w:t>“Cinder</w:t>
              </w:r>
              <w:r>
                <w:t xml:space="preserve"> Support Matrix</w:t>
              </w:r>
              <w:r w:rsidRPr="005A02F3">
                <w:t xml:space="preserve">.” Available at    </w:t>
              </w:r>
              <w:r>
                <w:fldChar w:fldCharType="begin"/>
              </w:r>
              <w:r>
                <w:instrText xml:space="preserve"> HYPERLINK "https://docs.openstack.org/cinder/latest/reference/support-matrix.html" </w:instrText>
              </w:r>
              <w:r>
                <w:fldChar w:fldCharType="separate"/>
              </w:r>
              <w:r w:rsidRPr="005A02F3">
                <w:rPr>
                  <w:rStyle w:val="Hyperlink"/>
                </w:rPr>
                <w:t>https://docs.openstack.org/cinder/latest/reference/support-matrix.html</w:t>
              </w:r>
              <w:r>
                <w:rPr>
                  <w:rStyle w:val="Hyperlink"/>
                </w:rPr>
                <w:fldChar w:fldCharType="end"/>
              </w:r>
              <w:r w:rsidRPr="005A02F3">
                <w:rPr>
                  <w:rStyle w:val="Hyperlink"/>
                </w:rPr>
                <w:t>.</w:t>
              </w:r>
            </w:ins>
          </w:p>
        </w:tc>
      </w:tr>
      <w:tr w:rsidR="00CA5169" w:rsidRPr="005A02F3" w14:paraId="6143454E" w14:textId="77777777" w:rsidTr="00EA73A6">
        <w:trPr>
          <w:ins w:id="2095" w:author="GOYAL, PANKAJ" w:date="2021-08-08T22:54:00Z"/>
        </w:trPr>
        <w:tc>
          <w:tcPr>
            <w:tcW w:w="715" w:type="dxa"/>
            <w:tcPrChange w:id="2096" w:author="GOYAL, PANKAJ" w:date="2021-08-08T23:04:00Z">
              <w:tcPr>
                <w:tcW w:w="715" w:type="dxa"/>
              </w:tcPr>
            </w:tcPrChange>
          </w:tcPr>
          <w:p w14:paraId="702AB53E" w14:textId="77777777" w:rsidR="00CA5169" w:rsidRPr="005A02F3" w:rsidRDefault="00CA5169" w:rsidP="00EA73A6">
            <w:pPr>
              <w:pStyle w:val="ListNumber"/>
              <w:ind w:left="0" w:firstLine="0"/>
              <w:rPr>
                <w:ins w:id="2097" w:author="GOYAL, PANKAJ" w:date="2021-08-08T22:54:00Z"/>
              </w:rPr>
            </w:pPr>
          </w:p>
        </w:tc>
        <w:tc>
          <w:tcPr>
            <w:tcW w:w="2250" w:type="dxa"/>
            <w:tcPrChange w:id="2098" w:author="GOYAL, PANKAJ" w:date="2021-08-08T23:04:00Z">
              <w:tcPr>
                <w:tcW w:w="2250" w:type="dxa"/>
              </w:tcPr>
            </w:tcPrChange>
          </w:tcPr>
          <w:p w14:paraId="3177F77F" w14:textId="77777777" w:rsidR="00CA5169" w:rsidRPr="005A02F3" w:rsidRDefault="00CA5169" w:rsidP="00EA73A6">
            <w:pPr>
              <w:rPr>
                <w:ins w:id="2099" w:author="GOYAL, PANKAJ" w:date="2021-08-08T22:54:00Z"/>
              </w:rPr>
            </w:pPr>
          </w:p>
        </w:tc>
        <w:tc>
          <w:tcPr>
            <w:tcW w:w="6385" w:type="dxa"/>
            <w:gridSpan w:val="3"/>
            <w:tcPrChange w:id="2100" w:author="GOYAL, PANKAJ" w:date="2021-08-08T23:04:00Z">
              <w:tcPr>
                <w:tcW w:w="6385" w:type="dxa"/>
                <w:gridSpan w:val="3"/>
              </w:tcPr>
            </w:tcPrChange>
          </w:tcPr>
          <w:p w14:paraId="625E933C" w14:textId="77777777" w:rsidR="00CA5169" w:rsidRPr="005A02F3" w:rsidRDefault="00CA5169" w:rsidP="00EA73A6">
            <w:pPr>
              <w:rPr>
                <w:ins w:id="2101" w:author="GOYAL, PANKAJ" w:date="2021-08-08T22:54:00Z"/>
              </w:rPr>
            </w:pPr>
            <w:ins w:id="2102" w:author="GOYAL, PANKAJ" w:date="2021-08-08T22:54:00Z">
              <w:r w:rsidRPr="005A02F3">
                <w:t xml:space="preserve">“Cinder Drivers.” Available at  </w:t>
              </w:r>
              <w:r>
                <w:fldChar w:fldCharType="begin"/>
              </w:r>
              <w:r>
                <w:instrText xml:space="preserve"> HYPERLINK "https://docs.openstack.org/cinder/latest/drivers.html" \h </w:instrText>
              </w:r>
              <w:r>
                <w:fldChar w:fldCharType="separate"/>
              </w:r>
              <w:r w:rsidRPr="005A02F3">
                <w:t xml:space="preserve"> </w:t>
              </w:r>
              <w:r>
                <w:fldChar w:fldCharType="end"/>
              </w:r>
              <w:r>
                <w:fldChar w:fldCharType="begin"/>
              </w:r>
              <w:r>
                <w:instrText xml:space="preserve"> HYPERLINK "https://docs.openstack.org/cinder/latest/drivers.html" \h </w:instrText>
              </w:r>
              <w:r>
                <w:fldChar w:fldCharType="separate"/>
              </w:r>
              <w:r w:rsidRPr="005A02F3">
                <w:rPr>
                  <w:color w:val="1155CC"/>
                  <w:u w:val="single"/>
                </w:rPr>
                <w:t>Available Drivers</w:t>
              </w:r>
              <w:r>
                <w:rPr>
                  <w:color w:val="1155CC"/>
                  <w:u w:val="single"/>
                </w:rPr>
                <w:fldChar w:fldCharType="end"/>
              </w:r>
              <w:r w:rsidRPr="005A02F3">
                <w:rPr>
                  <w:color w:val="1155CC"/>
                  <w:u w:val="single"/>
                </w:rPr>
                <w:t xml:space="preserve">  </w:t>
              </w:r>
              <w:r>
                <w:fldChar w:fldCharType="begin"/>
              </w:r>
              <w:r>
                <w:instrText xml:space="preserve"> HYPERLINK "https://docs.openstack.org/cinder/latest/drivers.html" </w:instrText>
              </w:r>
              <w:r>
                <w:fldChar w:fldCharType="separate"/>
              </w:r>
              <w:r w:rsidRPr="005A02F3">
                <w:rPr>
                  <w:rStyle w:val="Hyperlink"/>
                </w:rPr>
                <w:t>https://docs.openstack.org/cinder/latest/drivers.html</w:t>
              </w:r>
              <w:r>
                <w:rPr>
                  <w:rStyle w:val="Hyperlink"/>
                </w:rPr>
                <w:fldChar w:fldCharType="end"/>
              </w:r>
              <w:r w:rsidRPr="005A02F3">
                <w:rPr>
                  <w:rStyle w:val="Hyperlink"/>
                </w:rPr>
                <w:t>.</w:t>
              </w:r>
            </w:ins>
          </w:p>
        </w:tc>
      </w:tr>
      <w:tr w:rsidR="00CA5169" w:rsidRPr="005A02F3" w14:paraId="523EA65A" w14:textId="77777777" w:rsidTr="00EA73A6">
        <w:trPr>
          <w:ins w:id="2103" w:author="GOYAL, PANKAJ" w:date="2021-08-08T22:54:00Z"/>
        </w:trPr>
        <w:tc>
          <w:tcPr>
            <w:tcW w:w="715" w:type="dxa"/>
            <w:tcPrChange w:id="2104" w:author="GOYAL, PANKAJ" w:date="2021-08-08T23:04:00Z">
              <w:tcPr>
                <w:tcW w:w="715" w:type="dxa"/>
              </w:tcPr>
            </w:tcPrChange>
          </w:tcPr>
          <w:p w14:paraId="6CC69960" w14:textId="77777777" w:rsidR="00CA5169" w:rsidRPr="005A02F3" w:rsidRDefault="00CA5169" w:rsidP="00EA73A6">
            <w:pPr>
              <w:pStyle w:val="ListNumber"/>
              <w:ind w:left="0" w:firstLine="0"/>
              <w:rPr>
                <w:ins w:id="2105" w:author="GOYAL, PANKAJ" w:date="2021-08-08T22:54:00Z"/>
              </w:rPr>
            </w:pPr>
          </w:p>
        </w:tc>
        <w:tc>
          <w:tcPr>
            <w:tcW w:w="2250" w:type="dxa"/>
            <w:tcPrChange w:id="2106" w:author="GOYAL, PANKAJ" w:date="2021-08-08T23:04:00Z">
              <w:tcPr>
                <w:tcW w:w="2250" w:type="dxa"/>
              </w:tcPr>
            </w:tcPrChange>
          </w:tcPr>
          <w:p w14:paraId="19F6E220" w14:textId="77777777" w:rsidR="00CA5169" w:rsidRPr="005A02F3" w:rsidRDefault="00CA5169" w:rsidP="00EA73A6">
            <w:pPr>
              <w:rPr>
                <w:ins w:id="2107" w:author="GOYAL, PANKAJ" w:date="2021-08-08T22:54:00Z"/>
              </w:rPr>
            </w:pPr>
          </w:p>
        </w:tc>
        <w:tc>
          <w:tcPr>
            <w:tcW w:w="6385" w:type="dxa"/>
            <w:gridSpan w:val="3"/>
            <w:tcPrChange w:id="2108" w:author="GOYAL, PANKAJ" w:date="2021-08-08T23:04:00Z">
              <w:tcPr>
                <w:tcW w:w="6385" w:type="dxa"/>
                <w:gridSpan w:val="3"/>
              </w:tcPr>
            </w:tcPrChange>
          </w:tcPr>
          <w:p w14:paraId="2F4DAEFB" w14:textId="77777777" w:rsidR="00CA5169" w:rsidRPr="005A02F3" w:rsidRDefault="00CA5169" w:rsidP="00EA73A6">
            <w:pPr>
              <w:rPr>
                <w:ins w:id="2109" w:author="GOYAL, PANKAJ" w:date="2021-08-08T22:54:00Z"/>
              </w:rPr>
            </w:pPr>
            <w:ins w:id="2110" w:author="GOYAL, PANKAJ" w:date="2021-08-08T22:54:00Z">
              <w:r w:rsidRPr="005A02F3">
                <w:t xml:space="preserve">“Cinder Configuration.” Available at  </w:t>
              </w:r>
              <w:r w:rsidRPr="005A02F3">
                <w:rPr>
                  <w:color w:val="1155CC"/>
                </w:rPr>
                <w:t xml:space="preserve"> </w:t>
              </w:r>
              <w:r w:rsidRPr="005A02F3">
                <w:rPr>
                  <w:color w:val="1155CC"/>
                  <w:u w:val="single"/>
                </w:rPr>
                <w:t>https://docs.openstack.org/cinder/latest/configuration/index.html</w:t>
              </w:r>
              <w:r w:rsidRPr="005A02F3">
                <w:t>.</w:t>
              </w:r>
            </w:ins>
          </w:p>
        </w:tc>
      </w:tr>
      <w:tr w:rsidR="00CA5169" w:rsidRPr="005A02F3" w14:paraId="62F21AC1" w14:textId="77777777" w:rsidTr="00EA73A6">
        <w:trPr>
          <w:ins w:id="2111" w:author="GOYAL, PANKAJ" w:date="2021-08-08T22:54:00Z"/>
        </w:trPr>
        <w:tc>
          <w:tcPr>
            <w:tcW w:w="715" w:type="dxa"/>
            <w:tcPrChange w:id="2112" w:author="GOYAL, PANKAJ" w:date="2021-08-08T23:04:00Z">
              <w:tcPr>
                <w:tcW w:w="715" w:type="dxa"/>
              </w:tcPr>
            </w:tcPrChange>
          </w:tcPr>
          <w:p w14:paraId="4880BC5D" w14:textId="77777777" w:rsidR="00CA5169" w:rsidRPr="005A02F3" w:rsidRDefault="00CA5169" w:rsidP="00EA73A6">
            <w:pPr>
              <w:pStyle w:val="ListNumber"/>
              <w:ind w:left="0" w:firstLine="0"/>
              <w:rPr>
                <w:ins w:id="2113" w:author="GOYAL, PANKAJ" w:date="2021-08-08T22:54:00Z"/>
              </w:rPr>
            </w:pPr>
          </w:p>
        </w:tc>
        <w:tc>
          <w:tcPr>
            <w:tcW w:w="2250" w:type="dxa"/>
            <w:tcPrChange w:id="2114" w:author="GOYAL, PANKAJ" w:date="2021-08-08T23:04:00Z">
              <w:tcPr>
                <w:tcW w:w="2250" w:type="dxa"/>
              </w:tcPr>
            </w:tcPrChange>
          </w:tcPr>
          <w:p w14:paraId="0DC70452" w14:textId="77777777" w:rsidR="00CA5169" w:rsidRPr="005A02F3" w:rsidRDefault="00CA5169" w:rsidP="00EA73A6">
            <w:pPr>
              <w:rPr>
                <w:ins w:id="2115" w:author="GOYAL, PANKAJ" w:date="2021-08-08T22:54:00Z"/>
              </w:rPr>
            </w:pPr>
          </w:p>
        </w:tc>
        <w:tc>
          <w:tcPr>
            <w:tcW w:w="6385" w:type="dxa"/>
            <w:gridSpan w:val="3"/>
            <w:tcPrChange w:id="2116" w:author="GOYAL, PANKAJ" w:date="2021-08-08T23:04:00Z">
              <w:tcPr>
                <w:tcW w:w="6385" w:type="dxa"/>
                <w:gridSpan w:val="3"/>
              </w:tcPr>
            </w:tcPrChange>
          </w:tcPr>
          <w:p w14:paraId="26FD6AAC" w14:textId="77777777" w:rsidR="00CA5169" w:rsidRPr="005A02F3" w:rsidRDefault="00CA5169" w:rsidP="00EA73A6">
            <w:pPr>
              <w:rPr>
                <w:ins w:id="2117" w:author="GOYAL, PANKAJ" w:date="2021-08-08T22:54:00Z"/>
              </w:rPr>
            </w:pPr>
            <w:ins w:id="2118" w:author="GOYAL, PANKAJ" w:date="2021-08-08T22:54:00Z">
              <w:r w:rsidRPr="005A02F3">
                <w:t xml:space="preserve">“Cinder Administration.” Available at </w:t>
              </w:r>
              <w:r w:rsidRPr="005A02F3">
                <w:rPr>
                  <w:color w:val="1155CC"/>
                  <w:u w:val="single"/>
                </w:rPr>
                <w:t>https://docs.openstack.org/cinder/latest/admin/index.html</w:t>
              </w:r>
              <w:r w:rsidRPr="005A02F3">
                <w:t>.</w:t>
              </w:r>
            </w:ins>
          </w:p>
        </w:tc>
      </w:tr>
      <w:tr w:rsidR="00CA5169" w:rsidRPr="005A02F3" w14:paraId="723CC131" w14:textId="77777777" w:rsidTr="00EA73A6">
        <w:trPr>
          <w:ins w:id="2119" w:author="GOYAL, PANKAJ" w:date="2021-08-08T22:54:00Z"/>
        </w:trPr>
        <w:tc>
          <w:tcPr>
            <w:tcW w:w="715" w:type="dxa"/>
            <w:tcPrChange w:id="2120" w:author="GOYAL, PANKAJ" w:date="2021-08-08T23:04:00Z">
              <w:tcPr>
                <w:tcW w:w="715" w:type="dxa"/>
              </w:tcPr>
            </w:tcPrChange>
          </w:tcPr>
          <w:p w14:paraId="7CF948E2" w14:textId="77777777" w:rsidR="00CA5169" w:rsidRPr="005A02F3" w:rsidRDefault="00CA5169" w:rsidP="00EA73A6">
            <w:pPr>
              <w:pStyle w:val="ListNumber"/>
              <w:ind w:left="0" w:firstLine="0"/>
              <w:rPr>
                <w:ins w:id="2121" w:author="GOYAL, PANKAJ" w:date="2021-08-08T22:54:00Z"/>
              </w:rPr>
            </w:pPr>
          </w:p>
        </w:tc>
        <w:tc>
          <w:tcPr>
            <w:tcW w:w="2250" w:type="dxa"/>
            <w:tcPrChange w:id="2122" w:author="GOYAL, PANKAJ" w:date="2021-08-08T23:04:00Z">
              <w:tcPr>
                <w:tcW w:w="2250" w:type="dxa"/>
              </w:tcPr>
            </w:tcPrChange>
          </w:tcPr>
          <w:p w14:paraId="026E0017" w14:textId="77777777" w:rsidR="00CA5169" w:rsidRPr="005A02F3" w:rsidRDefault="00CA5169" w:rsidP="00EA73A6">
            <w:pPr>
              <w:rPr>
                <w:ins w:id="2123" w:author="GOYAL, PANKAJ" w:date="2021-08-08T22:54:00Z"/>
              </w:rPr>
            </w:pPr>
          </w:p>
        </w:tc>
        <w:tc>
          <w:tcPr>
            <w:tcW w:w="6385" w:type="dxa"/>
            <w:gridSpan w:val="3"/>
            <w:tcPrChange w:id="2124" w:author="GOYAL, PANKAJ" w:date="2021-08-08T23:04:00Z">
              <w:tcPr>
                <w:tcW w:w="6385" w:type="dxa"/>
                <w:gridSpan w:val="3"/>
              </w:tcPr>
            </w:tcPrChange>
          </w:tcPr>
          <w:p w14:paraId="51061ABE" w14:textId="77777777" w:rsidR="00CA5169" w:rsidRPr="005A02F3" w:rsidRDefault="00CA5169" w:rsidP="00EA73A6">
            <w:pPr>
              <w:rPr>
                <w:ins w:id="2125" w:author="GOYAL, PANKAJ" w:date="2021-08-08T22:54:00Z"/>
              </w:rPr>
            </w:pPr>
            <w:ins w:id="2126" w:author="GOYAL, PANKAJ" w:date="2021-08-08T22:54:00Z">
              <w:r w:rsidRPr="005A02F3">
                <w:t>“</w:t>
              </w:r>
              <w:proofErr w:type="spellStart"/>
              <w:r w:rsidRPr="005A02F3">
                <w:t>Ceph</w:t>
              </w:r>
              <w:proofErr w:type="spellEnd"/>
              <w:r w:rsidRPr="005A02F3">
                <w:t xml:space="preserve">.” Available at </w:t>
              </w:r>
              <w:r w:rsidRPr="005A02F3">
                <w:rPr>
                  <w:color w:val="1155CC"/>
                  <w:u w:val="single"/>
                </w:rPr>
                <w:t>https://ceph.io/</w:t>
              </w:r>
              <w:r w:rsidRPr="005A02F3">
                <w:t>.</w:t>
              </w:r>
            </w:ins>
          </w:p>
        </w:tc>
      </w:tr>
      <w:tr w:rsidR="00CA5169" w:rsidRPr="005A02F3" w14:paraId="4900E771" w14:textId="77777777" w:rsidTr="00EA73A6">
        <w:trPr>
          <w:ins w:id="2127" w:author="GOYAL, PANKAJ" w:date="2021-08-08T22:54:00Z"/>
        </w:trPr>
        <w:tc>
          <w:tcPr>
            <w:tcW w:w="715" w:type="dxa"/>
            <w:tcPrChange w:id="2128" w:author="GOYAL, PANKAJ" w:date="2021-08-08T23:04:00Z">
              <w:tcPr>
                <w:tcW w:w="715" w:type="dxa"/>
              </w:tcPr>
            </w:tcPrChange>
          </w:tcPr>
          <w:p w14:paraId="1FCC614D" w14:textId="77777777" w:rsidR="00CA5169" w:rsidRPr="005A02F3" w:rsidRDefault="00CA5169" w:rsidP="00EA73A6">
            <w:pPr>
              <w:pStyle w:val="ListNumber"/>
              <w:ind w:left="0" w:firstLine="0"/>
              <w:rPr>
                <w:ins w:id="2129" w:author="GOYAL, PANKAJ" w:date="2021-08-08T22:54:00Z"/>
              </w:rPr>
            </w:pPr>
          </w:p>
        </w:tc>
        <w:tc>
          <w:tcPr>
            <w:tcW w:w="2250" w:type="dxa"/>
            <w:tcPrChange w:id="2130" w:author="GOYAL, PANKAJ" w:date="2021-08-08T23:04:00Z">
              <w:tcPr>
                <w:tcW w:w="2250" w:type="dxa"/>
              </w:tcPr>
            </w:tcPrChange>
          </w:tcPr>
          <w:p w14:paraId="7EBD7B0B" w14:textId="77777777" w:rsidR="00CA5169" w:rsidRPr="005A02F3" w:rsidRDefault="00CA5169" w:rsidP="00EA73A6">
            <w:pPr>
              <w:rPr>
                <w:ins w:id="2131" w:author="GOYAL, PANKAJ" w:date="2021-08-08T22:54:00Z"/>
              </w:rPr>
            </w:pPr>
          </w:p>
        </w:tc>
        <w:tc>
          <w:tcPr>
            <w:tcW w:w="6385" w:type="dxa"/>
            <w:gridSpan w:val="3"/>
            <w:tcPrChange w:id="2132" w:author="GOYAL, PANKAJ" w:date="2021-08-08T23:04:00Z">
              <w:tcPr>
                <w:tcW w:w="6385" w:type="dxa"/>
                <w:gridSpan w:val="3"/>
              </w:tcPr>
            </w:tcPrChange>
          </w:tcPr>
          <w:p w14:paraId="46265E6A" w14:textId="77777777" w:rsidR="00CA5169" w:rsidRPr="005A02F3" w:rsidRDefault="00CA5169" w:rsidP="00EA73A6">
            <w:pPr>
              <w:rPr>
                <w:ins w:id="2133" w:author="GOYAL, PANKAJ" w:date="2021-08-08T22:54:00Z"/>
              </w:rPr>
            </w:pPr>
            <w:ins w:id="2134" w:author="GOYAL, PANKAJ" w:date="2021-08-08T22:54:00Z">
              <w:r w:rsidRPr="005A02F3">
                <w:t xml:space="preserve">“Distributed Virtual Routing (DVR).” Available at    </w:t>
              </w:r>
              <w:r>
                <w:fldChar w:fldCharType="begin"/>
              </w:r>
              <w:r>
                <w:instrText xml:space="preserve"> HYPERLINK "https://docs.openstack.org/liberty/networking-guide/scenario-dvr-ovs.html" </w:instrText>
              </w:r>
              <w:r>
                <w:fldChar w:fldCharType="separate"/>
              </w:r>
              <w:r w:rsidRPr="005A02F3">
                <w:rPr>
                  <w:rStyle w:val="Hyperlink"/>
                </w:rPr>
                <w:t>https://docs.openstack.org/liberty/networking-guide/scenario-dvr-ovs.html</w:t>
              </w:r>
              <w:r>
                <w:rPr>
                  <w:rStyle w:val="Hyperlink"/>
                </w:rPr>
                <w:fldChar w:fldCharType="end"/>
              </w:r>
              <w:r w:rsidRPr="005A02F3">
                <w:rPr>
                  <w:rStyle w:val="Hyperlink"/>
                </w:rPr>
                <w:t>.</w:t>
              </w:r>
            </w:ins>
          </w:p>
        </w:tc>
      </w:tr>
      <w:tr w:rsidR="00CA5169" w:rsidRPr="005A02F3" w14:paraId="27781D74" w14:textId="77777777" w:rsidTr="00EA73A6">
        <w:trPr>
          <w:ins w:id="2135" w:author="GOYAL, PANKAJ" w:date="2021-08-08T22:54:00Z"/>
        </w:trPr>
        <w:tc>
          <w:tcPr>
            <w:tcW w:w="715" w:type="dxa"/>
            <w:tcPrChange w:id="2136" w:author="GOYAL, PANKAJ" w:date="2021-08-08T23:04:00Z">
              <w:tcPr>
                <w:tcW w:w="715" w:type="dxa"/>
              </w:tcPr>
            </w:tcPrChange>
          </w:tcPr>
          <w:p w14:paraId="42BBB936" w14:textId="77777777" w:rsidR="00CA5169" w:rsidRPr="005A02F3" w:rsidRDefault="00CA5169" w:rsidP="00EA73A6">
            <w:pPr>
              <w:pStyle w:val="ListNumber"/>
              <w:ind w:left="0" w:firstLine="0"/>
              <w:rPr>
                <w:ins w:id="2137" w:author="GOYAL, PANKAJ" w:date="2021-08-08T22:54:00Z"/>
              </w:rPr>
            </w:pPr>
          </w:p>
        </w:tc>
        <w:tc>
          <w:tcPr>
            <w:tcW w:w="2250" w:type="dxa"/>
            <w:tcPrChange w:id="2138" w:author="GOYAL, PANKAJ" w:date="2021-08-08T23:04:00Z">
              <w:tcPr>
                <w:tcW w:w="2250" w:type="dxa"/>
              </w:tcPr>
            </w:tcPrChange>
          </w:tcPr>
          <w:p w14:paraId="36BD1A52" w14:textId="77777777" w:rsidR="00CA5169" w:rsidRPr="005A02F3" w:rsidRDefault="00CA5169" w:rsidP="00EA73A6">
            <w:pPr>
              <w:rPr>
                <w:ins w:id="2139" w:author="GOYAL, PANKAJ" w:date="2021-08-08T22:54:00Z"/>
              </w:rPr>
            </w:pPr>
          </w:p>
        </w:tc>
        <w:tc>
          <w:tcPr>
            <w:tcW w:w="6385" w:type="dxa"/>
            <w:gridSpan w:val="3"/>
            <w:tcPrChange w:id="2140" w:author="GOYAL, PANKAJ" w:date="2021-08-08T23:04:00Z">
              <w:tcPr>
                <w:tcW w:w="6385" w:type="dxa"/>
                <w:gridSpan w:val="3"/>
              </w:tcPr>
            </w:tcPrChange>
          </w:tcPr>
          <w:p w14:paraId="0FA77D21" w14:textId="77777777" w:rsidR="00CA5169" w:rsidRPr="005A02F3" w:rsidRDefault="00CA5169" w:rsidP="00EA73A6">
            <w:pPr>
              <w:rPr>
                <w:ins w:id="2141" w:author="GOYAL, PANKAJ" w:date="2021-08-08T22:54:00Z"/>
              </w:rPr>
            </w:pPr>
            <w:ins w:id="2142" w:author="GOYAL, PANKAJ" w:date="2021-08-08T22:54:00Z">
              <w:r w:rsidRPr="005A02F3">
                <w:t xml:space="preserve">“DVR with VRRP.” Available at  </w:t>
              </w:r>
              <w:r>
                <w:fldChar w:fldCharType="begin"/>
              </w:r>
              <w:r>
                <w:instrText xml:space="preserve"> HYPERLINK "https://docs.openstack.org/neutron/train/admin/config-dvr-ha-snat.html" </w:instrText>
              </w:r>
              <w:r>
                <w:fldChar w:fldCharType="separate"/>
              </w:r>
              <w:r w:rsidRPr="005A02F3">
                <w:rPr>
                  <w:rStyle w:val="Hyperlink"/>
                </w:rPr>
                <w:t>https://docs.openstack.org/neutron/train/admin/config-dvr-ha-snat.html</w:t>
              </w:r>
              <w:r>
                <w:rPr>
                  <w:rStyle w:val="Hyperlink"/>
                </w:rPr>
                <w:fldChar w:fldCharType="end"/>
              </w:r>
              <w:r w:rsidRPr="005A02F3">
                <w:rPr>
                  <w:rStyle w:val="Hyperlink"/>
                </w:rPr>
                <w:t>.</w:t>
              </w:r>
            </w:ins>
          </w:p>
        </w:tc>
      </w:tr>
      <w:tr w:rsidR="00CA5169" w:rsidRPr="005A02F3" w14:paraId="073240A7" w14:textId="77777777" w:rsidTr="00EA73A6">
        <w:trPr>
          <w:ins w:id="2143" w:author="GOYAL, PANKAJ" w:date="2021-08-08T22:54:00Z"/>
        </w:trPr>
        <w:tc>
          <w:tcPr>
            <w:tcW w:w="715" w:type="dxa"/>
            <w:tcPrChange w:id="2144" w:author="GOYAL, PANKAJ" w:date="2021-08-08T23:04:00Z">
              <w:tcPr>
                <w:tcW w:w="715" w:type="dxa"/>
              </w:tcPr>
            </w:tcPrChange>
          </w:tcPr>
          <w:p w14:paraId="460EA309" w14:textId="77777777" w:rsidR="00CA5169" w:rsidRPr="005A02F3" w:rsidRDefault="00CA5169" w:rsidP="00EA73A6">
            <w:pPr>
              <w:pStyle w:val="ListNumber"/>
              <w:ind w:left="0" w:firstLine="0"/>
              <w:rPr>
                <w:ins w:id="2145" w:author="GOYAL, PANKAJ" w:date="2021-08-08T22:54:00Z"/>
              </w:rPr>
            </w:pPr>
          </w:p>
        </w:tc>
        <w:tc>
          <w:tcPr>
            <w:tcW w:w="2250" w:type="dxa"/>
            <w:tcPrChange w:id="2146" w:author="GOYAL, PANKAJ" w:date="2021-08-08T23:04:00Z">
              <w:tcPr>
                <w:tcW w:w="2250" w:type="dxa"/>
              </w:tcPr>
            </w:tcPrChange>
          </w:tcPr>
          <w:p w14:paraId="3A917D71" w14:textId="77777777" w:rsidR="00CA5169" w:rsidRPr="005A02F3" w:rsidRDefault="00CA5169" w:rsidP="00EA73A6">
            <w:pPr>
              <w:rPr>
                <w:ins w:id="2147" w:author="GOYAL, PANKAJ" w:date="2021-08-08T22:54:00Z"/>
              </w:rPr>
            </w:pPr>
          </w:p>
        </w:tc>
        <w:tc>
          <w:tcPr>
            <w:tcW w:w="6385" w:type="dxa"/>
            <w:gridSpan w:val="3"/>
            <w:tcPrChange w:id="2148" w:author="GOYAL, PANKAJ" w:date="2021-08-08T23:04:00Z">
              <w:tcPr>
                <w:tcW w:w="6385" w:type="dxa"/>
                <w:gridSpan w:val="3"/>
              </w:tcPr>
            </w:tcPrChange>
          </w:tcPr>
          <w:p w14:paraId="7A862479" w14:textId="77777777" w:rsidR="00CA5169" w:rsidRPr="005A02F3" w:rsidRDefault="00CA5169" w:rsidP="00EA73A6">
            <w:pPr>
              <w:rPr>
                <w:ins w:id="2149" w:author="GOYAL, PANKAJ" w:date="2021-08-08T22:54:00Z"/>
              </w:rPr>
            </w:pPr>
            <w:ins w:id="2150" w:author="GOYAL, PANKAJ" w:date="2021-08-08T22:54:00Z">
              <w:r w:rsidRPr="005A02F3">
                <w:t xml:space="preserve">“Placement service.” Available at  </w:t>
              </w:r>
              <w:r>
                <w:fldChar w:fldCharType="begin"/>
              </w:r>
              <w:r>
                <w:instrText xml:space="preserve"> HYPERLINK "https://docs.openstack.org/placement/train/index.html" </w:instrText>
              </w:r>
              <w:r>
                <w:fldChar w:fldCharType="separate"/>
              </w:r>
              <w:r w:rsidRPr="005A02F3">
                <w:rPr>
                  <w:rStyle w:val="Hyperlink"/>
                </w:rPr>
                <w:t>https://docs.openstack.org/placement/train/index.html</w:t>
              </w:r>
              <w:r>
                <w:rPr>
                  <w:rStyle w:val="Hyperlink"/>
                </w:rPr>
                <w:fldChar w:fldCharType="end"/>
              </w:r>
              <w:r w:rsidRPr="005A02F3">
                <w:rPr>
                  <w:color w:val="1155CC"/>
                  <w:u w:val="single"/>
                </w:rPr>
                <w:t>, and https://docs.openstack.org/placement/latest/user/index.html</w:t>
              </w:r>
              <w:r w:rsidRPr="005A02F3">
                <w:t>.</w:t>
              </w:r>
            </w:ins>
          </w:p>
        </w:tc>
      </w:tr>
      <w:tr w:rsidR="00CA5169" w:rsidRPr="005A02F3" w14:paraId="08FF1D09" w14:textId="77777777" w:rsidTr="00EA73A6">
        <w:trPr>
          <w:ins w:id="2151" w:author="GOYAL, PANKAJ" w:date="2021-08-08T22:54:00Z"/>
        </w:trPr>
        <w:tc>
          <w:tcPr>
            <w:tcW w:w="715" w:type="dxa"/>
            <w:tcPrChange w:id="2152" w:author="GOYAL, PANKAJ" w:date="2021-08-08T23:04:00Z">
              <w:tcPr>
                <w:tcW w:w="715" w:type="dxa"/>
              </w:tcPr>
            </w:tcPrChange>
          </w:tcPr>
          <w:p w14:paraId="2DE70289" w14:textId="77777777" w:rsidR="00CA5169" w:rsidRPr="005A02F3" w:rsidRDefault="00CA5169" w:rsidP="00EA73A6">
            <w:pPr>
              <w:pStyle w:val="ListNumber"/>
              <w:ind w:left="0" w:firstLine="0"/>
              <w:rPr>
                <w:ins w:id="2153" w:author="GOYAL, PANKAJ" w:date="2021-08-08T22:54:00Z"/>
              </w:rPr>
            </w:pPr>
          </w:p>
        </w:tc>
        <w:tc>
          <w:tcPr>
            <w:tcW w:w="2250" w:type="dxa"/>
            <w:tcPrChange w:id="2154" w:author="GOYAL, PANKAJ" w:date="2021-08-08T23:04:00Z">
              <w:tcPr>
                <w:tcW w:w="2250" w:type="dxa"/>
              </w:tcPr>
            </w:tcPrChange>
          </w:tcPr>
          <w:p w14:paraId="125920A2" w14:textId="77777777" w:rsidR="00CA5169" w:rsidRPr="005A02F3" w:rsidRDefault="00CA5169" w:rsidP="00EA73A6">
            <w:pPr>
              <w:rPr>
                <w:ins w:id="2155" w:author="GOYAL, PANKAJ" w:date="2021-08-08T22:54:00Z"/>
              </w:rPr>
            </w:pPr>
          </w:p>
        </w:tc>
        <w:tc>
          <w:tcPr>
            <w:tcW w:w="6385" w:type="dxa"/>
            <w:gridSpan w:val="3"/>
            <w:tcPrChange w:id="2156" w:author="GOYAL, PANKAJ" w:date="2021-08-08T23:04:00Z">
              <w:tcPr>
                <w:tcW w:w="6385" w:type="dxa"/>
                <w:gridSpan w:val="3"/>
              </w:tcPr>
            </w:tcPrChange>
          </w:tcPr>
          <w:p w14:paraId="004598AF" w14:textId="77777777" w:rsidR="00CA5169" w:rsidRPr="005A02F3" w:rsidRDefault="00CA5169" w:rsidP="00EA73A6">
            <w:pPr>
              <w:rPr>
                <w:ins w:id="2157" w:author="GOYAL, PANKAJ" w:date="2021-08-08T22:54:00Z"/>
              </w:rPr>
            </w:pPr>
            <w:ins w:id="2158" w:author="GOYAL, PANKAJ" w:date="2021-08-08T22:54:00Z">
              <w:r w:rsidRPr="005A02F3">
                <w:t xml:space="preserve">“Placement </w:t>
              </w:r>
              <w:r>
                <w:fldChar w:fldCharType="begin"/>
              </w:r>
              <w:r>
                <w:instrText xml:space="preserve"> HYPERLINK "https://docs.openstack.org/placement/latest/user/provider-tree.html" \h </w:instrText>
              </w:r>
              <w:r>
                <w:fldChar w:fldCharType="separate"/>
              </w:r>
              <w:r w:rsidRPr="005A02F3">
                <w:t>Provider Trees</w:t>
              </w:r>
              <w:r>
                <w:fldChar w:fldCharType="end"/>
              </w:r>
              <w:r w:rsidRPr="005A02F3">
                <w:t xml:space="preserve">.” Available at  </w:t>
              </w:r>
              <w:r>
                <w:fldChar w:fldCharType="begin"/>
              </w:r>
              <w:r>
                <w:instrText xml:space="preserve"> HYPERLINK "https://docs.openstack.org/placement/latest/user/provider-tree.html" </w:instrText>
              </w:r>
              <w:r>
                <w:fldChar w:fldCharType="separate"/>
              </w:r>
              <w:r w:rsidRPr="005A02F3">
                <w:rPr>
                  <w:rStyle w:val="Hyperlink"/>
                </w:rPr>
                <w:t>https://docs.openstack.org/placement/latest/user/provider-tree.html</w:t>
              </w:r>
              <w:r>
                <w:rPr>
                  <w:rStyle w:val="Hyperlink"/>
                </w:rPr>
                <w:fldChar w:fldCharType="end"/>
              </w:r>
              <w:r w:rsidRPr="005A02F3">
                <w:rPr>
                  <w:rStyle w:val="Hyperlink"/>
                </w:rPr>
                <w:t>.</w:t>
              </w:r>
            </w:ins>
          </w:p>
        </w:tc>
      </w:tr>
      <w:tr w:rsidR="00CA5169" w:rsidRPr="005A02F3" w14:paraId="62754EA5" w14:textId="77777777" w:rsidTr="00EA73A6">
        <w:trPr>
          <w:ins w:id="2159" w:author="GOYAL, PANKAJ" w:date="2021-08-08T22:54:00Z"/>
        </w:trPr>
        <w:tc>
          <w:tcPr>
            <w:tcW w:w="715" w:type="dxa"/>
            <w:tcPrChange w:id="2160" w:author="GOYAL, PANKAJ" w:date="2021-08-08T23:04:00Z">
              <w:tcPr>
                <w:tcW w:w="715" w:type="dxa"/>
              </w:tcPr>
            </w:tcPrChange>
          </w:tcPr>
          <w:p w14:paraId="3E09A33C" w14:textId="77777777" w:rsidR="00CA5169" w:rsidRPr="005A02F3" w:rsidRDefault="00CA5169" w:rsidP="00EA73A6">
            <w:pPr>
              <w:pStyle w:val="ListNumber"/>
              <w:ind w:left="0" w:firstLine="0"/>
              <w:rPr>
                <w:ins w:id="2161" w:author="GOYAL, PANKAJ" w:date="2021-08-08T22:54:00Z"/>
              </w:rPr>
            </w:pPr>
          </w:p>
        </w:tc>
        <w:tc>
          <w:tcPr>
            <w:tcW w:w="2250" w:type="dxa"/>
            <w:tcPrChange w:id="2162" w:author="GOYAL, PANKAJ" w:date="2021-08-08T23:04:00Z">
              <w:tcPr>
                <w:tcW w:w="2250" w:type="dxa"/>
              </w:tcPr>
            </w:tcPrChange>
          </w:tcPr>
          <w:p w14:paraId="12C80929" w14:textId="77777777" w:rsidR="00CA5169" w:rsidRPr="005A02F3" w:rsidRDefault="00CA5169" w:rsidP="00EA73A6">
            <w:pPr>
              <w:rPr>
                <w:ins w:id="2163" w:author="GOYAL, PANKAJ" w:date="2021-08-08T22:54:00Z"/>
              </w:rPr>
            </w:pPr>
          </w:p>
        </w:tc>
        <w:tc>
          <w:tcPr>
            <w:tcW w:w="6385" w:type="dxa"/>
            <w:gridSpan w:val="3"/>
            <w:tcPrChange w:id="2164" w:author="GOYAL, PANKAJ" w:date="2021-08-08T23:04:00Z">
              <w:tcPr>
                <w:tcW w:w="6385" w:type="dxa"/>
                <w:gridSpan w:val="3"/>
              </w:tcPr>
            </w:tcPrChange>
          </w:tcPr>
          <w:p w14:paraId="1F142251" w14:textId="77777777" w:rsidR="00CA5169" w:rsidRPr="005A02F3" w:rsidRDefault="00CA5169" w:rsidP="00EA73A6">
            <w:pPr>
              <w:rPr>
                <w:ins w:id="2165" w:author="GOYAL, PANKAJ" w:date="2021-08-08T22:54:00Z"/>
              </w:rPr>
            </w:pPr>
            <w:ins w:id="2166" w:author="GOYAL, PANKAJ" w:date="2021-08-08T22:54:00Z">
              <w:r w:rsidRPr="005A02F3">
                <w:t xml:space="preserve">“Barbican.” Available at   </w:t>
              </w:r>
              <w:r>
                <w:fldChar w:fldCharType="begin"/>
              </w:r>
              <w:r>
                <w:instrText xml:space="preserve"> HYPERLINK "https://docs.openstack.org/barbican/train/" </w:instrText>
              </w:r>
              <w:r>
                <w:fldChar w:fldCharType="separate"/>
              </w:r>
              <w:r w:rsidRPr="005A02F3">
                <w:rPr>
                  <w:rStyle w:val="Hyperlink"/>
                </w:rPr>
                <w:t>https://docs.openstack.org/barbican/train/</w:t>
              </w:r>
              <w:r>
                <w:rPr>
                  <w:rStyle w:val="Hyperlink"/>
                </w:rPr>
                <w:fldChar w:fldCharType="end"/>
              </w:r>
              <w:r w:rsidRPr="005A02F3">
                <w:rPr>
                  <w:rStyle w:val="Hyperlink"/>
                </w:rPr>
                <w:t>.</w:t>
              </w:r>
            </w:ins>
          </w:p>
        </w:tc>
      </w:tr>
      <w:tr w:rsidR="00CA5169" w:rsidRPr="005A02F3" w14:paraId="287C29C8" w14:textId="77777777" w:rsidTr="00EA73A6">
        <w:trPr>
          <w:ins w:id="2167" w:author="GOYAL, PANKAJ" w:date="2021-08-08T22:54:00Z"/>
        </w:trPr>
        <w:tc>
          <w:tcPr>
            <w:tcW w:w="715" w:type="dxa"/>
            <w:tcPrChange w:id="2168" w:author="GOYAL, PANKAJ" w:date="2021-08-08T23:04:00Z">
              <w:tcPr>
                <w:tcW w:w="715" w:type="dxa"/>
              </w:tcPr>
            </w:tcPrChange>
          </w:tcPr>
          <w:p w14:paraId="49570C3F" w14:textId="77777777" w:rsidR="00CA5169" w:rsidRPr="005A02F3" w:rsidRDefault="00CA5169" w:rsidP="00EA73A6">
            <w:pPr>
              <w:pStyle w:val="ListNumber"/>
              <w:ind w:left="0" w:firstLine="0"/>
              <w:rPr>
                <w:ins w:id="2169" w:author="GOYAL, PANKAJ" w:date="2021-08-08T22:54:00Z"/>
              </w:rPr>
            </w:pPr>
          </w:p>
        </w:tc>
        <w:tc>
          <w:tcPr>
            <w:tcW w:w="2250" w:type="dxa"/>
            <w:tcPrChange w:id="2170" w:author="GOYAL, PANKAJ" w:date="2021-08-08T23:04:00Z">
              <w:tcPr>
                <w:tcW w:w="2250" w:type="dxa"/>
              </w:tcPr>
            </w:tcPrChange>
          </w:tcPr>
          <w:p w14:paraId="2B7DB3D7" w14:textId="77777777" w:rsidR="00CA5169" w:rsidRPr="005A02F3" w:rsidRDefault="00CA5169" w:rsidP="00EA73A6">
            <w:pPr>
              <w:rPr>
                <w:ins w:id="2171" w:author="GOYAL, PANKAJ" w:date="2021-08-08T22:54:00Z"/>
              </w:rPr>
            </w:pPr>
          </w:p>
        </w:tc>
        <w:tc>
          <w:tcPr>
            <w:tcW w:w="6385" w:type="dxa"/>
            <w:gridSpan w:val="3"/>
            <w:tcPrChange w:id="2172" w:author="GOYAL, PANKAJ" w:date="2021-08-08T23:04:00Z">
              <w:tcPr>
                <w:tcW w:w="6385" w:type="dxa"/>
                <w:gridSpan w:val="3"/>
              </w:tcPr>
            </w:tcPrChange>
          </w:tcPr>
          <w:p w14:paraId="1069089D" w14:textId="77777777" w:rsidR="00CA5169" w:rsidRPr="005A02F3" w:rsidRDefault="00CA5169" w:rsidP="00EA73A6">
            <w:pPr>
              <w:rPr>
                <w:ins w:id="2173" w:author="GOYAL, PANKAJ" w:date="2021-08-08T22:54:00Z"/>
              </w:rPr>
            </w:pPr>
            <w:ins w:id="2174" w:author="GOYAL, PANKAJ" w:date="2021-08-08T22:54:00Z">
              <w:r w:rsidRPr="005A02F3">
                <w:t xml:space="preserve">“Open Glossary of Edge Computing.” Available at  </w:t>
              </w:r>
              <w:r>
                <w:fldChar w:fldCharType="begin"/>
              </w:r>
              <w:r>
                <w:instrText xml:space="preserve"> HYPERLINK "https://github.com/State-of-the-Edge/glossary/blob/master/edge-glossary.md" </w:instrText>
              </w:r>
              <w:r>
                <w:fldChar w:fldCharType="separate"/>
              </w:r>
              <w:r w:rsidRPr="005A02F3">
                <w:rPr>
                  <w:rStyle w:val="Hyperlink"/>
                </w:rPr>
                <w:t>https://github.com/State-of-the-Edge/glossary/blob/master/edge-glossary.md</w:t>
              </w:r>
              <w:r>
                <w:rPr>
                  <w:rStyle w:val="Hyperlink"/>
                </w:rPr>
                <w:fldChar w:fldCharType="end"/>
              </w:r>
              <w:r w:rsidRPr="005A02F3">
                <w:rPr>
                  <w:rStyle w:val="Hyperlink"/>
                </w:rPr>
                <w:t>.</w:t>
              </w:r>
            </w:ins>
          </w:p>
        </w:tc>
      </w:tr>
      <w:tr w:rsidR="00CA5169" w:rsidRPr="005A02F3" w14:paraId="7C60CB70" w14:textId="77777777" w:rsidTr="00EA73A6">
        <w:trPr>
          <w:ins w:id="2175" w:author="GOYAL, PANKAJ" w:date="2021-08-08T22:54:00Z"/>
        </w:trPr>
        <w:tc>
          <w:tcPr>
            <w:tcW w:w="715" w:type="dxa"/>
            <w:tcPrChange w:id="2176" w:author="GOYAL, PANKAJ" w:date="2021-08-08T23:04:00Z">
              <w:tcPr>
                <w:tcW w:w="715" w:type="dxa"/>
              </w:tcPr>
            </w:tcPrChange>
          </w:tcPr>
          <w:p w14:paraId="3E5BA0B8" w14:textId="77777777" w:rsidR="00CA5169" w:rsidRPr="005A02F3" w:rsidRDefault="00CA5169" w:rsidP="00EA73A6">
            <w:pPr>
              <w:pStyle w:val="ListNumber"/>
              <w:ind w:left="0" w:firstLine="0"/>
              <w:rPr>
                <w:ins w:id="2177" w:author="GOYAL, PANKAJ" w:date="2021-08-08T22:54:00Z"/>
              </w:rPr>
            </w:pPr>
          </w:p>
        </w:tc>
        <w:tc>
          <w:tcPr>
            <w:tcW w:w="2250" w:type="dxa"/>
            <w:tcPrChange w:id="2178" w:author="GOYAL, PANKAJ" w:date="2021-08-08T23:04:00Z">
              <w:tcPr>
                <w:tcW w:w="2250" w:type="dxa"/>
              </w:tcPr>
            </w:tcPrChange>
          </w:tcPr>
          <w:p w14:paraId="5C317C1F" w14:textId="77777777" w:rsidR="00CA5169" w:rsidRPr="005A02F3" w:rsidRDefault="00CA5169" w:rsidP="00EA73A6">
            <w:pPr>
              <w:rPr>
                <w:ins w:id="2179" w:author="GOYAL, PANKAJ" w:date="2021-08-08T22:54:00Z"/>
              </w:rPr>
            </w:pPr>
          </w:p>
        </w:tc>
        <w:tc>
          <w:tcPr>
            <w:tcW w:w="6385" w:type="dxa"/>
            <w:gridSpan w:val="3"/>
            <w:tcPrChange w:id="2180" w:author="GOYAL, PANKAJ" w:date="2021-08-08T23:04:00Z">
              <w:tcPr>
                <w:tcW w:w="6385" w:type="dxa"/>
                <w:gridSpan w:val="3"/>
              </w:tcPr>
            </w:tcPrChange>
          </w:tcPr>
          <w:p w14:paraId="7173A3D3" w14:textId="77777777" w:rsidR="00CA5169" w:rsidRPr="005A02F3" w:rsidRDefault="00CA5169" w:rsidP="00EA73A6">
            <w:pPr>
              <w:rPr>
                <w:ins w:id="2181" w:author="GOYAL, PANKAJ" w:date="2021-08-08T22:54:00Z"/>
              </w:rPr>
            </w:pPr>
            <w:ins w:id="2182" w:author="GOYAL, PANKAJ" w:date="2021-08-08T22:54:00Z">
              <w:r w:rsidRPr="005A02F3">
                <w:t xml:space="preserve">“Edge computing whitepaper.” Available at  </w:t>
              </w:r>
              <w:r>
                <w:fldChar w:fldCharType="begin"/>
              </w:r>
              <w:r>
                <w:instrText xml:space="preserve"> HYPERLINK "https://www.openstack.org/use-cases/edge-computing/edge-computing-next-steps-in-architecture-design-and-testing/" </w:instrText>
              </w:r>
              <w:r>
                <w:fldChar w:fldCharType="separate"/>
              </w:r>
              <w:r w:rsidRPr="005A02F3">
                <w:rPr>
                  <w:rStyle w:val="Hyperlink"/>
                </w:rPr>
                <w:t>https://www.openstack.org/use-cases/edge-computing/edge-computing-next-steps-in-architecture-design-and-testing/</w:t>
              </w:r>
              <w:r>
                <w:rPr>
                  <w:rStyle w:val="Hyperlink"/>
                </w:rPr>
                <w:fldChar w:fldCharType="end"/>
              </w:r>
              <w:r w:rsidRPr="005A02F3">
                <w:rPr>
                  <w:rStyle w:val="Hyperlink"/>
                </w:rPr>
                <w:t>.</w:t>
              </w:r>
            </w:ins>
          </w:p>
        </w:tc>
      </w:tr>
      <w:tr w:rsidR="00CA5169" w:rsidRPr="005A02F3" w14:paraId="273F7D3E" w14:textId="77777777" w:rsidTr="00EA73A6">
        <w:trPr>
          <w:ins w:id="2183" w:author="GOYAL, PANKAJ" w:date="2021-08-08T22:54:00Z"/>
        </w:trPr>
        <w:tc>
          <w:tcPr>
            <w:tcW w:w="715" w:type="dxa"/>
            <w:tcPrChange w:id="2184" w:author="GOYAL, PANKAJ" w:date="2021-08-08T23:04:00Z">
              <w:tcPr>
                <w:tcW w:w="715" w:type="dxa"/>
              </w:tcPr>
            </w:tcPrChange>
          </w:tcPr>
          <w:p w14:paraId="28697635" w14:textId="77777777" w:rsidR="00CA5169" w:rsidRPr="005A02F3" w:rsidRDefault="00CA5169" w:rsidP="00EA73A6">
            <w:pPr>
              <w:pStyle w:val="ListNumber"/>
              <w:ind w:left="0" w:firstLine="0"/>
              <w:rPr>
                <w:ins w:id="2185" w:author="GOYAL, PANKAJ" w:date="2021-08-08T22:54:00Z"/>
              </w:rPr>
            </w:pPr>
          </w:p>
        </w:tc>
        <w:tc>
          <w:tcPr>
            <w:tcW w:w="2250" w:type="dxa"/>
            <w:tcPrChange w:id="2186" w:author="GOYAL, PANKAJ" w:date="2021-08-08T23:04:00Z">
              <w:tcPr>
                <w:tcW w:w="2250" w:type="dxa"/>
              </w:tcPr>
            </w:tcPrChange>
          </w:tcPr>
          <w:p w14:paraId="70E8A618" w14:textId="77777777" w:rsidR="00CA5169" w:rsidRPr="005A02F3" w:rsidRDefault="00CA5169" w:rsidP="00EA73A6">
            <w:pPr>
              <w:rPr>
                <w:ins w:id="2187" w:author="GOYAL, PANKAJ" w:date="2021-08-08T22:54:00Z"/>
              </w:rPr>
            </w:pPr>
          </w:p>
        </w:tc>
        <w:tc>
          <w:tcPr>
            <w:tcW w:w="6385" w:type="dxa"/>
            <w:gridSpan w:val="3"/>
            <w:tcPrChange w:id="2188" w:author="GOYAL, PANKAJ" w:date="2021-08-08T23:04:00Z">
              <w:tcPr>
                <w:tcW w:w="6385" w:type="dxa"/>
                <w:gridSpan w:val="3"/>
              </w:tcPr>
            </w:tcPrChange>
          </w:tcPr>
          <w:p w14:paraId="2838D491" w14:textId="77777777" w:rsidR="00CA5169" w:rsidRPr="005A02F3" w:rsidRDefault="00CA5169" w:rsidP="00EA73A6">
            <w:pPr>
              <w:rPr>
                <w:ins w:id="2189" w:author="GOYAL, PANKAJ" w:date="2021-08-08T22:54:00Z"/>
              </w:rPr>
            </w:pPr>
            <w:ins w:id="2190" w:author="GOYAL, PANKAJ" w:date="2021-08-08T22:54:00Z">
              <w:r w:rsidRPr="005A02F3">
                <w:t xml:space="preserve">“OpenStack Reference Deployment Architecture.” Available at </w:t>
              </w:r>
              <w:r>
                <w:fldChar w:fldCharType="begin"/>
              </w:r>
              <w:r>
                <w:instrText xml:space="preserve"> HYPERLINK "https://fuel-ccp.readthedocs.io/en/latest/design/ref_arch_100_nodes.html" \l "services-placement-summary" </w:instrText>
              </w:r>
              <w:r>
                <w:fldChar w:fldCharType="separate"/>
              </w:r>
              <w:r w:rsidRPr="005A02F3">
                <w:rPr>
                  <w:rStyle w:val="Hyperlink"/>
                </w:rPr>
                <w:t>https://fuel-ccp.readthedocs.io/en/latest/design/ref_arch_100_nodes.html#services-placement-summary</w:t>
              </w:r>
              <w:r>
                <w:rPr>
                  <w:rStyle w:val="Hyperlink"/>
                </w:rPr>
                <w:fldChar w:fldCharType="end"/>
              </w:r>
              <w:r w:rsidRPr="005A02F3">
                <w:rPr>
                  <w:rStyle w:val="Hyperlink"/>
                </w:rPr>
                <w:t>.</w:t>
              </w:r>
            </w:ins>
          </w:p>
        </w:tc>
      </w:tr>
      <w:tr w:rsidR="00CA5169" w:rsidRPr="005A02F3" w14:paraId="076AB427" w14:textId="77777777" w:rsidTr="00EA73A6">
        <w:trPr>
          <w:ins w:id="2191" w:author="GOYAL, PANKAJ" w:date="2021-08-08T22:54:00Z"/>
        </w:trPr>
        <w:tc>
          <w:tcPr>
            <w:tcW w:w="715" w:type="dxa"/>
            <w:tcPrChange w:id="2192" w:author="GOYAL, PANKAJ" w:date="2021-08-08T23:04:00Z">
              <w:tcPr>
                <w:tcW w:w="715" w:type="dxa"/>
              </w:tcPr>
            </w:tcPrChange>
          </w:tcPr>
          <w:p w14:paraId="49B480B3" w14:textId="77777777" w:rsidR="00CA5169" w:rsidRPr="005A02F3" w:rsidRDefault="00CA5169" w:rsidP="00EA73A6">
            <w:pPr>
              <w:pStyle w:val="ListNumber"/>
              <w:ind w:left="0" w:firstLine="0"/>
              <w:rPr>
                <w:ins w:id="2193" w:author="GOYAL, PANKAJ" w:date="2021-08-08T22:54:00Z"/>
              </w:rPr>
            </w:pPr>
          </w:p>
        </w:tc>
        <w:tc>
          <w:tcPr>
            <w:tcW w:w="2250" w:type="dxa"/>
            <w:tcPrChange w:id="2194" w:author="GOYAL, PANKAJ" w:date="2021-08-08T23:04:00Z">
              <w:tcPr>
                <w:tcW w:w="2250" w:type="dxa"/>
              </w:tcPr>
            </w:tcPrChange>
          </w:tcPr>
          <w:p w14:paraId="2CBA3051" w14:textId="77777777" w:rsidR="00CA5169" w:rsidRPr="005A02F3" w:rsidRDefault="00CA5169" w:rsidP="00EA73A6">
            <w:pPr>
              <w:rPr>
                <w:ins w:id="2195" w:author="GOYAL, PANKAJ" w:date="2021-08-08T22:54:00Z"/>
              </w:rPr>
            </w:pPr>
          </w:p>
        </w:tc>
        <w:tc>
          <w:tcPr>
            <w:tcW w:w="6385" w:type="dxa"/>
            <w:gridSpan w:val="3"/>
            <w:tcPrChange w:id="2196" w:author="GOYAL, PANKAJ" w:date="2021-08-08T23:04:00Z">
              <w:tcPr>
                <w:tcW w:w="6385" w:type="dxa"/>
                <w:gridSpan w:val="3"/>
              </w:tcPr>
            </w:tcPrChange>
          </w:tcPr>
          <w:p w14:paraId="7DDC4C5E" w14:textId="77777777" w:rsidR="00CA5169" w:rsidRPr="005A02F3" w:rsidRDefault="00CA5169" w:rsidP="00EA73A6">
            <w:pPr>
              <w:rPr>
                <w:ins w:id="2197" w:author="GOYAL, PANKAJ" w:date="2021-08-08T22:54:00Z"/>
              </w:rPr>
            </w:pPr>
            <w:ins w:id="2198" w:author="GOYAL, PANKAJ" w:date="2021-08-08T22:54:00Z">
              <w:r w:rsidRPr="005A02F3">
                <w:t>“Airship.”</w:t>
              </w:r>
              <w:r w:rsidRPr="005A02F3">
                <w:rPr>
                  <w:u w:val="single"/>
                </w:rPr>
                <w:t xml:space="preserve"> </w:t>
              </w:r>
              <w:r w:rsidRPr="005A02F3">
                <w:t xml:space="preserve">Available at </w:t>
              </w:r>
              <w:r w:rsidRPr="005A02F3">
                <w:rPr>
                  <w:color w:val="1155CC"/>
                  <w:u w:val="single"/>
                </w:rPr>
                <w:t>https://docs.airshipit.org/</w:t>
              </w:r>
              <w:r w:rsidRPr="005A02F3">
                <w:t>.</w:t>
              </w:r>
            </w:ins>
          </w:p>
        </w:tc>
      </w:tr>
      <w:tr w:rsidR="00CA5169" w:rsidRPr="005A02F3" w14:paraId="26D2A13C" w14:textId="77777777" w:rsidTr="00EA73A6">
        <w:trPr>
          <w:ins w:id="2199" w:author="GOYAL, PANKAJ" w:date="2021-08-08T22:54:00Z"/>
        </w:trPr>
        <w:tc>
          <w:tcPr>
            <w:tcW w:w="715" w:type="dxa"/>
            <w:tcPrChange w:id="2200" w:author="GOYAL, PANKAJ" w:date="2021-08-08T23:04:00Z">
              <w:tcPr>
                <w:tcW w:w="715" w:type="dxa"/>
              </w:tcPr>
            </w:tcPrChange>
          </w:tcPr>
          <w:p w14:paraId="238DF557" w14:textId="77777777" w:rsidR="00CA5169" w:rsidRPr="005A02F3" w:rsidRDefault="00CA5169" w:rsidP="00EA73A6">
            <w:pPr>
              <w:pStyle w:val="ListNumber"/>
              <w:ind w:left="0" w:firstLine="0"/>
              <w:rPr>
                <w:ins w:id="2201" w:author="GOYAL, PANKAJ" w:date="2021-08-08T22:54:00Z"/>
              </w:rPr>
            </w:pPr>
          </w:p>
        </w:tc>
        <w:tc>
          <w:tcPr>
            <w:tcW w:w="2250" w:type="dxa"/>
            <w:tcPrChange w:id="2202" w:author="GOYAL, PANKAJ" w:date="2021-08-08T23:04:00Z">
              <w:tcPr>
                <w:tcW w:w="2250" w:type="dxa"/>
              </w:tcPr>
            </w:tcPrChange>
          </w:tcPr>
          <w:p w14:paraId="1809D4CA" w14:textId="77777777" w:rsidR="00CA5169" w:rsidRPr="005A02F3" w:rsidRDefault="00CA5169" w:rsidP="00EA73A6">
            <w:pPr>
              <w:rPr>
                <w:ins w:id="2203" w:author="GOYAL, PANKAJ" w:date="2021-08-08T22:54:00Z"/>
              </w:rPr>
            </w:pPr>
          </w:p>
        </w:tc>
        <w:tc>
          <w:tcPr>
            <w:tcW w:w="6385" w:type="dxa"/>
            <w:gridSpan w:val="3"/>
            <w:tcPrChange w:id="2204" w:author="GOYAL, PANKAJ" w:date="2021-08-08T23:04:00Z">
              <w:tcPr>
                <w:tcW w:w="6385" w:type="dxa"/>
                <w:gridSpan w:val="3"/>
              </w:tcPr>
            </w:tcPrChange>
          </w:tcPr>
          <w:p w14:paraId="4C34F61D" w14:textId="77777777" w:rsidR="00CA5169" w:rsidRPr="005A02F3" w:rsidRDefault="00CA5169" w:rsidP="00EA73A6">
            <w:pPr>
              <w:rPr>
                <w:ins w:id="2205" w:author="GOYAL, PANKAJ" w:date="2021-08-08T22:54:00Z"/>
              </w:rPr>
            </w:pPr>
            <w:ins w:id="2206" w:author="GOYAL, PANKAJ" w:date="2021-08-08T22:54:00Z">
              <w:r w:rsidRPr="005A02F3">
                <w:t xml:space="preserve">“Starling-X.” Available at </w:t>
              </w:r>
              <w:r>
                <w:fldChar w:fldCharType="begin"/>
              </w:r>
              <w:r>
                <w:instrText xml:space="preserve"> HYPERLINK "https://www.starlingx.io/" </w:instrText>
              </w:r>
              <w:r>
                <w:fldChar w:fldCharType="separate"/>
              </w:r>
              <w:r w:rsidRPr="005A02F3">
                <w:rPr>
                  <w:rStyle w:val="Hyperlink"/>
                </w:rPr>
                <w:t>https://www.starlingx.io/</w:t>
              </w:r>
              <w:r>
                <w:rPr>
                  <w:rStyle w:val="Hyperlink"/>
                </w:rPr>
                <w:fldChar w:fldCharType="end"/>
              </w:r>
              <w:r w:rsidRPr="005A02F3">
                <w:t>.</w:t>
              </w:r>
            </w:ins>
          </w:p>
        </w:tc>
      </w:tr>
      <w:tr w:rsidR="00CA5169" w:rsidRPr="005A02F3" w14:paraId="19B5D6D7" w14:textId="77777777" w:rsidTr="00EA73A6">
        <w:trPr>
          <w:ins w:id="2207" w:author="GOYAL, PANKAJ" w:date="2021-08-08T22:54:00Z"/>
        </w:trPr>
        <w:tc>
          <w:tcPr>
            <w:tcW w:w="715" w:type="dxa"/>
            <w:tcPrChange w:id="2208" w:author="GOYAL, PANKAJ" w:date="2021-08-08T23:04:00Z">
              <w:tcPr>
                <w:tcW w:w="715" w:type="dxa"/>
              </w:tcPr>
            </w:tcPrChange>
          </w:tcPr>
          <w:p w14:paraId="79804772" w14:textId="77777777" w:rsidR="00CA5169" w:rsidRPr="005A02F3" w:rsidRDefault="00CA5169" w:rsidP="00EA73A6">
            <w:pPr>
              <w:pStyle w:val="ListNumber"/>
              <w:ind w:left="0" w:firstLine="0"/>
              <w:rPr>
                <w:ins w:id="2209" w:author="GOYAL, PANKAJ" w:date="2021-08-08T22:54:00Z"/>
              </w:rPr>
            </w:pPr>
          </w:p>
        </w:tc>
        <w:tc>
          <w:tcPr>
            <w:tcW w:w="2250" w:type="dxa"/>
            <w:tcPrChange w:id="2210" w:author="GOYAL, PANKAJ" w:date="2021-08-08T23:04:00Z">
              <w:tcPr>
                <w:tcW w:w="2250" w:type="dxa"/>
              </w:tcPr>
            </w:tcPrChange>
          </w:tcPr>
          <w:p w14:paraId="4941D9A6" w14:textId="77777777" w:rsidR="00CA5169" w:rsidRPr="005A02F3" w:rsidRDefault="00CA5169" w:rsidP="00EA73A6">
            <w:pPr>
              <w:rPr>
                <w:ins w:id="2211" w:author="GOYAL, PANKAJ" w:date="2021-08-08T22:54:00Z"/>
              </w:rPr>
            </w:pPr>
          </w:p>
        </w:tc>
        <w:tc>
          <w:tcPr>
            <w:tcW w:w="6385" w:type="dxa"/>
            <w:gridSpan w:val="3"/>
            <w:tcPrChange w:id="2212" w:author="GOYAL, PANKAJ" w:date="2021-08-08T23:04:00Z">
              <w:tcPr>
                <w:tcW w:w="6385" w:type="dxa"/>
                <w:gridSpan w:val="3"/>
              </w:tcPr>
            </w:tcPrChange>
          </w:tcPr>
          <w:p w14:paraId="7E478B3E" w14:textId="77777777" w:rsidR="00CA5169" w:rsidRPr="005A02F3" w:rsidRDefault="00CA5169" w:rsidP="00EA73A6">
            <w:pPr>
              <w:rPr>
                <w:ins w:id="2213" w:author="GOYAL, PANKAJ" w:date="2021-08-08T22:54:00Z"/>
              </w:rPr>
            </w:pPr>
            <w:ins w:id="2214" w:author="GOYAL, PANKAJ" w:date="2021-08-08T22:54:00Z">
              <w:r w:rsidRPr="005A02F3">
                <w:t xml:space="preserve">“Triple-O.” Available at  </w:t>
              </w:r>
              <w:r>
                <w:fldChar w:fldCharType="begin"/>
              </w:r>
              <w:r>
                <w:instrText xml:space="preserve"> HYPERLINK "https://wiki.openstack.org/wiki/TripleO" </w:instrText>
              </w:r>
              <w:r>
                <w:fldChar w:fldCharType="separate"/>
              </w:r>
              <w:r w:rsidRPr="005A02F3">
                <w:rPr>
                  <w:rStyle w:val="Hyperlink"/>
                </w:rPr>
                <w:t>https://wiki.openstack.org/wiki/TripleO</w:t>
              </w:r>
              <w:r>
                <w:rPr>
                  <w:rStyle w:val="Hyperlink"/>
                </w:rPr>
                <w:fldChar w:fldCharType="end"/>
              </w:r>
              <w:r w:rsidRPr="005A02F3">
                <w:t>.</w:t>
              </w:r>
            </w:ins>
          </w:p>
        </w:tc>
      </w:tr>
      <w:tr w:rsidR="00CA5169" w:rsidRPr="005A02F3" w14:paraId="54B96F45" w14:textId="77777777" w:rsidTr="00EA73A6">
        <w:trPr>
          <w:ins w:id="2215" w:author="GOYAL, PANKAJ" w:date="2021-08-08T22:54:00Z"/>
        </w:trPr>
        <w:tc>
          <w:tcPr>
            <w:tcW w:w="715" w:type="dxa"/>
            <w:tcPrChange w:id="2216" w:author="GOYAL, PANKAJ" w:date="2021-08-08T23:04:00Z">
              <w:tcPr>
                <w:tcW w:w="715" w:type="dxa"/>
              </w:tcPr>
            </w:tcPrChange>
          </w:tcPr>
          <w:p w14:paraId="6FFFBFC2" w14:textId="77777777" w:rsidR="00CA5169" w:rsidRPr="005A02F3" w:rsidRDefault="00CA5169" w:rsidP="00EA73A6">
            <w:pPr>
              <w:pStyle w:val="ListNumber"/>
              <w:ind w:left="0" w:firstLine="0"/>
              <w:rPr>
                <w:ins w:id="2217" w:author="GOYAL, PANKAJ" w:date="2021-08-08T22:54:00Z"/>
              </w:rPr>
            </w:pPr>
          </w:p>
        </w:tc>
        <w:tc>
          <w:tcPr>
            <w:tcW w:w="2250" w:type="dxa"/>
            <w:tcPrChange w:id="2218" w:author="GOYAL, PANKAJ" w:date="2021-08-08T23:04:00Z">
              <w:tcPr>
                <w:tcW w:w="2250" w:type="dxa"/>
              </w:tcPr>
            </w:tcPrChange>
          </w:tcPr>
          <w:p w14:paraId="416C6485" w14:textId="77777777" w:rsidR="00CA5169" w:rsidRPr="005A02F3" w:rsidRDefault="00CA5169" w:rsidP="00EA73A6">
            <w:pPr>
              <w:rPr>
                <w:ins w:id="2219" w:author="GOYAL, PANKAJ" w:date="2021-08-08T22:54:00Z"/>
              </w:rPr>
            </w:pPr>
            <w:commentRangeStart w:id="2220"/>
            <w:ins w:id="2221" w:author="GOYAL, PANKAJ" w:date="2021-08-08T22:54:00Z">
              <w:r w:rsidRPr="005A02F3">
                <w:t>OpenStack</w:t>
              </w:r>
              <w:commentRangeEnd w:id="2220"/>
              <w:r w:rsidRPr="005A02F3">
                <w:rPr>
                  <w:rStyle w:val="CommentReference"/>
                </w:rPr>
                <w:commentReference w:id="2220"/>
              </w:r>
              <w:r w:rsidRPr="005A02F3">
                <w:t xml:space="preserve">  Compute API Guide</w:t>
              </w:r>
            </w:ins>
          </w:p>
        </w:tc>
        <w:tc>
          <w:tcPr>
            <w:tcW w:w="6385" w:type="dxa"/>
            <w:gridSpan w:val="3"/>
            <w:tcPrChange w:id="2222" w:author="GOYAL, PANKAJ" w:date="2021-08-08T23:04:00Z">
              <w:tcPr>
                <w:tcW w:w="6385" w:type="dxa"/>
                <w:gridSpan w:val="3"/>
              </w:tcPr>
            </w:tcPrChange>
          </w:tcPr>
          <w:p w14:paraId="765923A5" w14:textId="77777777" w:rsidR="00CA5169" w:rsidRPr="005A02F3" w:rsidRDefault="00CA5169" w:rsidP="00EA73A6">
            <w:pPr>
              <w:rPr>
                <w:ins w:id="2223" w:author="GOYAL, PANKAJ" w:date="2021-08-08T22:54:00Z"/>
              </w:rPr>
            </w:pPr>
            <w:ins w:id="2224" w:author="GOYAL, PANKAJ" w:date="2021-08-08T22:54:00Z">
              <w:r w:rsidRPr="005A02F3">
                <w:t>https://docs.openstack.org/api-guide/compute/microversions.html</w:t>
              </w:r>
            </w:ins>
          </w:p>
        </w:tc>
      </w:tr>
      <w:tr w:rsidR="00CA5169" w:rsidRPr="005A02F3" w14:paraId="78432915" w14:textId="77777777" w:rsidTr="00EA73A6">
        <w:trPr>
          <w:ins w:id="2225" w:author="GOYAL, PANKAJ" w:date="2021-08-08T22:54:00Z"/>
        </w:trPr>
        <w:tc>
          <w:tcPr>
            <w:tcW w:w="715" w:type="dxa"/>
            <w:tcPrChange w:id="2226" w:author="GOYAL, PANKAJ" w:date="2021-08-08T23:04:00Z">
              <w:tcPr>
                <w:tcW w:w="715" w:type="dxa"/>
              </w:tcPr>
            </w:tcPrChange>
          </w:tcPr>
          <w:p w14:paraId="68EE8D7E" w14:textId="77777777" w:rsidR="00CA5169" w:rsidRPr="005A02F3" w:rsidRDefault="00CA5169" w:rsidP="00EA73A6">
            <w:pPr>
              <w:pStyle w:val="ListNumber"/>
              <w:ind w:left="0" w:firstLine="0"/>
              <w:rPr>
                <w:ins w:id="2227" w:author="GOYAL, PANKAJ" w:date="2021-08-08T22:54:00Z"/>
              </w:rPr>
            </w:pPr>
          </w:p>
        </w:tc>
        <w:tc>
          <w:tcPr>
            <w:tcW w:w="2250" w:type="dxa"/>
            <w:tcPrChange w:id="2228" w:author="GOYAL, PANKAJ" w:date="2021-08-08T23:04:00Z">
              <w:tcPr>
                <w:tcW w:w="2250" w:type="dxa"/>
              </w:tcPr>
            </w:tcPrChange>
          </w:tcPr>
          <w:p w14:paraId="22B71C67" w14:textId="77777777" w:rsidR="00CA5169" w:rsidRPr="005A02F3" w:rsidRDefault="00CA5169" w:rsidP="00EA73A6">
            <w:pPr>
              <w:rPr>
                <w:ins w:id="2229" w:author="GOYAL, PANKAJ" w:date="2021-08-08T22:54:00Z"/>
              </w:rPr>
            </w:pPr>
            <w:ins w:id="2230" w:author="GOYAL, PANKAJ" w:date="2021-08-08T22:54:00Z">
              <w:r w:rsidRPr="005A02F3">
                <w:t>OpenStack API Reference</w:t>
              </w:r>
            </w:ins>
          </w:p>
        </w:tc>
        <w:tc>
          <w:tcPr>
            <w:tcW w:w="6385" w:type="dxa"/>
            <w:gridSpan w:val="3"/>
            <w:tcPrChange w:id="2231" w:author="GOYAL, PANKAJ" w:date="2021-08-08T23:04:00Z">
              <w:tcPr>
                <w:tcW w:w="6385" w:type="dxa"/>
                <w:gridSpan w:val="3"/>
              </w:tcPr>
            </w:tcPrChange>
          </w:tcPr>
          <w:p w14:paraId="65C95808" w14:textId="77777777" w:rsidR="00CA5169" w:rsidRPr="005A02F3" w:rsidRDefault="00CA5169" w:rsidP="00EA73A6">
            <w:pPr>
              <w:rPr>
                <w:ins w:id="2232" w:author="GOYAL, PANKAJ" w:date="2021-08-08T22:54:00Z"/>
                <w:color w:val="1155CC"/>
                <w:u w:val="single"/>
              </w:rPr>
            </w:pPr>
            <w:ins w:id="2233" w:author="GOYAL, PANKAJ" w:date="2021-08-08T22:54:00Z">
              <w:r w:rsidRPr="005A02F3">
                <w:rPr>
                  <w:color w:val="1155CC"/>
                  <w:u w:val="single"/>
                </w:rPr>
                <w:t>https://docs.openstack.org/api-ref/</w:t>
              </w:r>
            </w:ins>
          </w:p>
        </w:tc>
      </w:tr>
      <w:tr w:rsidR="00CA5169" w:rsidRPr="005A02F3" w14:paraId="225277A3" w14:textId="77777777" w:rsidTr="00EA73A6">
        <w:trPr>
          <w:ins w:id="2234" w:author="GOYAL, PANKAJ" w:date="2021-08-08T22:54:00Z"/>
        </w:trPr>
        <w:tc>
          <w:tcPr>
            <w:tcW w:w="715" w:type="dxa"/>
            <w:tcPrChange w:id="2235" w:author="GOYAL, PANKAJ" w:date="2021-08-08T23:04:00Z">
              <w:tcPr>
                <w:tcW w:w="715" w:type="dxa"/>
              </w:tcPr>
            </w:tcPrChange>
          </w:tcPr>
          <w:p w14:paraId="438C0656" w14:textId="77777777" w:rsidR="00CA5169" w:rsidRPr="005A02F3" w:rsidRDefault="00CA5169" w:rsidP="00EA73A6">
            <w:pPr>
              <w:pStyle w:val="ListNumber"/>
              <w:ind w:left="0" w:firstLine="0"/>
              <w:rPr>
                <w:ins w:id="2236" w:author="GOYAL, PANKAJ" w:date="2021-08-08T22:54:00Z"/>
              </w:rPr>
            </w:pPr>
          </w:p>
        </w:tc>
        <w:tc>
          <w:tcPr>
            <w:tcW w:w="2250" w:type="dxa"/>
            <w:tcPrChange w:id="2237" w:author="GOYAL, PANKAJ" w:date="2021-08-08T23:04:00Z">
              <w:tcPr>
                <w:tcW w:w="2250" w:type="dxa"/>
              </w:tcPr>
            </w:tcPrChange>
          </w:tcPr>
          <w:p w14:paraId="6DDBE6E2" w14:textId="77777777" w:rsidR="00CA5169" w:rsidRPr="005A02F3" w:rsidRDefault="00CA5169" w:rsidP="00EA73A6">
            <w:pPr>
              <w:rPr>
                <w:ins w:id="2238" w:author="GOYAL, PANKAJ" w:date="2021-08-08T22:54:00Z"/>
              </w:rPr>
            </w:pPr>
            <w:ins w:id="2239" w:author="GOYAL, PANKAJ" w:date="2021-08-08T22:54:00Z">
              <w:r w:rsidRPr="005A02F3">
                <w:t>Kubernetes API</w:t>
              </w:r>
            </w:ins>
          </w:p>
        </w:tc>
        <w:tc>
          <w:tcPr>
            <w:tcW w:w="6385" w:type="dxa"/>
            <w:gridSpan w:val="3"/>
            <w:tcPrChange w:id="2240" w:author="GOYAL, PANKAJ" w:date="2021-08-08T23:04:00Z">
              <w:tcPr>
                <w:tcW w:w="6385" w:type="dxa"/>
                <w:gridSpan w:val="3"/>
              </w:tcPr>
            </w:tcPrChange>
          </w:tcPr>
          <w:p w14:paraId="28355D8B" w14:textId="77777777" w:rsidR="00CA5169" w:rsidRPr="005A02F3" w:rsidRDefault="00CA5169" w:rsidP="00EA73A6">
            <w:pPr>
              <w:rPr>
                <w:ins w:id="2241" w:author="GOYAL, PANKAJ" w:date="2021-08-08T22:54:00Z"/>
                <w:color w:val="1155CC"/>
                <w:u w:val="single"/>
              </w:rPr>
            </w:pPr>
            <w:ins w:id="2242" w:author="GOYAL, PANKAJ" w:date="2021-08-08T22:54:00Z">
              <w:r w:rsidRPr="005A02F3">
                <w:rPr>
                  <w:color w:val="1155CC"/>
                  <w:u w:val="single"/>
                </w:rPr>
                <w:t>https://kubernetes.io/docs/concepts/overview/kubernetes-api/</w:t>
              </w:r>
            </w:ins>
          </w:p>
        </w:tc>
      </w:tr>
      <w:tr w:rsidR="00CA5169" w:rsidRPr="005A02F3" w14:paraId="13EEB363" w14:textId="77777777" w:rsidTr="00EA73A6">
        <w:trPr>
          <w:ins w:id="2243" w:author="GOYAL, PANKAJ" w:date="2021-08-08T22:54:00Z"/>
        </w:trPr>
        <w:tc>
          <w:tcPr>
            <w:tcW w:w="715" w:type="dxa"/>
            <w:tcPrChange w:id="2244" w:author="GOYAL, PANKAJ" w:date="2021-08-08T23:04:00Z">
              <w:tcPr>
                <w:tcW w:w="715" w:type="dxa"/>
              </w:tcPr>
            </w:tcPrChange>
          </w:tcPr>
          <w:p w14:paraId="50C46F65" w14:textId="77777777" w:rsidR="00CA5169" w:rsidRPr="005A02F3" w:rsidRDefault="00CA5169" w:rsidP="00EA73A6">
            <w:pPr>
              <w:pStyle w:val="ListNumber"/>
              <w:ind w:left="0" w:firstLine="0"/>
              <w:rPr>
                <w:ins w:id="2245" w:author="GOYAL, PANKAJ" w:date="2021-08-08T22:54:00Z"/>
              </w:rPr>
            </w:pPr>
          </w:p>
        </w:tc>
        <w:tc>
          <w:tcPr>
            <w:tcW w:w="2250" w:type="dxa"/>
            <w:tcPrChange w:id="2246" w:author="GOYAL, PANKAJ" w:date="2021-08-08T23:04:00Z">
              <w:tcPr>
                <w:tcW w:w="2250" w:type="dxa"/>
              </w:tcPr>
            </w:tcPrChange>
          </w:tcPr>
          <w:p w14:paraId="1AF264F6" w14:textId="77777777" w:rsidR="00CA5169" w:rsidRPr="005A02F3" w:rsidRDefault="00CA5169" w:rsidP="00EA73A6">
            <w:pPr>
              <w:rPr>
                <w:ins w:id="2247" w:author="GOYAL, PANKAJ" w:date="2021-08-08T22:54:00Z"/>
              </w:rPr>
            </w:pPr>
            <w:ins w:id="2248" w:author="GOYAL, PANKAJ" w:date="2021-08-08T22:54:00Z">
              <w:r w:rsidRPr="005A02F3">
                <w:t>KVM API Documentation</w:t>
              </w:r>
            </w:ins>
          </w:p>
        </w:tc>
        <w:tc>
          <w:tcPr>
            <w:tcW w:w="6385" w:type="dxa"/>
            <w:gridSpan w:val="3"/>
            <w:tcPrChange w:id="2249" w:author="GOYAL, PANKAJ" w:date="2021-08-08T23:04:00Z">
              <w:tcPr>
                <w:tcW w:w="6385" w:type="dxa"/>
                <w:gridSpan w:val="3"/>
              </w:tcPr>
            </w:tcPrChange>
          </w:tcPr>
          <w:p w14:paraId="60180117" w14:textId="77777777" w:rsidR="00CA5169" w:rsidRPr="005A02F3" w:rsidRDefault="00CA5169" w:rsidP="00EA73A6">
            <w:pPr>
              <w:rPr>
                <w:ins w:id="2250" w:author="GOYAL, PANKAJ" w:date="2021-08-08T22:54:00Z"/>
                <w:color w:val="1155CC"/>
                <w:u w:val="single"/>
              </w:rPr>
            </w:pPr>
            <w:ins w:id="2251" w:author="GOYAL, PANKAJ" w:date="2021-08-08T22:54:00Z">
              <w:r w:rsidRPr="005A02F3">
                <w:rPr>
                  <w:color w:val="1155CC"/>
                  <w:u w:val="single"/>
                </w:rPr>
                <w:t>https://www.kernel.org/doc/Documentation/virtual/kvm/api.txt</w:t>
              </w:r>
            </w:ins>
          </w:p>
        </w:tc>
      </w:tr>
      <w:tr w:rsidR="00CA5169" w:rsidRPr="005A02F3" w14:paraId="60F1F8B3" w14:textId="77777777" w:rsidTr="00EA73A6">
        <w:trPr>
          <w:ins w:id="2252" w:author="GOYAL, PANKAJ" w:date="2021-08-08T22:54:00Z"/>
        </w:trPr>
        <w:tc>
          <w:tcPr>
            <w:tcW w:w="715" w:type="dxa"/>
            <w:tcPrChange w:id="2253" w:author="GOYAL, PANKAJ" w:date="2021-08-08T23:04:00Z">
              <w:tcPr>
                <w:tcW w:w="715" w:type="dxa"/>
              </w:tcPr>
            </w:tcPrChange>
          </w:tcPr>
          <w:p w14:paraId="4764A33F" w14:textId="77777777" w:rsidR="00CA5169" w:rsidRPr="005A02F3" w:rsidRDefault="00CA5169" w:rsidP="00EA73A6">
            <w:pPr>
              <w:pStyle w:val="ListNumber"/>
              <w:ind w:left="0" w:firstLine="0"/>
              <w:rPr>
                <w:ins w:id="2254" w:author="GOYAL, PANKAJ" w:date="2021-08-08T22:54:00Z"/>
              </w:rPr>
            </w:pPr>
          </w:p>
        </w:tc>
        <w:tc>
          <w:tcPr>
            <w:tcW w:w="2250" w:type="dxa"/>
            <w:tcPrChange w:id="2255" w:author="GOYAL, PANKAJ" w:date="2021-08-08T23:04:00Z">
              <w:tcPr>
                <w:tcW w:w="2250" w:type="dxa"/>
              </w:tcPr>
            </w:tcPrChange>
          </w:tcPr>
          <w:p w14:paraId="7AD79042" w14:textId="77777777" w:rsidR="00CA5169" w:rsidRPr="005A02F3" w:rsidRDefault="00CA5169" w:rsidP="00EA73A6">
            <w:pPr>
              <w:rPr>
                <w:ins w:id="2256" w:author="GOYAL, PANKAJ" w:date="2021-08-08T22:54:00Z"/>
              </w:rPr>
            </w:pPr>
            <w:ins w:id="2257" w:author="GOYAL, PANKAJ" w:date="2021-08-08T22:54:00Z">
              <w:r w:rsidRPr="005A02F3">
                <w:t xml:space="preserve">Reference Manual for </w:t>
              </w:r>
              <w:proofErr w:type="spellStart"/>
              <w:r w:rsidRPr="005A02F3">
                <w:t>libvirt</w:t>
              </w:r>
              <w:proofErr w:type="spellEnd"/>
            </w:ins>
          </w:p>
        </w:tc>
        <w:tc>
          <w:tcPr>
            <w:tcW w:w="6385" w:type="dxa"/>
            <w:gridSpan w:val="3"/>
            <w:tcPrChange w:id="2258" w:author="GOYAL, PANKAJ" w:date="2021-08-08T23:04:00Z">
              <w:tcPr>
                <w:tcW w:w="6385" w:type="dxa"/>
                <w:gridSpan w:val="3"/>
              </w:tcPr>
            </w:tcPrChange>
          </w:tcPr>
          <w:p w14:paraId="3AC63527" w14:textId="77777777" w:rsidR="00CA5169" w:rsidRPr="005A02F3" w:rsidRDefault="00CA5169" w:rsidP="00EA73A6">
            <w:pPr>
              <w:rPr>
                <w:ins w:id="2259" w:author="GOYAL, PANKAJ" w:date="2021-08-08T22:54:00Z"/>
                <w:color w:val="1155CC"/>
                <w:u w:val="single"/>
              </w:rPr>
            </w:pPr>
            <w:ins w:id="2260" w:author="GOYAL, PANKAJ" w:date="2021-08-08T22:54:00Z">
              <w:r w:rsidRPr="005A02F3">
                <w:rPr>
                  <w:color w:val="1155CC"/>
                  <w:u w:val="single"/>
                </w:rPr>
                <w:t>https://libvirt.org/html/index.html</w:t>
              </w:r>
            </w:ins>
          </w:p>
        </w:tc>
      </w:tr>
      <w:tr w:rsidR="00CA5169" w:rsidRPr="005A02F3" w14:paraId="27A17160" w14:textId="77777777" w:rsidTr="00EA73A6">
        <w:trPr>
          <w:ins w:id="2261" w:author="GOYAL, PANKAJ" w:date="2021-08-08T22:54:00Z"/>
        </w:trPr>
        <w:tc>
          <w:tcPr>
            <w:tcW w:w="715" w:type="dxa"/>
            <w:tcPrChange w:id="2262" w:author="GOYAL, PANKAJ" w:date="2021-08-08T23:04:00Z">
              <w:tcPr>
                <w:tcW w:w="715" w:type="dxa"/>
              </w:tcPr>
            </w:tcPrChange>
          </w:tcPr>
          <w:p w14:paraId="3DDEDB92" w14:textId="77777777" w:rsidR="00CA5169" w:rsidRPr="005A02F3" w:rsidRDefault="00CA5169" w:rsidP="00EA73A6">
            <w:pPr>
              <w:pStyle w:val="ListNumber"/>
              <w:ind w:left="0" w:firstLine="0"/>
              <w:rPr>
                <w:ins w:id="2263" w:author="GOYAL, PANKAJ" w:date="2021-08-08T22:54:00Z"/>
              </w:rPr>
            </w:pPr>
          </w:p>
        </w:tc>
        <w:tc>
          <w:tcPr>
            <w:tcW w:w="2250" w:type="dxa"/>
            <w:tcPrChange w:id="2264" w:author="GOYAL, PANKAJ" w:date="2021-08-08T23:04:00Z">
              <w:tcPr>
                <w:tcW w:w="2250" w:type="dxa"/>
              </w:tcPr>
            </w:tcPrChange>
          </w:tcPr>
          <w:p w14:paraId="299A4323" w14:textId="77777777" w:rsidR="00CA5169" w:rsidRPr="005A02F3" w:rsidRDefault="00CA5169" w:rsidP="00EA73A6">
            <w:pPr>
              <w:rPr>
                <w:ins w:id="2265" w:author="GOYAL, PANKAJ" w:date="2021-08-08T22:54:00Z"/>
              </w:rPr>
            </w:pPr>
            <w:commentRangeStart w:id="2266"/>
            <w:ins w:id="2267" w:author="GOYAL, PANKAJ" w:date="2021-08-08T22:54:00Z">
              <w:r w:rsidRPr="005A02F3">
                <w:t>OpenStack</w:t>
              </w:r>
              <w:commentRangeEnd w:id="2266"/>
              <w:r w:rsidRPr="005A02F3">
                <w:rPr>
                  <w:rStyle w:val="CommentReference"/>
                </w:rPr>
                <w:commentReference w:id="2266"/>
              </w:r>
              <w:r w:rsidRPr="005A02F3">
                <w:t xml:space="preserve"> Security Guide</w:t>
              </w:r>
            </w:ins>
          </w:p>
        </w:tc>
        <w:tc>
          <w:tcPr>
            <w:tcW w:w="6385" w:type="dxa"/>
            <w:gridSpan w:val="3"/>
            <w:tcPrChange w:id="2268" w:author="GOYAL, PANKAJ" w:date="2021-08-08T23:04:00Z">
              <w:tcPr>
                <w:tcW w:w="6385" w:type="dxa"/>
                <w:gridSpan w:val="3"/>
              </w:tcPr>
            </w:tcPrChange>
          </w:tcPr>
          <w:p w14:paraId="1E0E5A0D" w14:textId="77777777" w:rsidR="00CA5169" w:rsidRPr="005A02F3" w:rsidRDefault="00CA5169" w:rsidP="00EA73A6">
            <w:pPr>
              <w:rPr>
                <w:ins w:id="2269" w:author="GOYAL, PANKAJ" w:date="2021-08-08T22:54:00Z"/>
                <w:color w:val="1155CC"/>
                <w:u w:val="single"/>
              </w:rPr>
            </w:pPr>
            <w:ins w:id="2270" w:author="GOYAL, PANKAJ" w:date="2021-08-08T22:54:00Z">
              <w:r>
                <w:fldChar w:fldCharType="begin"/>
              </w:r>
              <w:r>
                <w:instrText xml:space="preserve"> HYPERLINK "https://docs.openstack.org/security-guide/introduction/introduction-to-openstack.html" \h </w:instrText>
              </w:r>
              <w:r>
                <w:fldChar w:fldCharType="separate"/>
              </w:r>
              <w:r w:rsidRPr="005A02F3">
                <w:rPr>
                  <w:color w:val="1155CC"/>
                  <w:u w:val="single"/>
                </w:rPr>
                <w:t>https://docs.openstack.org/security-guide/introduction/introduction-to-openstack.html</w:t>
              </w:r>
              <w:r>
                <w:rPr>
                  <w:color w:val="1155CC"/>
                  <w:u w:val="single"/>
                </w:rPr>
                <w:fldChar w:fldCharType="end"/>
              </w:r>
            </w:ins>
          </w:p>
        </w:tc>
      </w:tr>
      <w:tr w:rsidR="00CA5169" w:rsidRPr="005A02F3" w14:paraId="00876131" w14:textId="77777777" w:rsidTr="00EA73A6">
        <w:trPr>
          <w:ins w:id="2271" w:author="GOYAL, PANKAJ" w:date="2021-08-08T22:54:00Z"/>
        </w:trPr>
        <w:tc>
          <w:tcPr>
            <w:tcW w:w="715" w:type="dxa"/>
            <w:tcPrChange w:id="2272" w:author="GOYAL, PANKAJ" w:date="2021-08-08T23:04:00Z">
              <w:tcPr>
                <w:tcW w:w="715" w:type="dxa"/>
              </w:tcPr>
            </w:tcPrChange>
          </w:tcPr>
          <w:p w14:paraId="778742BE" w14:textId="77777777" w:rsidR="00CA5169" w:rsidRPr="005A02F3" w:rsidRDefault="00CA5169" w:rsidP="00EA73A6">
            <w:pPr>
              <w:pStyle w:val="ListNumber"/>
              <w:ind w:left="0" w:firstLine="0"/>
              <w:rPr>
                <w:ins w:id="2273" w:author="GOYAL, PANKAJ" w:date="2021-08-08T22:54:00Z"/>
              </w:rPr>
            </w:pPr>
          </w:p>
        </w:tc>
        <w:tc>
          <w:tcPr>
            <w:tcW w:w="2250" w:type="dxa"/>
            <w:tcPrChange w:id="2274" w:author="GOYAL, PANKAJ" w:date="2021-08-08T23:04:00Z">
              <w:tcPr>
                <w:tcW w:w="2250" w:type="dxa"/>
              </w:tcPr>
            </w:tcPrChange>
          </w:tcPr>
          <w:p w14:paraId="1B186F2F" w14:textId="77777777" w:rsidR="00CA5169" w:rsidRPr="005A02F3" w:rsidRDefault="00CA5169" w:rsidP="00EA73A6">
            <w:pPr>
              <w:rPr>
                <w:ins w:id="2275" w:author="GOYAL, PANKAJ" w:date="2021-08-08T22:54:00Z"/>
              </w:rPr>
            </w:pPr>
            <w:ins w:id="2276" w:author="GOYAL, PANKAJ" w:date="2021-08-08T22:54:00Z">
              <w:r w:rsidRPr="005A02F3">
                <w:t>NIST Vulnerability Metrics</w:t>
              </w:r>
            </w:ins>
          </w:p>
        </w:tc>
        <w:tc>
          <w:tcPr>
            <w:tcW w:w="6385" w:type="dxa"/>
            <w:gridSpan w:val="3"/>
            <w:tcPrChange w:id="2277" w:author="GOYAL, PANKAJ" w:date="2021-08-08T23:04:00Z">
              <w:tcPr>
                <w:tcW w:w="6385" w:type="dxa"/>
                <w:gridSpan w:val="3"/>
              </w:tcPr>
            </w:tcPrChange>
          </w:tcPr>
          <w:p w14:paraId="136E10CE" w14:textId="77777777" w:rsidR="00CA5169" w:rsidRPr="005A02F3" w:rsidRDefault="00CA5169" w:rsidP="00EA73A6">
            <w:pPr>
              <w:rPr>
                <w:ins w:id="2278" w:author="GOYAL, PANKAJ" w:date="2021-08-08T22:54:00Z"/>
                <w:color w:val="1155CC"/>
                <w:u w:val="single"/>
              </w:rPr>
            </w:pPr>
            <w:ins w:id="2279" w:author="GOYAL, PANKAJ" w:date="2021-08-08T22:54:00Z">
              <w:r w:rsidRPr="005A02F3">
                <w:rPr>
                  <w:color w:val="1155CC"/>
                  <w:u w:val="single"/>
                </w:rPr>
                <w:t>https://nvd.nist.gov/vuln-metrics/cvss</w:t>
              </w:r>
            </w:ins>
          </w:p>
        </w:tc>
      </w:tr>
      <w:tr w:rsidR="00CA5169" w:rsidRPr="005A02F3" w14:paraId="17B4EFB1" w14:textId="77777777" w:rsidTr="00EA73A6">
        <w:trPr>
          <w:ins w:id="2280" w:author="GOYAL, PANKAJ" w:date="2021-08-08T22:54:00Z"/>
        </w:trPr>
        <w:tc>
          <w:tcPr>
            <w:tcW w:w="715" w:type="dxa"/>
            <w:tcPrChange w:id="2281" w:author="GOYAL, PANKAJ" w:date="2021-08-08T23:04:00Z">
              <w:tcPr>
                <w:tcW w:w="715" w:type="dxa"/>
              </w:tcPr>
            </w:tcPrChange>
          </w:tcPr>
          <w:p w14:paraId="64A84AAC" w14:textId="77777777" w:rsidR="00CA5169" w:rsidRPr="005A02F3" w:rsidRDefault="00CA5169" w:rsidP="00EA73A6">
            <w:pPr>
              <w:pStyle w:val="ListNumber"/>
              <w:ind w:left="0" w:firstLine="0"/>
              <w:rPr>
                <w:ins w:id="2282" w:author="GOYAL, PANKAJ" w:date="2021-08-08T22:54:00Z"/>
              </w:rPr>
            </w:pPr>
          </w:p>
        </w:tc>
        <w:tc>
          <w:tcPr>
            <w:tcW w:w="2250" w:type="dxa"/>
            <w:tcPrChange w:id="2283" w:author="GOYAL, PANKAJ" w:date="2021-08-08T23:04:00Z">
              <w:tcPr>
                <w:tcW w:w="2250" w:type="dxa"/>
              </w:tcPr>
            </w:tcPrChange>
          </w:tcPr>
          <w:p w14:paraId="27459954" w14:textId="77777777" w:rsidR="00CA5169" w:rsidRPr="005A02F3" w:rsidRDefault="00CA5169" w:rsidP="00EA73A6">
            <w:pPr>
              <w:rPr>
                <w:ins w:id="2284" w:author="GOYAL, PANKAJ" w:date="2021-08-08T22:54:00Z"/>
              </w:rPr>
            </w:pPr>
            <w:ins w:id="2285" w:author="GOYAL, PANKAJ" w:date="2021-08-08T22:54:00Z">
              <w:r w:rsidRPr="005A02F3">
                <w:t>OpenStack Security Guide- Identity Service</w:t>
              </w:r>
            </w:ins>
          </w:p>
        </w:tc>
        <w:tc>
          <w:tcPr>
            <w:tcW w:w="6385" w:type="dxa"/>
            <w:gridSpan w:val="3"/>
            <w:tcPrChange w:id="2286" w:author="GOYAL, PANKAJ" w:date="2021-08-08T23:04:00Z">
              <w:tcPr>
                <w:tcW w:w="6385" w:type="dxa"/>
                <w:gridSpan w:val="3"/>
              </w:tcPr>
            </w:tcPrChange>
          </w:tcPr>
          <w:p w14:paraId="3417FF96" w14:textId="77777777" w:rsidR="00CA5169" w:rsidRPr="005A02F3" w:rsidRDefault="00CA5169" w:rsidP="00EA73A6">
            <w:pPr>
              <w:rPr>
                <w:ins w:id="2287" w:author="GOYAL, PANKAJ" w:date="2021-08-08T22:54:00Z"/>
                <w:color w:val="1155CC"/>
                <w:u w:val="single"/>
              </w:rPr>
            </w:pPr>
            <w:ins w:id="2288" w:author="GOYAL, PANKAJ" w:date="2021-08-08T22:54:00Z">
              <w:r w:rsidRPr="005A02F3">
                <w:rPr>
                  <w:color w:val="1155CC"/>
                  <w:u w:val="single"/>
                </w:rPr>
                <w:t>https://docs.openstack.org/security-guide/identity.html</w:t>
              </w:r>
            </w:ins>
          </w:p>
        </w:tc>
      </w:tr>
      <w:tr w:rsidR="00CA5169" w:rsidRPr="005A02F3" w14:paraId="339F9E75" w14:textId="77777777" w:rsidTr="00EA73A6">
        <w:trPr>
          <w:ins w:id="2289" w:author="GOYAL, PANKAJ" w:date="2021-08-08T22:54:00Z"/>
        </w:trPr>
        <w:tc>
          <w:tcPr>
            <w:tcW w:w="715" w:type="dxa"/>
            <w:tcPrChange w:id="2290" w:author="GOYAL, PANKAJ" w:date="2021-08-08T23:04:00Z">
              <w:tcPr>
                <w:tcW w:w="715" w:type="dxa"/>
              </w:tcPr>
            </w:tcPrChange>
          </w:tcPr>
          <w:p w14:paraId="135C16BF" w14:textId="77777777" w:rsidR="00CA5169" w:rsidRPr="005A02F3" w:rsidRDefault="00CA5169" w:rsidP="00EA73A6">
            <w:pPr>
              <w:pStyle w:val="ListNumber"/>
              <w:ind w:left="0" w:firstLine="0"/>
              <w:rPr>
                <w:ins w:id="2291" w:author="GOYAL, PANKAJ" w:date="2021-08-08T22:54:00Z"/>
              </w:rPr>
            </w:pPr>
          </w:p>
        </w:tc>
        <w:tc>
          <w:tcPr>
            <w:tcW w:w="2250" w:type="dxa"/>
            <w:tcPrChange w:id="2292" w:author="GOYAL, PANKAJ" w:date="2021-08-08T23:04:00Z">
              <w:tcPr>
                <w:tcW w:w="2250" w:type="dxa"/>
              </w:tcPr>
            </w:tcPrChange>
          </w:tcPr>
          <w:p w14:paraId="4EE14EC4" w14:textId="77777777" w:rsidR="00CA5169" w:rsidRPr="005A02F3" w:rsidRDefault="00CA5169" w:rsidP="00EA73A6">
            <w:pPr>
              <w:rPr>
                <w:ins w:id="2293" w:author="GOYAL, PANKAJ" w:date="2021-08-08T22:54:00Z"/>
              </w:rPr>
            </w:pPr>
            <w:ins w:id="2294" w:author="GOYAL, PANKAJ" w:date="2021-08-08T22:54:00Z">
              <w:r w:rsidRPr="005A02F3">
                <w:t>OpenStack Keystone- Default Roles</w:t>
              </w:r>
            </w:ins>
          </w:p>
        </w:tc>
        <w:tc>
          <w:tcPr>
            <w:tcW w:w="6385" w:type="dxa"/>
            <w:gridSpan w:val="3"/>
            <w:tcPrChange w:id="2295" w:author="GOYAL, PANKAJ" w:date="2021-08-08T23:04:00Z">
              <w:tcPr>
                <w:tcW w:w="6385" w:type="dxa"/>
                <w:gridSpan w:val="3"/>
              </w:tcPr>
            </w:tcPrChange>
          </w:tcPr>
          <w:p w14:paraId="34978394" w14:textId="77777777" w:rsidR="00CA5169" w:rsidRPr="005A02F3" w:rsidRDefault="00CA5169" w:rsidP="00EA73A6">
            <w:pPr>
              <w:rPr>
                <w:ins w:id="2296" w:author="GOYAL, PANKAJ" w:date="2021-08-08T22:54:00Z"/>
                <w:color w:val="1155CC"/>
                <w:u w:val="single"/>
              </w:rPr>
            </w:pPr>
            <w:ins w:id="2297" w:author="GOYAL, PANKAJ" w:date="2021-08-08T22:54:00Z">
              <w:r w:rsidRPr="005A02F3">
                <w:rPr>
                  <w:color w:val="1155CC"/>
                  <w:u w:val="single"/>
                </w:rPr>
                <w:t>https://docs.openstack.org/keystone/latest/admin/service-api-protection.html</w:t>
              </w:r>
            </w:ins>
          </w:p>
        </w:tc>
      </w:tr>
      <w:tr w:rsidR="00CA5169" w:rsidRPr="005A02F3" w14:paraId="1A137981" w14:textId="77777777" w:rsidTr="00EA73A6">
        <w:trPr>
          <w:ins w:id="2298" w:author="GOYAL, PANKAJ" w:date="2021-08-08T22:54:00Z"/>
        </w:trPr>
        <w:tc>
          <w:tcPr>
            <w:tcW w:w="715" w:type="dxa"/>
            <w:tcPrChange w:id="2299" w:author="GOYAL, PANKAJ" w:date="2021-08-08T23:04:00Z">
              <w:tcPr>
                <w:tcW w:w="715" w:type="dxa"/>
              </w:tcPr>
            </w:tcPrChange>
          </w:tcPr>
          <w:p w14:paraId="0D8EB23E" w14:textId="77777777" w:rsidR="00CA5169" w:rsidRPr="005A02F3" w:rsidRDefault="00CA5169" w:rsidP="00EA73A6">
            <w:pPr>
              <w:pStyle w:val="ListNumber"/>
              <w:ind w:left="0" w:firstLine="0"/>
              <w:rPr>
                <w:ins w:id="2300" w:author="GOYAL, PANKAJ" w:date="2021-08-08T22:54:00Z"/>
              </w:rPr>
            </w:pPr>
          </w:p>
        </w:tc>
        <w:tc>
          <w:tcPr>
            <w:tcW w:w="2250" w:type="dxa"/>
            <w:tcPrChange w:id="2301" w:author="GOYAL, PANKAJ" w:date="2021-08-08T23:04:00Z">
              <w:tcPr>
                <w:tcW w:w="2250" w:type="dxa"/>
              </w:tcPr>
            </w:tcPrChange>
          </w:tcPr>
          <w:p w14:paraId="3658AFCB" w14:textId="77777777" w:rsidR="00CA5169" w:rsidRPr="005A02F3" w:rsidRDefault="00CA5169" w:rsidP="00EA73A6">
            <w:pPr>
              <w:rPr>
                <w:ins w:id="2302" w:author="GOYAL, PANKAJ" w:date="2021-08-08T22:54:00Z"/>
              </w:rPr>
            </w:pPr>
            <w:ins w:id="2303" w:author="GOYAL, PANKAJ" w:date="2021-08-08T22:54:00Z">
              <w:r>
                <w:t>OpenStack Secure Communications</w:t>
              </w:r>
            </w:ins>
          </w:p>
        </w:tc>
        <w:tc>
          <w:tcPr>
            <w:tcW w:w="6385" w:type="dxa"/>
            <w:gridSpan w:val="3"/>
            <w:tcPrChange w:id="2304" w:author="GOYAL, PANKAJ" w:date="2021-08-08T23:04:00Z">
              <w:tcPr>
                <w:tcW w:w="6385" w:type="dxa"/>
                <w:gridSpan w:val="3"/>
              </w:tcPr>
            </w:tcPrChange>
          </w:tcPr>
          <w:p w14:paraId="035CCC3A" w14:textId="77777777" w:rsidR="00CA5169" w:rsidRPr="005A02F3" w:rsidRDefault="00CA5169" w:rsidP="00EA73A6">
            <w:pPr>
              <w:rPr>
                <w:ins w:id="2305" w:author="GOYAL, PANKAJ" w:date="2021-08-08T22:54:00Z"/>
                <w:color w:val="1155CC"/>
                <w:u w:val="single"/>
              </w:rPr>
            </w:pPr>
            <w:ins w:id="2306" w:author="GOYAL, PANKAJ" w:date="2021-08-08T22:54:00Z">
              <w:r>
                <w:fldChar w:fldCharType="begin"/>
              </w:r>
              <w:r>
                <w:instrText xml:space="preserve"> HYPERLINK "https://docs.openstack.org/security-guide/secure-communication/introduction-to-ssl-and-tls.html" </w:instrText>
              </w:r>
              <w:r>
                <w:fldChar w:fldCharType="separate"/>
              </w:r>
              <w:r>
                <w:rPr>
                  <w:rStyle w:val="Hyperlink"/>
                </w:rPr>
                <w:t>Introduction to TLS and SSL — Security Guide documentation (openstack.org)</w:t>
              </w:r>
              <w:r>
                <w:fldChar w:fldCharType="end"/>
              </w:r>
            </w:ins>
          </w:p>
        </w:tc>
      </w:tr>
      <w:tr w:rsidR="00CA5169" w:rsidRPr="005A02F3" w14:paraId="4B6C602E" w14:textId="77777777" w:rsidTr="00EA73A6">
        <w:trPr>
          <w:ins w:id="2307" w:author="GOYAL, PANKAJ" w:date="2021-08-08T22:54:00Z"/>
        </w:trPr>
        <w:tc>
          <w:tcPr>
            <w:tcW w:w="715" w:type="dxa"/>
            <w:tcPrChange w:id="2308" w:author="GOYAL, PANKAJ" w:date="2021-08-08T23:04:00Z">
              <w:tcPr>
                <w:tcW w:w="715" w:type="dxa"/>
              </w:tcPr>
            </w:tcPrChange>
          </w:tcPr>
          <w:p w14:paraId="782918AF" w14:textId="77777777" w:rsidR="00CA5169" w:rsidRPr="005A02F3" w:rsidRDefault="00CA5169" w:rsidP="00EA73A6">
            <w:pPr>
              <w:pStyle w:val="ListNumber"/>
              <w:ind w:left="0" w:firstLine="0"/>
              <w:rPr>
                <w:ins w:id="2309" w:author="GOYAL, PANKAJ" w:date="2021-08-08T22:54:00Z"/>
              </w:rPr>
            </w:pPr>
          </w:p>
        </w:tc>
        <w:tc>
          <w:tcPr>
            <w:tcW w:w="2250" w:type="dxa"/>
            <w:tcPrChange w:id="2310" w:author="GOYAL, PANKAJ" w:date="2021-08-08T23:04:00Z">
              <w:tcPr>
                <w:tcW w:w="2250" w:type="dxa"/>
              </w:tcPr>
            </w:tcPrChange>
          </w:tcPr>
          <w:p w14:paraId="5BA4F512" w14:textId="77777777" w:rsidR="00CA5169" w:rsidRPr="005A02F3" w:rsidRDefault="00CA5169" w:rsidP="00EA73A6">
            <w:pPr>
              <w:rPr>
                <w:ins w:id="2311" w:author="GOYAL, PANKAJ" w:date="2021-08-08T22:54:00Z"/>
              </w:rPr>
            </w:pPr>
            <w:ins w:id="2312" w:author="GOYAL, PANKAJ" w:date="2021-08-08T22:54:00Z">
              <w:r w:rsidRPr="005A02F3">
                <w:rPr>
                  <w:color w:val="1155CC"/>
                  <w:u w:val="single"/>
                </w:rPr>
                <w:t>CIS-CAT</w:t>
              </w:r>
            </w:ins>
          </w:p>
        </w:tc>
        <w:tc>
          <w:tcPr>
            <w:tcW w:w="6385" w:type="dxa"/>
            <w:gridSpan w:val="3"/>
            <w:tcPrChange w:id="2313" w:author="GOYAL, PANKAJ" w:date="2021-08-08T23:04:00Z">
              <w:tcPr>
                <w:tcW w:w="6385" w:type="dxa"/>
                <w:gridSpan w:val="3"/>
              </w:tcPr>
            </w:tcPrChange>
          </w:tcPr>
          <w:p w14:paraId="625AAB59" w14:textId="77777777" w:rsidR="00CA5169" w:rsidRPr="005A02F3" w:rsidRDefault="00CA5169" w:rsidP="00EA73A6">
            <w:pPr>
              <w:rPr>
                <w:ins w:id="2314" w:author="GOYAL, PANKAJ" w:date="2021-08-08T22:54:00Z"/>
                <w:color w:val="1155CC"/>
                <w:u w:val="single"/>
              </w:rPr>
            </w:pPr>
            <w:proofErr w:type="spellStart"/>
            <w:ins w:id="2315" w:author="GOYAL, PANKAJ" w:date="2021-08-08T22:54:00Z">
              <w:r w:rsidRPr="005A02F3">
                <w:t>Center</w:t>
              </w:r>
              <w:proofErr w:type="spellEnd"/>
              <w:r w:rsidRPr="005A02F3">
                <w:t xml:space="preserve"> for Internet security- Configuration Assessment Tool</w:t>
              </w:r>
              <w:r>
                <w:t xml:space="preserve">. Available at </w:t>
              </w:r>
              <w:r w:rsidRPr="005A02F3">
                <w:rPr>
                  <w:color w:val="1155CC"/>
                  <w:u w:val="single"/>
                </w:rPr>
                <w:t>https://www.cisecurity.org/cybersecurity-tools/cis-cat-pro/</w:t>
              </w:r>
              <w:r w:rsidRPr="005A02F3">
                <w:t>.</w:t>
              </w:r>
              <w:r w:rsidRPr="005A02F3">
                <w:rPr>
                  <w:color w:val="1155CC"/>
                  <w:u w:val="single"/>
                </w:rPr>
                <w:t xml:space="preserve"> </w:t>
              </w:r>
            </w:ins>
          </w:p>
        </w:tc>
      </w:tr>
      <w:tr w:rsidR="00CA5169" w:rsidRPr="005A02F3" w14:paraId="43BA9E62" w14:textId="77777777" w:rsidTr="00EA73A6">
        <w:trPr>
          <w:ins w:id="2316" w:author="GOYAL, PANKAJ" w:date="2021-08-08T22:54:00Z"/>
        </w:trPr>
        <w:tc>
          <w:tcPr>
            <w:tcW w:w="715" w:type="dxa"/>
            <w:tcPrChange w:id="2317" w:author="GOYAL, PANKAJ" w:date="2021-08-08T23:04:00Z">
              <w:tcPr>
                <w:tcW w:w="715" w:type="dxa"/>
              </w:tcPr>
            </w:tcPrChange>
          </w:tcPr>
          <w:p w14:paraId="17B29F4D" w14:textId="77777777" w:rsidR="00CA5169" w:rsidRPr="005A02F3" w:rsidRDefault="00CA5169" w:rsidP="00EA73A6">
            <w:pPr>
              <w:pStyle w:val="ListNumber"/>
              <w:ind w:left="0" w:firstLine="0"/>
              <w:rPr>
                <w:ins w:id="2318" w:author="GOYAL, PANKAJ" w:date="2021-08-08T22:54:00Z"/>
              </w:rPr>
            </w:pPr>
          </w:p>
        </w:tc>
        <w:tc>
          <w:tcPr>
            <w:tcW w:w="2250" w:type="dxa"/>
            <w:tcPrChange w:id="2319" w:author="GOYAL, PANKAJ" w:date="2021-08-08T23:04:00Z">
              <w:tcPr>
                <w:tcW w:w="2250" w:type="dxa"/>
              </w:tcPr>
            </w:tcPrChange>
          </w:tcPr>
          <w:p w14:paraId="3A96179A" w14:textId="77777777" w:rsidR="00CA5169" w:rsidRPr="005A02F3" w:rsidRDefault="00CA5169" w:rsidP="00EA73A6">
            <w:pPr>
              <w:rPr>
                <w:ins w:id="2320" w:author="GOYAL, PANKAJ" w:date="2021-08-08T22:54:00Z"/>
                <w:color w:val="1155CC"/>
                <w:u w:val="single"/>
              </w:rPr>
            </w:pPr>
            <w:ins w:id="2321" w:author="GOYAL, PANKAJ" w:date="2021-08-08T22:54:00Z">
              <w:r w:rsidRPr="005A02F3">
                <w:rPr>
                  <w:color w:val="1155CC"/>
                  <w:u w:val="single"/>
                </w:rPr>
                <w:t>CIS Benchmarks</w:t>
              </w:r>
            </w:ins>
          </w:p>
        </w:tc>
        <w:tc>
          <w:tcPr>
            <w:tcW w:w="6385" w:type="dxa"/>
            <w:gridSpan w:val="3"/>
            <w:tcPrChange w:id="2322" w:author="GOYAL, PANKAJ" w:date="2021-08-08T23:04:00Z">
              <w:tcPr>
                <w:tcW w:w="6385" w:type="dxa"/>
                <w:gridSpan w:val="3"/>
              </w:tcPr>
            </w:tcPrChange>
          </w:tcPr>
          <w:p w14:paraId="2B14457D" w14:textId="77777777" w:rsidR="00CA5169" w:rsidRPr="005A02F3" w:rsidRDefault="00CA5169" w:rsidP="00EA73A6">
            <w:pPr>
              <w:rPr>
                <w:ins w:id="2323" w:author="GOYAL, PANKAJ" w:date="2021-08-08T22:54:00Z"/>
              </w:rPr>
            </w:pPr>
            <w:proofErr w:type="spellStart"/>
            <w:ins w:id="2324" w:author="GOYAL, PANKAJ" w:date="2021-08-08T22:54:00Z">
              <w:r w:rsidRPr="005A02F3">
                <w:t>Center</w:t>
              </w:r>
              <w:proofErr w:type="spellEnd"/>
              <w:r w:rsidRPr="005A02F3">
                <w:t xml:space="preserve"> for Internet security Benchmarks</w:t>
              </w:r>
              <w:r>
                <w:t xml:space="preserve">. Available at </w:t>
              </w:r>
              <w:r>
                <w:fldChar w:fldCharType="begin"/>
              </w:r>
              <w:r>
                <w:instrText xml:space="preserve"> HYPERLINK "https://www.cisecurity.org/cis-benchmarks/" </w:instrText>
              </w:r>
              <w:r>
                <w:fldChar w:fldCharType="separate"/>
              </w:r>
              <w:r w:rsidRPr="00C37754">
                <w:rPr>
                  <w:rStyle w:val="Hyperlink"/>
                </w:rPr>
                <w:t>https://www.cisecurity.org/cis-benchmarks/</w:t>
              </w:r>
              <w:r>
                <w:rPr>
                  <w:rStyle w:val="Hyperlink"/>
                </w:rPr>
                <w:fldChar w:fldCharType="end"/>
              </w:r>
              <w:r>
                <w:t xml:space="preserve">. </w:t>
              </w:r>
            </w:ins>
          </w:p>
        </w:tc>
      </w:tr>
      <w:tr w:rsidR="00CA5169" w:rsidRPr="005A02F3" w14:paraId="34A17334" w14:textId="77777777" w:rsidTr="00EA73A6">
        <w:trPr>
          <w:ins w:id="2325" w:author="GOYAL, PANKAJ" w:date="2021-08-08T22:54:00Z"/>
        </w:trPr>
        <w:tc>
          <w:tcPr>
            <w:tcW w:w="715" w:type="dxa"/>
            <w:tcPrChange w:id="2326" w:author="GOYAL, PANKAJ" w:date="2021-08-08T23:04:00Z">
              <w:tcPr>
                <w:tcW w:w="715" w:type="dxa"/>
              </w:tcPr>
            </w:tcPrChange>
          </w:tcPr>
          <w:p w14:paraId="695AE480" w14:textId="77777777" w:rsidR="00CA5169" w:rsidRPr="005A02F3" w:rsidRDefault="00CA5169" w:rsidP="00EA73A6">
            <w:pPr>
              <w:pStyle w:val="ListNumber"/>
              <w:ind w:left="0" w:firstLine="0"/>
              <w:rPr>
                <w:ins w:id="2327" w:author="GOYAL, PANKAJ" w:date="2021-08-08T22:54:00Z"/>
              </w:rPr>
            </w:pPr>
          </w:p>
        </w:tc>
        <w:tc>
          <w:tcPr>
            <w:tcW w:w="2250" w:type="dxa"/>
            <w:tcPrChange w:id="2328" w:author="GOYAL, PANKAJ" w:date="2021-08-08T23:04:00Z">
              <w:tcPr>
                <w:tcW w:w="2250" w:type="dxa"/>
              </w:tcPr>
            </w:tcPrChange>
          </w:tcPr>
          <w:p w14:paraId="5EFCE69A" w14:textId="77777777" w:rsidR="00CA5169" w:rsidRPr="005A02F3" w:rsidRDefault="00CA5169" w:rsidP="00EA73A6">
            <w:pPr>
              <w:rPr>
                <w:ins w:id="2329" w:author="GOYAL, PANKAJ" w:date="2021-08-08T22:54:00Z"/>
                <w:color w:val="1155CC"/>
                <w:u w:val="single"/>
              </w:rPr>
            </w:pPr>
            <w:ins w:id="2330" w:author="GOYAL, PANKAJ" w:date="2021-08-08T22:54:00Z">
              <w:r w:rsidRPr="005A02F3">
                <w:rPr>
                  <w:color w:val="1155CC"/>
                  <w:u w:val="single"/>
                </w:rPr>
                <w:t>Glance image signing feature</w:t>
              </w:r>
            </w:ins>
          </w:p>
        </w:tc>
        <w:tc>
          <w:tcPr>
            <w:tcW w:w="6385" w:type="dxa"/>
            <w:gridSpan w:val="3"/>
            <w:tcPrChange w:id="2331" w:author="GOYAL, PANKAJ" w:date="2021-08-08T23:04:00Z">
              <w:tcPr>
                <w:tcW w:w="6385" w:type="dxa"/>
                <w:gridSpan w:val="3"/>
              </w:tcPr>
            </w:tcPrChange>
          </w:tcPr>
          <w:p w14:paraId="27279590" w14:textId="77777777" w:rsidR="00CA5169" w:rsidRPr="005A02F3" w:rsidRDefault="00CA5169" w:rsidP="00EA73A6">
            <w:pPr>
              <w:rPr>
                <w:ins w:id="2332" w:author="GOYAL, PANKAJ" w:date="2021-08-08T22:54:00Z"/>
              </w:rPr>
            </w:pPr>
            <w:ins w:id="2333" w:author="GOYAL, PANKAJ" w:date="2021-08-08T22:54:00Z">
              <w:r w:rsidRPr="005A02F3">
                <w:rPr>
                  <w:color w:val="1155CC"/>
                  <w:u w:val="single"/>
                </w:rPr>
                <w:t>https://docs.openstack.org/glance/pike/user/signature.html</w:t>
              </w:r>
            </w:ins>
          </w:p>
        </w:tc>
      </w:tr>
      <w:tr w:rsidR="00CA5169" w:rsidRPr="005A02F3" w14:paraId="10D911E8" w14:textId="77777777" w:rsidTr="00EA73A6">
        <w:trPr>
          <w:ins w:id="2334" w:author="GOYAL, PANKAJ" w:date="2021-08-08T22:54:00Z"/>
        </w:trPr>
        <w:tc>
          <w:tcPr>
            <w:tcW w:w="715" w:type="dxa"/>
            <w:tcPrChange w:id="2335" w:author="GOYAL, PANKAJ" w:date="2021-08-08T23:04:00Z">
              <w:tcPr>
                <w:tcW w:w="715" w:type="dxa"/>
              </w:tcPr>
            </w:tcPrChange>
          </w:tcPr>
          <w:p w14:paraId="30CD6D14" w14:textId="77777777" w:rsidR="00CA5169" w:rsidRPr="005A02F3" w:rsidRDefault="00CA5169" w:rsidP="00EA73A6">
            <w:pPr>
              <w:pStyle w:val="ListNumber"/>
              <w:ind w:left="0" w:firstLine="0"/>
              <w:rPr>
                <w:ins w:id="2336" w:author="GOYAL, PANKAJ" w:date="2021-08-08T22:54:00Z"/>
              </w:rPr>
            </w:pPr>
          </w:p>
        </w:tc>
        <w:tc>
          <w:tcPr>
            <w:tcW w:w="2250" w:type="dxa"/>
            <w:tcPrChange w:id="2337" w:author="GOYAL, PANKAJ" w:date="2021-08-08T23:04:00Z">
              <w:tcPr>
                <w:tcW w:w="2250" w:type="dxa"/>
              </w:tcPr>
            </w:tcPrChange>
          </w:tcPr>
          <w:p w14:paraId="53DE7447" w14:textId="77777777" w:rsidR="00CA5169" w:rsidRPr="005A02F3" w:rsidRDefault="00CA5169" w:rsidP="00EA73A6">
            <w:pPr>
              <w:rPr>
                <w:ins w:id="2338" w:author="GOYAL, PANKAJ" w:date="2021-08-08T22:54:00Z"/>
                <w:color w:val="1155CC"/>
                <w:u w:val="single"/>
              </w:rPr>
            </w:pPr>
            <w:ins w:id="2339" w:author="GOYAL, PANKAJ" w:date="2021-08-08T22:54:00Z">
              <w:r w:rsidRPr="005A02F3">
                <w:rPr>
                  <w:color w:val="1155CC"/>
                  <w:u w:val="single"/>
                </w:rPr>
                <w:t>SR-IOV Passthrough For Networking</w:t>
              </w:r>
            </w:ins>
          </w:p>
        </w:tc>
        <w:tc>
          <w:tcPr>
            <w:tcW w:w="6385" w:type="dxa"/>
            <w:gridSpan w:val="3"/>
            <w:tcPrChange w:id="2340" w:author="GOYAL, PANKAJ" w:date="2021-08-08T23:04:00Z">
              <w:tcPr>
                <w:tcW w:w="6385" w:type="dxa"/>
                <w:gridSpan w:val="3"/>
              </w:tcPr>
            </w:tcPrChange>
          </w:tcPr>
          <w:p w14:paraId="181FA3BC" w14:textId="77777777" w:rsidR="00CA5169" w:rsidRPr="005A02F3" w:rsidRDefault="00CA5169" w:rsidP="00EA73A6">
            <w:pPr>
              <w:rPr>
                <w:ins w:id="2341" w:author="GOYAL, PANKAJ" w:date="2021-08-08T22:54:00Z"/>
                <w:color w:val="1155CC"/>
                <w:u w:val="single"/>
              </w:rPr>
            </w:pPr>
            <w:ins w:id="2342" w:author="GOYAL, PANKAJ" w:date="2021-08-08T22:54:00Z">
              <w:r w:rsidRPr="005A02F3">
                <w:rPr>
                  <w:color w:val="1155CC"/>
                  <w:u w:val="single"/>
                </w:rPr>
                <w:t>https://wiki.openstack.org/wiki/SR-IOV-Passthrough-For-Networking</w:t>
              </w:r>
            </w:ins>
          </w:p>
        </w:tc>
      </w:tr>
      <w:tr w:rsidR="00CA5169" w:rsidRPr="005A02F3" w14:paraId="56A2E15C" w14:textId="77777777" w:rsidTr="00EA73A6">
        <w:trPr>
          <w:ins w:id="2343" w:author="GOYAL, PANKAJ" w:date="2021-08-08T22:54:00Z"/>
        </w:trPr>
        <w:tc>
          <w:tcPr>
            <w:tcW w:w="715" w:type="dxa"/>
            <w:tcPrChange w:id="2344" w:author="GOYAL, PANKAJ" w:date="2021-08-08T23:04:00Z">
              <w:tcPr>
                <w:tcW w:w="715" w:type="dxa"/>
              </w:tcPr>
            </w:tcPrChange>
          </w:tcPr>
          <w:p w14:paraId="7290A401" w14:textId="77777777" w:rsidR="00CA5169" w:rsidRPr="005A02F3" w:rsidRDefault="00CA5169" w:rsidP="00EA73A6">
            <w:pPr>
              <w:pStyle w:val="ListNumber"/>
              <w:ind w:left="0" w:firstLine="0"/>
              <w:rPr>
                <w:ins w:id="2345" w:author="GOYAL, PANKAJ" w:date="2021-08-08T22:54:00Z"/>
              </w:rPr>
            </w:pPr>
          </w:p>
        </w:tc>
        <w:tc>
          <w:tcPr>
            <w:tcW w:w="2250" w:type="dxa"/>
            <w:tcPrChange w:id="2346" w:author="GOYAL, PANKAJ" w:date="2021-08-08T23:04:00Z">
              <w:tcPr>
                <w:tcW w:w="2250" w:type="dxa"/>
              </w:tcPr>
            </w:tcPrChange>
          </w:tcPr>
          <w:p w14:paraId="31F0B971" w14:textId="77777777" w:rsidR="00CA5169" w:rsidRPr="005A02F3" w:rsidRDefault="00CA5169" w:rsidP="00EA73A6">
            <w:pPr>
              <w:rPr>
                <w:ins w:id="2347" w:author="GOYAL, PANKAJ" w:date="2021-08-08T22:54:00Z"/>
                <w:color w:val="1155CC"/>
                <w:u w:val="single"/>
              </w:rPr>
            </w:pPr>
            <w:ins w:id="2348" w:author="GOYAL, PANKAJ" w:date="2021-08-08T22:54:00Z">
              <w:r>
                <w:rPr>
                  <w:color w:val="1155CC"/>
                  <w:u w:val="single"/>
                </w:rPr>
                <w:t>OpenStack Security for Instances</w:t>
              </w:r>
            </w:ins>
          </w:p>
        </w:tc>
        <w:tc>
          <w:tcPr>
            <w:tcW w:w="6385" w:type="dxa"/>
            <w:gridSpan w:val="3"/>
            <w:tcPrChange w:id="2349" w:author="GOYAL, PANKAJ" w:date="2021-08-08T23:04:00Z">
              <w:tcPr>
                <w:tcW w:w="6385" w:type="dxa"/>
                <w:gridSpan w:val="3"/>
              </w:tcPr>
            </w:tcPrChange>
          </w:tcPr>
          <w:p w14:paraId="7B070049" w14:textId="77777777" w:rsidR="00CA5169" w:rsidRPr="00BA04FC" w:rsidRDefault="00CA5169" w:rsidP="00EA73A6">
            <w:pPr>
              <w:rPr>
                <w:ins w:id="2350" w:author="GOYAL, PANKAJ" w:date="2021-08-08T22:54:00Z"/>
              </w:rPr>
            </w:pPr>
            <w:ins w:id="2351" w:author="GOYAL, PANKAJ" w:date="2021-08-08T22:54:00Z">
              <w:r>
                <w:fldChar w:fldCharType="begin"/>
              </w:r>
              <w:r>
                <w:instrText xml:space="preserve"> HYPERLINK "https://docs.openstack.org/security-guide/instance-management/security-services-for-instances.html" \l "trusted-images/" \h </w:instrText>
              </w:r>
              <w:r>
                <w:fldChar w:fldCharType="separate"/>
              </w:r>
              <w:r>
                <w:t xml:space="preserve"> </w:t>
              </w:r>
              <w:r>
                <w:fldChar w:fldCharType="end"/>
              </w:r>
              <w:r>
                <w:fldChar w:fldCharType="begin"/>
              </w:r>
              <w:r>
                <w:instrText xml:space="preserve"> HYPERLINK "</w:instrText>
              </w:r>
              <w:r w:rsidRPr="00BA04FC">
                <w:instrText>https://docs.openstack.org/security-guide/instance-management/security-services-for-instances.html#trusted-images/</w:instrText>
              </w:r>
              <w:r>
                <w:instrText xml:space="preserve">" </w:instrText>
              </w:r>
              <w:r>
                <w:fldChar w:fldCharType="separate"/>
              </w:r>
              <w:r w:rsidRPr="00497EDB">
                <w:rPr>
                  <w:rStyle w:val="Hyperlink"/>
                </w:rPr>
                <w:t>https://docs.openstack.org/security-guide/instance-management/security-services-for-instances.html#trusted-images/</w:t>
              </w:r>
              <w:r>
                <w:fldChar w:fldCharType="end"/>
              </w:r>
              <w:r>
                <w:t xml:space="preserve"> </w:t>
              </w:r>
            </w:ins>
          </w:p>
        </w:tc>
      </w:tr>
      <w:tr w:rsidR="00CA5169" w:rsidRPr="005A02F3" w14:paraId="6DA16E7E" w14:textId="77777777" w:rsidTr="00EA73A6">
        <w:trPr>
          <w:ins w:id="2352" w:author="GOYAL, PANKAJ" w:date="2021-08-08T22:54:00Z"/>
        </w:trPr>
        <w:tc>
          <w:tcPr>
            <w:tcW w:w="715" w:type="dxa"/>
            <w:tcPrChange w:id="2353" w:author="GOYAL, PANKAJ" w:date="2021-08-08T23:04:00Z">
              <w:tcPr>
                <w:tcW w:w="715" w:type="dxa"/>
              </w:tcPr>
            </w:tcPrChange>
          </w:tcPr>
          <w:p w14:paraId="41AC758A" w14:textId="77777777" w:rsidR="00CA5169" w:rsidRPr="005A02F3" w:rsidRDefault="00CA5169" w:rsidP="00EA73A6">
            <w:pPr>
              <w:pStyle w:val="ListNumber"/>
              <w:ind w:left="0" w:firstLine="0"/>
              <w:rPr>
                <w:ins w:id="2354" w:author="GOYAL, PANKAJ" w:date="2021-08-08T22:54:00Z"/>
              </w:rPr>
            </w:pPr>
          </w:p>
        </w:tc>
        <w:tc>
          <w:tcPr>
            <w:tcW w:w="2250" w:type="dxa"/>
            <w:tcPrChange w:id="2355" w:author="GOYAL, PANKAJ" w:date="2021-08-08T23:04:00Z">
              <w:tcPr>
                <w:tcW w:w="2250" w:type="dxa"/>
              </w:tcPr>
            </w:tcPrChange>
          </w:tcPr>
          <w:p w14:paraId="10261749" w14:textId="77777777" w:rsidR="00CA5169" w:rsidRPr="005A02F3" w:rsidRDefault="00CA5169" w:rsidP="00EA73A6">
            <w:pPr>
              <w:rPr>
                <w:ins w:id="2356" w:author="GOYAL, PANKAJ" w:date="2021-08-08T22:54:00Z"/>
                <w:color w:val="1155CC"/>
                <w:u w:val="single"/>
              </w:rPr>
            </w:pPr>
            <w:ins w:id="2357" w:author="GOYAL, PANKAJ" w:date="2021-08-08T22:54:00Z">
              <w:r w:rsidRPr="005A02F3">
                <w:rPr>
                  <w:color w:val="1155CC"/>
                  <w:u w:val="single"/>
                </w:rPr>
                <w:t>OpenStack Virtual Machine Image Guide</w:t>
              </w:r>
            </w:ins>
          </w:p>
        </w:tc>
        <w:tc>
          <w:tcPr>
            <w:tcW w:w="6385" w:type="dxa"/>
            <w:gridSpan w:val="3"/>
            <w:tcPrChange w:id="2358" w:author="GOYAL, PANKAJ" w:date="2021-08-08T23:04:00Z">
              <w:tcPr>
                <w:tcW w:w="6385" w:type="dxa"/>
                <w:gridSpan w:val="3"/>
              </w:tcPr>
            </w:tcPrChange>
          </w:tcPr>
          <w:p w14:paraId="2058116E" w14:textId="77777777" w:rsidR="00CA5169" w:rsidRPr="005A02F3" w:rsidRDefault="00CA5169" w:rsidP="00EA73A6">
            <w:pPr>
              <w:rPr>
                <w:ins w:id="2359" w:author="GOYAL, PANKAJ" w:date="2021-08-08T22:54:00Z"/>
                <w:color w:val="1155CC"/>
                <w:u w:val="single"/>
              </w:rPr>
            </w:pPr>
            <w:ins w:id="2360" w:author="GOYAL, PANKAJ" w:date="2021-08-08T22:54:00Z">
              <w:r w:rsidRPr="005A02F3">
                <w:rPr>
                  <w:color w:val="1155CC"/>
                  <w:u w:val="single"/>
                </w:rPr>
                <w:t>https://docs.openstack.org/image-guide/</w:t>
              </w:r>
            </w:ins>
          </w:p>
        </w:tc>
      </w:tr>
      <w:tr w:rsidR="00CA5169" w:rsidRPr="005A02F3" w14:paraId="7EF2FFF4" w14:textId="77777777" w:rsidTr="00EA73A6">
        <w:trPr>
          <w:ins w:id="2361" w:author="GOYAL, PANKAJ" w:date="2021-08-08T22:54:00Z"/>
        </w:trPr>
        <w:tc>
          <w:tcPr>
            <w:tcW w:w="715" w:type="dxa"/>
            <w:tcPrChange w:id="2362" w:author="GOYAL, PANKAJ" w:date="2021-08-08T23:04:00Z">
              <w:tcPr>
                <w:tcW w:w="715" w:type="dxa"/>
              </w:tcPr>
            </w:tcPrChange>
          </w:tcPr>
          <w:p w14:paraId="6518C731" w14:textId="77777777" w:rsidR="00CA5169" w:rsidRPr="005A02F3" w:rsidRDefault="00CA5169" w:rsidP="00EA73A6">
            <w:pPr>
              <w:pStyle w:val="ListNumber"/>
              <w:ind w:left="0" w:firstLine="0"/>
              <w:rPr>
                <w:ins w:id="2363" w:author="GOYAL, PANKAJ" w:date="2021-08-08T22:54:00Z"/>
              </w:rPr>
            </w:pPr>
          </w:p>
        </w:tc>
        <w:tc>
          <w:tcPr>
            <w:tcW w:w="2250" w:type="dxa"/>
            <w:tcPrChange w:id="2364" w:author="GOYAL, PANKAJ" w:date="2021-08-08T23:04:00Z">
              <w:tcPr>
                <w:tcW w:w="2250" w:type="dxa"/>
              </w:tcPr>
            </w:tcPrChange>
          </w:tcPr>
          <w:p w14:paraId="029E808A" w14:textId="77777777" w:rsidR="00CA5169" w:rsidRPr="005A02F3" w:rsidRDefault="00CA5169" w:rsidP="00EA73A6">
            <w:pPr>
              <w:rPr>
                <w:ins w:id="2365" w:author="GOYAL, PANKAJ" w:date="2021-08-08T22:54:00Z"/>
                <w:color w:val="1155CC"/>
                <w:u w:val="single"/>
              </w:rPr>
            </w:pPr>
            <w:ins w:id="2366" w:author="GOYAL, PANKAJ" w:date="2021-08-08T22:54:00Z">
              <w:r w:rsidRPr="005A02F3">
                <w:rPr>
                  <w:color w:val="1155CC"/>
                  <w:u w:val="single"/>
                </w:rPr>
                <w:t>OpenStack Operations Guide</w:t>
              </w:r>
            </w:ins>
          </w:p>
        </w:tc>
        <w:tc>
          <w:tcPr>
            <w:tcW w:w="6385" w:type="dxa"/>
            <w:gridSpan w:val="3"/>
            <w:tcPrChange w:id="2367" w:author="GOYAL, PANKAJ" w:date="2021-08-08T23:04:00Z">
              <w:tcPr>
                <w:tcW w:w="6385" w:type="dxa"/>
                <w:gridSpan w:val="3"/>
              </w:tcPr>
            </w:tcPrChange>
          </w:tcPr>
          <w:p w14:paraId="15B5EA87" w14:textId="77777777" w:rsidR="00CA5169" w:rsidRPr="005A02F3" w:rsidRDefault="00CA5169" w:rsidP="00EA73A6">
            <w:pPr>
              <w:rPr>
                <w:ins w:id="2368" w:author="GOYAL, PANKAJ" w:date="2021-08-08T22:54:00Z"/>
                <w:color w:val="1155CC"/>
                <w:u w:val="single"/>
              </w:rPr>
            </w:pPr>
            <w:ins w:id="2369" w:author="GOYAL, PANKAJ" w:date="2021-08-08T22:54:00Z">
              <w:r w:rsidRPr="005A02F3">
                <w:rPr>
                  <w:color w:val="1155CC"/>
                  <w:u w:val="single"/>
                </w:rPr>
                <w:t>https://docs.openstack.org/operations-guide/ops-user-facing-operations.html#adding-signed-images</w:t>
              </w:r>
            </w:ins>
          </w:p>
        </w:tc>
      </w:tr>
      <w:tr w:rsidR="00CA5169" w:rsidRPr="005A02F3" w14:paraId="06C81470" w14:textId="77777777" w:rsidTr="00EA73A6">
        <w:trPr>
          <w:ins w:id="2370" w:author="GOYAL, PANKAJ" w:date="2021-08-08T22:54:00Z"/>
        </w:trPr>
        <w:tc>
          <w:tcPr>
            <w:tcW w:w="715" w:type="dxa"/>
            <w:tcPrChange w:id="2371" w:author="GOYAL, PANKAJ" w:date="2021-08-08T23:04:00Z">
              <w:tcPr>
                <w:tcW w:w="715" w:type="dxa"/>
              </w:tcPr>
            </w:tcPrChange>
          </w:tcPr>
          <w:p w14:paraId="4B522C5A" w14:textId="77777777" w:rsidR="00CA5169" w:rsidRPr="005A02F3" w:rsidRDefault="00CA5169" w:rsidP="00EA73A6">
            <w:pPr>
              <w:pStyle w:val="ListNumber"/>
              <w:ind w:left="0" w:firstLine="0"/>
              <w:rPr>
                <w:ins w:id="2372" w:author="GOYAL, PANKAJ" w:date="2021-08-08T22:54:00Z"/>
              </w:rPr>
            </w:pPr>
          </w:p>
        </w:tc>
        <w:tc>
          <w:tcPr>
            <w:tcW w:w="2250" w:type="dxa"/>
            <w:tcPrChange w:id="2373" w:author="GOYAL, PANKAJ" w:date="2021-08-08T23:04:00Z">
              <w:tcPr>
                <w:tcW w:w="2250" w:type="dxa"/>
              </w:tcPr>
            </w:tcPrChange>
          </w:tcPr>
          <w:p w14:paraId="2A7C4426" w14:textId="77777777" w:rsidR="00CA5169" w:rsidRPr="005A02F3" w:rsidRDefault="00CA5169" w:rsidP="00EA73A6">
            <w:pPr>
              <w:rPr>
                <w:ins w:id="2374" w:author="GOYAL, PANKAJ" w:date="2021-08-08T22:54:00Z"/>
                <w:color w:val="1155CC"/>
                <w:u w:val="single"/>
                <w:lang w:val="fr-FR"/>
              </w:rPr>
            </w:pPr>
            <w:ins w:id="2375" w:author="GOYAL, PANKAJ" w:date="2021-08-08T22:54:00Z">
              <w:r w:rsidRPr="005A02F3">
                <w:rPr>
                  <w:color w:val="1155CC"/>
                  <w:u w:val="single"/>
                  <w:lang w:val="fr-FR"/>
                </w:rPr>
                <w:t>ETSI GS NFV-SOL 004 V2.3.1</w:t>
              </w:r>
            </w:ins>
          </w:p>
        </w:tc>
        <w:tc>
          <w:tcPr>
            <w:tcW w:w="6385" w:type="dxa"/>
            <w:gridSpan w:val="3"/>
            <w:tcPrChange w:id="2376" w:author="GOYAL, PANKAJ" w:date="2021-08-08T23:04:00Z">
              <w:tcPr>
                <w:tcW w:w="6385" w:type="dxa"/>
                <w:gridSpan w:val="3"/>
              </w:tcPr>
            </w:tcPrChange>
          </w:tcPr>
          <w:p w14:paraId="7C4F3C45" w14:textId="77777777" w:rsidR="00CA5169" w:rsidRPr="005A02F3" w:rsidRDefault="00CA5169" w:rsidP="00EA73A6">
            <w:pPr>
              <w:rPr>
                <w:ins w:id="2377" w:author="GOYAL, PANKAJ" w:date="2021-08-08T22:54:00Z"/>
                <w:color w:val="1155CC"/>
                <w:u w:val="single"/>
              </w:rPr>
            </w:pPr>
            <w:ins w:id="2378" w:author="GOYAL, PANKAJ" w:date="2021-08-08T22:54:00Z">
              <w:r w:rsidRPr="005A02F3">
                <w:rPr>
                  <w:color w:val="1155CC"/>
                  <w:u w:val="single"/>
                </w:rPr>
                <w:t>“</w:t>
              </w:r>
              <w:r w:rsidRPr="005A02F3">
                <w:t>Network Functions Virtualisation (NFV) Release 2; Protocols and Data Models; VNF Package specification”. Available at</w:t>
              </w:r>
              <w:r>
                <w:t xml:space="preserve"> </w:t>
              </w:r>
              <w:r w:rsidRPr="005A02F3">
                <w:rPr>
                  <w:color w:val="1155CC"/>
                  <w:u w:val="single"/>
                </w:rPr>
                <w:t>https://www.etsi.org/deliver/etsi_gs/NFV-SOL/001_099/004/02.03.01_60/gs_nfv-sol004v020301p.pdf</w:t>
              </w:r>
              <w:r>
                <w:t>.</w:t>
              </w:r>
            </w:ins>
          </w:p>
        </w:tc>
      </w:tr>
      <w:tr w:rsidR="00CA5169" w:rsidRPr="005A02F3" w14:paraId="15EF9A2D" w14:textId="77777777" w:rsidTr="00EA73A6">
        <w:trPr>
          <w:ins w:id="2379" w:author="GOYAL, PANKAJ" w:date="2021-08-08T22:54:00Z"/>
        </w:trPr>
        <w:tc>
          <w:tcPr>
            <w:tcW w:w="715" w:type="dxa"/>
            <w:tcPrChange w:id="2380" w:author="GOYAL, PANKAJ" w:date="2021-08-08T23:04:00Z">
              <w:tcPr>
                <w:tcW w:w="715" w:type="dxa"/>
              </w:tcPr>
            </w:tcPrChange>
          </w:tcPr>
          <w:p w14:paraId="44C4B96B" w14:textId="77777777" w:rsidR="00CA5169" w:rsidRPr="005A02F3" w:rsidRDefault="00CA5169" w:rsidP="00EA73A6">
            <w:pPr>
              <w:pStyle w:val="ListNumber"/>
              <w:ind w:left="0" w:firstLine="0"/>
              <w:rPr>
                <w:ins w:id="2381" w:author="GOYAL, PANKAJ" w:date="2021-08-08T22:54:00Z"/>
              </w:rPr>
            </w:pPr>
          </w:p>
        </w:tc>
        <w:tc>
          <w:tcPr>
            <w:tcW w:w="2250" w:type="dxa"/>
            <w:tcPrChange w:id="2382" w:author="GOYAL, PANKAJ" w:date="2021-08-08T23:04:00Z">
              <w:tcPr>
                <w:tcW w:w="2250" w:type="dxa"/>
              </w:tcPr>
            </w:tcPrChange>
          </w:tcPr>
          <w:p w14:paraId="4A0A2892" w14:textId="77777777" w:rsidR="00CA5169" w:rsidRPr="005A02F3" w:rsidRDefault="00CA5169" w:rsidP="00EA73A6">
            <w:pPr>
              <w:rPr>
                <w:ins w:id="2383" w:author="GOYAL, PANKAJ" w:date="2021-08-08T22:54:00Z"/>
                <w:color w:val="1155CC"/>
                <w:u w:val="single"/>
                <w:lang w:val="fr-FR"/>
              </w:rPr>
            </w:pPr>
            <w:ins w:id="2384" w:author="GOYAL, PANKAJ" w:date="2021-08-08T22:54:00Z">
              <w:r w:rsidRPr="005A02F3">
                <w:rPr>
                  <w:color w:val="1155CC"/>
                  <w:u w:val="single"/>
                  <w:lang w:val="fr-FR"/>
                </w:rPr>
                <w:t>ETSI GS NFV-SEC 021 V2.6.1</w:t>
              </w:r>
            </w:ins>
          </w:p>
        </w:tc>
        <w:tc>
          <w:tcPr>
            <w:tcW w:w="6385" w:type="dxa"/>
            <w:gridSpan w:val="3"/>
            <w:tcPrChange w:id="2385" w:author="GOYAL, PANKAJ" w:date="2021-08-08T23:04:00Z">
              <w:tcPr>
                <w:tcW w:w="6385" w:type="dxa"/>
                <w:gridSpan w:val="3"/>
              </w:tcPr>
            </w:tcPrChange>
          </w:tcPr>
          <w:p w14:paraId="02C335B2" w14:textId="77777777" w:rsidR="00CA5169" w:rsidRPr="005A02F3" w:rsidRDefault="00CA5169" w:rsidP="00EA73A6">
            <w:pPr>
              <w:rPr>
                <w:ins w:id="2386" w:author="GOYAL, PANKAJ" w:date="2021-08-08T22:54:00Z"/>
              </w:rPr>
            </w:pPr>
            <w:ins w:id="2387" w:author="GOYAL, PANKAJ" w:date="2021-08-08T22:54:00Z">
              <w:r w:rsidRPr="005A02F3">
                <w:rPr>
                  <w:color w:val="1155CC"/>
                  <w:u w:val="single"/>
                </w:rPr>
                <w:t>“</w:t>
              </w:r>
              <w:r w:rsidRPr="005A02F3">
                <w:t xml:space="preserve">Network Functions Virtualisation (NFV) Release 2; Security; VNF Package Security Specification”. Available at </w:t>
              </w:r>
              <w:r w:rsidRPr="005A02F3">
                <w:rPr>
                  <w:color w:val="1155CC"/>
                  <w:u w:val="single"/>
                </w:rPr>
                <w:t>https://www.etsi.org/deliver/etsi_gs/NFV-SEC/001_099/021/02.06.01_60/gs_nfv-sec021v020601p.pdf</w:t>
              </w:r>
              <w:r>
                <w:t>.</w:t>
              </w:r>
            </w:ins>
          </w:p>
        </w:tc>
      </w:tr>
      <w:tr w:rsidR="00CA5169" w:rsidRPr="005A02F3" w14:paraId="5F4F1834" w14:textId="77777777" w:rsidTr="00EA73A6">
        <w:trPr>
          <w:ins w:id="2388" w:author="GOYAL, PANKAJ" w:date="2021-08-08T22:54:00Z"/>
        </w:trPr>
        <w:tc>
          <w:tcPr>
            <w:tcW w:w="715" w:type="dxa"/>
            <w:tcPrChange w:id="2389" w:author="GOYAL, PANKAJ" w:date="2021-08-08T23:04:00Z">
              <w:tcPr>
                <w:tcW w:w="715" w:type="dxa"/>
              </w:tcPr>
            </w:tcPrChange>
          </w:tcPr>
          <w:p w14:paraId="23FA5FC8" w14:textId="77777777" w:rsidR="00CA5169" w:rsidRPr="005A02F3" w:rsidRDefault="00CA5169" w:rsidP="00EA73A6">
            <w:pPr>
              <w:pStyle w:val="ListNumber"/>
              <w:ind w:left="0" w:firstLine="0"/>
              <w:rPr>
                <w:ins w:id="2390" w:author="GOYAL, PANKAJ" w:date="2021-08-08T22:54:00Z"/>
              </w:rPr>
            </w:pPr>
          </w:p>
        </w:tc>
        <w:tc>
          <w:tcPr>
            <w:tcW w:w="2250" w:type="dxa"/>
            <w:tcPrChange w:id="2391" w:author="GOYAL, PANKAJ" w:date="2021-08-08T23:04:00Z">
              <w:tcPr>
                <w:tcW w:w="2250" w:type="dxa"/>
              </w:tcPr>
            </w:tcPrChange>
          </w:tcPr>
          <w:p w14:paraId="5739454F" w14:textId="77777777" w:rsidR="00CA5169" w:rsidRPr="005A02F3" w:rsidRDefault="00CA5169" w:rsidP="00EA73A6">
            <w:pPr>
              <w:rPr>
                <w:ins w:id="2392" w:author="GOYAL, PANKAJ" w:date="2021-08-08T22:54:00Z"/>
                <w:color w:val="1155CC"/>
                <w:u w:val="single"/>
                <w:lang w:val="fr-FR"/>
              </w:rPr>
            </w:pPr>
            <w:proofErr w:type="spellStart"/>
            <w:ins w:id="2393" w:author="GOYAL, PANKAJ" w:date="2021-08-08T22:54:00Z">
              <w:r w:rsidRPr="005A02F3">
                <w:rPr>
                  <w:color w:val="1155CC"/>
                  <w:u w:val="single"/>
                  <w:lang w:val="fr-FR"/>
                </w:rPr>
                <w:t>TripleO</w:t>
              </w:r>
              <w:proofErr w:type="spellEnd"/>
              <w:r w:rsidRPr="005A02F3">
                <w:rPr>
                  <w:color w:val="1155CC"/>
                  <w:u w:val="single"/>
                  <w:lang w:val="fr-FR"/>
                </w:rPr>
                <w:t xml:space="preserve"> </w:t>
              </w:r>
              <w:proofErr w:type="spellStart"/>
              <w:r w:rsidRPr="005A02F3">
                <w:rPr>
                  <w:color w:val="1155CC"/>
                  <w:u w:val="single"/>
                  <w:lang w:val="fr-FR"/>
                </w:rPr>
                <w:t>Deployment</w:t>
              </w:r>
              <w:proofErr w:type="spellEnd"/>
              <w:r w:rsidRPr="005A02F3">
                <w:rPr>
                  <w:color w:val="1155CC"/>
                  <w:u w:val="single"/>
                  <w:lang w:val="fr-FR"/>
                </w:rPr>
                <w:t xml:space="preserve"> Guide</w:t>
              </w:r>
            </w:ins>
          </w:p>
        </w:tc>
        <w:tc>
          <w:tcPr>
            <w:tcW w:w="6385" w:type="dxa"/>
            <w:gridSpan w:val="3"/>
            <w:tcPrChange w:id="2394" w:author="GOYAL, PANKAJ" w:date="2021-08-08T23:04:00Z">
              <w:tcPr>
                <w:tcW w:w="6385" w:type="dxa"/>
                <w:gridSpan w:val="3"/>
              </w:tcPr>
            </w:tcPrChange>
          </w:tcPr>
          <w:p w14:paraId="4B24D6BE" w14:textId="77777777" w:rsidR="00CA5169" w:rsidRPr="005A02F3" w:rsidRDefault="00CA5169" w:rsidP="00EA73A6">
            <w:pPr>
              <w:rPr>
                <w:ins w:id="2395" w:author="GOYAL, PANKAJ" w:date="2021-08-08T22:54:00Z"/>
                <w:color w:val="1155CC"/>
                <w:u w:val="single"/>
                <w:lang w:val="fr-FR"/>
              </w:rPr>
            </w:pPr>
            <w:ins w:id="2396" w:author="GOYAL, PANKAJ" w:date="2021-08-08T22:54:00Z">
              <w:r w:rsidRPr="005A02F3">
                <w:rPr>
                  <w:color w:val="1155CC"/>
                  <w:u w:val="single"/>
                  <w:lang w:val="fr-FR"/>
                </w:rPr>
                <w:t>https://docs.openstack.org/project-deploy-guide/tripleo-docs/latest/index.html</w:t>
              </w:r>
            </w:ins>
          </w:p>
        </w:tc>
      </w:tr>
      <w:tr w:rsidR="00CA5169" w:rsidRPr="005A02F3" w14:paraId="0B5F5029" w14:textId="77777777" w:rsidTr="00EA73A6">
        <w:trPr>
          <w:ins w:id="2397" w:author="GOYAL, PANKAJ" w:date="2021-08-08T22:54:00Z"/>
        </w:trPr>
        <w:tc>
          <w:tcPr>
            <w:tcW w:w="715" w:type="dxa"/>
            <w:tcPrChange w:id="2398" w:author="GOYAL, PANKAJ" w:date="2021-08-08T23:04:00Z">
              <w:tcPr>
                <w:tcW w:w="715" w:type="dxa"/>
              </w:tcPr>
            </w:tcPrChange>
          </w:tcPr>
          <w:p w14:paraId="78607348" w14:textId="77777777" w:rsidR="00CA5169" w:rsidRPr="005A02F3" w:rsidRDefault="00CA5169" w:rsidP="00EA73A6">
            <w:pPr>
              <w:pStyle w:val="ListNumber"/>
              <w:ind w:left="0" w:firstLine="0"/>
              <w:rPr>
                <w:ins w:id="2399" w:author="GOYAL, PANKAJ" w:date="2021-08-08T22:54:00Z"/>
                <w:lang w:val="fr-FR"/>
              </w:rPr>
            </w:pPr>
            <w:bookmarkStart w:id="2400" w:name="_Ref79355773"/>
          </w:p>
        </w:tc>
        <w:bookmarkEnd w:id="2400"/>
        <w:tc>
          <w:tcPr>
            <w:tcW w:w="2250" w:type="dxa"/>
            <w:tcPrChange w:id="2401" w:author="GOYAL, PANKAJ" w:date="2021-08-08T23:04:00Z">
              <w:tcPr>
                <w:tcW w:w="2250" w:type="dxa"/>
              </w:tcPr>
            </w:tcPrChange>
          </w:tcPr>
          <w:p w14:paraId="27337CAE" w14:textId="77777777" w:rsidR="00CA5169" w:rsidRPr="005A02F3" w:rsidRDefault="00CA5169" w:rsidP="00EA73A6">
            <w:pPr>
              <w:rPr>
                <w:ins w:id="2402" w:author="GOYAL, PANKAJ" w:date="2021-08-08T22:54:00Z"/>
                <w:color w:val="1155CC"/>
                <w:u w:val="single"/>
                <w:lang w:val="fr-FR"/>
              </w:rPr>
            </w:pPr>
            <w:ins w:id="2403" w:author="GOYAL, PANKAJ" w:date="2021-08-08T22:54:00Z">
              <w:r>
                <w:rPr>
                  <w:color w:val="1155CC"/>
                  <w:u w:val="single"/>
                  <w:lang w:val="fr-FR"/>
                </w:rPr>
                <w:t xml:space="preserve">Reference </w:t>
              </w:r>
              <w:proofErr w:type="spellStart"/>
              <w:r>
                <w:rPr>
                  <w:color w:val="1155CC"/>
                  <w:u w:val="single"/>
                  <w:lang w:val="fr-FR"/>
                </w:rPr>
                <w:t>Implementation</w:t>
              </w:r>
              <w:proofErr w:type="spellEnd"/>
            </w:ins>
          </w:p>
        </w:tc>
        <w:tc>
          <w:tcPr>
            <w:tcW w:w="6385" w:type="dxa"/>
            <w:gridSpan w:val="3"/>
            <w:tcPrChange w:id="2404" w:author="GOYAL, PANKAJ" w:date="2021-08-08T23:04:00Z">
              <w:tcPr>
                <w:tcW w:w="6385" w:type="dxa"/>
                <w:gridSpan w:val="3"/>
              </w:tcPr>
            </w:tcPrChange>
          </w:tcPr>
          <w:p w14:paraId="7D42EBDC" w14:textId="77777777" w:rsidR="00CA5169" w:rsidRPr="005A02F3" w:rsidRDefault="00CA5169" w:rsidP="00EA73A6">
            <w:pPr>
              <w:rPr>
                <w:ins w:id="2405" w:author="GOYAL, PANKAJ" w:date="2021-08-08T22:54:00Z"/>
                <w:color w:val="1155CC"/>
                <w:u w:val="single"/>
                <w:lang w:val="fr-FR"/>
              </w:rPr>
            </w:pPr>
            <w:ins w:id="2406" w:author="GOYAL, PANKAJ" w:date="2021-08-08T22:54:00Z">
              <w:r w:rsidRPr="00553DFF">
                <w:rPr>
                  <w:color w:val="1155CC"/>
                  <w:u w:val="single"/>
                  <w:lang w:val="fr-FR"/>
                </w:rPr>
                <w:t>https://cntt.readthedocs.io/en/latest/ref_impl/cntt-ri/</w:t>
              </w:r>
            </w:ins>
          </w:p>
        </w:tc>
      </w:tr>
      <w:tr w:rsidR="00CA5169" w:rsidRPr="005A02F3" w14:paraId="5762B2E9" w14:textId="77777777" w:rsidTr="00EA73A6">
        <w:trPr>
          <w:ins w:id="2407" w:author="GOYAL, PANKAJ" w:date="2021-08-08T22:54:00Z"/>
        </w:trPr>
        <w:tc>
          <w:tcPr>
            <w:tcW w:w="715" w:type="dxa"/>
            <w:tcPrChange w:id="2408" w:author="GOYAL, PANKAJ" w:date="2021-08-08T23:04:00Z">
              <w:tcPr>
                <w:tcW w:w="715" w:type="dxa"/>
              </w:tcPr>
            </w:tcPrChange>
          </w:tcPr>
          <w:p w14:paraId="6292E479" w14:textId="77777777" w:rsidR="00CA5169" w:rsidRPr="005A02F3" w:rsidRDefault="00CA5169" w:rsidP="00EA73A6">
            <w:pPr>
              <w:pStyle w:val="ListNumber"/>
              <w:ind w:left="0" w:firstLine="0"/>
              <w:rPr>
                <w:ins w:id="2409" w:author="GOYAL, PANKAJ" w:date="2021-08-08T22:54:00Z"/>
                <w:lang w:val="fr-FR"/>
              </w:rPr>
            </w:pPr>
            <w:bookmarkStart w:id="2410" w:name="_Ref79355815"/>
          </w:p>
        </w:tc>
        <w:bookmarkEnd w:id="2410"/>
        <w:tc>
          <w:tcPr>
            <w:tcW w:w="2250" w:type="dxa"/>
            <w:tcPrChange w:id="2411" w:author="GOYAL, PANKAJ" w:date="2021-08-08T23:04:00Z">
              <w:tcPr>
                <w:tcW w:w="2250" w:type="dxa"/>
              </w:tcPr>
            </w:tcPrChange>
          </w:tcPr>
          <w:p w14:paraId="3853DCE9" w14:textId="77777777" w:rsidR="00CA5169" w:rsidRDefault="00CA5169" w:rsidP="00EA73A6">
            <w:pPr>
              <w:rPr>
                <w:ins w:id="2412" w:author="GOYAL, PANKAJ" w:date="2021-08-08T22:54:00Z"/>
                <w:color w:val="1155CC"/>
                <w:u w:val="single"/>
                <w:lang w:val="fr-FR"/>
              </w:rPr>
            </w:pPr>
            <w:proofErr w:type="spellStart"/>
            <w:ins w:id="2413" w:author="GOYAL, PANKAJ" w:date="2021-08-08T22:54:00Z">
              <w:r>
                <w:rPr>
                  <w:color w:val="1155CC"/>
                  <w:u w:val="single"/>
                  <w:lang w:val="fr-FR"/>
                </w:rPr>
                <w:t>Airship</w:t>
              </w:r>
              <w:proofErr w:type="spellEnd"/>
              <w:r>
                <w:rPr>
                  <w:color w:val="1155CC"/>
                  <w:u w:val="single"/>
                  <w:lang w:val="fr-FR"/>
                </w:rPr>
                <w:t xml:space="preserve"> </w:t>
              </w:r>
              <w:proofErr w:type="spellStart"/>
              <w:r>
                <w:rPr>
                  <w:color w:val="1155CC"/>
                  <w:u w:val="single"/>
                  <w:lang w:val="fr-FR"/>
                </w:rPr>
                <w:t>Treasuremap</w:t>
              </w:r>
              <w:proofErr w:type="spellEnd"/>
            </w:ins>
          </w:p>
        </w:tc>
        <w:tc>
          <w:tcPr>
            <w:tcW w:w="6385" w:type="dxa"/>
            <w:gridSpan w:val="3"/>
            <w:tcPrChange w:id="2414" w:author="GOYAL, PANKAJ" w:date="2021-08-08T23:04:00Z">
              <w:tcPr>
                <w:tcW w:w="6385" w:type="dxa"/>
                <w:gridSpan w:val="3"/>
              </w:tcPr>
            </w:tcPrChange>
          </w:tcPr>
          <w:p w14:paraId="044EA027" w14:textId="77777777" w:rsidR="00CA5169" w:rsidRPr="00553DFF" w:rsidRDefault="00CA5169" w:rsidP="00EA73A6">
            <w:pPr>
              <w:rPr>
                <w:ins w:id="2415" w:author="GOYAL, PANKAJ" w:date="2021-08-08T22:54:00Z"/>
                <w:color w:val="1155CC"/>
                <w:u w:val="single"/>
                <w:lang w:val="fr-FR"/>
              </w:rPr>
            </w:pPr>
            <w:ins w:id="2416" w:author="GOYAL, PANKAJ" w:date="2021-08-08T22:54:00Z">
              <w:r>
                <w:fldChar w:fldCharType="begin"/>
              </w:r>
              <w:r>
                <w:instrText xml:space="preserve"> HYPERLINK "https://readthedocs.org/projects/airship-treasuremap/downloads/pdf/latest/" \h </w:instrText>
              </w:r>
              <w:r>
                <w:fldChar w:fldCharType="separate"/>
              </w:r>
              <w:r>
                <w:t xml:space="preserve"> </w:t>
              </w:r>
              <w:r>
                <w:fldChar w:fldCharType="end"/>
              </w:r>
              <w:r>
                <w:fldChar w:fldCharType="begin"/>
              </w:r>
              <w:r>
                <w:instrText xml:space="preserve"> HYPERLINK "</w:instrText>
              </w:r>
              <w:r w:rsidRPr="00553DFF">
                <w:instrText>https://readthedocs.org/projects/airship-treasuremap/downloads/pdf/latest/</w:instrText>
              </w:r>
              <w:r>
                <w:instrText xml:space="preserve">" </w:instrText>
              </w:r>
              <w:r>
                <w:fldChar w:fldCharType="separate"/>
              </w:r>
              <w:r w:rsidRPr="00497EDB">
                <w:rPr>
                  <w:rStyle w:val="Hyperlink"/>
                </w:rPr>
                <w:t>https://readthedocs.org/projects/airship-treasuremap/downloads/pdf/latest/</w:t>
              </w:r>
              <w:r>
                <w:fldChar w:fldCharType="end"/>
              </w:r>
              <w:r>
                <w:t xml:space="preserve"> </w:t>
              </w:r>
            </w:ins>
          </w:p>
        </w:tc>
      </w:tr>
      <w:tr w:rsidR="00CA5169" w:rsidRPr="005A02F3" w14:paraId="6D0379A9" w14:textId="77777777" w:rsidTr="00EA73A6">
        <w:trPr>
          <w:ins w:id="2417" w:author="GOYAL, PANKAJ" w:date="2021-08-08T22:54:00Z"/>
        </w:trPr>
        <w:tc>
          <w:tcPr>
            <w:tcW w:w="715" w:type="dxa"/>
            <w:tcPrChange w:id="2418" w:author="GOYAL, PANKAJ" w:date="2021-08-08T23:04:00Z">
              <w:tcPr>
                <w:tcW w:w="715" w:type="dxa"/>
              </w:tcPr>
            </w:tcPrChange>
          </w:tcPr>
          <w:p w14:paraId="00767E13" w14:textId="77777777" w:rsidR="00CA5169" w:rsidRPr="005A02F3" w:rsidRDefault="00CA5169" w:rsidP="00EA73A6">
            <w:pPr>
              <w:pStyle w:val="ListNumber"/>
              <w:ind w:left="0" w:firstLine="0"/>
              <w:rPr>
                <w:ins w:id="2419" w:author="GOYAL, PANKAJ" w:date="2021-08-08T22:54:00Z"/>
                <w:lang w:val="fr-FR"/>
              </w:rPr>
            </w:pPr>
            <w:bookmarkStart w:id="2420" w:name="_Ref79355881"/>
          </w:p>
        </w:tc>
        <w:bookmarkEnd w:id="2420"/>
        <w:tc>
          <w:tcPr>
            <w:tcW w:w="2250" w:type="dxa"/>
            <w:tcPrChange w:id="2421" w:author="GOYAL, PANKAJ" w:date="2021-08-08T23:04:00Z">
              <w:tcPr>
                <w:tcW w:w="2250" w:type="dxa"/>
              </w:tcPr>
            </w:tcPrChange>
          </w:tcPr>
          <w:p w14:paraId="5CCF41D1" w14:textId="77777777" w:rsidR="00CA5169" w:rsidRPr="005A02F3" w:rsidRDefault="00CA5169" w:rsidP="00EA73A6">
            <w:pPr>
              <w:rPr>
                <w:ins w:id="2422" w:author="GOYAL, PANKAJ" w:date="2021-08-08T22:54:00Z"/>
                <w:color w:val="1155CC"/>
                <w:u w:val="single"/>
                <w:lang w:val="fr-FR"/>
              </w:rPr>
            </w:pPr>
            <w:ins w:id="2423" w:author="GOYAL, PANKAJ" w:date="2021-08-08T22:54:00Z">
              <w:r w:rsidRPr="005A02F3">
                <w:rPr>
                  <w:color w:val="1155CC"/>
                  <w:u w:val="single"/>
                  <w:lang w:val="fr-FR"/>
                </w:rPr>
                <w:t xml:space="preserve">OpenStack </w:t>
              </w:r>
              <w:proofErr w:type="spellStart"/>
              <w:r w:rsidRPr="005A02F3">
                <w:rPr>
                  <w:color w:val="1155CC"/>
                  <w:u w:val="single"/>
                  <w:lang w:val="fr-FR"/>
                </w:rPr>
                <w:t>Autoscaling</w:t>
              </w:r>
              <w:proofErr w:type="spellEnd"/>
              <w:r w:rsidRPr="005A02F3">
                <w:rPr>
                  <w:color w:val="1155CC"/>
                  <w:u w:val="single"/>
                  <w:lang w:val="fr-FR"/>
                </w:rPr>
                <w:t xml:space="preserve"> </w:t>
              </w:r>
              <w:proofErr w:type="spellStart"/>
              <w:r w:rsidRPr="005A02F3">
                <w:rPr>
                  <w:color w:val="1155CC"/>
                  <w:u w:val="single"/>
                  <w:lang w:val="fr-FR"/>
                </w:rPr>
                <w:t>with</w:t>
              </w:r>
              <w:proofErr w:type="spellEnd"/>
              <w:r w:rsidRPr="005A02F3">
                <w:rPr>
                  <w:color w:val="1155CC"/>
                  <w:u w:val="single"/>
                  <w:lang w:val="fr-FR"/>
                </w:rPr>
                <w:t xml:space="preserve"> </w:t>
              </w:r>
              <w:proofErr w:type="spellStart"/>
              <w:r w:rsidRPr="005A02F3">
                <w:rPr>
                  <w:color w:val="1155CC"/>
                  <w:u w:val="single"/>
                  <w:lang w:val="fr-FR"/>
                </w:rPr>
                <w:t>Heat</w:t>
              </w:r>
              <w:proofErr w:type="spellEnd"/>
            </w:ins>
          </w:p>
        </w:tc>
        <w:tc>
          <w:tcPr>
            <w:tcW w:w="6385" w:type="dxa"/>
            <w:gridSpan w:val="3"/>
            <w:tcPrChange w:id="2424" w:author="GOYAL, PANKAJ" w:date="2021-08-08T23:04:00Z">
              <w:tcPr>
                <w:tcW w:w="6385" w:type="dxa"/>
                <w:gridSpan w:val="3"/>
              </w:tcPr>
            </w:tcPrChange>
          </w:tcPr>
          <w:p w14:paraId="161CE17F" w14:textId="77777777" w:rsidR="00CA5169" w:rsidRPr="005A02F3" w:rsidRDefault="00CA5169" w:rsidP="00EA73A6">
            <w:pPr>
              <w:rPr>
                <w:ins w:id="2425" w:author="GOYAL, PANKAJ" w:date="2021-08-08T22:54:00Z"/>
                <w:color w:val="1155CC"/>
                <w:u w:val="single"/>
                <w:lang w:val="fr-FR"/>
              </w:rPr>
            </w:pPr>
            <w:ins w:id="2426" w:author="GOYAL, PANKAJ" w:date="2021-08-08T22:54:00Z">
              <w:r w:rsidRPr="005A02F3">
                <w:rPr>
                  <w:color w:val="1155CC"/>
                  <w:u w:val="single"/>
                  <w:lang w:val="fr-FR"/>
                </w:rPr>
                <w:t>https://docs.openstack.org/senlin/latest/scenarios/autoscaling_heat.html</w:t>
              </w:r>
            </w:ins>
          </w:p>
        </w:tc>
      </w:tr>
      <w:tr w:rsidR="00CA5169" w:rsidRPr="005A02F3" w14:paraId="7C9CB909" w14:textId="77777777" w:rsidTr="00EA73A6">
        <w:trPr>
          <w:ins w:id="2427" w:author="GOYAL, PANKAJ" w:date="2021-08-08T22:54:00Z"/>
        </w:trPr>
        <w:tc>
          <w:tcPr>
            <w:tcW w:w="715" w:type="dxa"/>
            <w:tcPrChange w:id="2428" w:author="GOYAL, PANKAJ" w:date="2021-08-08T23:04:00Z">
              <w:tcPr>
                <w:tcW w:w="715" w:type="dxa"/>
              </w:tcPr>
            </w:tcPrChange>
          </w:tcPr>
          <w:p w14:paraId="395F2EE6" w14:textId="77777777" w:rsidR="00CA5169" w:rsidRPr="005A02F3" w:rsidRDefault="00CA5169" w:rsidP="00EA73A6">
            <w:pPr>
              <w:pStyle w:val="ListNumber"/>
              <w:ind w:left="0" w:firstLine="0"/>
              <w:rPr>
                <w:ins w:id="2429" w:author="GOYAL, PANKAJ" w:date="2021-08-08T22:54:00Z"/>
                <w:lang w:val="fr-FR"/>
              </w:rPr>
            </w:pPr>
            <w:bookmarkStart w:id="2430" w:name="_Ref79355922"/>
          </w:p>
        </w:tc>
        <w:bookmarkEnd w:id="2430"/>
        <w:tc>
          <w:tcPr>
            <w:tcW w:w="2250" w:type="dxa"/>
            <w:tcPrChange w:id="2431" w:author="GOYAL, PANKAJ" w:date="2021-08-08T23:04:00Z">
              <w:tcPr>
                <w:tcW w:w="2250" w:type="dxa"/>
              </w:tcPr>
            </w:tcPrChange>
          </w:tcPr>
          <w:p w14:paraId="1396F39E" w14:textId="77777777" w:rsidR="00CA5169" w:rsidRPr="005A02F3" w:rsidRDefault="00CA5169" w:rsidP="00EA73A6">
            <w:pPr>
              <w:rPr>
                <w:ins w:id="2432" w:author="GOYAL, PANKAJ" w:date="2021-08-08T22:54:00Z"/>
                <w:color w:val="1155CC"/>
                <w:u w:val="single"/>
                <w:lang w:val="fr-FR"/>
              </w:rPr>
            </w:pPr>
            <w:ins w:id="2433" w:author="GOYAL, PANKAJ" w:date="2021-08-08T22:54:00Z">
              <w:r w:rsidRPr="005A02F3">
                <w:rPr>
                  <w:color w:val="1155CC"/>
                  <w:u w:val="single"/>
                  <w:lang w:val="fr-FR"/>
                </w:rPr>
                <w:t>OpenStack Releases</w:t>
              </w:r>
            </w:ins>
          </w:p>
        </w:tc>
        <w:tc>
          <w:tcPr>
            <w:tcW w:w="6385" w:type="dxa"/>
            <w:gridSpan w:val="3"/>
            <w:tcPrChange w:id="2434" w:author="GOYAL, PANKAJ" w:date="2021-08-08T23:04:00Z">
              <w:tcPr>
                <w:tcW w:w="6385" w:type="dxa"/>
                <w:gridSpan w:val="3"/>
              </w:tcPr>
            </w:tcPrChange>
          </w:tcPr>
          <w:p w14:paraId="210CA182" w14:textId="77777777" w:rsidR="00CA5169" w:rsidRPr="005A02F3" w:rsidRDefault="00CA5169" w:rsidP="00EA73A6">
            <w:pPr>
              <w:rPr>
                <w:ins w:id="2435" w:author="GOYAL, PANKAJ" w:date="2021-08-08T22:54:00Z"/>
                <w:color w:val="1155CC"/>
                <w:u w:val="single"/>
                <w:lang w:val="fr-FR"/>
              </w:rPr>
            </w:pPr>
            <w:ins w:id="2436" w:author="GOYAL, PANKAJ" w:date="2021-08-08T22:54:00Z">
              <w:r w:rsidRPr="005A02F3">
                <w:rPr>
                  <w:color w:val="1155CC"/>
                  <w:u w:val="single"/>
                  <w:lang w:val="fr-FR"/>
                </w:rPr>
                <w:t>https://releases.openstack.org/</w:t>
              </w:r>
            </w:ins>
          </w:p>
        </w:tc>
      </w:tr>
      <w:tr w:rsidR="00CA5169" w:rsidRPr="005A02F3" w14:paraId="31A7A855" w14:textId="77777777" w:rsidTr="00EA73A6">
        <w:trPr>
          <w:ins w:id="2437" w:author="GOYAL, PANKAJ" w:date="2021-08-08T22:54:00Z"/>
        </w:trPr>
        <w:tc>
          <w:tcPr>
            <w:tcW w:w="715" w:type="dxa"/>
            <w:tcPrChange w:id="2438" w:author="GOYAL, PANKAJ" w:date="2021-08-08T23:04:00Z">
              <w:tcPr>
                <w:tcW w:w="715" w:type="dxa"/>
              </w:tcPr>
            </w:tcPrChange>
          </w:tcPr>
          <w:p w14:paraId="2373930B" w14:textId="77777777" w:rsidR="00CA5169" w:rsidRPr="005A02F3" w:rsidRDefault="00CA5169" w:rsidP="00EA73A6">
            <w:pPr>
              <w:pStyle w:val="ListNumber"/>
              <w:ind w:left="0" w:firstLine="0"/>
              <w:rPr>
                <w:ins w:id="2439" w:author="GOYAL, PANKAJ" w:date="2021-08-08T22:54:00Z"/>
                <w:lang w:val="fr-FR"/>
              </w:rPr>
            </w:pPr>
            <w:bookmarkStart w:id="2440" w:name="_Ref79355935"/>
          </w:p>
        </w:tc>
        <w:bookmarkEnd w:id="2440"/>
        <w:tc>
          <w:tcPr>
            <w:tcW w:w="2250" w:type="dxa"/>
            <w:tcPrChange w:id="2441" w:author="GOYAL, PANKAJ" w:date="2021-08-08T23:04:00Z">
              <w:tcPr>
                <w:tcW w:w="2250" w:type="dxa"/>
              </w:tcPr>
            </w:tcPrChange>
          </w:tcPr>
          <w:p w14:paraId="23DCE1BE" w14:textId="77777777" w:rsidR="00CA5169" w:rsidRPr="005A02F3" w:rsidRDefault="00CA5169" w:rsidP="00EA73A6">
            <w:pPr>
              <w:rPr>
                <w:ins w:id="2442" w:author="GOYAL, PANKAJ" w:date="2021-08-08T22:54:00Z"/>
                <w:color w:val="1155CC"/>
                <w:u w:val="single"/>
                <w:lang w:val="fr-FR"/>
              </w:rPr>
            </w:pPr>
            <w:ins w:id="2443" w:author="GOYAL, PANKAJ" w:date="2021-08-08T22:54:00Z">
              <w:r w:rsidRPr="005A02F3">
                <w:rPr>
                  <w:color w:val="1155CC"/>
                  <w:u w:val="single"/>
                  <w:lang w:val="fr-FR"/>
                </w:rPr>
                <w:t>OSSN-0075</w:t>
              </w:r>
            </w:ins>
          </w:p>
        </w:tc>
        <w:tc>
          <w:tcPr>
            <w:tcW w:w="6385" w:type="dxa"/>
            <w:gridSpan w:val="3"/>
            <w:tcPrChange w:id="2444" w:author="GOYAL, PANKAJ" w:date="2021-08-08T23:04:00Z">
              <w:tcPr>
                <w:tcW w:w="6385" w:type="dxa"/>
                <w:gridSpan w:val="3"/>
              </w:tcPr>
            </w:tcPrChange>
          </w:tcPr>
          <w:p w14:paraId="6BCCFA35" w14:textId="77777777" w:rsidR="00CA5169" w:rsidRPr="005A02F3" w:rsidRDefault="00CA5169" w:rsidP="00EA73A6">
            <w:pPr>
              <w:rPr>
                <w:ins w:id="2445" w:author="GOYAL, PANKAJ" w:date="2021-08-08T22:54:00Z"/>
                <w:color w:val="1155CC"/>
                <w:u w:val="single"/>
              </w:rPr>
            </w:pPr>
            <w:ins w:id="2446" w:author="GOYAL, PANKAJ" w:date="2021-08-08T22:54:00Z">
              <w:r w:rsidRPr="005A02F3">
                <w:rPr>
                  <w:color w:val="1155CC"/>
                  <w:u w:val="single"/>
                </w:rPr>
                <w:t>wiki.openstack.org/wiki/OSSN/OSSN-0075</w:t>
              </w:r>
            </w:ins>
          </w:p>
        </w:tc>
      </w:tr>
      <w:tr w:rsidR="00CA5169" w:rsidRPr="005A02F3" w14:paraId="6EEAB8D7" w14:textId="77777777" w:rsidTr="00EA73A6">
        <w:trPr>
          <w:ins w:id="2447" w:author="GOYAL, PANKAJ" w:date="2021-08-08T22:54:00Z"/>
        </w:trPr>
        <w:tc>
          <w:tcPr>
            <w:tcW w:w="715" w:type="dxa"/>
            <w:tcPrChange w:id="2448" w:author="GOYAL, PANKAJ" w:date="2021-08-08T23:04:00Z">
              <w:tcPr>
                <w:tcW w:w="715" w:type="dxa"/>
              </w:tcPr>
            </w:tcPrChange>
          </w:tcPr>
          <w:p w14:paraId="07F1A012" w14:textId="77777777" w:rsidR="00CA5169" w:rsidRPr="005A02F3" w:rsidRDefault="00CA5169" w:rsidP="00EA73A6">
            <w:pPr>
              <w:pStyle w:val="ListNumber"/>
              <w:ind w:left="0" w:firstLine="0"/>
              <w:rPr>
                <w:ins w:id="2449" w:author="GOYAL, PANKAJ" w:date="2021-08-08T22:54:00Z"/>
                <w:lang w:val="fr-FR"/>
              </w:rPr>
            </w:pPr>
            <w:bookmarkStart w:id="2450" w:name="_Ref79355951"/>
          </w:p>
        </w:tc>
        <w:bookmarkEnd w:id="2450"/>
        <w:tc>
          <w:tcPr>
            <w:tcW w:w="2250" w:type="dxa"/>
            <w:tcPrChange w:id="2451" w:author="GOYAL, PANKAJ" w:date="2021-08-08T23:04:00Z">
              <w:tcPr>
                <w:tcW w:w="2250" w:type="dxa"/>
              </w:tcPr>
            </w:tcPrChange>
          </w:tcPr>
          <w:p w14:paraId="5B968830" w14:textId="77777777" w:rsidR="00CA5169" w:rsidRPr="005A02F3" w:rsidRDefault="00CA5169" w:rsidP="00EA73A6">
            <w:pPr>
              <w:rPr>
                <w:ins w:id="2452" w:author="GOYAL, PANKAJ" w:date="2021-08-08T22:54:00Z"/>
                <w:color w:val="1155CC"/>
                <w:u w:val="single"/>
              </w:rPr>
            </w:pPr>
            <w:ins w:id="2453" w:author="GOYAL, PANKAJ" w:date="2021-08-08T22:54:00Z">
              <w:r w:rsidRPr="005A02F3">
                <w:rPr>
                  <w:color w:val="1155CC"/>
                  <w:u w:val="single"/>
                </w:rPr>
                <w:t>OpenStack- Support Pre-Upgrade Checks</w:t>
              </w:r>
            </w:ins>
          </w:p>
        </w:tc>
        <w:tc>
          <w:tcPr>
            <w:tcW w:w="6385" w:type="dxa"/>
            <w:gridSpan w:val="3"/>
            <w:tcPrChange w:id="2454" w:author="GOYAL, PANKAJ" w:date="2021-08-08T23:04:00Z">
              <w:tcPr>
                <w:tcW w:w="6385" w:type="dxa"/>
                <w:gridSpan w:val="3"/>
              </w:tcPr>
            </w:tcPrChange>
          </w:tcPr>
          <w:p w14:paraId="38F37560" w14:textId="77777777" w:rsidR="00CA5169" w:rsidRPr="005A02F3" w:rsidRDefault="00CA5169" w:rsidP="00EA73A6">
            <w:pPr>
              <w:rPr>
                <w:ins w:id="2455" w:author="GOYAL, PANKAJ" w:date="2021-08-08T22:54:00Z"/>
                <w:color w:val="1155CC"/>
                <w:u w:val="single"/>
                <w:lang w:val="fr-FR"/>
              </w:rPr>
            </w:pPr>
            <w:ins w:id="2456" w:author="GOYAL, PANKAJ" w:date="2021-08-08T22:54:00Z">
              <w:r w:rsidRPr="005A02F3">
                <w:rPr>
                  <w:color w:val="1155CC"/>
                  <w:u w:val="single"/>
                  <w:lang w:val="fr-FR"/>
                </w:rPr>
                <w:t>https://governance.openstack.org/tc/goals/selected/stein/upgrade-checkers.html</w:t>
              </w:r>
            </w:ins>
          </w:p>
        </w:tc>
      </w:tr>
      <w:tr w:rsidR="005E604B" w:rsidRPr="00E265E4" w:rsidDel="00CA5169" w14:paraId="48B78818" w14:textId="52A25AB4" w:rsidTr="00EA73A6">
        <w:trPr>
          <w:del w:id="2457" w:author="GOYAL, PANKAJ" w:date="2021-08-08T22:54:00Z"/>
        </w:trPr>
        <w:tc>
          <w:tcPr>
            <w:tcW w:w="715" w:type="dxa"/>
            <w:tcPrChange w:id="2458" w:author="GOYAL, PANKAJ" w:date="2021-08-08T23:04:00Z">
              <w:tcPr>
                <w:tcW w:w="715" w:type="dxa"/>
              </w:tcPr>
            </w:tcPrChange>
          </w:tcPr>
          <w:p w14:paraId="70F83AC6" w14:textId="040FB4E5" w:rsidR="005E604B" w:rsidRPr="005A02F3" w:rsidDel="00CA5169" w:rsidRDefault="005E604B" w:rsidP="005E604B">
            <w:pPr>
              <w:rPr>
                <w:del w:id="2459" w:author="GOYAL, PANKAJ" w:date="2021-08-08T22:54:00Z"/>
                <w:b/>
                <w:color w:val="FFFFFF"/>
              </w:rPr>
            </w:pPr>
            <w:del w:id="2460" w:author="GOYAL, PANKAJ" w:date="2021-08-08T22:46:00Z">
              <w:r w:rsidRPr="005A02F3" w:rsidDel="00A5234C">
                <w:rPr>
                  <w:b/>
                  <w:color w:val="FFFFFF"/>
                </w:rPr>
                <w:delText>Ref</w:delText>
              </w:r>
            </w:del>
          </w:p>
        </w:tc>
        <w:tc>
          <w:tcPr>
            <w:tcW w:w="2250" w:type="dxa"/>
            <w:tcPrChange w:id="2461" w:author="GOYAL, PANKAJ" w:date="2021-08-08T23:04:00Z">
              <w:tcPr>
                <w:tcW w:w="2250" w:type="dxa"/>
              </w:tcPr>
            </w:tcPrChange>
          </w:tcPr>
          <w:p w14:paraId="7DF3B9B5" w14:textId="0AB1F24C" w:rsidR="005E604B" w:rsidRPr="00E265E4" w:rsidDel="00CA5169" w:rsidRDefault="005E604B" w:rsidP="005E604B">
            <w:pPr>
              <w:rPr>
                <w:del w:id="2462" w:author="GOYAL, PANKAJ" w:date="2021-08-08T22:54:00Z"/>
                <w:b/>
                <w:bCs/>
                <w:color w:val="FFFFFF" w:themeColor="background1"/>
              </w:rPr>
            </w:pPr>
            <w:del w:id="2463" w:author="GOYAL, PANKAJ" w:date="2021-08-08T22:46:00Z">
              <w:r w:rsidRPr="00E265E4" w:rsidDel="00A5234C">
                <w:rPr>
                  <w:b/>
                  <w:bCs/>
                  <w:color w:val="FFFFFF" w:themeColor="background1"/>
                </w:rPr>
                <w:delText>Doc Number</w:delText>
              </w:r>
            </w:del>
          </w:p>
        </w:tc>
        <w:tc>
          <w:tcPr>
            <w:tcW w:w="6385" w:type="dxa"/>
            <w:gridSpan w:val="3"/>
            <w:tcPrChange w:id="2464" w:author="GOYAL, PANKAJ" w:date="2021-08-08T23:04:00Z">
              <w:tcPr>
                <w:tcW w:w="6385" w:type="dxa"/>
                <w:gridSpan w:val="3"/>
              </w:tcPr>
            </w:tcPrChange>
          </w:tcPr>
          <w:p w14:paraId="0A2857A8" w14:textId="58370AB3" w:rsidR="005E604B" w:rsidRPr="00E265E4" w:rsidDel="00CA5169" w:rsidRDefault="005E604B" w:rsidP="005E604B">
            <w:pPr>
              <w:rPr>
                <w:del w:id="2465" w:author="GOYAL, PANKAJ" w:date="2021-08-08T22:54:00Z"/>
                <w:b/>
                <w:bCs/>
                <w:color w:val="FFFFFF" w:themeColor="background1"/>
              </w:rPr>
            </w:pPr>
            <w:del w:id="2466" w:author="GOYAL, PANKAJ" w:date="2021-08-08T22:46:00Z">
              <w:r w:rsidRPr="00E265E4" w:rsidDel="00A5234C">
                <w:rPr>
                  <w:b/>
                  <w:bCs/>
                  <w:color w:val="FFFFFF" w:themeColor="background1"/>
                </w:rPr>
                <w:delText>Title</w:delText>
              </w:r>
            </w:del>
          </w:p>
        </w:tc>
      </w:tr>
      <w:tr w:rsidR="005E604B" w:rsidRPr="005A02F3" w:rsidDel="00CA5169" w14:paraId="0B9EC7D3" w14:textId="2F2D8240" w:rsidTr="00EA73A6">
        <w:trPr>
          <w:del w:id="2467" w:author="GOYAL, PANKAJ" w:date="2021-08-08T22:54:00Z"/>
        </w:trPr>
        <w:tc>
          <w:tcPr>
            <w:tcW w:w="715" w:type="dxa"/>
            <w:tcPrChange w:id="2468" w:author="GOYAL, PANKAJ" w:date="2021-08-08T23:04:00Z">
              <w:tcPr>
                <w:tcW w:w="715" w:type="dxa"/>
              </w:tcPr>
            </w:tcPrChange>
          </w:tcPr>
          <w:p w14:paraId="43ECE62C" w14:textId="397E97E3" w:rsidR="005E604B" w:rsidRPr="005A02F3" w:rsidDel="00CA5169" w:rsidRDefault="005E604B" w:rsidP="005E604B">
            <w:pPr>
              <w:pStyle w:val="ListNumber"/>
              <w:ind w:left="0" w:firstLine="0"/>
              <w:rPr>
                <w:del w:id="2469" w:author="GOYAL, PANKAJ" w:date="2021-08-08T22:54:00Z"/>
              </w:rPr>
            </w:pPr>
            <w:bookmarkStart w:id="2470" w:name="_Ref79353842"/>
          </w:p>
        </w:tc>
        <w:bookmarkEnd w:id="2470"/>
        <w:tc>
          <w:tcPr>
            <w:tcW w:w="2250" w:type="dxa"/>
            <w:tcPrChange w:id="2471" w:author="GOYAL, PANKAJ" w:date="2021-08-08T23:04:00Z">
              <w:tcPr>
                <w:tcW w:w="2250" w:type="dxa"/>
              </w:tcPr>
            </w:tcPrChange>
          </w:tcPr>
          <w:p w14:paraId="7246FD93" w14:textId="3309B5F9" w:rsidR="005E604B" w:rsidRPr="005A02F3" w:rsidDel="00CA5169" w:rsidRDefault="005E604B" w:rsidP="005E604B">
            <w:pPr>
              <w:rPr>
                <w:del w:id="2472" w:author="GOYAL, PANKAJ" w:date="2021-08-08T22:54:00Z"/>
              </w:rPr>
            </w:pPr>
            <w:del w:id="2473" w:author="GOYAL, PANKAJ" w:date="2021-08-08T22:46:00Z">
              <w:r w:rsidRPr="005A02F3" w:rsidDel="00A5234C">
                <w:delText>GSMA NG.126</w:delText>
              </w:r>
            </w:del>
          </w:p>
        </w:tc>
        <w:tc>
          <w:tcPr>
            <w:tcW w:w="6385" w:type="dxa"/>
            <w:gridSpan w:val="3"/>
            <w:tcPrChange w:id="2474" w:author="GOYAL, PANKAJ" w:date="2021-08-08T23:04:00Z">
              <w:tcPr>
                <w:tcW w:w="6385" w:type="dxa"/>
                <w:gridSpan w:val="3"/>
              </w:tcPr>
            </w:tcPrChange>
          </w:tcPr>
          <w:p w14:paraId="287AD735" w14:textId="0843E179" w:rsidR="005E604B" w:rsidRPr="005A02F3" w:rsidDel="00CA5169" w:rsidRDefault="005E604B" w:rsidP="005E604B">
            <w:pPr>
              <w:rPr>
                <w:del w:id="2475" w:author="GOYAL, PANKAJ" w:date="2021-08-08T22:54:00Z"/>
              </w:rPr>
            </w:pPr>
            <w:del w:id="2476" w:author="GOYAL, PANKAJ" w:date="2021-08-08T22:46:00Z">
              <w:r w:rsidRPr="005A02F3" w:rsidDel="00A5234C">
                <w:delText xml:space="preserve">“Cloud Infrastructure Reference Model”. Available at </w:delText>
              </w:r>
              <w:r w:rsidDel="00A5234C">
                <w:fldChar w:fldCharType="begin"/>
              </w:r>
              <w:r w:rsidDel="00A5234C">
                <w:delInstrText xml:space="preserve"> HYPERLINK "https://www.gsma.com/newsroom/wp-content/uploads//NG.126-v1.0-2.pdf" \h </w:delInstrText>
              </w:r>
              <w:r w:rsidDel="00A5234C">
                <w:fldChar w:fldCharType="separate"/>
              </w:r>
              <w:r w:rsidRPr="005A02F3" w:rsidDel="00A5234C">
                <w:rPr>
                  <w:color w:val="1155CC"/>
                  <w:u w:val="single"/>
                </w:rPr>
                <w:delText>https://www.gsma.com/newsroom/wp-content/uploads//NG.126-v1.0-2.pdf</w:delText>
              </w:r>
              <w:r w:rsidDel="00A5234C">
                <w:rPr>
                  <w:color w:val="1155CC"/>
                  <w:u w:val="single"/>
                </w:rPr>
                <w:fldChar w:fldCharType="end"/>
              </w:r>
              <w:r w:rsidRPr="005A02F3" w:rsidDel="00A5234C">
                <w:delText>.</w:delText>
              </w:r>
            </w:del>
          </w:p>
        </w:tc>
      </w:tr>
      <w:tr w:rsidR="005E604B" w:rsidRPr="005A02F3" w:rsidDel="00CA5169" w14:paraId="24CDEF38" w14:textId="78C4617D" w:rsidTr="00EA73A6">
        <w:trPr>
          <w:del w:id="2477" w:author="GOYAL, PANKAJ" w:date="2021-08-08T22:54:00Z"/>
        </w:trPr>
        <w:tc>
          <w:tcPr>
            <w:tcW w:w="715" w:type="dxa"/>
            <w:tcPrChange w:id="2478" w:author="GOYAL, PANKAJ" w:date="2021-08-08T23:04:00Z">
              <w:tcPr>
                <w:tcW w:w="715" w:type="dxa"/>
              </w:tcPr>
            </w:tcPrChange>
          </w:tcPr>
          <w:p w14:paraId="6564ACA3" w14:textId="7FEA99ED" w:rsidR="005E604B" w:rsidRPr="005A02F3" w:rsidDel="00CA5169" w:rsidRDefault="005E604B" w:rsidP="005E604B">
            <w:pPr>
              <w:pStyle w:val="ListNumber"/>
              <w:ind w:left="0" w:firstLine="0"/>
              <w:rPr>
                <w:del w:id="2479" w:author="GOYAL, PANKAJ" w:date="2021-08-08T22:54:00Z"/>
              </w:rPr>
            </w:pPr>
          </w:p>
        </w:tc>
        <w:tc>
          <w:tcPr>
            <w:tcW w:w="2250" w:type="dxa"/>
            <w:tcPrChange w:id="2480" w:author="GOYAL, PANKAJ" w:date="2021-08-08T23:04:00Z">
              <w:tcPr>
                <w:tcW w:w="2250" w:type="dxa"/>
              </w:tcPr>
            </w:tcPrChange>
          </w:tcPr>
          <w:p w14:paraId="623FD1E3" w14:textId="662020A4" w:rsidR="005E604B" w:rsidRPr="005A02F3" w:rsidDel="00CA5169" w:rsidRDefault="005E604B" w:rsidP="005E604B">
            <w:pPr>
              <w:rPr>
                <w:del w:id="2481" w:author="GOYAL, PANKAJ" w:date="2021-08-08T22:54:00Z"/>
              </w:rPr>
            </w:pPr>
          </w:p>
        </w:tc>
        <w:tc>
          <w:tcPr>
            <w:tcW w:w="6385" w:type="dxa"/>
            <w:gridSpan w:val="3"/>
            <w:tcPrChange w:id="2482" w:author="GOYAL, PANKAJ" w:date="2021-08-08T23:04:00Z">
              <w:tcPr>
                <w:tcW w:w="6385" w:type="dxa"/>
                <w:gridSpan w:val="3"/>
              </w:tcPr>
            </w:tcPrChange>
          </w:tcPr>
          <w:p w14:paraId="4563E827" w14:textId="7FB5B3EC" w:rsidR="005E604B" w:rsidRPr="005A02F3" w:rsidDel="00CA5169" w:rsidRDefault="005E604B" w:rsidP="005E604B">
            <w:pPr>
              <w:rPr>
                <w:del w:id="2483" w:author="GOYAL, PANKAJ" w:date="2021-08-08T22:54:00Z"/>
              </w:rPr>
            </w:pPr>
            <w:del w:id="2484" w:author="GOYAL, PANKAJ" w:date="2021-08-08T22:46:00Z">
              <w:r w:rsidRPr="005A02F3" w:rsidDel="00A5234C">
                <w:delText xml:space="preserve">“OpenStack”. OpenInfra Foundation. Available at </w:delText>
              </w:r>
              <w:r w:rsidDel="00A5234C">
                <w:fldChar w:fldCharType="begin"/>
              </w:r>
              <w:r w:rsidDel="00A5234C">
                <w:delInstrText xml:space="preserve"> HYPERLINK "https://docs.openstack.org" \h </w:delInstrText>
              </w:r>
              <w:r w:rsidDel="00A5234C">
                <w:fldChar w:fldCharType="separate"/>
              </w:r>
              <w:r w:rsidRPr="005A02F3" w:rsidDel="00A5234C">
                <w:rPr>
                  <w:color w:val="1155CC"/>
                  <w:u w:val="single"/>
                </w:rPr>
                <w:delText>https://docs.openstack.org</w:delText>
              </w:r>
              <w:r w:rsidDel="00A5234C">
                <w:rPr>
                  <w:color w:val="1155CC"/>
                  <w:u w:val="single"/>
                </w:rPr>
                <w:fldChar w:fldCharType="end"/>
              </w:r>
              <w:r w:rsidRPr="005A02F3" w:rsidDel="00A5234C">
                <w:delText>.</w:delText>
              </w:r>
            </w:del>
          </w:p>
        </w:tc>
      </w:tr>
      <w:tr w:rsidR="005E604B" w:rsidRPr="005A02F3" w:rsidDel="00CA5169" w14:paraId="42DB1332" w14:textId="239EC1B0" w:rsidTr="00EA73A6">
        <w:trPr>
          <w:del w:id="2485" w:author="GOYAL, PANKAJ" w:date="2021-08-08T22:54:00Z"/>
        </w:trPr>
        <w:tc>
          <w:tcPr>
            <w:tcW w:w="715" w:type="dxa"/>
            <w:tcPrChange w:id="2486" w:author="GOYAL, PANKAJ" w:date="2021-08-08T23:04:00Z">
              <w:tcPr>
                <w:tcW w:w="715" w:type="dxa"/>
              </w:tcPr>
            </w:tcPrChange>
          </w:tcPr>
          <w:p w14:paraId="0B5F0306" w14:textId="20DCE2E3" w:rsidR="005E604B" w:rsidRPr="005A02F3" w:rsidDel="00CA5169" w:rsidRDefault="005E604B" w:rsidP="005E604B">
            <w:pPr>
              <w:pStyle w:val="ListNumber"/>
              <w:ind w:left="0" w:firstLine="0"/>
              <w:rPr>
                <w:del w:id="2487" w:author="GOYAL, PANKAJ" w:date="2021-08-08T22:54:00Z"/>
              </w:rPr>
            </w:pPr>
          </w:p>
        </w:tc>
        <w:tc>
          <w:tcPr>
            <w:tcW w:w="2250" w:type="dxa"/>
            <w:tcPrChange w:id="2488" w:author="GOYAL, PANKAJ" w:date="2021-08-08T23:04:00Z">
              <w:tcPr>
                <w:tcW w:w="2250" w:type="dxa"/>
              </w:tcPr>
            </w:tcPrChange>
          </w:tcPr>
          <w:p w14:paraId="5703C230" w14:textId="694194B8" w:rsidR="005E604B" w:rsidRPr="005A02F3" w:rsidDel="00CA5169" w:rsidRDefault="005E604B" w:rsidP="005E604B">
            <w:pPr>
              <w:rPr>
                <w:del w:id="2489" w:author="GOYAL, PANKAJ" w:date="2021-08-08T22:54:00Z"/>
              </w:rPr>
            </w:pPr>
            <w:del w:id="2490" w:author="GOYAL, PANKAJ" w:date="2021-08-08T22:46:00Z">
              <w:r w:rsidRPr="005A02F3" w:rsidDel="00A5234C">
                <w:delText>ETSI GS NFV-INF 001</w:delText>
              </w:r>
            </w:del>
          </w:p>
        </w:tc>
        <w:tc>
          <w:tcPr>
            <w:tcW w:w="6385" w:type="dxa"/>
            <w:gridSpan w:val="3"/>
            <w:tcPrChange w:id="2491" w:author="GOYAL, PANKAJ" w:date="2021-08-08T23:04:00Z">
              <w:tcPr>
                <w:tcW w:w="6385" w:type="dxa"/>
                <w:gridSpan w:val="3"/>
              </w:tcPr>
            </w:tcPrChange>
          </w:tcPr>
          <w:p w14:paraId="463D9071" w14:textId="0BDC75C5" w:rsidR="005E604B" w:rsidRPr="005A02F3" w:rsidDel="00CA5169" w:rsidRDefault="005E604B" w:rsidP="005E604B">
            <w:pPr>
              <w:rPr>
                <w:del w:id="2492" w:author="GOYAL, PANKAJ" w:date="2021-08-08T22:54:00Z"/>
              </w:rPr>
            </w:pPr>
            <w:del w:id="2493" w:author="GOYAL, PANKAJ" w:date="2021-08-08T22:46:00Z">
              <w:r w:rsidRPr="005A02F3" w:rsidDel="00A5234C">
                <w:delText xml:space="preserve">“Network Functions Virtualisation (NFV); Infrastructure Overview”. Available at </w:delText>
              </w:r>
              <w:r w:rsidDel="00A5234C">
                <w:fldChar w:fldCharType="begin"/>
              </w:r>
              <w:r w:rsidDel="00A5234C">
                <w:delInstrText xml:space="preserve"> HYPERLINK "https://www.etsi.org/deliver/etsi_gs/NFV-INF/001_099/001/01.01.01_60/gs_NFV-INF001v010101p.pdf" </w:delInstrText>
              </w:r>
              <w:r w:rsidDel="00A5234C">
                <w:fldChar w:fldCharType="separate"/>
              </w:r>
              <w:r w:rsidRPr="005A02F3" w:rsidDel="00A5234C">
                <w:rPr>
                  <w:rStyle w:val="Hyperlink"/>
                </w:rPr>
                <w:delText>https://www.etsi.org/deliver/etsi_gs/NFV-INF/001_099/001/01.01.01_60/gs_NFV-INF001v010101p.pdf</w:delText>
              </w:r>
              <w:r w:rsidDel="00A5234C">
                <w:rPr>
                  <w:rStyle w:val="Hyperlink"/>
                </w:rPr>
                <w:fldChar w:fldCharType="end"/>
              </w:r>
              <w:r w:rsidRPr="005A02F3" w:rsidDel="00A5234C">
                <w:delText xml:space="preserve">. </w:delText>
              </w:r>
            </w:del>
          </w:p>
        </w:tc>
      </w:tr>
      <w:tr w:rsidR="005E604B" w:rsidRPr="005A02F3" w:rsidDel="00CA5169" w14:paraId="52F76CCB" w14:textId="78B65BF1" w:rsidTr="00EA73A6">
        <w:trPr>
          <w:del w:id="2494" w:author="GOYAL, PANKAJ" w:date="2021-08-08T22:54:00Z"/>
        </w:trPr>
        <w:tc>
          <w:tcPr>
            <w:tcW w:w="715" w:type="dxa"/>
            <w:tcPrChange w:id="2495" w:author="GOYAL, PANKAJ" w:date="2021-08-08T23:04:00Z">
              <w:tcPr>
                <w:tcW w:w="715" w:type="dxa"/>
              </w:tcPr>
            </w:tcPrChange>
          </w:tcPr>
          <w:p w14:paraId="697C3E54" w14:textId="1C793C7B" w:rsidR="005E604B" w:rsidRPr="005A02F3" w:rsidDel="00CA5169" w:rsidRDefault="005E604B" w:rsidP="005E604B">
            <w:pPr>
              <w:pStyle w:val="ListNumber"/>
              <w:ind w:left="0" w:firstLine="0"/>
              <w:rPr>
                <w:del w:id="2496" w:author="GOYAL, PANKAJ" w:date="2021-08-08T22:54:00Z"/>
              </w:rPr>
            </w:pPr>
          </w:p>
        </w:tc>
        <w:tc>
          <w:tcPr>
            <w:tcW w:w="2250" w:type="dxa"/>
            <w:tcPrChange w:id="2497" w:author="GOYAL, PANKAJ" w:date="2021-08-08T23:04:00Z">
              <w:tcPr>
                <w:tcW w:w="2250" w:type="dxa"/>
              </w:tcPr>
            </w:tcPrChange>
          </w:tcPr>
          <w:p w14:paraId="5E6FFC33" w14:textId="7211EF5B" w:rsidR="005E604B" w:rsidRPr="005A02F3" w:rsidDel="00CA5169" w:rsidRDefault="005E604B" w:rsidP="005E604B">
            <w:pPr>
              <w:rPr>
                <w:del w:id="2498" w:author="GOYAL, PANKAJ" w:date="2021-08-08T22:54:00Z"/>
              </w:rPr>
            </w:pPr>
          </w:p>
        </w:tc>
        <w:tc>
          <w:tcPr>
            <w:tcW w:w="6385" w:type="dxa"/>
            <w:gridSpan w:val="3"/>
            <w:tcPrChange w:id="2499" w:author="GOYAL, PANKAJ" w:date="2021-08-08T23:04:00Z">
              <w:tcPr>
                <w:tcW w:w="6385" w:type="dxa"/>
                <w:gridSpan w:val="3"/>
              </w:tcPr>
            </w:tcPrChange>
          </w:tcPr>
          <w:p w14:paraId="092B08A6" w14:textId="700486DA" w:rsidR="005E604B" w:rsidRPr="005A02F3" w:rsidDel="00CA5169" w:rsidRDefault="005E604B" w:rsidP="005E604B">
            <w:pPr>
              <w:rPr>
                <w:del w:id="2500" w:author="GOYAL, PANKAJ" w:date="2021-08-08T22:54:00Z"/>
              </w:rPr>
            </w:pPr>
            <w:del w:id="2501" w:author="GOYAL, PANKAJ" w:date="2021-08-08T22:46:00Z">
              <w:r w:rsidRPr="005A02F3" w:rsidDel="00A5234C">
                <w:delText xml:space="preserve">“OpenStack Use Cases.” OpenInfra Foundation. Available at </w:delText>
              </w:r>
              <w:r w:rsidDel="00A5234C">
                <w:fldChar w:fldCharType="begin"/>
              </w:r>
              <w:r w:rsidDel="00A5234C">
                <w:delInstrText xml:space="preserve"> HYPERLINK "https://docs.openstack.org/arch-design/use-cases.html" \h </w:delInstrText>
              </w:r>
              <w:r w:rsidDel="00A5234C">
                <w:fldChar w:fldCharType="separate"/>
              </w:r>
              <w:r w:rsidRPr="005A02F3" w:rsidDel="00A5234C">
                <w:rPr>
                  <w:color w:val="1155CC"/>
                  <w:u w:val="single"/>
                </w:rPr>
                <w:delText>https://docs.openstack.org/arch-design/use-cases.html</w:delText>
              </w:r>
              <w:r w:rsidDel="00A5234C">
                <w:rPr>
                  <w:color w:val="1155CC"/>
                  <w:u w:val="single"/>
                </w:rPr>
                <w:fldChar w:fldCharType="end"/>
              </w:r>
              <w:r w:rsidRPr="005A02F3" w:rsidDel="00A5234C">
                <w:delText>.</w:delText>
              </w:r>
            </w:del>
          </w:p>
        </w:tc>
      </w:tr>
      <w:tr w:rsidR="005E604B" w:rsidRPr="005A02F3" w:rsidDel="00CA5169" w14:paraId="5E88730D" w14:textId="58A9AAE6" w:rsidTr="00EA73A6">
        <w:trPr>
          <w:del w:id="2502" w:author="GOYAL, PANKAJ" w:date="2021-08-08T22:54:00Z"/>
        </w:trPr>
        <w:tc>
          <w:tcPr>
            <w:tcW w:w="715" w:type="dxa"/>
            <w:tcPrChange w:id="2503" w:author="GOYAL, PANKAJ" w:date="2021-08-08T23:04:00Z">
              <w:tcPr>
                <w:tcW w:w="715" w:type="dxa"/>
              </w:tcPr>
            </w:tcPrChange>
          </w:tcPr>
          <w:p w14:paraId="79159331" w14:textId="06F22B68" w:rsidR="005E604B" w:rsidRPr="005A02F3" w:rsidDel="00CA5169" w:rsidRDefault="005E604B" w:rsidP="005E604B">
            <w:pPr>
              <w:pStyle w:val="ListNumber"/>
              <w:ind w:left="0" w:firstLine="0"/>
              <w:rPr>
                <w:del w:id="2504" w:author="GOYAL, PANKAJ" w:date="2021-08-08T22:54:00Z"/>
              </w:rPr>
            </w:pPr>
          </w:p>
        </w:tc>
        <w:tc>
          <w:tcPr>
            <w:tcW w:w="2250" w:type="dxa"/>
            <w:tcPrChange w:id="2505" w:author="GOYAL, PANKAJ" w:date="2021-08-08T23:04:00Z">
              <w:tcPr>
                <w:tcW w:w="2250" w:type="dxa"/>
              </w:tcPr>
            </w:tcPrChange>
          </w:tcPr>
          <w:p w14:paraId="4BBCAAC6" w14:textId="1377FC31" w:rsidR="005E604B" w:rsidRPr="005A02F3" w:rsidDel="00CA5169" w:rsidRDefault="005E604B" w:rsidP="005E604B">
            <w:pPr>
              <w:rPr>
                <w:del w:id="2506" w:author="GOYAL, PANKAJ" w:date="2021-08-08T22:54:00Z"/>
              </w:rPr>
            </w:pPr>
          </w:p>
        </w:tc>
        <w:tc>
          <w:tcPr>
            <w:tcW w:w="6385" w:type="dxa"/>
            <w:gridSpan w:val="3"/>
            <w:tcPrChange w:id="2507" w:author="GOYAL, PANKAJ" w:date="2021-08-08T23:04:00Z">
              <w:tcPr>
                <w:tcW w:w="6385" w:type="dxa"/>
                <w:gridSpan w:val="3"/>
              </w:tcPr>
            </w:tcPrChange>
          </w:tcPr>
          <w:p w14:paraId="1FF03E08" w14:textId="4DDAA99C" w:rsidR="005E604B" w:rsidRPr="005A02F3" w:rsidDel="00CA5169" w:rsidRDefault="005E604B" w:rsidP="005E604B">
            <w:pPr>
              <w:rPr>
                <w:del w:id="2508" w:author="GOYAL, PANKAJ" w:date="2021-08-08T22:54:00Z"/>
              </w:rPr>
            </w:pPr>
            <w:del w:id="2509" w:author="GOYAL, PANKAJ" w:date="2021-08-08T22:46:00Z">
              <w:r w:rsidRPr="00544C15" w:rsidDel="00A5234C">
                <w:delText>“Open vSwitch (OVS).” Available at https://www.openvswitch.org.</w:delText>
              </w:r>
            </w:del>
          </w:p>
        </w:tc>
      </w:tr>
      <w:tr w:rsidR="005E604B" w:rsidRPr="005A02F3" w:rsidDel="00CA5169" w14:paraId="6C7B188B" w14:textId="1E23615F" w:rsidTr="00EA73A6">
        <w:trPr>
          <w:del w:id="2510" w:author="GOYAL, PANKAJ" w:date="2021-08-08T22:54:00Z"/>
        </w:trPr>
        <w:tc>
          <w:tcPr>
            <w:tcW w:w="715" w:type="dxa"/>
            <w:tcPrChange w:id="2511" w:author="GOYAL, PANKAJ" w:date="2021-08-08T23:04:00Z">
              <w:tcPr>
                <w:tcW w:w="715" w:type="dxa"/>
              </w:tcPr>
            </w:tcPrChange>
          </w:tcPr>
          <w:p w14:paraId="33B291C4" w14:textId="000E229C" w:rsidR="005E604B" w:rsidRPr="005A02F3" w:rsidDel="00CA5169" w:rsidRDefault="005E604B" w:rsidP="005E604B">
            <w:pPr>
              <w:pStyle w:val="ListNumber"/>
              <w:ind w:left="0" w:firstLine="0"/>
              <w:rPr>
                <w:del w:id="2512" w:author="GOYAL, PANKAJ" w:date="2021-08-08T22:54:00Z"/>
              </w:rPr>
            </w:pPr>
          </w:p>
        </w:tc>
        <w:tc>
          <w:tcPr>
            <w:tcW w:w="2250" w:type="dxa"/>
            <w:tcPrChange w:id="2513" w:author="GOYAL, PANKAJ" w:date="2021-08-08T23:04:00Z">
              <w:tcPr>
                <w:tcW w:w="2250" w:type="dxa"/>
              </w:tcPr>
            </w:tcPrChange>
          </w:tcPr>
          <w:p w14:paraId="648ED016" w14:textId="3952611C" w:rsidR="005E604B" w:rsidRPr="005A02F3" w:rsidDel="00CA5169" w:rsidRDefault="005E604B" w:rsidP="005E604B">
            <w:pPr>
              <w:rPr>
                <w:del w:id="2514" w:author="GOYAL, PANKAJ" w:date="2021-08-08T22:54:00Z"/>
              </w:rPr>
            </w:pPr>
          </w:p>
        </w:tc>
        <w:tc>
          <w:tcPr>
            <w:tcW w:w="6385" w:type="dxa"/>
            <w:gridSpan w:val="3"/>
            <w:tcPrChange w:id="2515" w:author="GOYAL, PANKAJ" w:date="2021-08-08T23:04:00Z">
              <w:tcPr>
                <w:tcW w:w="6385" w:type="dxa"/>
                <w:gridSpan w:val="3"/>
              </w:tcPr>
            </w:tcPrChange>
          </w:tcPr>
          <w:p w14:paraId="55D1CB8F" w14:textId="636E6B9D" w:rsidR="005E604B" w:rsidRPr="005A02F3" w:rsidDel="00CA5169" w:rsidRDefault="005E604B" w:rsidP="005E604B">
            <w:pPr>
              <w:rPr>
                <w:del w:id="2516" w:author="GOYAL, PANKAJ" w:date="2021-08-08T22:54:00Z"/>
                <w:color w:val="1155CC"/>
                <w:u w:val="single"/>
              </w:rPr>
            </w:pPr>
            <w:del w:id="2517" w:author="GOYAL, PANKAJ" w:date="2021-08-08T22:46:00Z">
              <w:r w:rsidRPr="005A02F3" w:rsidDel="00A5234C">
                <w:delText xml:space="preserve">“OpenStack Train.” OpenInfra Foundation. Available at </w:delText>
              </w:r>
              <w:r w:rsidDel="00A5234C">
                <w:fldChar w:fldCharType="begin"/>
              </w:r>
              <w:r w:rsidDel="00A5234C">
                <w:delInstrText xml:space="preserve"> HYPERLINK "https://docs.openstack.org/train/projects.html" </w:delInstrText>
              </w:r>
              <w:r w:rsidDel="00A5234C">
                <w:fldChar w:fldCharType="separate"/>
              </w:r>
              <w:r w:rsidRPr="005A02F3" w:rsidDel="00A5234C">
                <w:rPr>
                  <w:rStyle w:val="Hyperlink"/>
                </w:rPr>
                <w:delText>https://docs.openstack.org/train/projects.html</w:delText>
              </w:r>
              <w:r w:rsidDel="00A5234C">
                <w:rPr>
                  <w:rStyle w:val="Hyperlink"/>
                </w:rPr>
                <w:fldChar w:fldCharType="end"/>
              </w:r>
              <w:r w:rsidRPr="005A02F3" w:rsidDel="00A5234C">
                <w:rPr>
                  <w:color w:val="1155CC"/>
                </w:rPr>
                <w:delText>.</w:delText>
              </w:r>
            </w:del>
          </w:p>
        </w:tc>
      </w:tr>
      <w:tr w:rsidR="005E604B" w:rsidRPr="005A02F3" w:rsidDel="00CA5169" w14:paraId="6FEDEC1A" w14:textId="76AB8D8E" w:rsidTr="00EA73A6">
        <w:trPr>
          <w:del w:id="2518" w:author="GOYAL, PANKAJ" w:date="2021-08-08T22:54:00Z"/>
        </w:trPr>
        <w:tc>
          <w:tcPr>
            <w:tcW w:w="715" w:type="dxa"/>
            <w:tcPrChange w:id="2519" w:author="GOYAL, PANKAJ" w:date="2021-08-08T23:04:00Z">
              <w:tcPr>
                <w:tcW w:w="715" w:type="dxa"/>
              </w:tcPr>
            </w:tcPrChange>
          </w:tcPr>
          <w:p w14:paraId="49698667" w14:textId="4E5B2C3D" w:rsidR="005E604B" w:rsidRPr="005A02F3" w:rsidDel="00CA5169" w:rsidRDefault="005E604B" w:rsidP="005E604B">
            <w:pPr>
              <w:pStyle w:val="ListNumber"/>
              <w:ind w:left="0" w:firstLine="0"/>
              <w:rPr>
                <w:del w:id="2520" w:author="GOYAL, PANKAJ" w:date="2021-08-08T22:54:00Z"/>
              </w:rPr>
            </w:pPr>
          </w:p>
        </w:tc>
        <w:tc>
          <w:tcPr>
            <w:tcW w:w="2250" w:type="dxa"/>
            <w:tcPrChange w:id="2521" w:author="GOYAL, PANKAJ" w:date="2021-08-08T23:04:00Z">
              <w:tcPr>
                <w:tcW w:w="2250" w:type="dxa"/>
              </w:tcPr>
            </w:tcPrChange>
          </w:tcPr>
          <w:p w14:paraId="70560BA3" w14:textId="1ABCF8E1" w:rsidR="005E604B" w:rsidRPr="005A02F3" w:rsidDel="00CA5169" w:rsidRDefault="005E604B" w:rsidP="005E604B">
            <w:pPr>
              <w:rPr>
                <w:del w:id="2522" w:author="GOYAL, PANKAJ" w:date="2021-08-08T22:54:00Z"/>
              </w:rPr>
            </w:pPr>
          </w:p>
        </w:tc>
        <w:tc>
          <w:tcPr>
            <w:tcW w:w="6385" w:type="dxa"/>
            <w:gridSpan w:val="3"/>
            <w:tcPrChange w:id="2523" w:author="GOYAL, PANKAJ" w:date="2021-08-08T23:04:00Z">
              <w:tcPr>
                <w:tcW w:w="6385" w:type="dxa"/>
                <w:gridSpan w:val="3"/>
              </w:tcPr>
            </w:tcPrChange>
          </w:tcPr>
          <w:p w14:paraId="30094D79" w14:textId="7F302FED" w:rsidR="005E604B" w:rsidRPr="005A02F3" w:rsidDel="00CA5169" w:rsidRDefault="005E604B" w:rsidP="005E604B">
            <w:pPr>
              <w:rPr>
                <w:del w:id="2524" w:author="GOYAL, PANKAJ" w:date="2021-08-08T22:54:00Z"/>
              </w:rPr>
            </w:pPr>
            <w:del w:id="2525" w:author="GOYAL, PANKAJ" w:date="2021-08-08T22:46:00Z">
              <w:r w:rsidRPr="005A02F3" w:rsidDel="00A5234C">
                <w:delText xml:space="preserve">“OpenStack Glossary”. Available at </w:delText>
              </w:r>
              <w:r w:rsidDel="00A5234C">
                <w:fldChar w:fldCharType="begin"/>
              </w:r>
              <w:r w:rsidDel="00A5234C">
                <w:delInstrText xml:space="preserve"> HYPERLINK "https://docs.openstack.org/image-guide/common/glossary.html" </w:delInstrText>
              </w:r>
              <w:r w:rsidDel="00A5234C">
                <w:fldChar w:fldCharType="separate"/>
              </w:r>
              <w:r w:rsidRPr="005A02F3" w:rsidDel="00A5234C">
                <w:rPr>
                  <w:rStyle w:val="Hyperlink"/>
                </w:rPr>
                <w:delText>https://docs.openstack.org/image-guide/common/glossary.html</w:delText>
              </w:r>
              <w:r w:rsidDel="00A5234C">
                <w:rPr>
                  <w:rStyle w:val="Hyperlink"/>
                </w:rPr>
                <w:fldChar w:fldCharType="end"/>
              </w:r>
              <w:r w:rsidRPr="005A02F3" w:rsidDel="00A5234C">
                <w:delText>. More pertinent glossary is:</w:delText>
              </w:r>
              <w:r w:rsidDel="00A5234C">
                <w:delText xml:space="preserve"> </w:delText>
              </w:r>
              <w:r w:rsidRPr="005A02F3" w:rsidDel="00A5234C">
                <w:delText>“Reference Model Glossary”. [1] Annex B.</w:delText>
              </w:r>
            </w:del>
          </w:p>
        </w:tc>
      </w:tr>
      <w:tr w:rsidR="005E604B" w:rsidRPr="005A02F3" w:rsidDel="00CA5169" w14:paraId="3A427A39" w14:textId="2B5A9F36" w:rsidTr="00EA73A6">
        <w:trPr>
          <w:del w:id="2526" w:author="GOYAL, PANKAJ" w:date="2021-08-08T22:54:00Z"/>
        </w:trPr>
        <w:tc>
          <w:tcPr>
            <w:tcW w:w="715" w:type="dxa"/>
            <w:tcPrChange w:id="2527" w:author="GOYAL, PANKAJ" w:date="2021-08-08T23:04:00Z">
              <w:tcPr>
                <w:tcW w:w="715" w:type="dxa"/>
              </w:tcPr>
            </w:tcPrChange>
          </w:tcPr>
          <w:p w14:paraId="158796C9" w14:textId="2E628788" w:rsidR="005E604B" w:rsidRPr="005A02F3" w:rsidDel="00CA5169" w:rsidRDefault="005E604B" w:rsidP="005E604B">
            <w:pPr>
              <w:pStyle w:val="ListNumber"/>
              <w:ind w:left="0" w:firstLine="0"/>
              <w:rPr>
                <w:del w:id="2528" w:author="GOYAL, PANKAJ" w:date="2021-08-08T22:54:00Z"/>
              </w:rPr>
            </w:pPr>
          </w:p>
        </w:tc>
        <w:tc>
          <w:tcPr>
            <w:tcW w:w="2250" w:type="dxa"/>
            <w:tcPrChange w:id="2529" w:author="GOYAL, PANKAJ" w:date="2021-08-08T23:04:00Z">
              <w:tcPr>
                <w:tcW w:w="2250" w:type="dxa"/>
              </w:tcPr>
            </w:tcPrChange>
          </w:tcPr>
          <w:p w14:paraId="0DB061E2" w14:textId="47BAE781" w:rsidR="005E604B" w:rsidRPr="005A02F3" w:rsidDel="00CA5169" w:rsidRDefault="005E604B" w:rsidP="005E604B">
            <w:pPr>
              <w:rPr>
                <w:del w:id="2530" w:author="GOYAL, PANKAJ" w:date="2021-08-08T22:54:00Z"/>
              </w:rPr>
            </w:pPr>
            <w:del w:id="2531" w:author="GOYAL, PANKAJ" w:date="2021-08-08T22:46:00Z">
              <w:r w:rsidRPr="005A02F3" w:rsidDel="00A5234C">
                <w:delText>IETF RFC 2119</w:delText>
              </w:r>
            </w:del>
          </w:p>
        </w:tc>
        <w:tc>
          <w:tcPr>
            <w:tcW w:w="6385" w:type="dxa"/>
            <w:gridSpan w:val="3"/>
            <w:tcPrChange w:id="2532" w:author="GOYAL, PANKAJ" w:date="2021-08-08T23:04:00Z">
              <w:tcPr>
                <w:tcW w:w="6385" w:type="dxa"/>
                <w:gridSpan w:val="3"/>
              </w:tcPr>
            </w:tcPrChange>
          </w:tcPr>
          <w:p w14:paraId="42A7CBCE" w14:textId="2AB98CC8" w:rsidR="005E604B" w:rsidRPr="005A02F3" w:rsidDel="00CA5169" w:rsidRDefault="005E604B" w:rsidP="005E604B">
            <w:pPr>
              <w:rPr>
                <w:del w:id="2533" w:author="GOYAL, PANKAJ" w:date="2021-08-08T22:54:00Z"/>
              </w:rPr>
            </w:pPr>
            <w:del w:id="2534" w:author="GOYAL, PANKAJ" w:date="2021-08-08T22:46:00Z">
              <w:r w:rsidRPr="005A02F3" w:rsidDel="00A5234C">
                <w:delText xml:space="preserve">“Key words for use in RFCs to Indicate Requirement Levels”, S. Bradner, March 1997. Available at </w:delText>
              </w:r>
              <w:r w:rsidDel="00A5234C">
                <w:fldChar w:fldCharType="begin"/>
              </w:r>
              <w:r w:rsidDel="00A5234C">
                <w:delInstrText xml:space="preserve"> HYPERLINK "http://www.ietf.org/rfc/rfc2119.txt" </w:delInstrText>
              </w:r>
              <w:r w:rsidDel="00A5234C">
                <w:fldChar w:fldCharType="separate"/>
              </w:r>
              <w:r w:rsidRPr="004C017E" w:rsidDel="00A5234C">
                <w:rPr>
                  <w:rStyle w:val="Hyperlink"/>
                </w:rPr>
                <w:delText>http://www.ietf.org/rfc/rfc2119.txt</w:delText>
              </w:r>
              <w:r w:rsidDel="00A5234C">
                <w:rPr>
                  <w:rStyle w:val="Hyperlink"/>
                </w:rPr>
                <w:fldChar w:fldCharType="end"/>
              </w:r>
              <w:r w:rsidDel="00A5234C">
                <w:delText xml:space="preserve">. </w:delText>
              </w:r>
            </w:del>
          </w:p>
        </w:tc>
      </w:tr>
      <w:tr w:rsidR="005E604B" w:rsidRPr="005A02F3" w:rsidDel="00CA5169" w14:paraId="543B38A2" w14:textId="2A3BE283" w:rsidTr="00EA73A6">
        <w:trPr>
          <w:del w:id="2535" w:author="GOYAL, PANKAJ" w:date="2021-08-08T22:54:00Z"/>
        </w:trPr>
        <w:tc>
          <w:tcPr>
            <w:tcW w:w="715" w:type="dxa"/>
            <w:tcPrChange w:id="2536" w:author="GOYAL, PANKAJ" w:date="2021-08-08T23:04:00Z">
              <w:tcPr>
                <w:tcW w:w="715" w:type="dxa"/>
              </w:tcPr>
            </w:tcPrChange>
          </w:tcPr>
          <w:p w14:paraId="2357B520" w14:textId="4E9AAA31" w:rsidR="005E604B" w:rsidRPr="005A02F3" w:rsidDel="00CA5169" w:rsidRDefault="005E604B" w:rsidP="005E604B">
            <w:pPr>
              <w:pStyle w:val="ListNumber"/>
              <w:ind w:left="0" w:firstLine="0"/>
              <w:rPr>
                <w:del w:id="2537" w:author="GOYAL, PANKAJ" w:date="2021-08-08T22:54:00Z"/>
              </w:rPr>
            </w:pPr>
          </w:p>
        </w:tc>
        <w:tc>
          <w:tcPr>
            <w:tcW w:w="2250" w:type="dxa"/>
            <w:tcPrChange w:id="2538" w:author="GOYAL, PANKAJ" w:date="2021-08-08T23:04:00Z">
              <w:tcPr>
                <w:tcW w:w="2250" w:type="dxa"/>
              </w:tcPr>
            </w:tcPrChange>
          </w:tcPr>
          <w:p w14:paraId="76CC4CFC" w14:textId="30C63E1C" w:rsidR="005E604B" w:rsidRPr="005A02F3" w:rsidDel="00CA5169" w:rsidRDefault="005E604B" w:rsidP="005E604B">
            <w:pPr>
              <w:rPr>
                <w:del w:id="2539" w:author="GOYAL, PANKAJ" w:date="2021-08-08T22:54:00Z"/>
              </w:rPr>
            </w:pPr>
            <w:del w:id="2540" w:author="GOYAL, PANKAJ" w:date="2021-08-08T22:46:00Z">
              <w:r w:rsidRPr="005A02F3" w:rsidDel="00A5234C">
                <w:delText>CIS Password Policy Guide</w:delText>
              </w:r>
            </w:del>
          </w:p>
        </w:tc>
        <w:tc>
          <w:tcPr>
            <w:tcW w:w="6385" w:type="dxa"/>
            <w:gridSpan w:val="3"/>
            <w:tcPrChange w:id="2541" w:author="GOYAL, PANKAJ" w:date="2021-08-08T23:04:00Z">
              <w:tcPr>
                <w:tcW w:w="6385" w:type="dxa"/>
                <w:gridSpan w:val="3"/>
              </w:tcPr>
            </w:tcPrChange>
          </w:tcPr>
          <w:p w14:paraId="16B260E0" w14:textId="5CE72323" w:rsidR="005E604B" w:rsidRPr="005A02F3" w:rsidDel="00CA5169" w:rsidRDefault="005E604B" w:rsidP="005E604B">
            <w:pPr>
              <w:rPr>
                <w:del w:id="2542" w:author="GOYAL, PANKAJ" w:date="2021-08-08T22:54:00Z"/>
              </w:rPr>
            </w:pPr>
            <w:del w:id="2543" w:author="GOYAL, PANKAJ" w:date="2021-08-08T22:46:00Z">
              <w:r w:rsidRPr="005A02F3" w:rsidDel="00A5234C">
                <w:rPr>
                  <w:color w:val="1155CC"/>
                  <w:u w:val="single"/>
                </w:rPr>
                <w:delText>https://www.cisecurity.org/white-papers/cis-password-policy-guide/</w:delText>
              </w:r>
            </w:del>
          </w:p>
        </w:tc>
      </w:tr>
      <w:tr w:rsidR="005E604B" w:rsidRPr="005A02F3" w:rsidDel="00CA5169" w14:paraId="7E9213F5" w14:textId="62F53794" w:rsidTr="00EA73A6">
        <w:trPr>
          <w:del w:id="2544" w:author="GOYAL, PANKAJ" w:date="2021-08-08T22:54:00Z"/>
        </w:trPr>
        <w:tc>
          <w:tcPr>
            <w:tcW w:w="715" w:type="dxa"/>
            <w:tcPrChange w:id="2545" w:author="GOYAL, PANKAJ" w:date="2021-08-08T23:04:00Z">
              <w:tcPr>
                <w:tcW w:w="715" w:type="dxa"/>
              </w:tcPr>
            </w:tcPrChange>
          </w:tcPr>
          <w:p w14:paraId="7EF86EB9" w14:textId="566D8B8A" w:rsidR="005E604B" w:rsidRPr="005A02F3" w:rsidDel="00CA5169" w:rsidRDefault="005E604B" w:rsidP="005E604B">
            <w:pPr>
              <w:pStyle w:val="ListNumber"/>
              <w:ind w:left="0" w:firstLine="0"/>
              <w:rPr>
                <w:del w:id="2546" w:author="GOYAL, PANKAJ" w:date="2021-08-08T22:54:00Z"/>
              </w:rPr>
            </w:pPr>
          </w:p>
        </w:tc>
        <w:tc>
          <w:tcPr>
            <w:tcW w:w="2250" w:type="dxa"/>
            <w:tcPrChange w:id="2547" w:author="GOYAL, PANKAJ" w:date="2021-08-08T23:04:00Z">
              <w:tcPr>
                <w:tcW w:w="2250" w:type="dxa"/>
              </w:tcPr>
            </w:tcPrChange>
          </w:tcPr>
          <w:p w14:paraId="1BBCA12D" w14:textId="438EFFB4" w:rsidR="005E604B" w:rsidRPr="005A02F3" w:rsidDel="00CA5169" w:rsidRDefault="005E604B" w:rsidP="005E604B">
            <w:pPr>
              <w:rPr>
                <w:del w:id="2548" w:author="GOYAL, PANKAJ" w:date="2021-08-08T22:54:00Z"/>
              </w:rPr>
            </w:pPr>
          </w:p>
        </w:tc>
        <w:tc>
          <w:tcPr>
            <w:tcW w:w="6385" w:type="dxa"/>
            <w:gridSpan w:val="3"/>
            <w:tcPrChange w:id="2549" w:author="GOYAL, PANKAJ" w:date="2021-08-08T23:04:00Z">
              <w:tcPr>
                <w:tcW w:w="6385" w:type="dxa"/>
                <w:gridSpan w:val="3"/>
              </w:tcPr>
            </w:tcPrChange>
          </w:tcPr>
          <w:p w14:paraId="2E7FF977" w14:textId="7962EB99" w:rsidR="005E604B" w:rsidRPr="005A02F3" w:rsidDel="00CA5169" w:rsidRDefault="005E604B" w:rsidP="005E604B">
            <w:pPr>
              <w:rPr>
                <w:del w:id="2550" w:author="GOYAL, PANKAJ" w:date="2021-08-08T22:54:00Z"/>
              </w:rPr>
            </w:pPr>
            <w:del w:id="2551" w:author="GOYAL, PANKAJ" w:date="2021-08-08T22:46:00Z">
              <w:r w:rsidRPr="002952FA" w:rsidDel="00A5234C">
                <w:delText>“Controlled Access Based on the Need to Know.” Available at</w:delText>
              </w:r>
              <w:r w:rsidRPr="002952FA" w:rsidDel="00A5234C">
                <w:rPr>
                  <w:u w:val="single"/>
                </w:rPr>
                <w:delText xml:space="preserve"> </w:delText>
              </w:r>
              <w:r w:rsidRPr="002952FA" w:rsidDel="00A5234C">
                <w:rPr>
                  <w:color w:val="1155CC"/>
                  <w:u w:val="single"/>
                </w:rPr>
                <w:delText>https://www.cisecurity.org/controls/controlled-access-based-on-the-need-to-know/</w:delText>
              </w:r>
              <w:r w:rsidRPr="002952FA" w:rsidDel="00A5234C">
                <w:delText>.</w:delText>
              </w:r>
            </w:del>
          </w:p>
        </w:tc>
      </w:tr>
      <w:tr w:rsidR="005E604B" w:rsidRPr="005A02F3" w:rsidDel="00CA5169" w14:paraId="5A9888F3" w14:textId="44C1C07D" w:rsidTr="00EA73A6">
        <w:trPr>
          <w:del w:id="2552" w:author="GOYAL, PANKAJ" w:date="2021-08-08T22:54:00Z"/>
        </w:trPr>
        <w:tc>
          <w:tcPr>
            <w:tcW w:w="715" w:type="dxa"/>
            <w:tcPrChange w:id="2553" w:author="GOYAL, PANKAJ" w:date="2021-08-08T23:04:00Z">
              <w:tcPr>
                <w:tcW w:w="715" w:type="dxa"/>
              </w:tcPr>
            </w:tcPrChange>
          </w:tcPr>
          <w:p w14:paraId="45149404" w14:textId="7462114A" w:rsidR="005E604B" w:rsidRPr="005A02F3" w:rsidDel="00CA5169" w:rsidRDefault="005E604B" w:rsidP="005E604B">
            <w:pPr>
              <w:pStyle w:val="ListNumber"/>
              <w:ind w:left="0" w:firstLine="0"/>
              <w:rPr>
                <w:del w:id="2554" w:author="GOYAL, PANKAJ" w:date="2021-08-08T22:54:00Z"/>
              </w:rPr>
            </w:pPr>
          </w:p>
        </w:tc>
        <w:tc>
          <w:tcPr>
            <w:tcW w:w="2250" w:type="dxa"/>
            <w:tcPrChange w:id="2555" w:author="GOYAL, PANKAJ" w:date="2021-08-08T23:04:00Z">
              <w:tcPr>
                <w:tcW w:w="2250" w:type="dxa"/>
              </w:tcPr>
            </w:tcPrChange>
          </w:tcPr>
          <w:p w14:paraId="417F3A97" w14:textId="713E2CA1" w:rsidR="005E604B" w:rsidRPr="005A02F3" w:rsidDel="00CA5169" w:rsidRDefault="005E604B" w:rsidP="005E604B">
            <w:pPr>
              <w:rPr>
                <w:del w:id="2556" w:author="GOYAL, PANKAJ" w:date="2021-08-08T22:54:00Z"/>
              </w:rPr>
            </w:pPr>
          </w:p>
        </w:tc>
        <w:tc>
          <w:tcPr>
            <w:tcW w:w="6385" w:type="dxa"/>
            <w:gridSpan w:val="3"/>
            <w:tcPrChange w:id="2557" w:author="GOYAL, PANKAJ" w:date="2021-08-08T23:04:00Z">
              <w:tcPr>
                <w:tcW w:w="6385" w:type="dxa"/>
                <w:gridSpan w:val="3"/>
              </w:tcPr>
            </w:tcPrChange>
          </w:tcPr>
          <w:p w14:paraId="48F7843A" w14:textId="19895655" w:rsidR="005E604B" w:rsidRPr="005A02F3" w:rsidDel="00CA5169" w:rsidRDefault="005E604B" w:rsidP="005E604B">
            <w:pPr>
              <w:rPr>
                <w:del w:id="2558" w:author="GOYAL, PANKAJ" w:date="2021-08-08T22:54:00Z"/>
                <w:color w:val="1155CC"/>
                <w:u w:val="single"/>
              </w:rPr>
            </w:pPr>
            <w:del w:id="2559" w:author="GOYAL, PANKAJ" w:date="2021-08-08T22:46:00Z">
              <w:r w:rsidRPr="005A02F3" w:rsidDel="00A5234C">
                <w:delText xml:space="preserve">“CVE (Common Vulnerabilities and Exposures).” Available at </w:delText>
              </w:r>
              <w:r w:rsidDel="00A5234C">
                <w:fldChar w:fldCharType="begin"/>
              </w:r>
              <w:r w:rsidDel="00A5234C">
                <w:delInstrText xml:space="preserve"> HYPERLINK "https://cve.mitre.org/" \h </w:delInstrText>
              </w:r>
              <w:r w:rsidDel="00A5234C">
                <w:fldChar w:fldCharType="separate"/>
              </w:r>
              <w:r w:rsidRPr="005A02F3" w:rsidDel="00A5234C">
                <w:rPr>
                  <w:color w:val="1155CC"/>
                  <w:u w:val="single"/>
                </w:rPr>
                <w:delText>https://cve.mitre.org/</w:delText>
              </w:r>
              <w:r w:rsidDel="00A5234C">
                <w:rPr>
                  <w:color w:val="1155CC"/>
                  <w:u w:val="single"/>
                </w:rPr>
                <w:fldChar w:fldCharType="end"/>
              </w:r>
              <w:r w:rsidRPr="005A02F3" w:rsidDel="00A5234C">
                <w:delText>.</w:delText>
              </w:r>
            </w:del>
          </w:p>
        </w:tc>
      </w:tr>
      <w:tr w:rsidR="005E604B" w:rsidRPr="005A02F3" w:rsidDel="00CA5169" w14:paraId="13B4655F" w14:textId="2B38F140" w:rsidTr="00EA73A6">
        <w:trPr>
          <w:del w:id="2560" w:author="GOYAL, PANKAJ" w:date="2021-08-08T22:54:00Z"/>
        </w:trPr>
        <w:tc>
          <w:tcPr>
            <w:tcW w:w="715" w:type="dxa"/>
            <w:tcPrChange w:id="2561" w:author="GOYAL, PANKAJ" w:date="2021-08-08T23:04:00Z">
              <w:tcPr>
                <w:tcW w:w="715" w:type="dxa"/>
              </w:tcPr>
            </w:tcPrChange>
          </w:tcPr>
          <w:p w14:paraId="28CAB0FD" w14:textId="58024B6F" w:rsidR="005E604B" w:rsidRPr="005A02F3" w:rsidDel="00CA5169" w:rsidRDefault="005E604B" w:rsidP="005E604B">
            <w:pPr>
              <w:pStyle w:val="ListNumber"/>
              <w:ind w:left="0" w:firstLine="0"/>
              <w:rPr>
                <w:del w:id="2562" w:author="GOYAL, PANKAJ" w:date="2021-08-08T22:54:00Z"/>
              </w:rPr>
            </w:pPr>
          </w:p>
        </w:tc>
        <w:tc>
          <w:tcPr>
            <w:tcW w:w="2250" w:type="dxa"/>
            <w:tcPrChange w:id="2563" w:author="GOYAL, PANKAJ" w:date="2021-08-08T23:04:00Z">
              <w:tcPr>
                <w:tcW w:w="2250" w:type="dxa"/>
              </w:tcPr>
            </w:tcPrChange>
          </w:tcPr>
          <w:p w14:paraId="02F4A42B" w14:textId="6B14BADC" w:rsidR="005E604B" w:rsidRPr="005A02F3" w:rsidDel="00CA5169" w:rsidRDefault="005E604B" w:rsidP="005E604B">
            <w:pPr>
              <w:rPr>
                <w:del w:id="2564" w:author="GOYAL, PANKAJ" w:date="2021-08-08T22:54:00Z"/>
              </w:rPr>
            </w:pPr>
          </w:p>
        </w:tc>
        <w:tc>
          <w:tcPr>
            <w:tcW w:w="6385" w:type="dxa"/>
            <w:gridSpan w:val="3"/>
            <w:tcPrChange w:id="2565" w:author="GOYAL, PANKAJ" w:date="2021-08-08T23:04:00Z">
              <w:tcPr>
                <w:tcW w:w="6385" w:type="dxa"/>
                <w:gridSpan w:val="3"/>
              </w:tcPr>
            </w:tcPrChange>
          </w:tcPr>
          <w:p w14:paraId="7E4AB951" w14:textId="7E916768" w:rsidR="005E604B" w:rsidRPr="008209C9" w:rsidDel="00CA5169" w:rsidRDefault="005E604B" w:rsidP="005E604B">
            <w:pPr>
              <w:rPr>
                <w:del w:id="2566" w:author="GOYAL, PANKAJ" w:date="2021-08-08T22:54:00Z"/>
              </w:rPr>
            </w:pPr>
            <w:del w:id="2567" w:author="GOYAL, PANKAJ" w:date="2021-08-08T22:46:00Z">
              <w:r w:rsidRPr="008209C9" w:rsidDel="00A5234C">
                <w:delText xml:space="preserve">“Dedicating host cores to certain workloads (e.g., OpenStack services).” Available at </w:delText>
              </w:r>
              <w:r w:rsidDel="00A5234C">
                <w:fldChar w:fldCharType="begin"/>
              </w:r>
              <w:r w:rsidDel="00A5234C">
                <w:delInstrText xml:space="preserve"> HYPERLINK "https://docs.openstack.org/nova/latest/configuration/config.html" \l "compute.cpu_dedicated_set" </w:delInstrText>
              </w:r>
              <w:r w:rsidDel="00A5234C">
                <w:fldChar w:fldCharType="separate"/>
              </w:r>
              <w:r w:rsidRPr="00217DCD" w:rsidDel="00A5234C">
                <w:rPr>
                  <w:rStyle w:val="Hyperlink"/>
                </w:rPr>
                <w:delText>https://docs.openstack.org/nova/latest/configuration/config.html#compute.cpu_dedicated_set</w:delText>
              </w:r>
              <w:r w:rsidDel="00A5234C">
                <w:rPr>
                  <w:rStyle w:val="Hyperlink"/>
                </w:rPr>
                <w:fldChar w:fldCharType="end"/>
              </w:r>
              <w:r w:rsidDel="00A5234C">
                <w:delText xml:space="preserve">. </w:delText>
              </w:r>
            </w:del>
          </w:p>
        </w:tc>
      </w:tr>
      <w:tr w:rsidR="005E604B" w:rsidRPr="005A02F3" w:rsidDel="00CA5169" w14:paraId="1E2CA432" w14:textId="336C99AF" w:rsidTr="00EA73A6">
        <w:trPr>
          <w:del w:id="2568" w:author="GOYAL, PANKAJ" w:date="2021-08-08T22:54:00Z"/>
        </w:trPr>
        <w:tc>
          <w:tcPr>
            <w:tcW w:w="715" w:type="dxa"/>
            <w:tcPrChange w:id="2569" w:author="GOYAL, PANKAJ" w:date="2021-08-08T23:04:00Z">
              <w:tcPr>
                <w:tcW w:w="715" w:type="dxa"/>
              </w:tcPr>
            </w:tcPrChange>
          </w:tcPr>
          <w:p w14:paraId="0AA1AB2E" w14:textId="428BF074" w:rsidR="005E604B" w:rsidRPr="005A02F3" w:rsidDel="00CA5169" w:rsidRDefault="005E604B" w:rsidP="005E604B">
            <w:pPr>
              <w:pStyle w:val="ListNumber"/>
              <w:ind w:left="0" w:firstLine="0"/>
              <w:rPr>
                <w:del w:id="2570" w:author="GOYAL, PANKAJ" w:date="2021-08-08T22:54:00Z"/>
              </w:rPr>
            </w:pPr>
          </w:p>
        </w:tc>
        <w:tc>
          <w:tcPr>
            <w:tcW w:w="2250" w:type="dxa"/>
            <w:tcPrChange w:id="2571" w:author="GOYAL, PANKAJ" w:date="2021-08-08T23:04:00Z">
              <w:tcPr>
                <w:tcW w:w="2250" w:type="dxa"/>
              </w:tcPr>
            </w:tcPrChange>
          </w:tcPr>
          <w:p w14:paraId="7730C9FE" w14:textId="0D946191" w:rsidR="005E604B" w:rsidRPr="005A02F3" w:rsidDel="00CA5169" w:rsidRDefault="005E604B" w:rsidP="005E604B">
            <w:pPr>
              <w:rPr>
                <w:del w:id="2572" w:author="GOYAL, PANKAJ" w:date="2021-08-08T22:54:00Z"/>
              </w:rPr>
            </w:pPr>
          </w:p>
        </w:tc>
        <w:tc>
          <w:tcPr>
            <w:tcW w:w="6385" w:type="dxa"/>
            <w:gridSpan w:val="3"/>
            <w:tcPrChange w:id="2573" w:author="GOYAL, PANKAJ" w:date="2021-08-08T23:04:00Z">
              <w:tcPr>
                <w:tcW w:w="6385" w:type="dxa"/>
                <w:gridSpan w:val="3"/>
              </w:tcPr>
            </w:tcPrChange>
          </w:tcPr>
          <w:p w14:paraId="25C1FDA7" w14:textId="60302E49" w:rsidR="005E604B" w:rsidRPr="008209C9" w:rsidDel="00CA5169" w:rsidRDefault="005E604B" w:rsidP="005E604B">
            <w:pPr>
              <w:rPr>
                <w:del w:id="2574" w:author="GOYAL, PANKAJ" w:date="2021-08-08T22:54:00Z"/>
              </w:rPr>
            </w:pPr>
            <w:del w:id="2575" w:author="GOYAL, PANKAJ" w:date="2021-08-08T22:46:00Z">
              <w:r w:rsidRPr="008209C9" w:rsidDel="00A5234C">
                <w:delText xml:space="preserve">“Configuring libvirt compute nodes for CPU pinning.” </w:delText>
              </w:r>
              <w:r w:rsidDel="00A5234C">
                <w:delText xml:space="preserve">Available at </w:delText>
              </w:r>
              <w:r w:rsidDel="00A5234C">
                <w:fldChar w:fldCharType="begin"/>
              </w:r>
              <w:r w:rsidDel="00A5234C">
                <w:delInstrText xml:space="preserve"> HYPERLINK "https://docs.openstack.org/nova/latest/admin/cpu-topologies.html" </w:delInstrText>
              </w:r>
              <w:r w:rsidDel="00A5234C">
                <w:fldChar w:fldCharType="separate"/>
              </w:r>
              <w:r w:rsidRPr="00217DCD" w:rsidDel="00A5234C">
                <w:rPr>
                  <w:rStyle w:val="Hyperlink"/>
                </w:rPr>
                <w:delText>https://docs.openstack.org/nova/latest/admin/cpu-topologies.html</w:delText>
              </w:r>
              <w:r w:rsidDel="00A5234C">
                <w:rPr>
                  <w:rStyle w:val="Hyperlink"/>
                </w:rPr>
                <w:fldChar w:fldCharType="end"/>
              </w:r>
              <w:r w:rsidDel="00A5234C">
                <w:delText xml:space="preserve">. </w:delText>
              </w:r>
            </w:del>
          </w:p>
        </w:tc>
      </w:tr>
      <w:tr w:rsidR="005E604B" w:rsidRPr="005A02F3" w:rsidDel="00CA5169" w14:paraId="04552A3A" w14:textId="4D7A34B0" w:rsidTr="00EA73A6">
        <w:trPr>
          <w:del w:id="2576" w:author="GOYAL, PANKAJ" w:date="2021-08-08T22:54:00Z"/>
        </w:trPr>
        <w:tc>
          <w:tcPr>
            <w:tcW w:w="715" w:type="dxa"/>
            <w:tcPrChange w:id="2577" w:author="GOYAL, PANKAJ" w:date="2021-08-08T23:04:00Z">
              <w:tcPr>
                <w:tcW w:w="715" w:type="dxa"/>
              </w:tcPr>
            </w:tcPrChange>
          </w:tcPr>
          <w:p w14:paraId="31A3D24E" w14:textId="6850AF61" w:rsidR="005E604B" w:rsidRPr="005A02F3" w:rsidDel="00CA5169" w:rsidRDefault="005E604B" w:rsidP="005E604B">
            <w:pPr>
              <w:pStyle w:val="ListNumber"/>
              <w:ind w:left="0" w:firstLine="0"/>
              <w:rPr>
                <w:del w:id="2578" w:author="GOYAL, PANKAJ" w:date="2021-08-08T22:54:00Z"/>
              </w:rPr>
            </w:pPr>
          </w:p>
        </w:tc>
        <w:tc>
          <w:tcPr>
            <w:tcW w:w="2250" w:type="dxa"/>
            <w:tcPrChange w:id="2579" w:author="GOYAL, PANKAJ" w:date="2021-08-08T23:04:00Z">
              <w:tcPr>
                <w:tcW w:w="2250" w:type="dxa"/>
              </w:tcPr>
            </w:tcPrChange>
          </w:tcPr>
          <w:p w14:paraId="74C7C064" w14:textId="7A651026" w:rsidR="005E604B" w:rsidRPr="005A02F3" w:rsidDel="00CA5169" w:rsidRDefault="005E604B" w:rsidP="005E604B">
            <w:pPr>
              <w:rPr>
                <w:del w:id="2580" w:author="GOYAL, PANKAJ" w:date="2021-08-08T22:54:00Z"/>
              </w:rPr>
            </w:pPr>
          </w:p>
        </w:tc>
        <w:tc>
          <w:tcPr>
            <w:tcW w:w="6385" w:type="dxa"/>
            <w:gridSpan w:val="3"/>
            <w:tcPrChange w:id="2581" w:author="GOYAL, PANKAJ" w:date="2021-08-08T23:04:00Z">
              <w:tcPr>
                <w:tcW w:w="6385" w:type="dxa"/>
                <w:gridSpan w:val="3"/>
              </w:tcPr>
            </w:tcPrChange>
          </w:tcPr>
          <w:p w14:paraId="2E2CB62A" w14:textId="18BE095F" w:rsidR="005E604B" w:rsidRPr="00D8585D" w:rsidDel="00CA5169" w:rsidRDefault="005E604B" w:rsidP="005E604B">
            <w:pPr>
              <w:rPr>
                <w:del w:id="2582" w:author="GOYAL, PANKAJ" w:date="2021-08-08T22:54:00Z"/>
              </w:rPr>
            </w:pPr>
            <w:del w:id="2583" w:author="GOYAL, PANKAJ" w:date="2021-08-08T22:46:00Z">
              <w:r w:rsidRPr="00D8585D" w:rsidDel="00A5234C">
                <w:delText>"OpenStack Neutron Plugins."</w:delText>
              </w:r>
              <w:r w:rsidDel="00A5234C">
                <w:delText xml:space="preserve"> Available at </w:delText>
              </w:r>
              <w:r w:rsidDel="00A5234C">
                <w:fldChar w:fldCharType="begin"/>
              </w:r>
              <w:r w:rsidDel="00A5234C">
                <w:delInstrText xml:space="preserve"> HYPERLINK "https://wiki.openstack.org/wiki/Neutron_Plugins_and_Drivers" </w:delInstrText>
              </w:r>
              <w:r w:rsidDel="00A5234C">
                <w:fldChar w:fldCharType="separate"/>
              </w:r>
              <w:r w:rsidRPr="00217DCD" w:rsidDel="00A5234C">
                <w:rPr>
                  <w:rStyle w:val="Hyperlink"/>
                </w:rPr>
                <w:delText>https://wiki.openstack.org/wiki/Neutron_Plugins_and_Drivers</w:delText>
              </w:r>
              <w:r w:rsidDel="00A5234C">
                <w:rPr>
                  <w:rStyle w:val="Hyperlink"/>
                </w:rPr>
                <w:fldChar w:fldCharType="end"/>
              </w:r>
              <w:r w:rsidDel="00A5234C">
                <w:delText xml:space="preserve">. </w:delText>
              </w:r>
            </w:del>
          </w:p>
        </w:tc>
      </w:tr>
      <w:tr w:rsidR="005E604B" w:rsidRPr="005A02F3" w:rsidDel="00CA5169" w14:paraId="26F7D69A" w14:textId="721FD837" w:rsidTr="00EA73A6">
        <w:trPr>
          <w:del w:id="2584" w:author="GOYAL, PANKAJ" w:date="2021-08-08T22:54:00Z"/>
        </w:trPr>
        <w:tc>
          <w:tcPr>
            <w:tcW w:w="715" w:type="dxa"/>
            <w:tcPrChange w:id="2585" w:author="GOYAL, PANKAJ" w:date="2021-08-08T23:04:00Z">
              <w:tcPr>
                <w:tcW w:w="715" w:type="dxa"/>
              </w:tcPr>
            </w:tcPrChange>
          </w:tcPr>
          <w:p w14:paraId="524192B0" w14:textId="64442019" w:rsidR="005E604B" w:rsidRPr="005A02F3" w:rsidDel="00CA5169" w:rsidRDefault="005E604B" w:rsidP="005E604B">
            <w:pPr>
              <w:pStyle w:val="ListNumber"/>
              <w:ind w:left="0" w:firstLine="0"/>
              <w:rPr>
                <w:del w:id="2586" w:author="GOYAL, PANKAJ" w:date="2021-08-08T22:54:00Z"/>
              </w:rPr>
            </w:pPr>
          </w:p>
        </w:tc>
        <w:tc>
          <w:tcPr>
            <w:tcW w:w="2250" w:type="dxa"/>
            <w:tcPrChange w:id="2587" w:author="GOYAL, PANKAJ" w:date="2021-08-08T23:04:00Z">
              <w:tcPr>
                <w:tcW w:w="2250" w:type="dxa"/>
              </w:tcPr>
            </w:tcPrChange>
          </w:tcPr>
          <w:p w14:paraId="38A55CCE" w14:textId="249048F5" w:rsidR="005E604B" w:rsidRPr="005A02F3" w:rsidDel="00CA5169" w:rsidRDefault="005E604B" w:rsidP="005E604B">
            <w:pPr>
              <w:rPr>
                <w:del w:id="2588" w:author="GOYAL, PANKAJ" w:date="2021-08-08T22:54:00Z"/>
              </w:rPr>
            </w:pPr>
          </w:p>
        </w:tc>
        <w:tc>
          <w:tcPr>
            <w:tcW w:w="6385" w:type="dxa"/>
            <w:gridSpan w:val="3"/>
            <w:tcPrChange w:id="2589" w:author="GOYAL, PANKAJ" w:date="2021-08-08T23:04:00Z">
              <w:tcPr>
                <w:tcW w:w="6385" w:type="dxa"/>
                <w:gridSpan w:val="3"/>
              </w:tcPr>
            </w:tcPrChange>
          </w:tcPr>
          <w:p w14:paraId="3AE60FC5" w14:textId="4291E58B" w:rsidR="005E604B" w:rsidRPr="00DD709A" w:rsidDel="00CA5169" w:rsidRDefault="005E604B" w:rsidP="005E604B">
            <w:pPr>
              <w:rPr>
                <w:del w:id="2590" w:author="GOYAL, PANKAJ" w:date="2021-08-08T22:54:00Z"/>
              </w:rPr>
            </w:pPr>
            <w:del w:id="2591" w:author="GOYAL, PANKAJ" w:date="2021-08-08T22:46:00Z">
              <w:r w:rsidRPr="00DD709A" w:rsidDel="00A5234C">
                <w:delText>"OpenStack Resource Tags."</w:delText>
              </w:r>
              <w:r w:rsidDel="00A5234C">
                <w:delText xml:space="preserve"> Available at </w:delText>
              </w:r>
              <w:r w:rsidDel="00A5234C">
                <w:fldChar w:fldCharType="begin"/>
              </w:r>
              <w:r w:rsidDel="00A5234C">
                <w:delInstrText xml:space="preserve"> HYPERLINK "https://specs.openstack.org/openstack/api-wg/guidelines/tags.html" </w:delInstrText>
              </w:r>
              <w:r w:rsidDel="00A5234C">
                <w:fldChar w:fldCharType="separate"/>
              </w:r>
              <w:r w:rsidRPr="00217DCD" w:rsidDel="00A5234C">
                <w:rPr>
                  <w:rStyle w:val="Hyperlink"/>
                </w:rPr>
                <w:delText>https://specs.openstack.org/openstack/api-wg/guidelines/tags.html</w:delText>
              </w:r>
              <w:r w:rsidDel="00A5234C">
                <w:rPr>
                  <w:rStyle w:val="Hyperlink"/>
                </w:rPr>
                <w:fldChar w:fldCharType="end"/>
              </w:r>
              <w:r w:rsidDel="00A5234C">
                <w:delText xml:space="preserve">. </w:delText>
              </w:r>
            </w:del>
          </w:p>
        </w:tc>
      </w:tr>
      <w:tr w:rsidR="005E604B" w:rsidRPr="005A02F3" w:rsidDel="00CA5169" w14:paraId="5A7E0A44" w14:textId="6B0E20AB" w:rsidTr="00EA73A6">
        <w:trPr>
          <w:del w:id="2592" w:author="GOYAL, PANKAJ" w:date="2021-08-08T22:54:00Z"/>
        </w:trPr>
        <w:tc>
          <w:tcPr>
            <w:tcW w:w="715" w:type="dxa"/>
            <w:tcPrChange w:id="2593" w:author="GOYAL, PANKAJ" w:date="2021-08-08T23:04:00Z">
              <w:tcPr>
                <w:tcW w:w="715" w:type="dxa"/>
              </w:tcPr>
            </w:tcPrChange>
          </w:tcPr>
          <w:p w14:paraId="0CF0AA37" w14:textId="4AB6A433" w:rsidR="005E604B" w:rsidRPr="005A02F3" w:rsidDel="00CA5169" w:rsidRDefault="005E604B" w:rsidP="005E604B">
            <w:pPr>
              <w:pStyle w:val="ListNumber"/>
              <w:ind w:left="0" w:firstLine="0"/>
              <w:rPr>
                <w:del w:id="2594" w:author="GOYAL, PANKAJ" w:date="2021-08-08T22:54:00Z"/>
              </w:rPr>
            </w:pPr>
          </w:p>
        </w:tc>
        <w:tc>
          <w:tcPr>
            <w:tcW w:w="2250" w:type="dxa"/>
            <w:tcPrChange w:id="2595" w:author="GOYAL, PANKAJ" w:date="2021-08-08T23:04:00Z">
              <w:tcPr>
                <w:tcW w:w="2250" w:type="dxa"/>
              </w:tcPr>
            </w:tcPrChange>
          </w:tcPr>
          <w:p w14:paraId="07BEB269" w14:textId="5BC619DC" w:rsidR="005E604B" w:rsidRPr="005A02F3" w:rsidDel="00CA5169" w:rsidRDefault="005E604B" w:rsidP="005E604B">
            <w:pPr>
              <w:rPr>
                <w:del w:id="2596" w:author="GOYAL, PANKAJ" w:date="2021-08-08T22:54:00Z"/>
              </w:rPr>
            </w:pPr>
          </w:p>
        </w:tc>
        <w:tc>
          <w:tcPr>
            <w:tcW w:w="6385" w:type="dxa"/>
            <w:gridSpan w:val="3"/>
            <w:tcPrChange w:id="2597" w:author="GOYAL, PANKAJ" w:date="2021-08-08T23:04:00Z">
              <w:tcPr>
                <w:tcW w:w="6385" w:type="dxa"/>
                <w:gridSpan w:val="3"/>
              </w:tcPr>
            </w:tcPrChange>
          </w:tcPr>
          <w:p w14:paraId="39CF22FD" w14:textId="20014058" w:rsidR="005E604B" w:rsidRPr="005A02F3" w:rsidDel="00CA5169" w:rsidRDefault="005E604B" w:rsidP="005E604B">
            <w:pPr>
              <w:rPr>
                <w:del w:id="2598" w:author="GOYAL, PANKAJ" w:date="2021-08-08T22:54:00Z"/>
              </w:rPr>
            </w:pPr>
            <w:del w:id="2599" w:author="GOYAL, PANKAJ" w:date="2021-08-08T22:46:00Z">
              <w:r w:rsidRPr="005A02F3" w:rsidDel="00A5234C">
                <w:delText xml:space="preserve">“Configuring the stateful services.” Available at   </w:delText>
              </w:r>
              <w:r w:rsidDel="00A5234C">
                <w:fldChar w:fldCharType="begin"/>
              </w:r>
              <w:r w:rsidDel="00A5234C">
                <w:delInstrText xml:space="preserve"> HYPERLINK "https://docs.openstack.org/ha-guide/control-plane-stateful.html" </w:delInstrText>
              </w:r>
              <w:r w:rsidDel="00A5234C">
                <w:fldChar w:fldCharType="separate"/>
              </w:r>
              <w:r w:rsidRPr="005A02F3" w:rsidDel="00A5234C">
                <w:rPr>
                  <w:rStyle w:val="Hyperlink"/>
                </w:rPr>
                <w:delText>https://docs.openstack.org/ha-guide/control-plane-stateful.html</w:delText>
              </w:r>
              <w:r w:rsidDel="00A5234C">
                <w:rPr>
                  <w:rStyle w:val="Hyperlink"/>
                </w:rPr>
                <w:fldChar w:fldCharType="end"/>
              </w:r>
              <w:r w:rsidRPr="005A02F3" w:rsidDel="00A5234C">
                <w:rPr>
                  <w:rStyle w:val="Hyperlink"/>
                </w:rPr>
                <w:delText>.</w:delText>
              </w:r>
            </w:del>
          </w:p>
        </w:tc>
      </w:tr>
      <w:tr w:rsidR="005E604B" w:rsidRPr="005A02F3" w:rsidDel="00CA5169" w14:paraId="1BE81C83" w14:textId="692B8895" w:rsidTr="00EA73A6">
        <w:trPr>
          <w:del w:id="2600" w:author="GOYAL, PANKAJ" w:date="2021-08-08T22:54:00Z"/>
        </w:trPr>
        <w:tc>
          <w:tcPr>
            <w:tcW w:w="715" w:type="dxa"/>
            <w:tcPrChange w:id="2601" w:author="GOYAL, PANKAJ" w:date="2021-08-08T23:04:00Z">
              <w:tcPr>
                <w:tcW w:w="715" w:type="dxa"/>
              </w:tcPr>
            </w:tcPrChange>
          </w:tcPr>
          <w:p w14:paraId="305CC20C" w14:textId="180842E0" w:rsidR="005E604B" w:rsidRPr="005A02F3" w:rsidDel="00CA5169" w:rsidRDefault="005E604B" w:rsidP="005E604B">
            <w:pPr>
              <w:pStyle w:val="ListNumber"/>
              <w:ind w:left="0" w:firstLine="0"/>
              <w:rPr>
                <w:del w:id="2602" w:author="GOYAL, PANKAJ" w:date="2021-08-08T22:54:00Z"/>
              </w:rPr>
            </w:pPr>
          </w:p>
        </w:tc>
        <w:tc>
          <w:tcPr>
            <w:tcW w:w="2250" w:type="dxa"/>
            <w:tcPrChange w:id="2603" w:author="GOYAL, PANKAJ" w:date="2021-08-08T23:04:00Z">
              <w:tcPr>
                <w:tcW w:w="2250" w:type="dxa"/>
              </w:tcPr>
            </w:tcPrChange>
          </w:tcPr>
          <w:p w14:paraId="718D1D0C" w14:textId="0FFA3D81" w:rsidR="005E604B" w:rsidRPr="005A02F3" w:rsidDel="00CA5169" w:rsidRDefault="005E604B" w:rsidP="005E604B">
            <w:pPr>
              <w:rPr>
                <w:del w:id="2604" w:author="GOYAL, PANKAJ" w:date="2021-08-08T22:54:00Z"/>
              </w:rPr>
            </w:pPr>
          </w:p>
        </w:tc>
        <w:tc>
          <w:tcPr>
            <w:tcW w:w="6385" w:type="dxa"/>
            <w:gridSpan w:val="3"/>
            <w:tcPrChange w:id="2605" w:author="GOYAL, PANKAJ" w:date="2021-08-08T23:04:00Z">
              <w:tcPr>
                <w:tcW w:w="6385" w:type="dxa"/>
                <w:gridSpan w:val="3"/>
              </w:tcPr>
            </w:tcPrChange>
          </w:tcPr>
          <w:p w14:paraId="4DA05BA1" w14:textId="1BDC3009" w:rsidR="005E604B" w:rsidRPr="005A02F3" w:rsidDel="00CA5169" w:rsidRDefault="005E604B" w:rsidP="005E604B">
            <w:pPr>
              <w:rPr>
                <w:del w:id="2606" w:author="GOYAL, PANKAJ" w:date="2021-08-08T22:54:00Z"/>
              </w:rPr>
            </w:pPr>
            <w:del w:id="2607" w:author="GOYAL, PANKAJ" w:date="2021-08-08T22:46:00Z">
              <w:r w:rsidRPr="005A02F3" w:rsidDel="00A5234C">
                <w:delText xml:space="preserve">“Senlin.” Available at </w:delText>
              </w:r>
              <w:r w:rsidDel="00A5234C">
                <w:fldChar w:fldCharType="begin"/>
              </w:r>
              <w:r w:rsidDel="00A5234C">
                <w:delInstrText xml:space="preserve"> HYPERLINK "https://docs.openstack.org/senlin/train/" </w:delInstrText>
              </w:r>
              <w:r w:rsidDel="00A5234C">
                <w:fldChar w:fldCharType="separate"/>
              </w:r>
              <w:r w:rsidRPr="005A02F3" w:rsidDel="00A5234C">
                <w:rPr>
                  <w:rStyle w:val="Hyperlink"/>
                </w:rPr>
                <w:delText>https://docs.openstack.org/senlin/train/</w:delText>
              </w:r>
              <w:r w:rsidDel="00A5234C">
                <w:rPr>
                  <w:rStyle w:val="Hyperlink"/>
                </w:rPr>
                <w:fldChar w:fldCharType="end"/>
              </w:r>
              <w:r w:rsidRPr="005A02F3" w:rsidDel="00A5234C">
                <w:rPr>
                  <w:rStyle w:val="Hyperlink"/>
                </w:rPr>
                <w:delText>.</w:delText>
              </w:r>
            </w:del>
          </w:p>
        </w:tc>
      </w:tr>
      <w:tr w:rsidR="005E604B" w:rsidRPr="005A02F3" w:rsidDel="00CA5169" w14:paraId="19DC16BE" w14:textId="4C62349A" w:rsidTr="00EA73A6">
        <w:trPr>
          <w:del w:id="2608" w:author="GOYAL, PANKAJ" w:date="2021-08-08T22:54:00Z"/>
        </w:trPr>
        <w:tc>
          <w:tcPr>
            <w:tcW w:w="715" w:type="dxa"/>
            <w:tcPrChange w:id="2609" w:author="GOYAL, PANKAJ" w:date="2021-08-08T23:04:00Z">
              <w:tcPr>
                <w:tcW w:w="715" w:type="dxa"/>
              </w:tcPr>
            </w:tcPrChange>
          </w:tcPr>
          <w:p w14:paraId="329A8C15" w14:textId="4623A8A0" w:rsidR="005E604B" w:rsidRPr="005A02F3" w:rsidDel="00CA5169" w:rsidRDefault="005E604B" w:rsidP="005E604B">
            <w:pPr>
              <w:pStyle w:val="ListNumber"/>
              <w:ind w:left="0" w:firstLine="0"/>
              <w:rPr>
                <w:del w:id="2610" w:author="GOYAL, PANKAJ" w:date="2021-08-08T22:54:00Z"/>
              </w:rPr>
            </w:pPr>
          </w:p>
        </w:tc>
        <w:tc>
          <w:tcPr>
            <w:tcW w:w="2250" w:type="dxa"/>
            <w:tcPrChange w:id="2611" w:author="GOYAL, PANKAJ" w:date="2021-08-08T23:04:00Z">
              <w:tcPr>
                <w:tcW w:w="2250" w:type="dxa"/>
              </w:tcPr>
            </w:tcPrChange>
          </w:tcPr>
          <w:p w14:paraId="6DFCC7D6" w14:textId="6108DC90" w:rsidR="005E604B" w:rsidRPr="005A02F3" w:rsidDel="00CA5169" w:rsidRDefault="005E604B" w:rsidP="005E604B">
            <w:pPr>
              <w:rPr>
                <w:del w:id="2612" w:author="GOYAL, PANKAJ" w:date="2021-08-08T22:54:00Z"/>
              </w:rPr>
            </w:pPr>
          </w:p>
        </w:tc>
        <w:tc>
          <w:tcPr>
            <w:tcW w:w="6385" w:type="dxa"/>
            <w:gridSpan w:val="3"/>
            <w:tcPrChange w:id="2613" w:author="GOYAL, PANKAJ" w:date="2021-08-08T23:04:00Z">
              <w:tcPr>
                <w:tcW w:w="6385" w:type="dxa"/>
                <w:gridSpan w:val="3"/>
              </w:tcPr>
            </w:tcPrChange>
          </w:tcPr>
          <w:p w14:paraId="158B3E27" w14:textId="302D13ED" w:rsidR="005E604B" w:rsidRPr="005A02F3" w:rsidDel="00CA5169" w:rsidRDefault="005E604B" w:rsidP="005E604B">
            <w:pPr>
              <w:rPr>
                <w:del w:id="2614" w:author="GOYAL, PANKAJ" w:date="2021-08-08T22:54:00Z"/>
              </w:rPr>
            </w:pPr>
            <w:del w:id="2615" w:author="GOYAL, PANKAJ" w:date="2021-08-08T22:46:00Z">
              <w:r w:rsidRPr="005A02F3" w:rsidDel="00A5234C">
                <w:delText xml:space="preserve">“OpenStack Future - Specs defined.”  Available at </w:delText>
              </w:r>
              <w:r w:rsidDel="00A5234C">
                <w:fldChar w:fldCharType="begin"/>
              </w:r>
              <w:r w:rsidDel="00A5234C">
                <w:delInstrText xml:space="preserve"> HYPERLINK "https://specs.openstack.org/openstack/neutron-specs/specs/stein/neutron-ovs-agent-support-baremetal-with-smart-nic.html" </w:delInstrText>
              </w:r>
              <w:r w:rsidDel="00A5234C">
                <w:fldChar w:fldCharType="separate"/>
              </w:r>
              <w:r w:rsidRPr="005A02F3" w:rsidDel="00A5234C">
                <w:rPr>
                  <w:rStyle w:val="Hyperlink"/>
                </w:rPr>
                <w:delText>https://specs.openstack.org/openstack/neutron-specs/specs/stein/neutron-ovs-agent-support-baremetal-with-smart-nic.html</w:delText>
              </w:r>
              <w:r w:rsidDel="00A5234C">
                <w:rPr>
                  <w:rStyle w:val="Hyperlink"/>
                </w:rPr>
                <w:fldChar w:fldCharType="end"/>
              </w:r>
              <w:r w:rsidRPr="005A02F3" w:rsidDel="00A5234C">
                <w:rPr>
                  <w:rStyle w:val="Hyperlink"/>
                </w:rPr>
                <w:delText>.</w:delText>
              </w:r>
            </w:del>
          </w:p>
        </w:tc>
      </w:tr>
      <w:tr w:rsidR="005E604B" w:rsidRPr="005A02F3" w:rsidDel="00CA5169" w14:paraId="09F14E80" w14:textId="5147777A" w:rsidTr="00EA73A6">
        <w:trPr>
          <w:del w:id="2616" w:author="GOYAL, PANKAJ" w:date="2021-08-08T22:54:00Z"/>
        </w:trPr>
        <w:tc>
          <w:tcPr>
            <w:tcW w:w="715" w:type="dxa"/>
            <w:tcPrChange w:id="2617" w:author="GOYAL, PANKAJ" w:date="2021-08-08T23:04:00Z">
              <w:tcPr>
                <w:tcW w:w="715" w:type="dxa"/>
              </w:tcPr>
            </w:tcPrChange>
          </w:tcPr>
          <w:p w14:paraId="2B612FD2" w14:textId="6E88D90D" w:rsidR="005E604B" w:rsidRPr="005A02F3" w:rsidDel="00CA5169" w:rsidRDefault="005E604B" w:rsidP="005E604B">
            <w:pPr>
              <w:pStyle w:val="ListNumber"/>
              <w:ind w:left="0" w:firstLine="0"/>
              <w:rPr>
                <w:del w:id="2618" w:author="GOYAL, PANKAJ" w:date="2021-08-08T22:54:00Z"/>
              </w:rPr>
            </w:pPr>
          </w:p>
        </w:tc>
        <w:tc>
          <w:tcPr>
            <w:tcW w:w="2250" w:type="dxa"/>
            <w:tcPrChange w:id="2619" w:author="GOYAL, PANKAJ" w:date="2021-08-08T23:04:00Z">
              <w:tcPr>
                <w:tcW w:w="2250" w:type="dxa"/>
              </w:tcPr>
            </w:tcPrChange>
          </w:tcPr>
          <w:p w14:paraId="4A7458FD" w14:textId="12FBB126" w:rsidR="005E604B" w:rsidRPr="005A02F3" w:rsidDel="00CA5169" w:rsidRDefault="005E604B" w:rsidP="005E604B">
            <w:pPr>
              <w:rPr>
                <w:del w:id="2620" w:author="GOYAL, PANKAJ" w:date="2021-08-08T22:54:00Z"/>
              </w:rPr>
            </w:pPr>
          </w:p>
        </w:tc>
        <w:tc>
          <w:tcPr>
            <w:tcW w:w="6385" w:type="dxa"/>
            <w:gridSpan w:val="3"/>
            <w:tcPrChange w:id="2621" w:author="GOYAL, PANKAJ" w:date="2021-08-08T23:04:00Z">
              <w:tcPr>
                <w:tcW w:w="6385" w:type="dxa"/>
                <w:gridSpan w:val="3"/>
              </w:tcPr>
            </w:tcPrChange>
          </w:tcPr>
          <w:p w14:paraId="6C86C99C" w14:textId="7756A010" w:rsidR="005E604B" w:rsidRPr="005A02F3" w:rsidDel="00CA5169" w:rsidRDefault="005E604B" w:rsidP="005E604B">
            <w:pPr>
              <w:rPr>
                <w:del w:id="2622" w:author="GOYAL, PANKAJ" w:date="2021-08-08T22:54:00Z"/>
              </w:rPr>
            </w:pPr>
            <w:del w:id="2623" w:author="GOYAL, PANKAJ" w:date="2021-08-08T22:46:00Z">
              <w:r w:rsidRPr="005A02F3" w:rsidDel="00A5234C">
                <w:delText>“Zero Trust Architecture (ZTA)” Described in NIST SP 800-207.</w:delText>
              </w:r>
            </w:del>
          </w:p>
        </w:tc>
      </w:tr>
      <w:tr w:rsidR="005E604B" w:rsidRPr="005A02F3" w:rsidDel="00CA5169" w14:paraId="79AB6FA5" w14:textId="59A96D02" w:rsidTr="00EA73A6">
        <w:trPr>
          <w:del w:id="2624" w:author="GOYAL, PANKAJ" w:date="2021-08-08T22:54:00Z"/>
        </w:trPr>
        <w:tc>
          <w:tcPr>
            <w:tcW w:w="715" w:type="dxa"/>
            <w:tcPrChange w:id="2625" w:author="GOYAL, PANKAJ" w:date="2021-08-08T23:04:00Z">
              <w:tcPr>
                <w:tcW w:w="715" w:type="dxa"/>
              </w:tcPr>
            </w:tcPrChange>
          </w:tcPr>
          <w:p w14:paraId="095D3C7A" w14:textId="3DBF724A" w:rsidR="005E604B" w:rsidRPr="005A02F3" w:rsidDel="00CA5169" w:rsidRDefault="005E604B" w:rsidP="005E604B">
            <w:pPr>
              <w:pStyle w:val="ListNumber"/>
              <w:ind w:left="0" w:firstLine="0"/>
              <w:rPr>
                <w:del w:id="2626" w:author="GOYAL, PANKAJ" w:date="2021-08-08T22:54:00Z"/>
              </w:rPr>
            </w:pPr>
          </w:p>
        </w:tc>
        <w:tc>
          <w:tcPr>
            <w:tcW w:w="2250" w:type="dxa"/>
            <w:tcPrChange w:id="2627" w:author="GOYAL, PANKAJ" w:date="2021-08-08T23:04:00Z">
              <w:tcPr>
                <w:tcW w:w="2250" w:type="dxa"/>
              </w:tcPr>
            </w:tcPrChange>
          </w:tcPr>
          <w:p w14:paraId="58E5BBBB" w14:textId="74905B18" w:rsidR="005E604B" w:rsidRPr="005A02F3" w:rsidDel="00CA5169" w:rsidRDefault="005E604B" w:rsidP="005E604B">
            <w:pPr>
              <w:rPr>
                <w:del w:id="2628" w:author="GOYAL, PANKAJ" w:date="2021-08-08T22:54:00Z"/>
              </w:rPr>
            </w:pPr>
          </w:p>
        </w:tc>
        <w:tc>
          <w:tcPr>
            <w:tcW w:w="6385" w:type="dxa"/>
            <w:gridSpan w:val="3"/>
            <w:tcPrChange w:id="2629" w:author="GOYAL, PANKAJ" w:date="2021-08-08T23:04:00Z">
              <w:tcPr>
                <w:tcW w:w="6385" w:type="dxa"/>
                <w:gridSpan w:val="3"/>
              </w:tcPr>
            </w:tcPrChange>
          </w:tcPr>
          <w:p w14:paraId="005FE39B" w14:textId="79B96D77" w:rsidR="005E604B" w:rsidRPr="005A02F3" w:rsidDel="00CA5169" w:rsidRDefault="005E604B" w:rsidP="005E604B">
            <w:pPr>
              <w:rPr>
                <w:del w:id="2630" w:author="GOYAL, PANKAJ" w:date="2021-08-08T22:54:00Z"/>
              </w:rPr>
            </w:pPr>
            <w:del w:id="2631" w:author="GOYAL, PANKAJ" w:date="2021-08-08T22:46:00Z">
              <w:r w:rsidRPr="005A02F3" w:rsidDel="00A5234C">
                <w:delText xml:space="preserve">“Software Bill of Materials (SBOM).”  Available at </w:delText>
              </w:r>
              <w:r w:rsidDel="00A5234C">
                <w:fldChar w:fldCharType="begin"/>
              </w:r>
              <w:r w:rsidDel="00A5234C">
                <w:delInstrText xml:space="preserve"> HYPERLINK "https://www.ntia.gov/SBOM" \h </w:delInstrText>
              </w:r>
              <w:r w:rsidDel="00A5234C">
                <w:fldChar w:fldCharType="separate"/>
              </w:r>
              <w:r w:rsidRPr="005A02F3" w:rsidDel="00A5234C">
                <w:rPr>
                  <w:color w:val="1155CC"/>
                  <w:u w:val="single"/>
                </w:rPr>
                <w:delText>https://www.ntia.gov/SBOM</w:delText>
              </w:r>
              <w:r w:rsidDel="00A5234C">
                <w:rPr>
                  <w:color w:val="1155CC"/>
                  <w:u w:val="single"/>
                </w:rPr>
                <w:fldChar w:fldCharType="end"/>
              </w:r>
              <w:r w:rsidRPr="005A02F3" w:rsidDel="00A5234C">
                <w:delText>.</w:delText>
              </w:r>
            </w:del>
          </w:p>
        </w:tc>
      </w:tr>
      <w:tr w:rsidR="005E604B" w:rsidRPr="005A02F3" w:rsidDel="00CA5169" w14:paraId="249E475A" w14:textId="3BBF3BF7" w:rsidTr="00EA73A6">
        <w:trPr>
          <w:del w:id="2632" w:author="GOYAL, PANKAJ" w:date="2021-08-08T22:54:00Z"/>
        </w:trPr>
        <w:tc>
          <w:tcPr>
            <w:tcW w:w="715" w:type="dxa"/>
            <w:tcPrChange w:id="2633" w:author="GOYAL, PANKAJ" w:date="2021-08-08T23:04:00Z">
              <w:tcPr>
                <w:tcW w:w="715" w:type="dxa"/>
              </w:tcPr>
            </w:tcPrChange>
          </w:tcPr>
          <w:p w14:paraId="40E711F1" w14:textId="53C7CC74" w:rsidR="005E604B" w:rsidRPr="005A02F3" w:rsidDel="00CA5169" w:rsidRDefault="005E604B" w:rsidP="005E604B">
            <w:pPr>
              <w:pStyle w:val="ListNumber"/>
              <w:ind w:left="0" w:firstLine="0"/>
              <w:rPr>
                <w:del w:id="2634" w:author="GOYAL, PANKAJ" w:date="2021-08-08T22:54:00Z"/>
              </w:rPr>
            </w:pPr>
          </w:p>
        </w:tc>
        <w:tc>
          <w:tcPr>
            <w:tcW w:w="2250" w:type="dxa"/>
            <w:tcPrChange w:id="2635" w:author="GOYAL, PANKAJ" w:date="2021-08-08T23:04:00Z">
              <w:tcPr>
                <w:tcW w:w="2250" w:type="dxa"/>
              </w:tcPr>
            </w:tcPrChange>
          </w:tcPr>
          <w:p w14:paraId="7BA81C4B" w14:textId="32FB591B" w:rsidR="005E604B" w:rsidRPr="005A02F3" w:rsidDel="00CA5169" w:rsidRDefault="005E604B" w:rsidP="005E604B">
            <w:pPr>
              <w:rPr>
                <w:del w:id="2636" w:author="GOYAL, PANKAJ" w:date="2021-08-08T22:54:00Z"/>
              </w:rPr>
            </w:pPr>
          </w:p>
        </w:tc>
        <w:tc>
          <w:tcPr>
            <w:tcW w:w="6385" w:type="dxa"/>
            <w:gridSpan w:val="3"/>
            <w:tcPrChange w:id="2637" w:author="GOYAL, PANKAJ" w:date="2021-08-08T23:04:00Z">
              <w:tcPr>
                <w:tcW w:w="6385" w:type="dxa"/>
                <w:gridSpan w:val="3"/>
              </w:tcPr>
            </w:tcPrChange>
          </w:tcPr>
          <w:p w14:paraId="7B526FF7" w14:textId="6A4387D7" w:rsidR="005E604B" w:rsidRPr="005A02F3" w:rsidDel="00CA5169" w:rsidRDefault="005E604B" w:rsidP="005E604B">
            <w:pPr>
              <w:rPr>
                <w:del w:id="2638" w:author="GOYAL, PANKAJ" w:date="2021-08-08T22:54:00Z"/>
              </w:rPr>
            </w:pPr>
            <w:del w:id="2639" w:author="GOYAL, PANKAJ" w:date="2021-08-08T22:46:00Z">
              <w:r w:rsidRPr="005A02F3" w:rsidDel="00A5234C">
                <w:delText>“Center for Internet Security CIS Controls.” Available at (</w:delText>
              </w:r>
              <w:r w:rsidDel="00A5234C">
                <w:fldChar w:fldCharType="begin"/>
              </w:r>
              <w:r w:rsidDel="00A5234C">
                <w:delInstrText xml:space="preserve"> HYPERLINK "https://www.cisecurity.org/" \h </w:delInstrText>
              </w:r>
              <w:r w:rsidDel="00A5234C">
                <w:fldChar w:fldCharType="separate"/>
              </w:r>
              <w:r w:rsidRPr="005A02F3" w:rsidDel="00A5234C">
                <w:rPr>
                  <w:color w:val="1155CC"/>
                  <w:u w:val="single"/>
                </w:rPr>
                <w:delText>https://www.cisecurity.org/</w:delText>
              </w:r>
              <w:r w:rsidDel="00A5234C">
                <w:rPr>
                  <w:color w:val="1155CC"/>
                  <w:u w:val="single"/>
                </w:rPr>
                <w:fldChar w:fldCharType="end"/>
              </w:r>
              <w:r w:rsidRPr="005A02F3" w:rsidDel="00A5234C">
                <w:delText>.</w:delText>
              </w:r>
            </w:del>
          </w:p>
        </w:tc>
      </w:tr>
      <w:tr w:rsidR="005E604B" w:rsidRPr="005A02F3" w:rsidDel="00CA5169" w14:paraId="1890C446" w14:textId="134777A9" w:rsidTr="00EA73A6">
        <w:trPr>
          <w:del w:id="2640" w:author="GOYAL, PANKAJ" w:date="2021-08-08T22:54:00Z"/>
        </w:trPr>
        <w:tc>
          <w:tcPr>
            <w:tcW w:w="715" w:type="dxa"/>
            <w:tcPrChange w:id="2641" w:author="GOYAL, PANKAJ" w:date="2021-08-08T23:04:00Z">
              <w:tcPr>
                <w:tcW w:w="715" w:type="dxa"/>
              </w:tcPr>
            </w:tcPrChange>
          </w:tcPr>
          <w:p w14:paraId="6723FB78" w14:textId="326C4C0C" w:rsidR="005E604B" w:rsidRPr="005A02F3" w:rsidDel="00CA5169" w:rsidRDefault="005E604B" w:rsidP="005E604B">
            <w:pPr>
              <w:pStyle w:val="ListNumber"/>
              <w:ind w:left="0" w:firstLine="0"/>
              <w:rPr>
                <w:del w:id="2642" w:author="GOYAL, PANKAJ" w:date="2021-08-08T22:54:00Z"/>
              </w:rPr>
            </w:pPr>
          </w:p>
        </w:tc>
        <w:tc>
          <w:tcPr>
            <w:tcW w:w="2250" w:type="dxa"/>
            <w:tcPrChange w:id="2643" w:author="GOYAL, PANKAJ" w:date="2021-08-08T23:04:00Z">
              <w:tcPr>
                <w:tcW w:w="2250" w:type="dxa"/>
              </w:tcPr>
            </w:tcPrChange>
          </w:tcPr>
          <w:p w14:paraId="6A731823" w14:textId="7FAE2F9D" w:rsidR="005E604B" w:rsidRPr="005A02F3" w:rsidDel="00CA5169" w:rsidRDefault="005E604B" w:rsidP="005E604B">
            <w:pPr>
              <w:rPr>
                <w:del w:id="2644" w:author="GOYAL, PANKAJ" w:date="2021-08-08T22:54:00Z"/>
              </w:rPr>
            </w:pPr>
          </w:p>
        </w:tc>
        <w:tc>
          <w:tcPr>
            <w:tcW w:w="6385" w:type="dxa"/>
            <w:gridSpan w:val="3"/>
            <w:tcPrChange w:id="2645" w:author="GOYAL, PANKAJ" w:date="2021-08-08T23:04:00Z">
              <w:tcPr>
                <w:tcW w:w="6385" w:type="dxa"/>
                <w:gridSpan w:val="3"/>
              </w:tcPr>
            </w:tcPrChange>
          </w:tcPr>
          <w:p w14:paraId="5C71E5FB" w14:textId="5F7E81D3" w:rsidR="005E604B" w:rsidRPr="005A02F3" w:rsidDel="00CA5169" w:rsidRDefault="005E604B" w:rsidP="005E604B">
            <w:pPr>
              <w:rPr>
                <w:del w:id="2646" w:author="GOYAL, PANKAJ" w:date="2021-08-08T22:54:00Z"/>
              </w:rPr>
            </w:pPr>
            <w:del w:id="2647" w:author="GOYAL, PANKAJ" w:date="2021-08-08T22:46:00Z">
              <w:r w:rsidRPr="005A02F3" w:rsidDel="00A5234C">
                <w:delText xml:space="preserve">“CSA Security Guidance for Critical Areas of Focus in Cloud Computing (latest version).” Available at </w:delText>
              </w:r>
              <w:r w:rsidDel="00A5234C">
                <w:fldChar w:fldCharType="begin"/>
              </w:r>
              <w:r w:rsidDel="00A5234C">
                <w:delInstrText xml:space="preserve"> HYPERLINK "file:///C:\\Users\\pg683k\\AppData\\Roaming\\Microsoft\\Word\\" </w:delInstrText>
              </w:r>
              <w:r w:rsidDel="00A5234C">
                <w:fldChar w:fldCharType="separate"/>
              </w:r>
              <w:r w:rsidRPr="005A02F3" w:rsidDel="00A5234C">
                <w:rPr>
                  <w:rStyle w:val="Hyperlink"/>
                </w:rPr>
                <w:delText xml:space="preserve"> </w:delText>
              </w:r>
              <w:r w:rsidDel="00A5234C">
                <w:rPr>
                  <w:rStyle w:val="Hyperlink"/>
                </w:rPr>
                <w:fldChar w:fldCharType="end"/>
              </w:r>
              <w:r w:rsidDel="00A5234C">
                <w:fldChar w:fldCharType="begin"/>
              </w:r>
              <w:r w:rsidDel="00A5234C">
                <w:delInstrText xml:space="preserve"> HYPERLINK "https://cloudsecurityalliance.org/" \h </w:delInstrText>
              </w:r>
              <w:r w:rsidDel="00A5234C">
                <w:fldChar w:fldCharType="separate"/>
              </w:r>
              <w:r w:rsidRPr="005A02F3" w:rsidDel="00A5234C">
                <w:rPr>
                  <w:color w:val="1155CC"/>
                  <w:u w:val="single"/>
                </w:rPr>
                <w:delText>https://cloudsecurityalliance.org/</w:delText>
              </w:r>
              <w:r w:rsidDel="00A5234C">
                <w:rPr>
                  <w:color w:val="1155CC"/>
                  <w:u w:val="single"/>
                </w:rPr>
                <w:fldChar w:fldCharType="end"/>
              </w:r>
              <w:r w:rsidRPr="005A02F3" w:rsidDel="00A5234C">
                <w:delText>.</w:delText>
              </w:r>
            </w:del>
          </w:p>
        </w:tc>
      </w:tr>
      <w:tr w:rsidR="005E604B" w:rsidRPr="005A02F3" w:rsidDel="00CA5169" w14:paraId="38A50FB5" w14:textId="1E512C7B" w:rsidTr="00EA73A6">
        <w:trPr>
          <w:del w:id="2648" w:author="GOYAL, PANKAJ" w:date="2021-08-08T22:54:00Z"/>
        </w:trPr>
        <w:tc>
          <w:tcPr>
            <w:tcW w:w="715" w:type="dxa"/>
            <w:tcPrChange w:id="2649" w:author="GOYAL, PANKAJ" w:date="2021-08-08T23:04:00Z">
              <w:tcPr>
                <w:tcW w:w="715" w:type="dxa"/>
              </w:tcPr>
            </w:tcPrChange>
          </w:tcPr>
          <w:p w14:paraId="04C66F1A" w14:textId="37C65979" w:rsidR="005E604B" w:rsidRPr="005A02F3" w:rsidDel="00CA5169" w:rsidRDefault="005E604B" w:rsidP="005E604B">
            <w:pPr>
              <w:pStyle w:val="ListNumber"/>
              <w:ind w:left="0" w:firstLine="0"/>
              <w:rPr>
                <w:del w:id="2650" w:author="GOYAL, PANKAJ" w:date="2021-08-08T22:54:00Z"/>
              </w:rPr>
            </w:pPr>
          </w:p>
        </w:tc>
        <w:tc>
          <w:tcPr>
            <w:tcW w:w="2250" w:type="dxa"/>
            <w:tcPrChange w:id="2651" w:author="GOYAL, PANKAJ" w:date="2021-08-08T23:04:00Z">
              <w:tcPr>
                <w:tcW w:w="2250" w:type="dxa"/>
              </w:tcPr>
            </w:tcPrChange>
          </w:tcPr>
          <w:p w14:paraId="4BA0D85D" w14:textId="4F6350F2" w:rsidR="005E604B" w:rsidRPr="005A02F3" w:rsidDel="00CA5169" w:rsidRDefault="005E604B" w:rsidP="005E604B">
            <w:pPr>
              <w:rPr>
                <w:del w:id="2652" w:author="GOYAL, PANKAJ" w:date="2021-08-08T22:54:00Z"/>
              </w:rPr>
            </w:pPr>
          </w:p>
        </w:tc>
        <w:tc>
          <w:tcPr>
            <w:tcW w:w="6385" w:type="dxa"/>
            <w:gridSpan w:val="3"/>
            <w:tcPrChange w:id="2653" w:author="GOYAL, PANKAJ" w:date="2021-08-08T23:04:00Z">
              <w:tcPr>
                <w:tcW w:w="6385" w:type="dxa"/>
                <w:gridSpan w:val="3"/>
              </w:tcPr>
            </w:tcPrChange>
          </w:tcPr>
          <w:p w14:paraId="74995028" w14:textId="131817AE" w:rsidR="005E604B" w:rsidRPr="005A02F3" w:rsidDel="00CA5169" w:rsidRDefault="005E604B" w:rsidP="005E604B">
            <w:pPr>
              <w:rPr>
                <w:del w:id="2654" w:author="GOYAL, PANKAJ" w:date="2021-08-08T22:54:00Z"/>
              </w:rPr>
            </w:pPr>
            <w:del w:id="2655" w:author="GOYAL, PANKAJ" w:date="2021-08-08T22:46:00Z">
              <w:r w:rsidRPr="005A02F3" w:rsidDel="00A5234C">
                <w:delText xml:space="preserve">“OWASP Cheat Sheet Series (OCSS).” Available at </w:delText>
              </w:r>
              <w:r w:rsidDel="00A5234C">
                <w:fldChar w:fldCharType="begin"/>
              </w:r>
              <w:r w:rsidDel="00A5234C">
                <w:delInstrText xml:space="preserve"> HYPERLINK "file:///C:\\Users\\pg683k\\AppData\\Roaming\\Microsoft\\Word\\" </w:delInstrText>
              </w:r>
              <w:r w:rsidDel="00A5234C">
                <w:fldChar w:fldCharType="separate"/>
              </w:r>
              <w:r w:rsidRPr="005A02F3" w:rsidDel="00A5234C">
                <w:rPr>
                  <w:rStyle w:val="Hyperlink"/>
                </w:rPr>
                <w:delText xml:space="preserve"> </w:delText>
              </w:r>
              <w:r w:rsidDel="00A5234C">
                <w:rPr>
                  <w:rStyle w:val="Hyperlink"/>
                </w:rPr>
                <w:fldChar w:fldCharType="end"/>
              </w:r>
              <w:r w:rsidDel="00A5234C">
                <w:fldChar w:fldCharType="begin"/>
              </w:r>
              <w:r w:rsidDel="00A5234C">
                <w:delInstrText xml:space="preserve"> HYPERLINK "https://github.com/OWASP/CheatSheetSeries" \h </w:delInstrText>
              </w:r>
              <w:r w:rsidDel="00A5234C">
                <w:fldChar w:fldCharType="separate"/>
              </w:r>
              <w:r w:rsidRPr="005A02F3" w:rsidDel="00A5234C">
                <w:rPr>
                  <w:color w:val="1155CC"/>
                  <w:u w:val="single"/>
                </w:rPr>
                <w:delText>https://github.com/OWASP/CheatSheetSeries</w:delText>
              </w:r>
              <w:r w:rsidDel="00A5234C">
                <w:rPr>
                  <w:color w:val="1155CC"/>
                  <w:u w:val="single"/>
                </w:rPr>
                <w:fldChar w:fldCharType="end"/>
              </w:r>
              <w:r w:rsidRPr="005A02F3" w:rsidDel="00A5234C">
                <w:delText>.</w:delText>
              </w:r>
            </w:del>
          </w:p>
        </w:tc>
      </w:tr>
      <w:tr w:rsidR="005E604B" w:rsidRPr="005A02F3" w:rsidDel="00CA5169" w14:paraId="73ADEA0D" w14:textId="2DEEB700" w:rsidTr="00EA73A6">
        <w:trPr>
          <w:del w:id="2656" w:author="GOYAL, PANKAJ" w:date="2021-08-08T22:54:00Z"/>
        </w:trPr>
        <w:tc>
          <w:tcPr>
            <w:tcW w:w="715" w:type="dxa"/>
            <w:tcPrChange w:id="2657" w:author="GOYAL, PANKAJ" w:date="2021-08-08T23:04:00Z">
              <w:tcPr>
                <w:tcW w:w="715" w:type="dxa"/>
              </w:tcPr>
            </w:tcPrChange>
          </w:tcPr>
          <w:p w14:paraId="2F58724A" w14:textId="2B241BFD" w:rsidR="005E604B" w:rsidRPr="005A02F3" w:rsidDel="00CA5169" w:rsidRDefault="005E604B" w:rsidP="005E604B">
            <w:pPr>
              <w:pStyle w:val="ListNumber"/>
              <w:ind w:left="0" w:firstLine="0"/>
              <w:rPr>
                <w:del w:id="2658" w:author="GOYAL, PANKAJ" w:date="2021-08-08T22:54:00Z"/>
              </w:rPr>
            </w:pPr>
          </w:p>
        </w:tc>
        <w:tc>
          <w:tcPr>
            <w:tcW w:w="2250" w:type="dxa"/>
            <w:tcPrChange w:id="2659" w:author="GOYAL, PANKAJ" w:date="2021-08-08T23:04:00Z">
              <w:tcPr>
                <w:tcW w:w="2250" w:type="dxa"/>
              </w:tcPr>
            </w:tcPrChange>
          </w:tcPr>
          <w:p w14:paraId="6F254B0F" w14:textId="23528052" w:rsidR="005E604B" w:rsidRPr="005A02F3" w:rsidDel="00CA5169" w:rsidRDefault="005E604B" w:rsidP="005E604B">
            <w:pPr>
              <w:rPr>
                <w:del w:id="2660" w:author="GOYAL, PANKAJ" w:date="2021-08-08T22:54:00Z"/>
              </w:rPr>
            </w:pPr>
          </w:p>
        </w:tc>
        <w:tc>
          <w:tcPr>
            <w:tcW w:w="6385" w:type="dxa"/>
            <w:gridSpan w:val="3"/>
            <w:tcPrChange w:id="2661" w:author="GOYAL, PANKAJ" w:date="2021-08-08T23:04:00Z">
              <w:tcPr>
                <w:tcW w:w="6385" w:type="dxa"/>
                <w:gridSpan w:val="3"/>
              </w:tcPr>
            </w:tcPrChange>
          </w:tcPr>
          <w:p w14:paraId="04BD77E9" w14:textId="20CE85C6" w:rsidR="005E604B" w:rsidRPr="005A02F3" w:rsidDel="00CA5169" w:rsidRDefault="005E604B" w:rsidP="005E604B">
            <w:pPr>
              <w:rPr>
                <w:del w:id="2662" w:author="GOYAL, PANKAJ" w:date="2021-08-08T22:54:00Z"/>
              </w:rPr>
            </w:pPr>
            <w:del w:id="2663" w:author="GOYAL, PANKAJ" w:date="2021-08-08T22:46:00Z">
              <w:r w:rsidRPr="005A02F3" w:rsidDel="00A5234C">
                <w:delText xml:space="preserve">“OWASP Top Ten Security Risks.” Available at </w:delText>
              </w:r>
              <w:r w:rsidDel="00A5234C">
                <w:fldChar w:fldCharType="begin"/>
              </w:r>
              <w:r w:rsidDel="00A5234C">
                <w:delInstrText xml:space="preserve"> HYPERLINK "file:///C:\\Users\\pg683k\\AppData\\Roaming\\Microsoft\\Word\\" </w:delInstrText>
              </w:r>
              <w:r w:rsidDel="00A5234C">
                <w:fldChar w:fldCharType="separate"/>
              </w:r>
              <w:r w:rsidRPr="005A02F3" w:rsidDel="00A5234C">
                <w:rPr>
                  <w:rStyle w:val="Hyperlink"/>
                </w:rPr>
                <w:delText xml:space="preserve"> </w:delText>
              </w:r>
              <w:r w:rsidDel="00A5234C">
                <w:rPr>
                  <w:rStyle w:val="Hyperlink"/>
                </w:rPr>
                <w:fldChar w:fldCharType="end"/>
              </w:r>
              <w:r w:rsidDel="00A5234C">
                <w:fldChar w:fldCharType="begin"/>
              </w:r>
              <w:r w:rsidDel="00A5234C">
                <w:delInstrText xml:space="preserve"> HYPERLINK "https://owasp.org/www-project-top-ten/" \h </w:delInstrText>
              </w:r>
              <w:r w:rsidDel="00A5234C">
                <w:fldChar w:fldCharType="separate"/>
              </w:r>
              <w:r w:rsidRPr="005A02F3" w:rsidDel="00A5234C">
                <w:rPr>
                  <w:color w:val="1155CC"/>
                  <w:u w:val="single"/>
                </w:rPr>
                <w:delText>https://owasp.org/www-project-top-ten/</w:delText>
              </w:r>
              <w:r w:rsidDel="00A5234C">
                <w:rPr>
                  <w:color w:val="1155CC"/>
                  <w:u w:val="single"/>
                </w:rPr>
                <w:fldChar w:fldCharType="end"/>
              </w:r>
              <w:r w:rsidRPr="005A02F3" w:rsidDel="00A5234C">
                <w:delText>.</w:delText>
              </w:r>
            </w:del>
          </w:p>
        </w:tc>
      </w:tr>
      <w:tr w:rsidR="005E604B" w:rsidRPr="005A02F3" w:rsidDel="00CA5169" w14:paraId="78FF0B58" w14:textId="5EA347F8" w:rsidTr="00EA73A6">
        <w:trPr>
          <w:del w:id="2664" w:author="GOYAL, PANKAJ" w:date="2021-08-08T22:54:00Z"/>
        </w:trPr>
        <w:tc>
          <w:tcPr>
            <w:tcW w:w="715" w:type="dxa"/>
            <w:tcPrChange w:id="2665" w:author="GOYAL, PANKAJ" w:date="2021-08-08T23:04:00Z">
              <w:tcPr>
                <w:tcW w:w="715" w:type="dxa"/>
              </w:tcPr>
            </w:tcPrChange>
          </w:tcPr>
          <w:p w14:paraId="71F8EEB4" w14:textId="39EF4C13" w:rsidR="005E604B" w:rsidRPr="005A02F3" w:rsidDel="00CA5169" w:rsidRDefault="005E604B" w:rsidP="005E604B">
            <w:pPr>
              <w:pStyle w:val="ListNumber"/>
              <w:ind w:left="0" w:firstLine="0"/>
              <w:rPr>
                <w:del w:id="2666" w:author="GOYAL, PANKAJ" w:date="2021-08-08T22:54:00Z"/>
              </w:rPr>
            </w:pPr>
          </w:p>
        </w:tc>
        <w:tc>
          <w:tcPr>
            <w:tcW w:w="2250" w:type="dxa"/>
            <w:tcPrChange w:id="2667" w:author="GOYAL, PANKAJ" w:date="2021-08-08T23:04:00Z">
              <w:tcPr>
                <w:tcW w:w="2250" w:type="dxa"/>
              </w:tcPr>
            </w:tcPrChange>
          </w:tcPr>
          <w:p w14:paraId="75EA6480" w14:textId="2C463CE9" w:rsidR="005E604B" w:rsidRPr="005A02F3" w:rsidDel="00CA5169" w:rsidRDefault="005E604B" w:rsidP="005E604B">
            <w:pPr>
              <w:rPr>
                <w:del w:id="2668" w:author="GOYAL, PANKAJ" w:date="2021-08-08T22:54:00Z"/>
              </w:rPr>
            </w:pPr>
          </w:p>
        </w:tc>
        <w:tc>
          <w:tcPr>
            <w:tcW w:w="6385" w:type="dxa"/>
            <w:gridSpan w:val="3"/>
            <w:tcPrChange w:id="2669" w:author="GOYAL, PANKAJ" w:date="2021-08-08T23:04:00Z">
              <w:tcPr>
                <w:tcW w:w="6385" w:type="dxa"/>
                <w:gridSpan w:val="3"/>
              </w:tcPr>
            </w:tcPrChange>
          </w:tcPr>
          <w:p w14:paraId="3C1E7F1B" w14:textId="705DEEE9" w:rsidR="005E604B" w:rsidRPr="005A02F3" w:rsidDel="00CA5169" w:rsidRDefault="005E604B" w:rsidP="005E604B">
            <w:pPr>
              <w:rPr>
                <w:del w:id="2670" w:author="GOYAL, PANKAJ" w:date="2021-08-08T22:54:00Z"/>
              </w:rPr>
            </w:pPr>
            <w:del w:id="2671" w:author="GOYAL, PANKAJ" w:date="2021-08-08T22:46:00Z">
              <w:r w:rsidRPr="005A02F3" w:rsidDel="00A5234C">
                <w:delText xml:space="preserve">“OWASP Software Maturity Model (SAMM).” Available at </w:delText>
              </w:r>
              <w:r w:rsidDel="00A5234C">
                <w:fldChar w:fldCharType="begin"/>
              </w:r>
              <w:r w:rsidDel="00A5234C">
                <w:delInstrText xml:space="preserve"> HYPERLINK "file:///C:\\Users\\pg683k\\AppData\\Roaming\\Microsoft\\Word\\" </w:delInstrText>
              </w:r>
              <w:r w:rsidDel="00A5234C">
                <w:fldChar w:fldCharType="separate"/>
              </w:r>
              <w:r w:rsidRPr="005A02F3" w:rsidDel="00A5234C">
                <w:rPr>
                  <w:rStyle w:val="Hyperlink"/>
                </w:rPr>
                <w:delText xml:space="preserve"> </w:delText>
              </w:r>
              <w:r w:rsidDel="00A5234C">
                <w:rPr>
                  <w:rStyle w:val="Hyperlink"/>
                </w:rPr>
                <w:fldChar w:fldCharType="end"/>
              </w:r>
              <w:r w:rsidDel="00A5234C">
                <w:fldChar w:fldCharType="begin"/>
              </w:r>
              <w:r w:rsidDel="00A5234C">
                <w:delInstrText xml:space="preserve"> HYPERLINK "https://owaspsamm.org/blog/2019/12/20/version2-community-release/" \h </w:delInstrText>
              </w:r>
              <w:r w:rsidDel="00A5234C">
                <w:fldChar w:fldCharType="separate"/>
              </w:r>
              <w:r w:rsidRPr="005A02F3" w:rsidDel="00A5234C">
                <w:rPr>
                  <w:color w:val="1155CC"/>
                  <w:u w:val="single"/>
                </w:rPr>
                <w:delText>https://owaspsamm.org/blog/2019/12/20/version2-community-release/</w:delText>
              </w:r>
              <w:r w:rsidDel="00A5234C">
                <w:rPr>
                  <w:color w:val="1155CC"/>
                  <w:u w:val="single"/>
                </w:rPr>
                <w:fldChar w:fldCharType="end"/>
              </w:r>
              <w:r w:rsidRPr="005A02F3" w:rsidDel="00A5234C">
                <w:delText>.</w:delText>
              </w:r>
            </w:del>
          </w:p>
        </w:tc>
      </w:tr>
      <w:tr w:rsidR="005E604B" w:rsidRPr="005A02F3" w:rsidDel="00CA5169" w14:paraId="47F32528" w14:textId="19C82E99" w:rsidTr="00EA73A6">
        <w:trPr>
          <w:del w:id="2672" w:author="GOYAL, PANKAJ" w:date="2021-08-08T22:54:00Z"/>
        </w:trPr>
        <w:tc>
          <w:tcPr>
            <w:tcW w:w="715" w:type="dxa"/>
            <w:tcPrChange w:id="2673" w:author="GOYAL, PANKAJ" w:date="2021-08-08T23:04:00Z">
              <w:tcPr>
                <w:tcW w:w="715" w:type="dxa"/>
              </w:tcPr>
            </w:tcPrChange>
          </w:tcPr>
          <w:p w14:paraId="6B631552" w14:textId="390CE184" w:rsidR="005E604B" w:rsidRPr="005A02F3" w:rsidDel="00CA5169" w:rsidRDefault="005E604B" w:rsidP="005E604B">
            <w:pPr>
              <w:pStyle w:val="ListNumber"/>
              <w:ind w:left="0" w:firstLine="0"/>
              <w:rPr>
                <w:del w:id="2674" w:author="GOYAL, PANKAJ" w:date="2021-08-08T22:54:00Z"/>
              </w:rPr>
            </w:pPr>
          </w:p>
        </w:tc>
        <w:tc>
          <w:tcPr>
            <w:tcW w:w="2250" w:type="dxa"/>
            <w:tcPrChange w:id="2675" w:author="GOYAL, PANKAJ" w:date="2021-08-08T23:04:00Z">
              <w:tcPr>
                <w:tcW w:w="2250" w:type="dxa"/>
              </w:tcPr>
            </w:tcPrChange>
          </w:tcPr>
          <w:p w14:paraId="5335C96C" w14:textId="3E34586C" w:rsidR="005E604B" w:rsidRPr="005A02F3" w:rsidDel="00CA5169" w:rsidRDefault="005E604B" w:rsidP="005E604B">
            <w:pPr>
              <w:rPr>
                <w:del w:id="2676" w:author="GOYAL, PANKAJ" w:date="2021-08-08T22:54:00Z"/>
              </w:rPr>
            </w:pPr>
          </w:p>
        </w:tc>
        <w:tc>
          <w:tcPr>
            <w:tcW w:w="6385" w:type="dxa"/>
            <w:gridSpan w:val="3"/>
            <w:tcPrChange w:id="2677" w:author="GOYAL, PANKAJ" w:date="2021-08-08T23:04:00Z">
              <w:tcPr>
                <w:tcW w:w="6385" w:type="dxa"/>
                <w:gridSpan w:val="3"/>
              </w:tcPr>
            </w:tcPrChange>
          </w:tcPr>
          <w:p w14:paraId="517D1DF5" w14:textId="71886CF0" w:rsidR="005E604B" w:rsidRPr="005A02F3" w:rsidDel="00CA5169" w:rsidRDefault="005E604B" w:rsidP="005E604B">
            <w:pPr>
              <w:rPr>
                <w:del w:id="2678" w:author="GOYAL, PANKAJ" w:date="2021-08-08T22:54:00Z"/>
              </w:rPr>
            </w:pPr>
            <w:del w:id="2679" w:author="GOYAL, PANKAJ" w:date="2021-08-08T22:46:00Z">
              <w:r w:rsidRPr="005A02F3" w:rsidDel="00A5234C">
                <w:delText xml:space="preserve">“OWASP Web Security Testing Guide.” Available at </w:delText>
              </w:r>
              <w:r w:rsidDel="00A5234C">
                <w:fldChar w:fldCharType="begin"/>
              </w:r>
              <w:r w:rsidDel="00A5234C">
                <w:delInstrText xml:space="preserve"> HYPERLINK "file:///C:\\Users\\pg683k\\AppData\\Roaming\\Microsoft\\Word\\" </w:delInstrText>
              </w:r>
              <w:r w:rsidDel="00A5234C">
                <w:fldChar w:fldCharType="separate"/>
              </w:r>
              <w:r w:rsidRPr="005A02F3" w:rsidDel="00A5234C">
                <w:rPr>
                  <w:rStyle w:val="Hyperlink"/>
                </w:rPr>
                <w:delText xml:space="preserve"> </w:delText>
              </w:r>
              <w:r w:rsidDel="00A5234C">
                <w:rPr>
                  <w:rStyle w:val="Hyperlink"/>
                </w:rPr>
                <w:fldChar w:fldCharType="end"/>
              </w:r>
              <w:r w:rsidDel="00A5234C">
                <w:fldChar w:fldCharType="begin"/>
              </w:r>
              <w:r w:rsidDel="00A5234C">
                <w:delInstrText xml:space="preserve"> HYPERLINK "https://github.com/OWASP/wstg/tree/master/document" \h </w:delInstrText>
              </w:r>
              <w:r w:rsidDel="00A5234C">
                <w:fldChar w:fldCharType="separate"/>
              </w:r>
              <w:r w:rsidRPr="005A02F3" w:rsidDel="00A5234C">
                <w:rPr>
                  <w:color w:val="1155CC"/>
                  <w:u w:val="single"/>
                </w:rPr>
                <w:delText>https://github.com/OWASP/wstg/tree/master/document</w:delText>
              </w:r>
              <w:r w:rsidDel="00A5234C">
                <w:rPr>
                  <w:color w:val="1155CC"/>
                  <w:u w:val="single"/>
                </w:rPr>
                <w:fldChar w:fldCharType="end"/>
              </w:r>
              <w:r w:rsidRPr="005A02F3" w:rsidDel="00A5234C">
                <w:delText>.</w:delText>
              </w:r>
            </w:del>
          </w:p>
        </w:tc>
      </w:tr>
      <w:tr w:rsidR="005E604B" w:rsidRPr="005A02F3" w:rsidDel="00CA5169" w14:paraId="7D1158C2" w14:textId="3DE9BBA4" w:rsidTr="00EA73A6">
        <w:trPr>
          <w:del w:id="2680" w:author="GOYAL, PANKAJ" w:date="2021-08-08T22:54:00Z"/>
        </w:trPr>
        <w:tc>
          <w:tcPr>
            <w:tcW w:w="715" w:type="dxa"/>
            <w:tcPrChange w:id="2681" w:author="GOYAL, PANKAJ" w:date="2021-08-08T23:04:00Z">
              <w:tcPr>
                <w:tcW w:w="715" w:type="dxa"/>
              </w:tcPr>
            </w:tcPrChange>
          </w:tcPr>
          <w:p w14:paraId="55E5519D" w14:textId="2FB05D5A" w:rsidR="005E604B" w:rsidRPr="005A02F3" w:rsidDel="00CA5169" w:rsidRDefault="005E604B" w:rsidP="005E604B">
            <w:pPr>
              <w:pStyle w:val="ListNumber"/>
              <w:ind w:left="0" w:firstLine="0"/>
              <w:rPr>
                <w:del w:id="2682" w:author="GOYAL, PANKAJ" w:date="2021-08-08T22:54:00Z"/>
              </w:rPr>
            </w:pPr>
          </w:p>
        </w:tc>
        <w:tc>
          <w:tcPr>
            <w:tcW w:w="2250" w:type="dxa"/>
            <w:tcPrChange w:id="2683" w:author="GOYAL, PANKAJ" w:date="2021-08-08T23:04:00Z">
              <w:tcPr>
                <w:tcW w:w="2250" w:type="dxa"/>
              </w:tcPr>
            </w:tcPrChange>
          </w:tcPr>
          <w:p w14:paraId="5978C4F5" w14:textId="1BFA2143" w:rsidR="005E604B" w:rsidRPr="005A02F3" w:rsidDel="00CA5169" w:rsidRDefault="005E604B" w:rsidP="005E604B">
            <w:pPr>
              <w:rPr>
                <w:del w:id="2684" w:author="GOYAL, PANKAJ" w:date="2021-08-08T22:54:00Z"/>
              </w:rPr>
            </w:pPr>
          </w:p>
        </w:tc>
        <w:tc>
          <w:tcPr>
            <w:tcW w:w="6385" w:type="dxa"/>
            <w:gridSpan w:val="3"/>
            <w:tcPrChange w:id="2685" w:author="GOYAL, PANKAJ" w:date="2021-08-08T23:04:00Z">
              <w:tcPr>
                <w:tcW w:w="6385" w:type="dxa"/>
                <w:gridSpan w:val="3"/>
              </w:tcPr>
            </w:tcPrChange>
          </w:tcPr>
          <w:p w14:paraId="0928CB71" w14:textId="2C61C5B0" w:rsidR="005E604B" w:rsidRPr="005A02F3" w:rsidDel="00CA5169" w:rsidRDefault="005E604B" w:rsidP="005E604B">
            <w:pPr>
              <w:rPr>
                <w:del w:id="2686" w:author="GOYAL, PANKAJ" w:date="2021-08-08T22:54:00Z"/>
              </w:rPr>
            </w:pPr>
            <w:del w:id="2687" w:author="GOYAL, PANKAJ" w:date="2021-08-08T22:46:00Z">
              <w:r w:rsidRPr="005A02F3" w:rsidDel="00A5234C">
                <w:delText xml:space="preserve">“Information Management Systems specified in ISO/IEC 27001.” Available at </w:delText>
              </w:r>
              <w:r w:rsidDel="00A5234C">
                <w:fldChar w:fldCharType="begin"/>
              </w:r>
              <w:r w:rsidDel="00A5234C">
                <w:delInstrText xml:space="preserve"> HYPERLINK "file:///C:\\Users\\pg683k\\AppData\\Roaming\\Microsoft\\Word\\" </w:delInstrText>
              </w:r>
              <w:r w:rsidDel="00A5234C">
                <w:fldChar w:fldCharType="separate"/>
              </w:r>
              <w:r w:rsidRPr="005A02F3" w:rsidDel="00A5234C">
                <w:rPr>
                  <w:rStyle w:val="Hyperlink"/>
                </w:rPr>
                <w:delText xml:space="preserve"> </w:delText>
              </w:r>
              <w:r w:rsidDel="00A5234C">
                <w:rPr>
                  <w:rStyle w:val="Hyperlink"/>
                </w:rPr>
                <w:fldChar w:fldCharType="end"/>
              </w:r>
              <w:r w:rsidDel="00A5234C">
                <w:fldChar w:fldCharType="begin"/>
              </w:r>
              <w:r w:rsidDel="00A5234C">
                <w:delInstrText xml:space="preserve"> HYPERLINK "https://www.iso.org/obp/ui/" \l "iso:std:iso-iec:27001:ed-2:v1:en" \h </w:delInstrText>
              </w:r>
              <w:r w:rsidDel="00A5234C">
                <w:fldChar w:fldCharType="separate"/>
              </w:r>
              <w:r w:rsidRPr="005A02F3" w:rsidDel="00A5234C">
                <w:rPr>
                  <w:color w:val="1155CC"/>
                  <w:u w:val="single"/>
                </w:rPr>
                <w:delText>https://www.iso.org/obp/ui/#iso:std:iso-iec:27001:ed-2:v1:en</w:delText>
              </w:r>
              <w:r w:rsidDel="00A5234C">
                <w:rPr>
                  <w:color w:val="1155CC"/>
                  <w:u w:val="single"/>
                </w:rPr>
                <w:fldChar w:fldCharType="end"/>
              </w:r>
              <w:r w:rsidRPr="005A02F3" w:rsidDel="00A5234C">
                <w:delText>.</w:delText>
              </w:r>
            </w:del>
          </w:p>
        </w:tc>
      </w:tr>
      <w:tr w:rsidR="005E604B" w:rsidRPr="005A02F3" w:rsidDel="00CA5169" w14:paraId="3CE63AA2" w14:textId="000CE092" w:rsidTr="00EA73A6">
        <w:trPr>
          <w:del w:id="2688" w:author="GOYAL, PANKAJ" w:date="2021-08-08T22:54:00Z"/>
        </w:trPr>
        <w:tc>
          <w:tcPr>
            <w:tcW w:w="715" w:type="dxa"/>
            <w:tcPrChange w:id="2689" w:author="GOYAL, PANKAJ" w:date="2021-08-08T23:04:00Z">
              <w:tcPr>
                <w:tcW w:w="715" w:type="dxa"/>
              </w:tcPr>
            </w:tcPrChange>
          </w:tcPr>
          <w:p w14:paraId="1D86F8D9" w14:textId="4AD06017" w:rsidR="005E604B" w:rsidRPr="005A02F3" w:rsidDel="00CA5169" w:rsidRDefault="005E604B" w:rsidP="005E604B">
            <w:pPr>
              <w:pStyle w:val="ListNumber"/>
              <w:ind w:left="0" w:firstLine="0"/>
              <w:rPr>
                <w:del w:id="2690" w:author="GOYAL, PANKAJ" w:date="2021-08-08T22:54:00Z"/>
              </w:rPr>
            </w:pPr>
          </w:p>
        </w:tc>
        <w:tc>
          <w:tcPr>
            <w:tcW w:w="2250" w:type="dxa"/>
            <w:tcPrChange w:id="2691" w:author="GOYAL, PANKAJ" w:date="2021-08-08T23:04:00Z">
              <w:tcPr>
                <w:tcW w:w="2250" w:type="dxa"/>
              </w:tcPr>
            </w:tcPrChange>
          </w:tcPr>
          <w:p w14:paraId="5E0565BC" w14:textId="37032035" w:rsidR="005E604B" w:rsidRPr="005A02F3" w:rsidDel="00CA5169" w:rsidRDefault="005E604B" w:rsidP="005E604B">
            <w:pPr>
              <w:rPr>
                <w:del w:id="2692" w:author="GOYAL, PANKAJ" w:date="2021-08-08T22:54:00Z"/>
              </w:rPr>
            </w:pPr>
          </w:p>
        </w:tc>
        <w:tc>
          <w:tcPr>
            <w:tcW w:w="6385" w:type="dxa"/>
            <w:gridSpan w:val="3"/>
            <w:tcPrChange w:id="2693" w:author="GOYAL, PANKAJ" w:date="2021-08-08T23:04:00Z">
              <w:tcPr>
                <w:tcW w:w="6385" w:type="dxa"/>
                <w:gridSpan w:val="3"/>
              </w:tcPr>
            </w:tcPrChange>
          </w:tcPr>
          <w:p w14:paraId="101CD363" w14:textId="1BD2C644" w:rsidR="005E604B" w:rsidRPr="005A02F3" w:rsidDel="00CA5169" w:rsidRDefault="005E604B" w:rsidP="005E604B">
            <w:pPr>
              <w:rPr>
                <w:del w:id="2694" w:author="GOYAL, PANKAJ" w:date="2021-08-08T22:54:00Z"/>
              </w:rPr>
            </w:pPr>
            <w:del w:id="2695" w:author="GOYAL, PANKAJ" w:date="2021-08-08T22:46:00Z">
              <w:r w:rsidRPr="005A02F3" w:rsidDel="00A5234C">
                <w:delText xml:space="preserve">“ISO/IEC 27002:2013 (or latest).” Available at </w:delText>
              </w:r>
              <w:r w:rsidDel="00A5234C">
                <w:fldChar w:fldCharType="begin"/>
              </w:r>
              <w:r w:rsidDel="00A5234C">
                <w:delInstrText xml:space="preserve"> HYPERLINK "file:///C:\\Users\\pg683k\\AppData\\Roaming\\Microsoft\\Word\\" </w:delInstrText>
              </w:r>
              <w:r w:rsidDel="00A5234C">
                <w:fldChar w:fldCharType="separate"/>
              </w:r>
              <w:r w:rsidRPr="005A02F3" w:rsidDel="00A5234C">
                <w:rPr>
                  <w:rStyle w:val="Hyperlink"/>
                </w:rPr>
                <w:delText xml:space="preserve"> </w:delText>
              </w:r>
              <w:r w:rsidDel="00A5234C">
                <w:rPr>
                  <w:rStyle w:val="Hyperlink"/>
                </w:rPr>
                <w:fldChar w:fldCharType="end"/>
              </w:r>
              <w:r w:rsidDel="00A5234C">
                <w:fldChar w:fldCharType="begin"/>
              </w:r>
              <w:r w:rsidDel="00A5234C">
                <w:delInstrText xml:space="preserve"> HYPERLINK "https://www.iso.org/obp/ui/" \l "iso:std:iso-iec:27002:ed-2:v1:en" \h </w:delInstrText>
              </w:r>
              <w:r w:rsidDel="00A5234C">
                <w:fldChar w:fldCharType="separate"/>
              </w:r>
              <w:r w:rsidRPr="005A02F3" w:rsidDel="00A5234C">
                <w:rPr>
                  <w:color w:val="1155CC"/>
                  <w:u w:val="single"/>
                </w:rPr>
                <w:delText>https://www.iso.org/obp/ui/#iso:std:iso-iec:27002:ed-2:v1:en</w:delText>
              </w:r>
              <w:r w:rsidDel="00A5234C">
                <w:rPr>
                  <w:color w:val="1155CC"/>
                  <w:u w:val="single"/>
                </w:rPr>
                <w:fldChar w:fldCharType="end"/>
              </w:r>
              <w:r w:rsidRPr="005A02F3" w:rsidDel="00A5234C">
                <w:delText>.</w:delText>
              </w:r>
            </w:del>
          </w:p>
        </w:tc>
      </w:tr>
      <w:tr w:rsidR="005E604B" w:rsidRPr="005A02F3" w:rsidDel="00CA5169" w14:paraId="59D1BC22" w14:textId="28877249" w:rsidTr="00EA73A6">
        <w:trPr>
          <w:del w:id="2696" w:author="GOYAL, PANKAJ" w:date="2021-08-08T22:54:00Z"/>
        </w:trPr>
        <w:tc>
          <w:tcPr>
            <w:tcW w:w="715" w:type="dxa"/>
            <w:tcPrChange w:id="2697" w:author="GOYAL, PANKAJ" w:date="2021-08-08T23:04:00Z">
              <w:tcPr>
                <w:tcW w:w="715" w:type="dxa"/>
              </w:tcPr>
            </w:tcPrChange>
          </w:tcPr>
          <w:p w14:paraId="67641F22" w14:textId="090FE78E" w:rsidR="005E604B" w:rsidRPr="005A02F3" w:rsidDel="00CA5169" w:rsidRDefault="005E604B" w:rsidP="005E604B">
            <w:pPr>
              <w:pStyle w:val="ListNumber"/>
              <w:ind w:left="0" w:firstLine="0"/>
              <w:rPr>
                <w:del w:id="2698" w:author="GOYAL, PANKAJ" w:date="2021-08-08T22:54:00Z"/>
              </w:rPr>
            </w:pPr>
          </w:p>
        </w:tc>
        <w:tc>
          <w:tcPr>
            <w:tcW w:w="2250" w:type="dxa"/>
            <w:tcPrChange w:id="2699" w:author="GOYAL, PANKAJ" w:date="2021-08-08T23:04:00Z">
              <w:tcPr>
                <w:tcW w:w="2250" w:type="dxa"/>
              </w:tcPr>
            </w:tcPrChange>
          </w:tcPr>
          <w:p w14:paraId="070B43BB" w14:textId="4232F400" w:rsidR="005E604B" w:rsidRPr="005A02F3" w:rsidDel="00CA5169" w:rsidRDefault="005E604B" w:rsidP="005E604B">
            <w:pPr>
              <w:rPr>
                <w:del w:id="2700" w:author="GOYAL, PANKAJ" w:date="2021-08-08T22:54:00Z"/>
              </w:rPr>
            </w:pPr>
          </w:p>
        </w:tc>
        <w:tc>
          <w:tcPr>
            <w:tcW w:w="6385" w:type="dxa"/>
            <w:gridSpan w:val="3"/>
            <w:tcPrChange w:id="2701" w:author="GOYAL, PANKAJ" w:date="2021-08-08T23:04:00Z">
              <w:tcPr>
                <w:tcW w:w="6385" w:type="dxa"/>
                <w:gridSpan w:val="3"/>
              </w:tcPr>
            </w:tcPrChange>
          </w:tcPr>
          <w:p w14:paraId="56321162" w14:textId="67CC6D3C" w:rsidR="005E604B" w:rsidRPr="005A02F3" w:rsidDel="00CA5169" w:rsidRDefault="005E604B" w:rsidP="005E604B">
            <w:pPr>
              <w:rPr>
                <w:del w:id="2702" w:author="GOYAL, PANKAJ" w:date="2021-08-08T22:54:00Z"/>
              </w:rPr>
            </w:pPr>
            <w:del w:id="2703" w:author="GOYAL, PANKAJ" w:date="2021-08-08T22:46:00Z">
              <w:r w:rsidRPr="005A02F3" w:rsidDel="00A5234C">
                <w:delText xml:space="preserve">“ISO/IEC 27032:2012 (or latest) Guidelines for Cybersecurity techniques.” Available at </w:delText>
              </w:r>
              <w:r w:rsidDel="00A5234C">
                <w:fldChar w:fldCharType="begin"/>
              </w:r>
              <w:r w:rsidDel="00A5234C">
                <w:delInstrText xml:space="preserve"> HYPERLINK "file:///C:\\Users\\pg683k\\AppData\\Roaming\\Microsoft\\Word\\" </w:delInstrText>
              </w:r>
              <w:r w:rsidDel="00A5234C">
                <w:fldChar w:fldCharType="separate"/>
              </w:r>
              <w:r w:rsidRPr="005A02F3" w:rsidDel="00A5234C">
                <w:rPr>
                  <w:rStyle w:val="Hyperlink"/>
                </w:rPr>
                <w:delText xml:space="preserve"> </w:delText>
              </w:r>
              <w:r w:rsidDel="00A5234C">
                <w:rPr>
                  <w:rStyle w:val="Hyperlink"/>
                </w:rPr>
                <w:fldChar w:fldCharType="end"/>
              </w:r>
              <w:r w:rsidDel="00A5234C">
                <w:fldChar w:fldCharType="begin"/>
              </w:r>
              <w:r w:rsidDel="00A5234C">
                <w:delInstrText xml:space="preserve"> HYPERLINK "https://www.iso.org/obp/ui/" \l "iso:std:iso-iec:27032:ed-1:v1:en" \h </w:delInstrText>
              </w:r>
              <w:r w:rsidDel="00A5234C">
                <w:fldChar w:fldCharType="separate"/>
              </w:r>
              <w:r w:rsidRPr="005A02F3" w:rsidDel="00A5234C">
                <w:rPr>
                  <w:color w:val="1155CC"/>
                  <w:u w:val="single"/>
                </w:rPr>
                <w:delText>https://www.iso.org/obp/ui/#iso:std:iso-iec:27032:ed-1:v1:en</w:delText>
              </w:r>
              <w:r w:rsidDel="00A5234C">
                <w:rPr>
                  <w:color w:val="1155CC"/>
                  <w:u w:val="single"/>
                </w:rPr>
                <w:fldChar w:fldCharType="end"/>
              </w:r>
              <w:r w:rsidRPr="005A02F3" w:rsidDel="00A5234C">
                <w:delText>.</w:delText>
              </w:r>
            </w:del>
          </w:p>
        </w:tc>
      </w:tr>
      <w:tr w:rsidR="005E604B" w:rsidRPr="005A02F3" w:rsidDel="00CA5169" w14:paraId="6B51A7FE" w14:textId="00ED28FA" w:rsidTr="00EA73A6">
        <w:trPr>
          <w:del w:id="2704" w:author="GOYAL, PANKAJ" w:date="2021-08-08T22:54:00Z"/>
        </w:trPr>
        <w:tc>
          <w:tcPr>
            <w:tcW w:w="715" w:type="dxa"/>
            <w:tcPrChange w:id="2705" w:author="GOYAL, PANKAJ" w:date="2021-08-08T23:04:00Z">
              <w:tcPr>
                <w:tcW w:w="715" w:type="dxa"/>
              </w:tcPr>
            </w:tcPrChange>
          </w:tcPr>
          <w:p w14:paraId="5E2B54E4" w14:textId="6F382C0A" w:rsidR="005E604B" w:rsidRPr="005A02F3" w:rsidDel="00CA5169" w:rsidRDefault="005E604B" w:rsidP="005E604B">
            <w:pPr>
              <w:pStyle w:val="ListNumber"/>
              <w:ind w:left="0" w:firstLine="0"/>
              <w:rPr>
                <w:del w:id="2706" w:author="GOYAL, PANKAJ" w:date="2021-08-08T22:54:00Z"/>
              </w:rPr>
            </w:pPr>
          </w:p>
        </w:tc>
        <w:tc>
          <w:tcPr>
            <w:tcW w:w="2250" w:type="dxa"/>
            <w:tcPrChange w:id="2707" w:author="GOYAL, PANKAJ" w:date="2021-08-08T23:04:00Z">
              <w:tcPr>
                <w:tcW w:w="2250" w:type="dxa"/>
              </w:tcPr>
            </w:tcPrChange>
          </w:tcPr>
          <w:p w14:paraId="3F64A84A" w14:textId="58FE6D73" w:rsidR="005E604B" w:rsidRPr="005A02F3" w:rsidDel="00CA5169" w:rsidRDefault="005E604B" w:rsidP="005E604B">
            <w:pPr>
              <w:rPr>
                <w:del w:id="2708" w:author="GOYAL, PANKAJ" w:date="2021-08-08T22:54:00Z"/>
              </w:rPr>
            </w:pPr>
          </w:p>
        </w:tc>
        <w:tc>
          <w:tcPr>
            <w:tcW w:w="6385" w:type="dxa"/>
            <w:gridSpan w:val="3"/>
            <w:tcPrChange w:id="2709" w:author="GOYAL, PANKAJ" w:date="2021-08-08T23:04:00Z">
              <w:tcPr>
                <w:tcW w:w="6385" w:type="dxa"/>
                <w:gridSpan w:val="3"/>
              </w:tcPr>
            </w:tcPrChange>
          </w:tcPr>
          <w:p w14:paraId="1398E338" w14:textId="66986F27" w:rsidR="005E604B" w:rsidRPr="005A02F3" w:rsidDel="00CA5169" w:rsidRDefault="005E604B" w:rsidP="005E604B">
            <w:pPr>
              <w:rPr>
                <w:del w:id="2710" w:author="GOYAL, PANKAJ" w:date="2021-08-08T22:54:00Z"/>
              </w:rPr>
            </w:pPr>
            <w:del w:id="2711" w:author="GOYAL, PANKAJ" w:date="2021-08-08T22:46:00Z">
              <w:r w:rsidRPr="005A02F3" w:rsidDel="00A5234C">
                <w:delText>“OpenStack Storage Table”.</w:delText>
              </w:r>
              <w:r w:rsidRPr="005A02F3" w:rsidDel="00A5234C">
                <w:rPr>
                  <w:u w:val="single"/>
                </w:rPr>
                <w:delText xml:space="preserve"> </w:delText>
              </w:r>
              <w:r w:rsidRPr="005A02F3" w:rsidDel="00A5234C">
                <w:delText xml:space="preserve">Available at </w:delText>
              </w:r>
              <w:r w:rsidDel="00A5234C">
                <w:fldChar w:fldCharType="begin"/>
              </w:r>
              <w:r w:rsidDel="00A5234C">
                <w:delInstrText xml:space="preserve"> HYPERLINK "https://docs.openstack.org/arch-design/design-storage/design-storage-concepts.html" \l "table-openstack-storage" </w:delInstrText>
              </w:r>
              <w:r w:rsidDel="00A5234C">
                <w:fldChar w:fldCharType="separate"/>
              </w:r>
              <w:r w:rsidRPr="005A02F3" w:rsidDel="00A5234C">
                <w:rPr>
                  <w:rStyle w:val="Hyperlink"/>
                </w:rPr>
                <w:delText>https://docs.openstack.org/arch-design/design-storage/design-storage-concepts.html#table-openstack-storage</w:delText>
              </w:r>
              <w:r w:rsidDel="00A5234C">
                <w:rPr>
                  <w:rStyle w:val="Hyperlink"/>
                </w:rPr>
                <w:fldChar w:fldCharType="end"/>
              </w:r>
              <w:r w:rsidRPr="005A02F3" w:rsidDel="00A5234C">
                <w:delText xml:space="preserve">. </w:delText>
              </w:r>
            </w:del>
          </w:p>
        </w:tc>
      </w:tr>
      <w:tr w:rsidR="005E604B" w:rsidRPr="005A02F3" w:rsidDel="00CA5169" w14:paraId="1147E5E9" w14:textId="5DB725D0" w:rsidTr="00EA73A6">
        <w:trPr>
          <w:del w:id="2712" w:author="GOYAL, PANKAJ" w:date="2021-08-08T22:54:00Z"/>
        </w:trPr>
        <w:tc>
          <w:tcPr>
            <w:tcW w:w="715" w:type="dxa"/>
            <w:tcPrChange w:id="2713" w:author="GOYAL, PANKAJ" w:date="2021-08-08T23:04:00Z">
              <w:tcPr>
                <w:tcW w:w="715" w:type="dxa"/>
              </w:tcPr>
            </w:tcPrChange>
          </w:tcPr>
          <w:p w14:paraId="36A6B482" w14:textId="2549B153" w:rsidR="005E604B" w:rsidRPr="005A02F3" w:rsidDel="00CA5169" w:rsidRDefault="005E604B" w:rsidP="005E604B">
            <w:pPr>
              <w:pStyle w:val="ListNumber"/>
              <w:ind w:left="0" w:firstLine="0"/>
              <w:rPr>
                <w:del w:id="2714" w:author="GOYAL, PANKAJ" w:date="2021-08-08T22:54:00Z"/>
              </w:rPr>
            </w:pPr>
          </w:p>
        </w:tc>
        <w:tc>
          <w:tcPr>
            <w:tcW w:w="2250" w:type="dxa"/>
            <w:tcPrChange w:id="2715" w:author="GOYAL, PANKAJ" w:date="2021-08-08T23:04:00Z">
              <w:tcPr>
                <w:tcW w:w="2250" w:type="dxa"/>
              </w:tcPr>
            </w:tcPrChange>
          </w:tcPr>
          <w:p w14:paraId="3467B52C" w14:textId="172480F7" w:rsidR="005E604B" w:rsidRPr="005A02F3" w:rsidDel="00CA5169" w:rsidRDefault="005E604B" w:rsidP="005E604B">
            <w:pPr>
              <w:rPr>
                <w:del w:id="2716" w:author="GOYAL, PANKAJ" w:date="2021-08-08T22:54:00Z"/>
              </w:rPr>
            </w:pPr>
          </w:p>
        </w:tc>
        <w:tc>
          <w:tcPr>
            <w:tcW w:w="6385" w:type="dxa"/>
            <w:gridSpan w:val="3"/>
            <w:tcPrChange w:id="2717" w:author="GOYAL, PANKAJ" w:date="2021-08-08T23:04:00Z">
              <w:tcPr>
                <w:tcW w:w="6385" w:type="dxa"/>
                <w:gridSpan w:val="3"/>
              </w:tcPr>
            </w:tcPrChange>
          </w:tcPr>
          <w:p w14:paraId="099E1994" w14:textId="45BF79F9" w:rsidR="005E604B" w:rsidRPr="005A02F3" w:rsidDel="00CA5169" w:rsidRDefault="005E604B" w:rsidP="005E604B">
            <w:pPr>
              <w:rPr>
                <w:del w:id="2718" w:author="GOYAL, PANKAJ" w:date="2021-08-08T22:54:00Z"/>
              </w:rPr>
            </w:pPr>
            <w:del w:id="2719" w:author="GOYAL, PANKAJ" w:date="2021-08-08T22:46:00Z">
              <w:r w:rsidRPr="005A02F3" w:rsidDel="00A5234C">
                <w:delText>“OpenStack compatible storage backend drivers”. Available at</w:delText>
              </w:r>
              <w:r w:rsidRPr="005A02F3" w:rsidDel="00A5234C">
                <w:rPr>
                  <w:u w:val="single"/>
                </w:rPr>
                <w:delText xml:space="preserve"> </w:delText>
              </w:r>
              <w:r w:rsidDel="00A5234C">
                <w:fldChar w:fldCharType="begin"/>
              </w:r>
              <w:r w:rsidDel="00A5234C">
                <w:delInstrText xml:space="preserve"> HYPERLINK "https://docs.openstack.org/cinder/latest/reference/support-matrix.html" </w:delInstrText>
              </w:r>
              <w:r w:rsidDel="00A5234C">
                <w:fldChar w:fldCharType="separate"/>
              </w:r>
              <w:r w:rsidRPr="005A02F3" w:rsidDel="00A5234C">
                <w:rPr>
                  <w:rStyle w:val="Hyperlink"/>
                </w:rPr>
                <w:delText>https://docs.openstack.org/cinder/latest/reference/support-matrix.html</w:delText>
              </w:r>
              <w:r w:rsidDel="00A5234C">
                <w:rPr>
                  <w:rStyle w:val="Hyperlink"/>
                </w:rPr>
                <w:fldChar w:fldCharType="end"/>
              </w:r>
              <w:r w:rsidRPr="005A02F3" w:rsidDel="00A5234C">
                <w:rPr>
                  <w:color w:val="1155CC"/>
                  <w:u w:val="single"/>
                </w:rPr>
                <w:delText xml:space="preserve">. </w:delText>
              </w:r>
            </w:del>
          </w:p>
        </w:tc>
      </w:tr>
      <w:tr w:rsidR="005E604B" w:rsidRPr="005A02F3" w:rsidDel="00CA5169" w14:paraId="41EFE2E0" w14:textId="643E4727" w:rsidTr="00EA73A6">
        <w:trPr>
          <w:del w:id="2720" w:author="GOYAL, PANKAJ" w:date="2021-08-08T22:54:00Z"/>
        </w:trPr>
        <w:tc>
          <w:tcPr>
            <w:tcW w:w="715" w:type="dxa"/>
            <w:tcPrChange w:id="2721" w:author="GOYAL, PANKAJ" w:date="2021-08-08T23:04:00Z">
              <w:tcPr>
                <w:tcW w:w="715" w:type="dxa"/>
              </w:tcPr>
            </w:tcPrChange>
          </w:tcPr>
          <w:p w14:paraId="0E4BD664" w14:textId="56328D07" w:rsidR="005E604B" w:rsidRPr="005A02F3" w:rsidDel="00CA5169" w:rsidRDefault="005E604B" w:rsidP="005E604B">
            <w:pPr>
              <w:pStyle w:val="ListNumber"/>
              <w:ind w:left="0" w:firstLine="0"/>
              <w:rPr>
                <w:del w:id="2722" w:author="GOYAL, PANKAJ" w:date="2021-08-08T22:54:00Z"/>
              </w:rPr>
            </w:pPr>
          </w:p>
        </w:tc>
        <w:tc>
          <w:tcPr>
            <w:tcW w:w="2250" w:type="dxa"/>
            <w:tcPrChange w:id="2723" w:author="GOYAL, PANKAJ" w:date="2021-08-08T23:04:00Z">
              <w:tcPr>
                <w:tcW w:w="2250" w:type="dxa"/>
              </w:tcPr>
            </w:tcPrChange>
          </w:tcPr>
          <w:p w14:paraId="0E6C7D64" w14:textId="6C593808" w:rsidR="005E604B" w:rsidRPr="005A02F3" w:rsidDel="00CA5169" w:rsidRDefault="005E604B" w:rsidP="005E604B">
            <w:pPr>
              <w:rPr>
                <w:del w:id="2724" w:author="GOYAL, PANKAJ" w:date="2021-08-08T22:54:00Z"/>
              </w:rPr>
            </w:pPr>
          </w:p>
        </w:tc>
        <w:tc>
          <w:tcPr>
            <w:tcW w:w="6385" w:type="dxa"/>
            <w:gridSpan w:val="3"/>
            <w:tcPrChange w:id="2725" w:author="GOYAL, PANKAJ" w:date="2021-08-08T23:04:00Z">
              <w:tcPr>
                <w:tcW w:w="6385" w:type="dxa"/>
                <w:gridSpan w:val="3"/>
              </w:tcPr>
            </w:tcPrChange>
          </w:tcPr>
          <w:p w14:paraId="73132E9B" w14:textId="30F28DFF" w:rsidR="005E604B" w:rsidRPr="005A02F3" w:rsidDel="00CA5169" w:rsidRDefault="005E604B" w:rsidP="005E604B">
            <w:pPr>
              <w:rPr>
                <w:del w:id="2726" w:author="GOYAL, PANKAJ" w:date="2021-08-08T22:54:00Z"/>
              </w:rPr>
            </w:pPr>
            <w:del w:id="2727" w:author="GOYAL, PANKAJ" w:date="2021-08-08T22:46:00Z">
              <w:r w:rsidRPr="005A02F3" w:rsidDel="00A5234C">
                <w:delText xml:space="preserve">“Tungsten Fabric”. Available at </w:delText>
              </w:r>
              <w:r w:rsidDel="00A5234C">
                <w:fldChar w:fldCharType="begin"/>
              </w:r>
              <w:r w:rsidDel="00A5234C">
                <w:delInstrText xml:space="preserve"> HYPERLINK "https://tungsten.io/" </w:delInstrText>
              </w:r>
              <w:r w:rsidDel="00A5234C">
                <w:fldChar w:fldCharType="separate"/>
              </w:r>
              <w:r w:rsidRPr="005A02F3" w:rsidDel="00A5234C">
                <w:rPr>
                  <w:rStyle w:val="Hyperlink"/>
                </w:rPr>
                <w:delText>https://tungsten.io/</w:delText>
              </w:r>
              <w:r w:rsidDel="00A5234C">
                <w:rPr>
                  <w:rStyle w:val="Hyperlink"/>
                </w:rPr>
                <w:fldChar w:fldCharType="end"/>
              </w:r>
              <w:r w:rsidRPr="005A02F3" w:rsidDel="00A5234C">
                <w:delText>.</w:delText>
              </w:r>
            </w:del>
          </w:p>
        </w:tc>
      </w:tr>
      <w:tr w:rsidR="005E604B" w:rsidRPr="005A02F3" w:rsidDel="00CA5169" w14:paraId="65CF91B1" w14:textId="7BD2E9CB" w:rsidTr="00EA73A6">
        <w:trPr>
          <w:del w:id="2728" w:author="GOYAL, PANKAJ" w:date="2021-08-08T22:54:00Z"/>
        </w:trPr>
        <w:tc>
          <w:tcPr>
            <w:tcW w:w="715" w:type="dxa"/>
            <w:tcPrChange w:id="2729" w:author="GOYAL, PANKAJ" w:date="2021-08-08T23:04:00Z">
              <w:tcPr>
                <w:tcW w:w="715" w:type="dxa"/>
              </w:tcPr>
            </w:tcPrChange>
          </w:tcPr>
          <w:p w14:paraId="2ADF7AE0" w14:textId="443C8300" w:rsidR="005E604B" w:rsidRPr="005A02F3" w:rsidDel="00CA5169" w:rsidRDefault="005E604B" w:rsidP="005E604B">
            <w:pPr>
              <w:pStyle w:val="ListNumber"/>
              <w:ind w:left="0" w:firstLine="0"/>
              <w:rPr>
                <w:del w:id="2730" w:author="GOYAL, PANKAJ" w:date="2021-08-08T22:54:00Z"/>
              </w:rPr>
            </w:pPr>
          </w:p>
        </w:tc>
        <w:tc>
          <w:tcPr>
            <w:tcW w:w="2250" w:type="dxa"/>
            <w:tcPrChange w:id="2731" w:author="GOYAL, PANKAJ" w:date="2021-08-08T23:04:00Z">
              <w:tcPr>
                <w:tcW w:w="2250" w:type="dxa"/>
              </w:tcPr>
            </w:tcPrChange>
          </w:tcPr>
          <w:p w14:paraId="5A79B27F" w14:textId="607A7D0D" w:rsidR="005E604B" w:rsidRPr="005A02F3" w:rsidDel="00CA5169" w:rsidRDefault="005E604B" w:rsidP="005E604B">
            <w:pPr>
              <w:rPr>
                <w:del w:id="2732" w:author="GOYAL, PANKAJ" w:date="2021-08-08T22:54:00Z"/>
              </w:rPr>
            </w:pPr>
          </w:p>
        </w:tc>
        <w:tc>
          <w:tcPr>
            <w:tcW w:w="6385" w:type="dxa"/>
            <w:gridSpan w:val="3"/>
            <w:tcPrChange w:id="2733" w:author="GOYAL, PANKAJ" w:date="2021-08-08T23:04:00Z">
              <w:tcPr>
                <w:tcW w:w="6385" w:type="dxa"/>
                <w:gridSpan w:val="3"/>
              </w:tcPr>
            </w:tcPrChange>
          </w:tcPr>
          <w:p w14:paraId="09C1AB26" w14:textId="0E7A1060" w:rsidR="005E604B" w:rsidRPr="005A02F3" w:rsidDel="00CA5169" w:rsidRDefault="005E604B" w:rsidP="005E604B">
            <w:pPr>
              <w:rPr>
                <w:del w:id="2734" w:author="GOYAL, PANKAJ" w:date="2021-08-08T22:54:00Z"/>
              </w:rPr>
            </w:pPr>
            <w:del w:id="2735" w:author="GOYAL, PANKAJ" w:date="2021-08-08T22:46:00Z">
              <w:r w:rsidRPr="005A02F3" w:rsidDel="00A5234C">
                <w:delText xml:space="preserve">“Feature Support Matrix.”  Available at </w:delText>
              </w:r>
              <w:r w:rsidDel="00A5234C">
                <w:fldChar w:fldCharType="begin"/>
              </w:r>
              <w:r w:rsidDel="00A5234C">
                <w:delInstrText xml:space="preserve"> HYPERLINK "https://docs.openstack.org/nova/latest/user/support-matrix.html" </w:delInstrText>
              </w:r>
              <w:r w:rsidDel="00A5234C">
                <w:fldChar w:fldCharType="separate"/>
              </w:r>
              <w:r w:rsidRPr="005A02F3" w:rsidDel="00A5234C">
                <w:rPr>
                  <w:rStyle w:val="Hyperlink"/>
                </w:rPr>
                <w:delText>https://docs.openstack.org/nova/latest/user/support-matrix.html</w:delText>
              </w:r>
              <w:r w:rsidDel="00A5234C">
                <w:rPr>
                  <w:rStyle w:val="Hyperlink"/>
                </w:rPr>
                <w:fldChar w:fldCharType="end"/>
              </w:r>
              <w:r w:rsidRPr="005A02F3" w:rsidDel="00A5234C">
                <w:delText>.</w:delText>
              </w:r>
            </w:del>
          </w:p>
        </w:tc>
      </w:tr>
      <w:tr w:rsidR="005E604B" w:rsidRPr="005A02F3" w:rsidDel="00CA5169" w14:paraId="4C6EDC87" w14:textId="1C04DDBA" w:rsidTr="00EA73A6">
        <w:trPr>
          <w:del w:id="2736" w:author="GOYAL, PANKAJ" w:date="2021-08-08T22:54:00Z"/>
        </w:trPr>
        <w:tc>
          <w:tcPr>
            <w:tcW w:w="715" w:type="dxa"/>
            <w:tcPrChange w:id="2737" w:author="GOYAL, PANKAJ" w:date="2021-08-08T23:04:00Z">
              <w:tcPr>
                <w:tcW w:w="715" w:type="dxa"/>
              </w:tcPr>
            </w:tcPrChange>
          </w:tcPr>
          <w:p w14:paraId="671518AD" w14:textId="6560166B" w:rsidR="005E604B" w:rsidRPr="005A02F3" w:rsidDel="00CA5169" w:rsidRDefault="005E604B" w:rsidP="005E604B">
            <w:pPr>
              <w:pStyle w:val="ListNumber"/>
              <w:ind w:left="0" w:firstLine="0"/>
              <w:rPr>
                <w:del w:id="2738" w:author="GOYAL, PANKAJ" w:date="2021-08-08T22:54:00Z"/>
              </w:rPr>
            </w:pPr>
          </w:p>
        </w:tc>
        <w:tc>
          <w:tcPr>
            <w:tcW w:w="2250" w:type="dxa"/>
            <w:tcPrChange w:id="2739" w:author="GOYAL, PANKAJ" w:date="2021-08-08T23:04:00Z">
              <w:tcPr>
                <w:tcW w:w="2250" w:type="dxa"/>
              </w:tcPr>
            </w:tcPrChange>
          </w:tcPr>
          <w:p w14:paraId="2F609BD6" w14:textId="3248E282" w:rsidR="005E604B" w:rsidRPr="005A02F3" w:rsidDel="00CA5169" w:rsidRDefault="005E604B" w:rsidP="005E604B">
            <w:pPr>
              <w:rPr>
                <w:del w:id="2740" w:author="GOYAL, PANKAJ" w:date="2021-08-08T22:54:00Z"/>
              </w:rPr>
            </w:pPr>
          </w:p>
        </w:tc>
        <w:tc>
          <w:tcPr>
            <w:tcW w:w="6385" w:type="dxa"/>
            <w:gridSpan w:val="3"/>
            <w:tcPrChange w:id="2741" w:author="GOYAL, PANKAJ" w:date="2021-08-08T23:04:00Z">
              <w:tcPr>
                <w:tcW w:w="6385" w:type="dxa"/>
                <w:gridSpan w:val="3"/>
              </w:tcPr>
            </w:tcPrChange>
          </w:tcPr>
          <w:p w14:paraId="2847254E" w14:textId="2B23EB41" w:rsidR="005E604B" w:rsidRPr="005A02F3" w:rsidDel="00CA5169" w:rsidRDefault="005E604B" w:rsidP="005E604B">
            <w:pPr>
              <w:rPr>
                <w:del w:id="2742" w:author="GOYAL, PANKAJ" w:date="2021-08-08T22:54:00Z"/>
              </w:rPr>
            </w:pPr>
            <w:del w:id="2743" w:author="GOYAL, PANKAJ" w:date="2021-08-08T22:46:00Z">
              <w:r w:rsidRPr="005A02F3" w:rsidDel="00A5234C">
                <w:delText xml:space="preserve">“OpenStack Storage.” (3.4.2.3) Available at </w:delText>
              </w:r>
              <w:r w:rsidDel="00A5234C">
                <w:fldChar w:fldCharType="begin"/>
              </w:r>
              <w:r w:rsidDel="00A5234C">
                <w:delInstrText xml:space="preserve"> HYPERLINK "https://docs.openstack.org/arch-design/design-storage.html" </w:delInstrText>
              </w:r>
              <w:r w:rsidDel="00A5234C">
                <w:fldChar w:fldCharType="separate"/>
              </w:r>
              <w:r w:rsidRPr="005A02F3" w:rsidDel="00A5234C">
                <w:rPr>
                  <w:rStyle w:val="Hyperlink"/>
                </w:rPr>
                <w:delText>https://docs.openstack.org/arch-design/design-storage.html</w:delText>
              </w:r>
              <w:r w:rsidDel="00A5234C">
                <w:rPr>
                  <w:rStyle w:val="Hyperlink"/>
                </w:rPr>
                <w:fldChar w:fldCharType="end"/>
              </w:r>
              <w:r w:rsidRPr="005A02F3" w:rsidDel="00A5234C">
                <w:delText>.</w:delText>
              </w:r>
            </w:del>
          </w:p>
        </w:tc>
      </w:tr>
      <w:tr w:rsidR="005E604B" w:rsidRPr="005A02F3" w:rsidDel="00CA5169" w14:paraId="4B266384" w14:textId="04B07ACD" w:rsidTr="00EA73A6">
        <w:trPr>
          <w:del w:id="2744" w:author="GOYAL, PANKAJ" w:date="2021-08-08T22:54:00Z"/>
        </w:trPr>
        <w:tc>
          <w:tcPr>
            <w:tcW w:w="715" w:type="dxa"/>
            <w:tcPrChange w:id="2745" w:author="GOYAL, PANKAJ" w:date="2021-08-08T23:04:00Z">
              <w:tcPr>
                <w:tcW w:w="715" w:type="dxa"/>
              </w:tcPr>
            </w:tcPrChange>
          </w:tcPr>
          <w:p w14:paraId="540F13EA" w14:textId="01BAFC7E" w:rsidR="005E604B" w:rsidRPr="005A02F3" w:rsidDel="00CA5169" w:rsidRDefault="005E604B" w:rsidP="005E604B">
            <w:pPr>
              <w:pStyle w:val="ListNumber"/>
              <w:ind w:left="0" w:firstLine="0"/>
              <w:rPr>
                <w:del w:id="2746" w:author="GOYAL, PANKAJ" w:date="2021-08-08T22:54:00Z"/>
              </w:rPr>
            </w:pPr>
          </w:p>
        </w:tc>
        <w:tc>
          <w:tcPr>
            <w:tcW w:w="2250" w:type="dxa"/>
            <w:tcPrChange w:id="2747" w:author="GOYAL, PANKAJ" w:date="2021-08-08T23:04:00Z">
              <w:tcPr>
                <w:tcW w:w="2250" w:type="dxa"/>
              </w:tcPr>
            </w:tcPrChange>
          </w:tcPr>
          <w:p w14:paraId="617BCEEC" w14:textId="7D753208" w:rsidR="005E604B" w:rsidRPr="005A02F3" w:rsidDel="00CA5169" w:rsidRDefault="005E604B" w:rsidP="005E604B">
            <w:pPr>
              <w:rPr>
                <w:del w:id="2748" w:author="GOYAL, PANKAJ" w:date="2021-08-08T22:54:00Z"/>
              </w:rPr>
            </w:pPr>
          </w:p>
        </w:tc>
        <w:tc>
          <w:tcPr>
            <w:tcW w:w="6385" w:type="dxa"/>
            <w:gridSpan w:val="3"/>
            <w:tcPrChange w:id="2749" w:author="GOYAL, PANKAJ" w:date="2021-08-08T23:04:00Z">
              <w:tcPr>
                <w:tcW w:w="6385" w:type="dxa"/>
                <w:gridSpan w:val="3"/>
              </w:tcPr>
            </w:tcPrChange>
          </w:tcPr>
          <w:p w14:paraId="65BE288C" w14:textId="283497CE" w:rsidR="005E604B" w:rsidRPr="005A02F3" w:rsidDel="00CA5169" w:rsidRDefault="005E604B" w:rsidP="005E604B">
            <w:pPr>
              <w:rPr>
                <w:del w:id="2750" w:author="GOYAL, PANKAJ" w:date="2021-08-08T22:54:00Z"/>
              </w:rPr>
            </w:pPr>
            <w:del w:id="2751" w:author="GOYAL, PANKAJ" w:date="2021-08-08T22:46:00Z">
              <w:r w:rsidRPr="005A02F3" w:rsidDel="00A5234C">
                <w:delText>“</w:delText>
              </w:r>
              <w:r w:rsidDel="00A5234C">
                <w:fldChar w:fldCharType="begin"/>
              </w:r>
              <w:r w:rsidDel="00A5234C">
                <w:delInstrText xml:space="preserve"> HYPERLINK "https://docs.openstack.org/nova/train/admin/configuration/hypervisor-kvm.html" \h </w:delInstrText>
              </w:r>
              <w:r w:rsidDel="00A5234C">
                <w:fldChar w:fldCharType="separate"/>
              </w:r>
              <w:r w:rsidRPr="005A02F3" w:rsidDel="00A5234C">
                <w:rPr>
                  <w:color w:val="1155CC"/>
                  <w:u w:val="single"/>
                </w:rPr>
                <w:delText>OpenStack</w:delText>
              </w:r>
              <w:r w:rsidDel="00A5234C">
                <w:rPr>
                  <w:color w:val="1155CC"/>
                  <w:u w:val="single"/>
                </w:rPr>
                <w:fldChar w:fldCharType="end"/>
              </w:r>
              <w:r w:rsidRPr="005A02F3" w:rsidDel="00A5234C">
                <w:rPr>
                  <w:color w:val="1155CC"/>
                  <w:u w:val="single"/>
                </w:rPr>
                <w:delText xml:space="preserve"> </w:delText>
              </w:r>
              <w:r w:rsidRPr="005A02F3" w:rsidDel="00A5234C">
                <w:delText xml:space="preserve">Configuration.” </w:delText>
              </w:r>
              <w:r w:rsidRPr="005A02F3" w:rsidDel="00A5234C">
                <w:rPr>
                  <w:color w:val="1155CC"/>
                  <w:u w:val="single"/>
                </w:rPr>
                <w:delText xml:space="preserve"> </w:delText>
              </w:r>
              <w:r w:rsidRPr="005A02F3" w:rsidDel="00A5234C">
                <w:delText>Available at</w:delText>
              </w:r>
              <w:r w:rsidRPr="005A02F3" w:rsidDel="00A5234C">
                <w:rPr>
                  <w:color w:val="1155CC"/>
                  <w:u w:val="single"/>
                </w:rPr>
                <w:delText xml:space="preserve"> </w:delText>
              </w:r>
              <w:r w:rsidDel="00A5234C">
                <w:fldChar w:fldCharType="begin"/>
              </w:r>
              <w:r w:rsidDel="00A5234C">
                <w:delInstrText xml:space="preserve"> HYPERLINK "https://docs.openstack.org/nova/train/admin/configuration/hypervisor-kvm.html" </w:delInstrText>
              </w:r>
              <w:r w:rsidDel="00A5234C">
                <w:fldChar w:fldCharType="separate"/>
              </w:r>
              <w:r w:rsidRPr="005A02F3" w:rsidDel="00A5234C">
                <w:rPr>
                  <w:rStyle w:val="Hyperlink"/>
                </w:rPr>
                <w:delText>https://docs.openstack.org/nova/train/admin/configuration/hypervisor-kvm.html</w:delText>
              </w:r>
              <w:r w:rsidDel="00A5234C">
                <w:rPr>
                  <w:rStyle w:val="Hyperlink"/>
                </w:rPr>
                <w:fldChar w:fldCharType="end"/>
              </w:r>
              <w:r w:rsidRPr="005A02F3" w:rsidDel="00A5234C">
                <w:rPr>
                  <w:rStyle w:val="Hyperlink"/>
                </w:rPr>
                <w:delText>.</w:delText>
              </w:r>
            </w:del>
          </w:p>
        </w:tc>
      </w:tr>
      <w:tr w:rsidR="005E604B" w:rsidRPr="005A02F3" w:rsidDel="00CA5169" w14:paraId="7CFE9069" w14:textId="575BF41D" w:rsidTr="00EA73A6">
        <w:trPr>
          <w:del w:id="2752" w:author="GOYAL, PANKAJ" w:date="2021-08-08T22:54:00Z"/>
        </w:trPr>
        <w:tc>
          <w:tcPr>
            <w:tcW w:w="715" w:type="dxa"/>
            <w:tcPrChange w:id="2753" w:author="GOYAL, PANKAJ" w:date="2021-08-08T23:04:00Z">
              <w:tcPr>
                <w:tcW w:w="715" w:type="dxa"/>
              </w:tcPr>
            </w:tcPrChange>
          </w:tcPr>
          <w:p w14:paraId="1AC4A4EF" w14:textId="0163D076" w:rsidR="005E604B" w:rsidRPr="005A02F3" w:rsidDel="00CA5169" w:rsidRDefault="005E604B" w:rsidP="005E604B">
            <w:pPr>
              <w:pStyle w:val="ListNumber"/>
              <w:ind w:left="0" w:firstLine="0"/>
              <w:rPr>
                <w:del w:id="2754" w:author="GOYAL, PANKAJ" w:date="2021-08-08T22:54:00Z"/>
              </w:rPr>
            </w:pPr>
          </w:p>
        </w:tc>
        <w:tc>
          <w:tcPr>
            <w:tcW w:w="2250" w:type="dxa"/>
            <w:tcPrChange w:id="2755" w:author="GOYAL, PANKAJ" w:date="2021-08-08T23:04:00Z">
              <w:tcPr>
                <w:tcW w:w="2250" w:type="dxa"/>
              </w:tcPr>
            </w:tcPrChange>
          </w:tcPr>
          <w:p w14:paraId="04F82079" w14:textId="6D40E501" w:rsidR="005E604B" w:rsidRPr="005A02F3" w:rsidDel="00CA5169" w:rsidRDefault="005E604B" w:rsidP="005E604B">
            <w:pPr>
              <w:rPr>
                <w:del w:id="2756" w:author="GOYAL, PANKAJ" w:date="2021-08-08T22:54:00Z"/>
              </w:rPr>
            </w:pPr>
          </w:p>
        </w:tc>
        <w:tc>
          <w:tcPr>
            <w:tcW w:w="6385" w:type="dxa"/>
            <w:gridSpan w:val="3"/>
            <w:tcPrChange w:id="2757" w:author="GOYAL, PANKAJ" w:date="2021-08-08T23:04:00Z">
              <w:tcPr>
                <w:tcW w:w="6385" w:type="dxa"/>
                <w:gridSpan w:val="3"/>
              </w:tcPr>
            </w:tcPrChange>
          </w:tcPr>
          <w:p w14:paraId="3E02658C" w14:textId="656463F7" w:rsidR="005E604B" w:rsidRPr="005A02F3" w:rsidDel="00CA5169" w:rsidRDefault="005E604B" w:rsidP="005E604B">
            <w:pPr>
              <w:rPr>
                <w:del w:id="2758" w:author="GOYAL, PANKAJ" w:date="2021-08-08T22:54:00Z"/>
              </w:rPr>
            </w:pPr>
            <w:del w:id="2759" w:author="GOYAL, PANKAJ" w:date="2021-08-08T22:46:00Z">
              <w:r w:rsidRPr="004863B2" w:rsidDel="00A5234C">
                <w:delText xml:space="preserve">"Hardening the virtualization layers." Available at </w:delText>
              </w:r>
              <w:r w:rsidRPr="004863B2" w:rsidDel="00A5234C">
                <w:rPr>
                  <w:color w:val="1155CC"/>
                  <w:u w:val="single"/>
                </w:rPr>
                <w:delText>https://docs.openstack.org/security-guide/compute/hardening-the-virtualization-layers.html</w:delText>
              </w:r>
              <w:r w:rsidRPr="004863B2" w:rsidDel="00A5234C">
                <w:delText>.</w:delText>
              </w:r>
            </w:del>
          </w:p>
        </w:tc>
      </w:tr>
      <w:tr w:rsidR="005E604B" w:rsidRPr="005A02F3" w:rsidDel="00CA5169" w14:paraId="0DE9327F" w14:textId="5C92946C" w:rsidTr="00EA73A6">
        <w:trPr>
          <w:del w:id="2760" w:author="GOYAL, PANKAJ" w:date="2021-08-08T22:54:00Z"/>
        </w:trPr>
        <w:tc>
          <w:tcPr>
            <w:tcW w:w="715" w:type="dxa"/>
            <w:tcPrChange w:id="2761" w:author="GOYAL, PANKAJ" w:date="2021-08-08T23:04:00Z">
              <w:tcPr>
                <w:tcW w:w="715" w:type="dxa"/>
              </w:tcPr>
            </w:tcPrChange>
          </w:tcPr>
          <w:p w14:paraId="4CF70335" w14:textId="7DB0E043" w:rsidR="005E604B" w:rsidRPr="005A02F3" w:rsidDel="00CA5169" w:rsidRDefault="005E604B" w:rsidP="005E604B">
            <w:pPr>
              <w:pStyle w:val="ListNumber"/>
              <w:ind w:left="0" w:firstLine="0"/>
              <w:rPr>
                <w:del w:id="2762" w:author="GOYAL, PANKAJ" w:date="2021-08-08T22:54:00Z"/>
              </w:rPr>
            </w:pPr>
          </w:p>
        </w:tc>
        <w:tc>
          <w:tcPr>
            <w:tcW w:w="2250" w:type="dxa"/>
            <w:tcPrChange w:id="2763" w:author="GOYAL, PANKAJ" w:date="2021-08-08T23:04:00Z">
              <w:tcPr>
                <w:tcW w:w="2250" w:type="dxa"/>
              </w:tcPr>
            </w:tcPrChange>
          </w:tcPr>
          <w:p w14:paraId="3B42D3DB" w14:textId="0598617B" w:rsidR="005E604B" w:rsidRPr="005A02F3" w:rsidDel="00CA5169" w:rsidRDefault="005E604B" w:rsidP="005E604B">
            <w:pPr>
              <w:rPr>
                <w:del w:id="2764" w:author="GOYAL, PANKAJ" w:date="2021-08-08T22:54:00Z"/>
              </w:rPr>
            </w:pPr>
          </w:p>
        </w:tc>
        <w:tc>
          <w:tcPr>
            <w:tcW w:w="6385" w:type="dxa"/>
            <w:gridSpan w:val="3"/>
            <w:tcPrChange w:id="2765" w:author="GOYAL, PANKAJ" w:date="2021-08-08T23:04:00Z">
              <w:tcPr>
                <w:tcW w:w="6385" w:type="dxa"/>
                <w:gridSpan w:val="3"/>
              </w:tcPr>
            </w:tcPrChange>
          </w:tcPr>
          <w:p w14:paraId="0DC65CF7" w14:textId="107B12F2" w:rsidR="005E604B" w:rsidRPr="005A02F3" w:rsidDel="00CA5169" w:rsidRDefault="005E604B" w:rsidP="005E604B">
            <w:pPr>
              <w:rPr>
                <w:del w:id="2766" w:author="GOYAL, PANKAJ" w:date="2021-08-08T22:54:00Z"/>
              </w:rPr>
            </w:pPr>
            <w:del w:id="2767" w:author="GOYAL, PANKAJ" w:date="2021-08-08T22:46:00Z">
              <w:r w:rsidRPr="005A02F3" w:rsidDel="00A5234C">
                <w:delText>“Services Placement Summary table.”  Available at</w:delText>
              </w:r>
              <w:r w:rsidRPr="005A02F3" w:rsidDel="00A5234C">
                <w:rPr>
                  <w:color w:val="1155CC"/>
                  <w:u w:val="single"/>
                </w:rPr>
                <w:delText xml:space="preserve"> </w:delText>
              </w:r>
              <w:r w:rsidDel="00A5234C">
                <w:fldChar w:fldCharType="begin"/>
              </w:r>
              <w:r w:rsidDel="00A5234C">
                <w:delInstrText xml:space="preserve"> HYPERLINK "https://fuel-ccp.readthedocs.io/en/latest/design/ref_arch_100_nodes.html" </w:delInstrText>
              </w:r>
              <w:r w:rsidDel="00A5234C">
                <w:fldChar w:fldCharType="separate"/>
              </w:r>
              <w:r w:rsidRPr="005A02F3" w:rsidDel="00A5234C">
                <w:rPr>
                  <w:rStyle w:val="Hyperlink"/>
                </w:rPr>
                <w:delText>https://fuel-ccp.readthedocs.io/en/latest/design/ref_arch_100_nodes.html</w:delText>
              </w:r>
              <w:r w:rsidDel="00A5234C">
                <w:rPr>
                  <w:rStyle w:val="Hyperlink"/>
                </w:rPr>
                <w:fldChar w:fldCharType="end"/>
              </w:r>
              <w:r w:rsidRPr="005A02F3" w:rsidDel="00A5234C">
                <w:rPr>
                  <w:rStyle w:val="Hyperlink"/>
                </w:rPr>
                <w:delText>.</w:delText>
              </w:r>
            </w:del>
          </w:p>
        </w:tc>
      </w:tr>
      <w:tr w:rsidR="005E604B" w:rsidRPr="005A02F3" w:rsidDel="00CA5169" w14:paraId="0A1FFF3F" w14:textId="3DF731C3" w:rsidTr="00EA73A6">
        <w:trPr>
          <w:del w:id="2768" w:author="GOYAL, PANKAJ" w:date="2021-08-08T22:54:00Z"/>
        </w:trPr>
        <w:tc>
          <w:tcPr>
            <w:tcW w:w="715" w:type="dxa"/>
            <w:tcPrChange w:id="2769" w:author="GOYAL, PANKAJ" w:date="2021-08-08T23:04:00Z">
              <w:tcPr>
                <w:tcW w:w="715" w:type="dxa"/>
              </w:tcPr>
            </w:tcPrChange>
          </w:tcPr>
          <w:p w14:paraId="4642DF8B" w14:textId="7E54CA26" w:rsidR="005E604B" w:rsidRPr="005A02F3" w:rsidDel="00CA5169" w:rsidRDefault="005E604B" w:rsidP="005E604B">
            <w:pPr>
              <w:pStyle w:val="ListNumber"/>
              <w:ind w:left="0" w:firstLine="0"/>
              <w:rPr>
                <w:del w:id="2770" w:author="GOYAL, PANKAJ" w:date="2021-08-08T22:54:00Z"/>
              </w:rPr>
            </w:pPr>
          </w:p>
        </w:tc>
        <w:tc>
          <w:tcPr>
            <w:tcW w:w="2250" w:type="dxa"/>
            <w:tcPrChange w:id="2771" w:author="GOYAL, PANKAJ" w:date="2021-08-08T23:04:00Z">
              <w:tcPr>
                <w:tcW w:w="2250" w:type="dxa"/>
              </w:tcPr>
            </w:tcPrChange>
          </w:tcPr>
          <w:p w14:paraId="0E86B430" w14:textId="15DC089F" w:rsidR="005E604B" w:rsidRPr="005A02F3" w:rsidDel="00CA5169" w:rsidRDefault="005E604B" w:rsidP="005E604B">
            <w:pPr>
              <w:rPr>
                <w:del w:id="2772" w:author="GOYAL, PANKAJ" w:date="2021-08-08T22:54:00Z"/>
              </w:rPr>
            </w:pPr>
          </w:p>
        </w:tc>
        <w:tc>
          <w:tcPr>
            <w:tcW w:w="6385" w:type="dxa"/>
            <w:gridSpan w:val="3"/>
            <w:tcPrChange w:id="2773" w:author="GOYAL, PANKAJ" w:date="2021-08-08T23:04:00Z">
              <w:tcPr>
                <w:tcW w:w="6385" w:type="dxa"/>
                <w:gridSpan w:val="3"/>
              </w:tcPr>
            </w:tcPrChange>
          </w:tcPr>
          <w:p w14:paraId="60BB3CFF" w14:textId="5E13F051" w:rsidR="005E604B" w:rsidRPr="005A02F3" w:rsidDel="00CA5169" w:rsidRDefault="005E604B" w:rsidP="005E604B">
            <w:pPr>
              <w:rPr>
                <w:del w:id="2774" w:author="GOYAL, PANKAJ" w:date="2021-08-08T22:54:00Z"/>
              </w:rPr>
            </w:pPr>
            <w:del w:id="2775" w:author="GOYAL, PANKAJ" w:date="2021-08-08T22:46:00Z">
              <w:r w:rsidRPr="005A02F3" w:rsidDel="00A5234C">
                <w:delText>“DPDK release notes.”  Available at</w:delText>
              </w:r>
              <w:r w:rsidRPr="005A02F3" w:rsidDel="00A5234C">
                <w:rPr>
                  <w:color w:val="1155CC"/>
                  <w:u w:val="single"/>
                </w:rPr>
                <w:delText xml:space="preserve"> </w:delText>
              </w:r>
              <w:r w:rsidDel="00A5234C">
                <w:fldChar w:fldCharType="begin"/>
              </w:r>
              <w:r w:rsidDel="00A5234C">
                <w:delInstrText xml:space="preserve"> HYPERLINK "http://doc.dpdk.org/guides/rel_notes/" </w:delInstrText>
              </w:r>
              <w:r w:rsidDel="00A5234C">
                <w:fldChar w:fldCharType="separate"/>
              </w:r>
              <w:r w:rsidRPr="005A02F3" w:rsidDel="00A5234C">
                <w:rPr>
                  <w:rStyle w:val="Hyperlink"/>
                </w:rPr>
                <w:delText>http://doc.dpdk.org/guides/rel_notes/</w:delText>
              </w:r>
              <w:r w:rsidDel="00A5234C">
                <w:rPr>
                  <w:rStyle w:val="Hyperlink"/>
                </w:rPr>
                <w:fldChar w:fldCharType="end"/>
              </w:r>
              <w:r w:rsidRPr="005A02F3" w:rsidDel="00A5234C">
                <w:rPr>
                  <w:rStyle w:val="Hyperlink"/>
                </w:rPr>
                <w:delText>.</w:delText>
              </w:r>
            </w:del>
          </w:p>
        </w:tc>
      </w:tr>
      <w:tr w:rsidR="005E604B" w:rsidRPr="005A02F3" w:rsidDel="00CA5169" w14:paraId="75D2BF83" w14:textId="29C092C6" w:rsidTr="00EA73A6">
        <w:trPr>
          <w:del w:id="2776" w:author="GOYAL, PANKAJ" w:date="2021-08-08T22:54:00Z"/>
        </w:trPr>
        <w:tc>
          <w:tcPr>
            <w:tcW w:w="715" w:type="dxa"/>
            <w:tcPrChange w:id="2777" w:author="GOYAL, PANKAJ" w:date="2021-08-08T23:04:00Z">
              <w:tcPr>
                <w:tcW w:w="715" w:type="dxa"/>
              </w:tcPr>
            </w:tcPrChange>
          </w:tcPr>
          <w:p w14:paraId="088FC9FD" w14:textId="4F3CD39D" w:rsidR="005E604B" w:rsidRPr="005A02F3" w:rsidDel="00CA5169" w:rsidRDefault="005E604B" w:rsidP="005E604B">
            <w:pPr>
              <w:pStyle w:val="ListNumber"/>
              <w:ind w:left="0" w:firstLine="0"/>
              <w:rPr>
                <w:del w:id="2778" w:author="GOYAL, PANKAJ" w:date="2021-08-08T22:54:00Z"/>
              </w:rPr>
            </w:pPr>
          </w:p>
        </w:tc>
        <w:tc>
          <w:tcPr>
            <w:tcW w:w="2250" w:type="dxa"/>
            <w:tcPrChange w:id="2779" w:author="GOYAL, PANKAJ" w:date="2021-08-08T23:04:00Z">
              <w:tcPr>
                <w:tcW w:w="2250" w:type="dxa"/>
              </w:tcPr>
            </w:tcPrChange>
          </w:tcPr>
          <w:p w14:paraId="0F44A7EF" w14:textId="6B8F1CB4" w:rsidR="005E604B" w:rsidRPr="005A02F3" w:rsidDel="00CA5169" w:rsidRDefault="005E604B" w:rsidP="005E604B">
            <w:pPr>
              <w:rPr>
                <w:del w:id="2780" w:author="GOYAL, PANKAJ" w:date="2021-08-08T22:54:00Z"/>
              </w:rPr>
            </w:pPr>
          </w:p>
        </w:tc>
        <w:tc>
          <w:tcPr>
            <w:tcW w:w="6385" w:type="dxa"/>
            <w:gridSpan w:val="3"/>
            <w:tcPrChange w:id="2781" w:author="GOYAL, PANKAJ" w:date="2021-08-08T23:04:00Z">
              <w:tcPr>
                <w:tcW w:w="6385" w:type="dxa"/>
                <w:gridSpan w:val="3"/>
              </w:tcPr>
            </w:tcPrChange>
          </w:tcPr>
          <w:p w14:paraId="57EB3811" w14:textId="2665C844" w:rsidR="005E604B" w:rsidRPr="005A02F3" w:rsidDel="00CA5169" w:rsidRDefault="005E604B" w:rsidP="005E604B">
            <w:pPr>
              <w:rPr>
                <w:del w:id="2782" w:author="GOYAL, PANKAJ" w:date="2021-08-08T22:54:00Z"/>
              </w:rPr>
            </w:pPr>
            <w:del w:id="2783" w:author="GOYAL, PANKAJ" w:date="2021-08-08T22:46:00Z">
              <w:r w:rsidRPr="005A02F3" w:rsidDel="00A5234C">
                <w:delText xml:space="preserve">“DPDK performance reports.” </w:delText>
              </w:r>
              <w:r w:rsidRPr="005A02F3" w:rsidDel="00A5234C">
                <w:rPr>
                  <w:color w:val="1155CC"/>
                  <w:u w:val="single"/>
                </w:rPr>
                <w:delText xml:space="preserve"> </w:delText>
              </w:r>
              <w:r w:rsidRPr="005A02F3" w:rsidDel="00A5234C">
                <w:delText>Available at</w:delText>
              </w:r>
              <w:r w:rsidRPr="005A02F3" w:rsidDel="00A5234C">
                <w:rPr>
                  <w:color w:val="1155CC"/>
                  <w:u w:val="single"/>
                </w:rPr>
                <w:delText xml:space="preserve"> http://core.dpdk.org/perf-reports/</w:delText>
              </w:r>
              <w:r w:rsidRPr="005A02F3" w:rsidDel="00A5234C">
                <w:delText>.</w:delText>
              </w:r>
            </w:del>
          </w:p>
        </w:tc>
      </w:tr>
      <w:tr w:rsidR="005E604B" w:rsidRPr="005A02F3" w:rsidDel="00CA5169" w14:paraId="1F72B321" w14:textId="5456BB90" w:rsidTr="00EA73A6">
        <w:trPr>
          <w:del w:id="2784" w:author="GOYAL, PANKAJ" w:date="2021-08-08T22:54:00Z"/>
        </w:trPr>
        <w:tc>
          <w:tcPr>
            <w:tcW w:w="715" w:type="dxa"/>
            <w:tcPrChange w:id="2785" w:author="GOYAL, PANKAJ" w:date="2021-08-08T23:04:00Z">
              <w:tcPr>
                <w:tcW w:w="715" w:type="dxa"/>
              </w:tcPr>
            </w:tcPrChange>
          </w:tcPr>
          <w:p w14:paraId="3109EE8A" w14:textId="5BCB8700" w:rsidR="005E604B" w:rsidRPr="005A02F3" w:rsidDel="00CA5169" w:rsidRDefault="005E604B" w:rsidP="005E604B">
            <w:pPr>
              <w:pStyle w:val="ListNumber"/>
              <w:ind w:left="0" w:firstLine="0"/>
              <w:rPr>
                <w:del w:id="2786" w:author="GOYAL, PANKAJ" w:date="2021-08-08T22:54:00Z"/>
              </w:rPr>
            </w:pPr>
          </w:p>
        </w:tc>
        <w:tc>
          <w:tcPr>
            <w:tcW w:w="2250" w:type="dxa"/>
            <w:tcPrChange w:id="2787" w:author="GOYAL, PANKAJ" w:date="2021-08-08T23:04:00Z">
              <w:tcPr>
                <w:tcW w:w="2250" w:type="dxa"/>
              </w:tcPr>
            </w:tcPrChange>
          </w:tcPr>
          <w:p w14:paraId="6510F7FA" w14:textId="2A06F95F" w:rsidR="005E604B" w:rsidRPr="005A02F3" w:rsidDel="00CA5169" w:rsidRDefault="005E604B" w:rsidP="005E604B">
            <w:pPr>
              <w:rPr>
                <w:del w:id="2788" w:author="GOYAL, PANKAJ" w:date="2021-08-08T22:54:00Z"/>
              </w:rPr>
            </w:pPr>
          </w:p>
        </w:tc>
        <w:tc>
          <w:tcPr>
            <w:tcW w:w="6385" w:type="dxa"/>
            <w:gridSpan w:val="3"/>
            <w:tcPrChange w:id="2789" w:author="GOYAL, PANKAJ" w:date="2021-08-08T23:04:00Z">
              <w:tcPr>
                <w:tcW w:w="6385" w:type="dxa"/>
                <w:gridSpan w:val="3"/>
              </w:tcPr>
            </w:tcPrChange>
          </w:tcPr>
          <w:p w14:paraId="57061579" w14:textId="74615069" w:rsidR="005E604B" w:rsidRPr="005A02F3" w:rsidDel="00CA5169" w:rsidRDefault="005E604B" w:rsidP="005E604B">
            <w:pPr>
              <w:rPr>
                <w:del w:id="2790" w:author="GOYAL, PANKAJ" w:date="2021-08-08T22:54:00Z"/>
              </w:rPr>
            </w:pPr>
            <w:del w:id="2791" w:author="GOYAL, PANKAJ" w:date="2021-08-08T22:46:00Z">
              <w:r w:rsidRPr="005A02F3" w:rsidDel="00A5234C">
                <w:delText>“Octavia.” Available at</w:delText>
              </w:r>
              <w:r w:rsidRPr="005A02F3" w:rsidDel="00A5234C">
                <w:rPr>
                  <w:color w:val="1155CC"/>
                  <w:u w:val="single"/>
                </w:rPr>
                <w:delText xml:space="preserve"> </w:delText>
              </w:r>
              <w:r w:rsidDel="00A5234C">
                <w:fldChar w:fldCharType="begin"/>
              </w:r>
              <w:r w:rsidDel="00A5234C">
                <w:delInstrText xml:space="preserve"> HYPERLINK "https://docs.openstack.org/octavia/latest/reference/introduction.html" </w:delInstrText>
              </w:r>
              <w:r w:rsidDel="00A5234C">
                <w:fldChar w:fldCharType="separate"/>
              </w:r>
              <w:r w:rsidRPr="005A02F3" w:rsidDel="00A5234C">
                <w:rPr>
                  <w:rStyle w:val="Hyperlink"/>
                </w:rPr>
                <w:delText>https://docs.openstack.org/octavia/latest/reference/introduction.html</w:delText>
              </w:r>
              <w:r w:rsidDel="00A5234C">
                <w:rPr>
                  <w:rStyle w:val="Hyperlink"/>
                </w:rPr>
                <w:fldChar w:fldCharType="end"/>
              </w:r>
              <w:r w:rsidRPr="005A02F3" w:rsidDel="00A5234C">
                <w:rPr>
                  <w:rStyle w:val="Hyperlink"/>
                </w:rPr>
                <w:delText>.</w:delText>
              </w:r>
            </w:del>
          </w:p>
        </w:tc>
      </w:tr>
      <w:tr w:rsidR="005E604B" w:rsidRPr="005A02F3" w:rsidDel="00CA5169" w14:paraId="40B7195B" w14:textId="1AD06D3F" w:rsidTr="00EA73A6">
        <w:trPr>
          <w:del w:id="2792" w:author="GOYAL, PANKAJ" w:date="2021-08-08T22:54:00Z"/>
        </w:trPr>
        <w:tc>
          <w:tcPr>
            <w:tcW w:w="715" w:type="dxa"/>
            <w:tcPrChange w:id="2793" w:author="GOYAL, PANKAJ" w:date="2021-08-08T23:04:00Z">
              <w:tcPr>
                <w:tcW w:w="715" w:type="dxa"/>
              </w:tcPr>
            </w:tcPrChange>
          </w:tcPr>
          <w:p w14:paraId="0E4EA93F" w14:textId="1E66610D" w:rsidR="005E604B" w:rsidRPr="005A02F3" w:rsidDel="00CA5169" w:rsidRDefault="005E604B" w:rsidP="005E604B">
            <w:pPr>
              <w:pStyle w:val="ListNumber"/>
              <w:ind w:left="0" w:firstLine="0"/>
              <w:rPr>
                <w:del w:id="2794" w:author="GOYAL, PANKAJ" w:date="2021-08-08T22:54:00Z"/>
              </w:rPr>
            </w:pPr>
          </w:p>
        </w:tc>
        <w:tc>
          <w:tcPr>
            <w:tcW w:w="2250" w:type="dxa"/>
            <w:tcPrChange w:id="2795" w:author="GOYAL, PANKAJ" w:date="2021-08-08T23:04:00Z">
              <w:tcPr>
                <w:tcW w:w="2250" w:type="dxa"/>
              </w:tcPr>
            </w:tcPrChange>
          </w:tcPr>
          <w:p w14:paraId="7ABF8876" w14:textId="58A5EC1D" w:rsidR="005E604B" w:rsidRPr="005A02F3" w:rsidDel="00CA5169" w:rsidRDefault="005E604B" w:rsidP="005E604B">
            <w:pPr>
              <w:rPr>
                <w:del w:id="2796" w:author="GOYAL, PANKAJ" w:date="2021-08-08T22:54:00Z"/>
              </w:rPr>
            </w:pPr>
          </w:p>
        </w:tc>
        <w:tc>
          <w:tcPr>
            <w:tcW w:w="6385" w:type="dxa"/>
            <w:gridSpan w:val="3"/>
            <w:tcPrChange w:id="2797" w:author="GOYAL, PANKAJ" w:date="2021-08-08T23:04:00Z">
              <w:tcPr>
                <w:tcW w:w="6385" w:type="dxa"/>
                <w:gridSpan w:val="3"/>
              </w:tcPr>
            </w:tcPrChange>
          </w:tcPr>
          <w:p w14:paraId="20E30803" w14:textId="5A6CCBB9" w:rsidR="005E604B" w:rsidRPr="005A02F3" w:rsidDel="00CA5169" w:rsidRDefault="005E604B" w:rsidP="005E604B">
            <w:pPr>
              <w:rPr>
                <w:del w:id="2798" w:author="GOYAL, PANKAJ" w:date="2021-08-08T22:54:00Z"/>
              </w:rPr>
            </w:pPr>
            <w:del w:id="2799" w:author="GOYAL, PANKAJ" w:date="2021-08-08T22:46:00Z">
              <w:r w:rsidRPr="005A02F3" w:rsidDel="00A5234C">
                <w:delText>“FwaaS (Firewall as a Service).” Available at https://docs.openstack.org/neutron/train/admin/fwaas.html.</w:delText>
              </w:r>
            </w:del>
          </w:p>
        </w:tc>
      </w:tr>
      <w:tr w:rsidR="005E604B" w:rsidRPr="005A02F3" w:rsidDel="00CA5169" w14:paraId="09BCAF37" w14:textId="25A1A4B1" w:rsidTr="00EA73A6">
        <w:trPr>
          <w:del w:id="2800" w:author="GOYAL, PANKAJ" w:date="2021-08-08T22:54:00Z"/>
        </w:trPr>
        <w:tc>
          <w:tcPr>
            <w:tcW w:w="715" w:type="dxa"/>
            <w:tcPrChange w:id="2801" w:author="GOYAL, PANKAJ" w:date="2021-08-08T23:04:00Z">
              <w:tcPr>
                <w:tcW w:w="715" w:type="dxa"/>
              </w:tcPr>
            </w:tcPrChange>
          </w:tcPr>
          <w:p w14:paraId="4B548FB9" w14:textId="48FBD916" w:rsidR="005E604B" w:rsidRPr="005A02F3" w:rsidDel="00CA5169" w:rsidRDefault="005E604B" w:rsidP="005E604B">
            <w:pPr>
              <w:pStyle w:val="ListNumber"/>
              <w:ind w:left="0" w:firstLine="0"/>
              <w:rPr>
                <w:del w:id="2802" w:author="GOYAL, PANKAJ" w:date="2021-08-08T22:54:00Z"/>
              </w:rPr>
            </w:pPr>
          </w:p>
        </w:tc>
        <w:tc>
          <w:tcPr>
            <w:tcW w:w="2250" w:type="dxa"/>
            <w:tcPrChange w:id="2803" w:author="GOYAL, PANKAJ" w:date="2021-08-08T23:04:00Z">
              <w:tcPr>
                <w:tcW w:w="2250" w:type="dxa"/>
              </w:tcPr>
            </w:tcPrChange>
          </w:tcPr>
          <w:p w14:paraId="061A99FB" w14:textId="00C3FA9C" w:rsidR="005E604B" w:rsidRPr="005A02F3" w:rsidDel="00CA5169" w:rsidRDefault="005E604B" w:rsidP="005E604B">
            <w:pPr>
              <w:rPr>
                <w:del w:id="2804" w:author="GOYAL, PANKAJ" w:date="2021-08-08T22:54:00Z"/>
              </w:rPr>
            </w:pPr>
          </w:p>
        </w:tc>
        <w:tc>
          <w:tcPr>
            <w:tcW w:w="6385" w:type="dxa"/>
            <w:gridSpan w:val="3"/>
            <w:tcPrChange w:id="2805" w:author="GOYAL, PANKAJ" w:date="2021-08-08T23:04:00Z">
              <w:tcPr>
                <w:tcW w:w="6385" w:type="dxa"/>
                <w:gridSpan w:val="3"/>
              </w:tcPr>
            </w:tcPrChange>
          </w:tcPr>
          <w:p w14:paraId="4591E9A1" w14:textId="22FB8172" w:rsidR="005E604B" w:rsidRPr="005A02F3" w:rsidDel="00CA5169" w:rsidRDefault="005E604B" w:rsidP="005E604B">
            <w:pPr>
              <w:rPr>
                <w:del w:id="2806" w:author="GOYAL, PANKAJ" w:date="2021-08-08T22:54:00Z"/>
              </w:rPr>
            </w:pPr>
            <w:del w:id="2807" w:author="GOYAL, PANKAJ" w:date="2021-08-08T22:46:00Z">
              <w:r w:rsidRPr="005A02F3" w:rsidDel="00A5234C">
                <w:delText>“LbaaS (Load Balancer as a Service).” Available at https://governance.openstack.org/tc/reference/projects/octavia.html.</w:delText>
              </w:r>
            </w:del>
          </w:p>
        </w:tc>
      </w:tr>
      <w:tr w:rsidR="005E604B" w:rsidRPr="005A02F3" w:rsidDel="00CA5169" w14:paraId="691F8880" w14:textId="0869CA95" w:rsidTr="00EA73A6">
        <w:trPr>
          <w:del w:id="2808" w:author="GOYAL, PANKAJ" w:date="2021-08-08T22:54:00Z"/>
        </w:trPr>
        <w:tc>
          <w:tcPr>
            <w:tcW w:w="715" w:type="dxa"/>
            <w:tcPrChange w:id="2809" w:author="GOYAL, PANKAJ" w:date="2021-08-08T23:04:00Z">
              <w:tcPr>
                <w:tcW w:w="715" w:type="dxa"/>
              </w:tcPr>
            </w:tcPrChange>
          </w:tcPr>
          <w:p w14:paraId="269A8FC6" w14:textId="4537EF92" w:rsidR="005E604B" w:rsidRPr="005A02F3" w:rsidDel="00CA5169" w:rsidRDefault="005E604B" w:rsidP="005E604B">
            <w:pPr>
              <w:pStyle w:val="ListNumber"/>
              <w:ind w:left="0" w:firstLine="0"/>
              <w:rPr>
                <w:del w:id="2810" w:author="GOYAL, PANKAJ" w:date="2021-08-08T22:54:00Z"/>
              </w:rPr>
            </w:pPr>
          </w:p>
        </w:tc>
        <w:tc>
          <w:tcPr>
            <w:tcW w:w="2250" w:type="dxa"/>
            <w:tcPrChange w:id="2811" w:author="GOYAL, PANKAJ" w:date="2021-08-08T23:04:00Z">
              <w:tcPr>
                <w:tcW w:w="2250" w:type="dxa"/>
              </w:tcPr>
            </w:tcPrChange>
          </w:tcPr>
          <w:p w14:paraId="128A5AA7" w14:textId="0DEE82A4" w:rsidR="005E604B" w:rsidRPr="005A02F3" w:rsidDel="00CA5169" w:rsidRDefault="005E604B" w:rsidP="005E604B">
            <w:pPr>
              <w:rPr>
                <w:del w:id="2812" w:author="GOYAL, PANKAJ" w:date="2021-08-08T22:54:00Z"/>
              </w:rPr>
            </w:pPr>
          </w:p>
        </w:tc>
        <w:tc>
          <w:tcPr>
            <w:tcW w:w="6385" w:type="dxa"/>
            <w:gridSpan w:val="3"/>
            <w:tcPrChange w:id="2813" w:author="GOYAL, PANKAJ" w:date="2021-08-08T23:04:00Z">
              <w:tcPr>
                <w:tcW w:w="6385" w:type="dxa"/>
                <w:gridSpan w:val="3"/>
              </w:tcPr>
            </w:tcPrChange>
          </w:tcPr>
          <w:p w14:paraId="60C4633A" w14:textId="077E03F0" w:rsidR="005E604B" w:rsidRPr="005A02F3" w:rsidDel="00CA5169" w:rsidRDefault="005E604B" w:rsidP="005E604B">
            <w:pPr>
              <w:rPr>
                <w:del w:id="2814" w:author="GOYAL, PANKAJ" w:date="2021-08-08T22:54:00Z"/>
              </w:rPr>
            </w:pPr>
            <w:del w:id="2815" w:author="GOYAL, PANKAJ" w:date="2021-08-08T22:46:00Z">
              <w:r w:rsidRPr="005A02F3" w:rsidDel="00A5234C">
                <w:delText>“VPNaaS (VPN as a Service).” Available at https://opendev.org/openstack/neutron-vpnaas/.</w:delText>
              </w:r>
            </w:del>
          </w:p>
        </w:tc>
      </w:tr>
      <w:tr w:rsidR="005E604B" w:rsidRPr="005A02F3" w:rsidDel="00CA5169" w14:paraId="713F0543" w14:textId="313DD248" w:rsidTr="00EA73A6">
        <w:trPr>
          <w:del w:id="2816" w:author="GOYAL, PANKAJ" w:date="2021-08-08T22:54:00Z"/>
        </w:trPr>
        <w:tc>
          <w:tcPr>
            <w:tcW w:w="715" w:type="dxa"/>
            <w:tcPrChange w:id="2817" w:author="GOYAL, PANKAJ" w:date="2021-08-08T23:04:00Z">
              <w:tcPr>
                <w:tcW w:w="715" w:type="dxa"/>
              </w:tcPr>
            </w:tcPrChange>
          </w:tcPr>
          <w:p w14:paraId="79C48DEF" w14:textId="5D8D790A" w:rsidR="005E604B" w:rsidRPr="005A02F3" w:rsidDel="00CA5169" w:rsidRDefault="005E604B" w:rsidP="005E604B">
            <w:pPr>
              <w:pStyle w:val="ListNumber"/>
              <w:ind w:left="0" w:firstLine="0"/>
              <w:rPr>
                <w:del w:id="2818" w:author="GOYAL, PANKAJ" w:date="2021-08-08T22:54:00Z"/>
              </w:rPr>
            </w:pPr>
          </w:p>
        </w:tc>
        <w:tc>
          <w:tcPr>
            <w:tcW w:w="2250" w:type="dxa"/>
            <w:tcPrChange w:id="2819" w:author="GOYAL, PANKAJ" w:date="2021-08-08T23:04:00Z">
              <w:tcPr>
                <w:tcW w:w="2250" w:type="dxa"/>
              </w:tcPr>
            </w:tcPrChange>
          </w:tcPr>
          <w:p w14:paraId="0485F833" w14:textId="17695658" w:rsidR="005E604B" w:rsidRPr="005A02F3" w:rsidDel="00CA5169" w:rsidRDefault="005E604B" w:rsidP="005E604B">
            <w:pPr>
              <w:rPr>
                <w:del w:id="2820" w:author="GOYAL, PANKAJ" w:date="2021-08-08T22:54:00Z"/>
              </w:rPr>
            </w:pPr>
          </w:p>
        </w:tc>
        <w:tc>
          <w:tcPr>
            <w:tcW w:w="6385" w:type="dxa"/>
            <w:gridSpan w:val="3"/>
            <w:tcPrChange w:id="2821" w:author="GOYAL, PANKAJ" w:date="2021-08-08T23:04:00Z">
              <w:tcPr>
                <w:tcW w:w="6385" w:type="dxa"/>
                <w:gridSpan w:val="3"/>
              </w:tcPr>
            </w:tcPrChange>
          </w:tcPr>
          <w:p w14:paraId="228F5F12" w14:textId="20A9E834" w:rsidR="005E604B" w:rsidRPr="005A02F3" w:rsidDel="00CA5169" w:rsidRDefault="005E604B" w:rsidP="005E604B">
            <w:pPr>
              <w:rPr>
                <w:del w:id="2822" w:author="GOYAL, PANKAJ" w:date="2021-08-08T22:54:00Z"/>
              </w:rPr>
            </w:pPr>
            <w:del w:id="2823" w:author="GOYAL, PANKAJ" w:date="2021-08-08T22:46:00Z">
              <w:r w:rsidRPr="005A02F3" w:rsidDel="00A5234C">
                <w:delText>“Neutron plugins.” Available at</w:delText>
              </w:r>
              <w:r w:rsidRPr="005A02F3" w:rsidDel="00A5234C">
                <w:rPr>
                  <w:u w:val="single"/>
                </w:rPr>
                <w:delText xml:space="preserve"> </w:delText>
              </w:r>
              <w:r w:rsidRPr="005A02F3" w:rsidDel="00A5234C">
                <w:rPr>
                  <w:color w:val="1155CC"/>
                  <w:u w:val="single"/>
                </w:rPr>
                <w:delText>https://wiki.openstack.org/wiki/Neutron#Plugins</w:delText>
              </w:r>
              <w:r w:rsidRPr="005A02F3" w:rsidDel="00A5234C">
                <w:delText>.</w:delText>
              </w:r>
            </w:del>
          </w:p>
        </w:tc>
      </w:tr>
      <w:tr w:rsidR="005E604B" w:rsidRPr="005A02F3" w:rsidDel="00CA5169" w14:paraId="1814BAF8" w14:textId="56B3A464" w:rsidTr="00EA73A6">
        <w:trPr>
          <w:del w:id="2824" w:author="GOYAL, PANKAJ" w:date="2021-08-08T22:54:00Z"/>
        </w:trPr>
        <w:tc>
          <w:tcPr>
            <w:tcW w:w="715" w:type="dxa"/>
            <w:tcPrChange w:id="2825" w:author="GOYAL, PANKAJ" w:date="2021-08-08T23:04:00Z">
              <w:tcPr>
                <w:tcW w:w="715" w:type="dxa"/>
              </w:tcPr>
            </w:tcPrChange>
          </w:tcPr>
          <w:p w14:paraId="19B9BF5F" w14:textId="2BB8E142" w:rsidR="005E604B" w:rsidRPr="005A02F3" w:rsidDel="00CA5169" w:rsidRDefault="005E604B" w:rsidP="005E604B">
            <w:pPr>
              <w:pStyle w:val="ListNumber"/>
              <w:ind w:left="0" w:firstLine="0"/>
              <w:rPr>
                <w:del w:id="2826" w:author="GOYAL, PANKAJ" w:date="2021-08-08T22:54:00Z"/>
              </w:rPr>
            </w:pPr>
          </w:p>
        </w:tc>
        <w:tc>
          <w:tcPr>
            <w:tcW w:w="2250" w:type="dxa"/>
            <w:tcPrChange w:id="2827" w:author="GOYAL, PANKAJ" w:date="2021-08-08T23:04:00Z">
              <w:tcPr>
                <w:tcW w:w="2250" w:type="dxa"/>
              </w:tcPr>
            </w:tcPrChange>
          </w:tcPr>
          <w:p w14:paraId="05EF65E0" w14:textId="6EA6774B" w:rsidR="005E604B" w:rsidRPr="005A02F3" w:rsidDel="00CA5169" w:rsidRDefault="005E604B" w:rsidP="005E604B">
            <w:pPr>
              <w:rPr>
                <w:del w:id="2828" w:author="GOYAL, PANKAJ" w:date="2021-08-08T22:54:00Z"/>
              </w:rPr>
            </w:pPr>
          </w:p>
        </w:tc>
        <w:tc>
          <w:tcPr>
            <w:tcW w:w="6385" w:type="dxa"/>
            <w:gridSpan w:val="3"/>
            <w:tcPrChange w:id="2829" w:author="GOYAL, PANKAJ" w:date="2021-08-08T23:04:00Z">
              <w:tcPr>
                <w:tcW w:w="6385" w:type="dxa"/>
                <w:gridSpan w:val="3"/>
              </w:tcPr>
            </w:tcPrChange>
          </w:tcPr>
          <w:p w14:paraId="4C23E4FE" w14:textId="0307A0E2" w:rsidR="005E604B" w:rsidRPr="005A02F3" w:rsidDel="00CA5169" w:rsidRDefault="005E604B" w:rsidP="005E604B">
            <w:pPr>
              <w:rPr>
                <w:del w:id="2830" w:author="GOYAL, PANKAJ" w:date="2021-08-08T22:54:00Z"/>
              </w:rPr>
            </w:pPr>
            <w:del w:id="2831" w:author="GOYAL, PANKAJ" w:date="2021-08-08T22:46:00Z">
              <w:r w:rsidRPr="005A02F3" w:rsidDel="00A5234C">
                <w:delText>“Neutron plugin common methods.” Available at</w:delText>
              </w:r>
              <w:r w:rsidRPr="005A02F3" w:rsidDel="00A5234C">
                <w:rPr>
                  <w:color w:val="1155CC"/>
                  <w:u w:val="single"/>
                </w:rPr>
                <w:delText xml:space="preserve"> https://docs.openstack.org/neutron/train/contributor/internals/api_extensions.html</w:delText>
              </w:r>
              <w:r w:rsidRPr="005A02F3" w:rsidDel="00A5234C">
                <w:delText>.</w:delText>
              </w:r>
            </w:del>
          </w:p>
        </w:tc>
      </w:tr>
      <w:tr w:rsidR="005E604B" w:rsidRPr="005A02F3" w:rsidDel="00CA5169" w14:paraId="1580B9C0" w14:textId="2A2F8A8A" w:rsidTr="00EA73A6">
        <w:trPr>
          <w:del w:id="2832" w:author="GOYAL, PANKAJ" w:date="2021-08-08T22:54:00Z"/>
        </w:trPr>
        <w:tc>
          <w:tcPr>
            <w:tcW w:w="715" w:type="dxa"/>
            <w:tcPrChange w:id="2833" w:author="GOYAL, PANKAJ" w:date="2021-08-08T23:04:00Z">
              <w:tcPr>
                <w:tcW w:w="715" w:type="dxa"/>
              </w:tcPr>
            </w:tcPrChange>
          </w:tcPr>
          <w:p w14:paraId="6E5575A3" w14:textId="44B66334" w:rsidR="005E604B" w:rsidRPr="005A02F3" w:rsidDel="00CA5169" w:rsidRDefault="005E604B" w:rsidP="005E604B">
            <w:pPr>
              <w:pStyle w:val="ListNumber"/>
              <w:ind w:left="0" w:firstLine="0"/>
              <w:rPr>
                <w:del w:id="2834" w:author="GOYAL, PANKAJ" w:date="2021-08-08T22:54:00Z"/>
              </w:rPr>
            </w:pPr>
          </w:p>
        </w:tc>
        <w:tc>
          <w:tcPr>
            <w:tcW w:w="2250" w:type="dxa"/>
            <w:tcPrChange w:id="2835" w:author="GOYAL, PANKAJ" w:date="2021-08-08T23:04:00Z">
              <w:tcPr>
                <w:tcW w:w="2250" w:type="dxa"/>
              </w:tcPr>
            </w:tcPrChange>
          </w:tcPr>
          <w:p w14:paraId="5F8EDB3C" w14:textId="24088853" w:rsidR="005E604B" w:rsidRPr="005A02F3" w:rsidDel="00CA5169" w:rsidRDefault="005E604B" w:rsidP="005E604B">
            <w:pPr>
              <w:rPr>
                <w:del w:id="2836" w:author="GOYAL, PANKAJ" w:date="2021-08-08T22:54:00Z"/>
              </w:rPr>
            </w:pPr>
          </w:p>
        </w:tc>
        <w:tc>
          <w:tcPr>
            <w:tcW w:w="6385" w:type="dxa"/>
            <w:gridSpan w:val="3"/>
            <w:tcPrChange w:id="2837" w:author="GOYAL, PANKAJ" w:date="2021-08-08T23:04:00Z">
              <w:tcPr>
                <w:tcW w:w="6385" w:type="dxa"/>
                <w:gridSpan w:val="3"/>
              </w:tcPr>
            </w:tcPrChange>
          </w:tcPr>
          <w:p w14:paraId="067D71BB" w14:textId="0CEE39E4" w:rsidR="005E604B" w:rsidRPr="005A02F3" w:rsidDel="00CA5169" w:rsidRDefault="005E604B" w:rsidP="005E604B">
            <w:pPr>
              <w:rPr>
                <w:del w:id="2838" w:author="GOYAL, PANKAJ" w:date="2021-08-08T22:54:00Z"/>
              </w:rPr>
            </w:pPr>
            <w:del w:id="2839" w:author="GOYAL, PANKAJ" w:date="2021-08-08T22:46:00Z">
              <w:r w:rsidRPr="005A02F3" w:rsidDel="00A5234C">
                <w:delText xml:space="preserve">“List Extensions API.” Available at </w:delText>
              </w:r>
              <w:r w:rsidRPr="005A02F3" w:rsidDel="00A5234C">
                <w:rPr>
                  <w:color w:val="1155CC"/>
                  <w:u w:val="single"/>
                </w:rPr>
                <w:delText>https://docs.openstack.org/api-ref/network/v2/#list-extensions.</w:delText>
              </w:r>
            </w:del>
          </w:p>
        </w:tc>
      </w:tr>
      <w:tr w:rsidR="005E604B" w:rsidRPr="005A02F3" w:rsidDel="00CA5169" w14:paraId="77BC5C0F" w14:textId="55224CCD" w:rsidTr="00EA73A6">
        <w:trPr>
          <w:del w:id="2840" w:author="GOYAL, PANKAJ" w:date="2021-08-08T22:54:00Z"/>
        </w:trPr>
        <w:tc>
          <w:tcPr>
            <w:tcW w:w="715" w:type="dxa"/>
            <w:tcPrChange w:id="2841" w:author="GOYAL, PANKAJ" w:date="2021-08-08T23:04:00Z">
              <w:tcPr>
                <w:tcW w:w="715" w:type="dxa"/>
              </w:tcPr>
            </w:tcPrChange>
          </w:tcPr>
          <w:p w14:paraId="0662B1AD" w14:textId="7CE29823" w:rsidR="005E604B" w:rsidRPr="005A02F3" w:rsidDel="00CA5169" w:rsidRDefault="005E604B" w:rsidP="005E604B">
            <w:pPr>
              <w:pStyle w:val="ListNumber"/>
              <w:ind w:left="0" w:firstLine="0"/>
              <w:rPr>
                <w:del w:id="2842" w:author="GOYAL, PANKAJ" w:date="2021-08-08T22:54:00Z"/>
              </w:rPr>
            </w:pPr>
          </w:p>
        </w:tc>
        <w:tc>
          <w:tcPr>
            <w:tcW w:w="2250" w:type="dxa"/>
            <w:tcPrChange w:id="2843" w:author="GOYAL, PANKAJ" w:date="2021-08-08T23:04:00Z">
              <w:tcPr>
                <w:tcW w:w="2250" w:type="dxa"/>
              </w:tcPr>
            </w:tcPrChange>
          </w:tcPr>
          <w:p w14:paraId="1346F2CC" w14:textId="1BF365E9" w:rsidR="005E604B" w:rsidRPr="005A02F3" w:rsidDel="00CA5169" w:rsidRDefault="005E604B" w:rsidP="005E604B">
            <w:pPr>
              <w:rPr>
                <w:del w:id="2844" w:author="GOYAL, PANKAJ" w:date="2021-08-08T22:54:00Z"/>
              </w:rPr>
            </w:pPr>
          </w:p>
        </w:tc>
        <w:tc>
          <w:tcPr>
            <w:tcW w:w="6385" w:type="dxa"/>
            <w:gridSpan w:val="3"/>
            <w:tcPrChange w:id="2845" w:author="GOYAL, PANKAJ" w:date="2021-08-08T23:04:00Z">
              <w:tcPr>
                <w:tcW w:w="6385" w:type="dxa"/>
                <w:gridSpan w:val="3"/>
              </w:tcPr>
            </w:tcPrChange>
          </w:tcPr>
          <w:p w14:paraId="23DD3163" w14:textId="6131F8CA" w:rsidR="005E604B" w:rsidRPr="005A02F3" w:rsidDel="00CA5169" w:rsidRDefault="005E604B" w:rsidP="005E604B">
            <w:pPr>
              <w:rPr>
                <w:del w:id="2846" w:author="GOYAL, PANKAJ" w:date="2021-08-08T22:54:00Z"/>
              </w:rPr>
            </w:pPr>
            <w:del w:id="2847" w:author="GOYAL, PANKAJ" w:date="2021-08-08T22:46:00Z">
              <w:r w:rsidRPr="005A02F3" w:rsidDel="00A5234C">
                <w:delText xml:space="preserve">“Extension details API.” Available at  </w:delText>
              </w:r>
              <w:r w:rsidDel="00A5234C">
                <w:fldChar w:fldCharType="begin"/>
              </w:r>
              <w:r w:rsidDel="00A5234C">
                <w:delInstrText xml:space="preserve"> HYPERLINK "https://docs.openstack.org/api-ref/network/v2/" \l "show-extension-details" </w:delInstrText>
              </w:r>
              <w:r w:rsidDel="00A5234C">
                <w:fldChar w:fldCharType="separate"/>
              </w:r>
              <w:r w:rsidRPr="005A02F3" w:rsidDel="00A5234C">
                <w:rPr>
                  <w:rStyle w:val="Hyperlink"/>
                </w:rPr>
                <w:delText>https://docs.openstack.org/api-ref/network/v2/#show-extension-details</w:delText>
              </w:r>
              <w:r w:rsidDel="00A5234C">
                <w:rPr>
                  <w:rStyle w:val="Hyperlink"/>
                </w:rPr>
                <w:fldChar w:fldCharType="end"/>
              </w:r>
              <w:r w:rsidRPr="005A02F3" w:rsidDel="00A5234C">
                <w:rPr>
                  <w:rStyle w:val="Hyperlink"/>
                </w:rPr>
                <w:delText>.</w:delText>
              </w:r>
            </w:del>
          </w:p>
        </w:tc>
      </w:tr>
      <w:tr w:rsidR="005E604B" w:rsidRPr="005A02F3" w:rsidDel="00CA5169" w14:paraId="25E3DA85" w14:textId="436035D4" w:rsidTr="00EA73A6">
        <w:trPr>
          <w:del w:id="2848" w:author="GOYAL, PANKAJ" w:date="2021-08-08T22:54:00Z"/>
        </w:trPr>
        <w:tc>
          <w:tcPr>
            <w:tcW w:w="715" w:type="dxa"/>
            <w:tcPrChange w:id="2849" w:author="GOYAL, PANKAJ" w:date="2021-08-08T23:04:00Z">
              <w:tcPr>
                <w:tcW w:w="715" w:type="dxa"/>
              </w:tcPr>
            </w:tcPrChange>
          </w:tcPr>
          <w:p w14:paraId="10249507" w14:textId="1FE93223" w:rsidR="005E604B" w:rsidRPr="005A02F3" w:rsidDel="00CA5169" w:rsidRDefault="005E604B" w:rsidP="005E604B">
            <w:pPr>
              <w:pStyle w:val="ListNumber"/>
              <w:ind w:left="0" w:firstLine="0"/>
              <w:rPr>
                <w:del w:id="2850" w:author="GOYAL, PANKAJ" w:date="2021-08-08T22:54:00Z"/>
              </w:rPr>
            </w:pPr>
          </w:p>
        </w:tc>
        <w:tc>
          <w:tcPr>
            <w:tcW w:w="2250" w:type="dxa"/>
            <w:tcPrChange w:id="2851" w:author="GOYAL, PANKAJ" w:date="2021-08-08T23:04:00Z">
              <w:tcPr>
                <w:tcW w:w="2250" w:type="dxa"/>
              </w:tcPr>
            </w:tcPrChange>
          </w:tcPr>
          <w:p w14:paraId="6675DE78" w14:textId="50351E23" w:rsidR="005E604B" w:rsidRPr="005A02F3" w:rsidDel="00CA5169" w:rsidRDefault="005E604B" w:rsidP="005E604B">
            <w:pPr>
              <w:rPr>
                <w:del w:id="2852" w:author="GOYAL, PANKAJ" w:date="2021-08-08T22:54:00Z"/>
              </w:rPr>
            </w:pPr>
          </w:p>
        </w:tc>
        <w:tc>
          <w:tcPr>
            <w:tcW w:w="6385" w:type="dxa"/>
            <w:gridSpan w:val="3"/>
            <w:tcPrChange w:id="2853" w:author="GOYAL, PANKAJ" w:date="2021-08-08T23:04:00Z">
              <w:tcPr>
                <w:tcW w:w="6385" w:type="dxa"/>
                <w:gridSpan w:val="3"/>
              </w:tcPr>
            </w:tcPrChange>
          </w:tcPr>
          <w:p w14:paraId="52E492E2" w14:textId="360D9D81" w:rsidR="005E604B" w:rsidRPr="005A02F3" w:rsidDel="00CA5169" w:rsidRDefault="005E604B" w:rsidP="005E604B">
            <w:pPr>
              <w:rPr>
                <w:del w:id="2854" w:author="GOYAL, PANKAJ" w:date="2021-08-08T22:54:00Z"/>
              </w:rPr>
            </w:pPr>
            <w:del w:id="2855" w:author="GOYAL, PANKAJ" w:date="2021-08-08T22:46:00Z">
              <w:r w:rsidRPr="005A02F3" w:rsidDel="00A5234C">
                <w:delText>“OpenStack ML2 documentation.” Available at   https://wiki.openstack.org/wiki/Neutron/ML2.</w:delText>
              </w:r>
            </w:del>
          </w:p>
        </w:tc>
      </w:tr>
      <w:tr w:rsidR="005E604B" w:rsidRPr="005A02F3" w:rsidDel="00CA5169" w14:paraId="7F018C7B" w14:textId="3EDC0E41" w:rsidTr="00EA73A6">
        <w:trPr>
          <w:del w:id="2856" w:author="GOYAL, PANKAJ" w:date="2021-08-08T22:54:00Z"/>
        </w:trPr>
        <w:tc>
          <w:tcPr>
            <w:tcW w:w="715" w:type="dxa"/>
            <w:tcPrChange w:id="2857" w:author="GOYAL, PANKAJ" w:date="2021-08-08T23:04:00Z">
              <w:tcPr>
                <w:tcW w:w="715" w:type="dxa"/>
              </w:tcPr>
            </w:tcPrChange>
          </w:tcPr>
          <w:p w14:paraId="3142E1CE" w14:textId="5CFDE94B" w:rsidR="005E604B" w:rsidRPr="005A02F3" w:rsidDel="00CA5169" w:rsidRDefault="005E604B" w:rsidP="005E604B">
            <w:pPr>
              <w:pStyle w:val="ListNumber"/>
              <w:ind w:left="0" w:firstLine="0"/>
              <w:rPr>
                <w:del w:id="2858" w:author="GOYAL, PANKAJ" w:date="2021-08-08T22:54:00Z"/>
              </w:rPr>
            </w:pPr>
          </w:p>
        </w:tc>
        <w:tc>
          <w:tcPr>
            <w:tcW w:w="2250" w:type="dxa"/>
            <w:tcPrChange w:id="2859" w:author="GOYAL, PANKAJ" w:date="2021-08-08T23:04:00Z">
              <w:tcPr>
                <w:tcW w:w="2250" w:type="dxa"/>
              </w:tcPr>
            </w:tcPrChange>
          </w:tcPr>
          <w:p w14:paraId="6DDD6C3B" w14:textId="13EBD5F0" w:rsidR="005E604B" w:rsidRPr="005A02F3" w:rsidDel="00CA5169" w:rsidRDefault="005E604B" w:rsidP="005E604B">
            <w:pPr>
              <w:rPr>
                <w:del w:id="2860" w:author="GOYAL, PANKAJ" w:date="2021-08-08T22:54:00Z"/>
              </w:rPr>
            </w:pPr>
          </w:p>
        </w:tc>
        <w:tc>
          <w:tcPr>
            <w:tcW w:w="6385" w:type="dxa"/>
            <w:gridSpan w:val="3"/>
            <w:tcPrChange w:id="2861" w:author="GOYAL, PANKAJ" w:date="2021-08-08T23:04:00Z">
              <w:tcPr>
                <w:tcW w:w="6385" w:type="dxa"/>
                <w:gridSpan w:val="3"/>
              </w:tcPr>
            </w:tcPrChange>
          </w:tcPr>
          <w:p w14:paraId="628E0FD0" w14:textId="74716FD4" w:rsidR="005E604B" w:rsidRPr="005A02F3" w:rsidDel="00CA5169" w:rsidRDefault="005E604B" w:rsidP="005E604B">
            <w:pPr>
              <w:rPr>
                <w:del w:id="2862" w:author="GOYAL, PANKAJ" w:date="2021-08-08T22:54:00Z"/>
              </w:rPr>
            </w:pPr>
            <w:del w:id="2863" w:author="GOYAL, PANKAJ" w:date="2021-08-08T22:46:00Z">
              <w:r w:rsidRPr="005A02F3" w:rsidDel="00A5234C">
                <w:delText>“Cinder</w:delText>
              </w:r>
              <w:r w:rsidDel="00A5234C">
                <w:delText xml:space="preserve"> Support Matrix</w:delText>
              </w:r>
              <w:r w:rsidRPr="005A02F3" w:rsidDel="00A5234C">
                <w:delText xml:space="preserve">.” Available at    </w:delText>
              </w:r>
              <w:r w:rsidDel="00A5234C">
                <w:fldChar w:fldCharType="begin"/>
              </w:r>
              <w:r w:rsidDel="00A5234C">
                <w:delInstrText xml:space="preserve"> HYPERLINK "https://docs.openstack.org/cinder/latest/reference/support-matrix.html" </w:delInstrText>
              </w:r>
              <w:r w:rsidDel="00A5234C">
                <w:fldChar w:fldCharType="separate"/>
              </w:r>
              <w:r w:rsidRPr="005A02F3" w:rsidDel="00A5234C">
                <w:rPr>
                  <w:rStyle w:val="Hyperlink"/>
                </w:rPr>
                <w:delText>https://docs.openstack.org/cinder/latest/reference/support-matrix.html</w:delText>
              </w:r>
              <w:r w:rsidDel="00A5234C">
                <w:rPr>
                  <w:rStyle w:val="Hyperlink"/>
                </w:rPr>
                <w:fldChar w:fldCharType="end"/>
              </w:r>
              <w:r w:rsidRPr="005A02F3" w:rsidDel="00A5234C">
                <w:rPr>
                  <w:rStyle w:val="Hyperlink"/>
                </w:rPr>
                <w:delText>.</w:delText>
              </w:r>
            </w:del>
          </w:p>
        </w:tc>
      </w:tr>
      <w:tr w:rsidR="005E604B" w:rsidRPr="005A02F3" w:rsidDel="00CA5169" w14:paraId="1D4A3668" w14:textId="466147F6" w:rsidTr="00EA73A6">
        <w:trPr>
          <w:del w:id="2864" w:author="GOYAL, PANKAJ" w:date="2021-08-08T22:54:00Z"/>
        </w:trPr>
        <w:tc>
          <w:tcPr>
            <w:tcW w:w="715" w:type="dxa"/>
            <w:tcPrChange w:id="2865" w:author="GOYAL, PANKAJ" w:date="2021-08-08T23:04:00Z">
              <w:tcPr>
                <w:tcW w:w="715" w:type="dxa"/>
              </w:tcPr>
            </w:tcPrChange>
          </w:tcPr>
          <w:p w14:paraId="7977366D" w14:textId="1B1B9F5E" w:rsidR="005E604B" w:rsidRPr="005A02F3" w:rsidDel="00CA5169" w:rsidRDefault="005E604B" w:rsidP="005E604B">
            <w:pPr>
              <w:pStyle w:val="ListNumber"/>
              <w:ind w:left="0" w:firstLine="0"/>
              <w:rPr>
                <w:del w:id="2866" w:author="GOYAL, PANKAJ" w:date="2021-08-08T22:54:00Z"/>
              </w:rPr>
            </w:pPr>
          </w:p>
        </w:tc>
        <w:tc>
          <w:tcPr>
            <w:tcW w:w="2250" w:type="dxa"/>
            <w:tcPrChange w:id="2867" w:author="GOYAL, PANKAJ" w:date="2021-08-08T23:04:00Z">
              <w:tcPr>
                <w:tcW w:w="2250" w:type="dxa"/>
              </w:tcPr>
            </w:tcPrChange>
          </w:tcPr>
          <w:p w14:paraId="6D6FFB97" w14:textId="0DBDA521" w:rsidR="005E604B" w:rsidRPr="005A02F3" w:rsidDel="00CA5169" w:rsidRDefault="005E604B" w:rsidP="005E604B">
            <w:pPr>
              <w:rPr>
                <w:del w:id="2868" w:author="GOYAL, PANKAJ" w:date="2021-08-08T22:54:00Z"/>
              </w:rPr>
            </w:pPr>
          </w:p>
        </w:tc>
        <w:tc>
          <w:tcPr>
            <w:tcW w:w="6385" w:type="dxa"/>
            <w:gridSpan w:val="3"/>
            <w:tcPrChange w:id="2869" w:author="GOYAL, PANKAJ" w:date="2021-08-08T23:04:00Z">
              <w:tcPr>
                <w:tcW w:w="6385" w:type="dxa"/>
                <w:gridSpan w:val="3"/>
              </w:tcPr>
            </w:tcPrChange>
          </w:tcPr>
          <w:p w14:paraId="7C13C3C4" w14:textId="4D3A0867" w:rsidR="005E604B" w:rsidRPr="005A02F3" w:rsidDel="00CA5169" w:rsidRDefault="005E604B" w:rsidP="005E604B">
            <w:pPr>
              <w:rPr>
                <w:del w:id="2870" w:author="GOYAL, PANKAJ" w:date="2021-08-08T22:54:00Z"/>
              </w:rPr>
            </w:pPr>
            <w:del w:id="2871" w:author="GOYAL, PANKAJ" w:date="2021-08-08T22:46:00Z">
              <w:r w:rsidRPr="005A02F3" w:rsidDel="00A5234C">
                <w:delText xml:space="preserve">“Cinder Drivers.” Available at  </w:delText>
              </w:r>
              <w:r w:rsidDel="00A5234C">
                <w:fldChar w:fldCharType="begin"/>
              </w:r>
              <w:r w:rsidDel="00A5234C">
                <w:delInstrText xml:space="preserve"> HYPERLINK "https://docs.openstack.org/cinder/latest/drivers.html" \h </w:delInstrText>
              </w:r>
              <w:r w:rsidDel="00A5234C">
                <w:fldChar w:fldCharType="separate"/>
              </w:r>
              <w:r w:rsidRPr="005A02F3" w:rsidDel="00A5234C">
                <w:delText xml:space="preserve"> </w:delText>
              </w:r>
              <w:r w:rsidDel="00A5234C">
                <w:fldChar w:fldCharType="end"/>
              </w:r>
              <w:r w:rsidDel="00A5234C">
                <w:fldChar w:fldCharType="begin"/>
              </w:r>
              <w:r w:rsidDel="00A5234C">
                <w:delInstrText xml:space="preserve"> HYPERLINK "https://docs.openstack.org/cinder/latest/drivers.html" \h </w:delInstrText>
              </w:r>
              <w:r w:rsidDel="00A5234C">
                <w:fldChar w:fldCharType="separate"/>
              </w:r>
              <w:r w:rsidRPr="005A02F3" w:rsidDel="00A5234C">
                <w:rPr>
                  <w:color w:val="1155CC"/>
                  <w:u w:val="single"/>
                </w:rPr>
                <w:delText>Available Drivers</w:delText>
              </w:r>
              <w:r w:rsidDel="00A5234C">
                <w:rPr>
                  <w:color w:val="1155CC"/>
                  <w:u w:val="single"/>
                </w:rPr>
                <w:fldChar w:fldCharType="end"/>
              </w:r>
              <w:r w:rsidRPr="005A02F3" w:rsidDel="00A5234C">
                <w:rPr>
                  <w:color w:val="1155CC"/>
                  <w:u w:val="single"/>
                </w:rPr>
                <w:delText xml:space="preserve">  </w:delText>
              </w:r>
              <w:r w:rsidDel="00A5234C">
                <w:fldChar w:fldCharType="begin"/>
              </w:r>
              <w:r w:rsidDel="00A5234C">
                <w:delInstrText xml:space="preserve"> HYPERLINK "https://docs.openstack.org/cinder/latest/drivers.html" </w:delInstrText>
              </w:r>
              <w:r w:rsidDel="00A5234C">
                <w:fldChar w:fldCharType="separate"/>
              </w:r>
              <w:r w:rsidRPr="005A02F3" w:rsidDel="00A5234C">
                <w:rPr>
                  <w:rStyle w:val="Hyperlink"/>
                </w:rPr>
                <w:delText>https://docs.openstack.org/cinder/latest/drivers.html</w:delText>
              </w:r>
              <w:r w:rsidDel="00A5234C">
                <w:rPr>
                  <w:rStyle w:val="Hyperlink"/>
                </w:rPr>
                <w:fldChar w:fldCharType="end"/>
              </w:r>
              <w:r w:rsidRPr="005A02F3" w:rsidDel="00A5234C">
                <w:rPr>
                  <w:rStyle w:val="Hyperlink"/>
                </w:rPr>
                <w:delText>.</w:delText>
              </w:r>
            </w:del>
          </w:p>
        </w:tc>
      </w:tr>
      <w:tr w:rsidR="005E604B" w:rsidRPr="005A02F3" w:rsidDel="00CA5169" w14:paraId="2A1AE1CF" w14:textId="2A12E3F9" w:rsidTr="00EA73A6">
        <w:trPr>
          <w:del w:id="2872" w:author="GOYAL, PANKAJ" w:date="2021-08-08T22:54:00Z"/>
        </w:trPr>
        <w:tc>
          <w:tcPr>
            <w:tcW w:w="715" w:type="dxa"/>
            <w:tcPrChange w:id="2873" w:author="GOYAL, PANKAJ" w:date="2021-08-08T23:04:00Z">
              <w:tcPr>
                <w:tcW w:w="715" w:type="dxa"/>
              </w:tcPr>
            </w:tcPrChange>
          </w:tcPr>
          <w:p w14:paraId="43160587" w14:textId="1D127B77" w:rsidR="005E604B" w:rsidRPr="005A02F3" w:rsidDel="00CA5169" w:rsidRDefault="005E604B" w:rsidP="005E604B">
            <w:pPr>
              <w:pStyle w:val="ListNumber"/>
              <w:ind w:left="0" w:firstLine="0"/>
              <w:rPr>
                <w:del w:id="2874" w:author="GOYAL, PANKAJ" w:date="2021-08-08T22:54:00Z"/>
              </w:rPr>
            </w:pPr>
          </w:p>
        </w:tc>
        <w:tc>
          <w:tcPr>
            <w:tcW w:w="2250" w:type="dxa"/>
            <w:tcPrChange w:id="2875" w:author="GOYAL, PANKAJ" w:date="2021-08-08T23:04:00Z">
              <w:tcPr>
                <w:tcW w:w="2250" w:type="dxa"/>
              </w:tcPr>
            </w:tcPrChange>
          </w:tcPr>
          <w:p w14:paraId="3EDEEC67" w14:textId="69174890" w:rsidR="005E604B" w:rsidRPr="005A02F3" w:rsidDel="00CA5169" w:rsidRDefault="005E604B" w:rsidP="005E604B">
            <w:pPr>
              <w:rPr>
                <w:del w:id="2876" w:author="GOYAL, PANKAJ" w:date="2021-08-08T22:54:00Z"/>
              </w:rPr>
            </w:pPr>
          </w:p>
        </w:tc>
        <w:tc>
          <w:tcPr>
            <w:tcW w:w="6385" w:type="dxa"/>
            <w:gridSpan w:val="3"/>
            <w:tcPrChange w:id="2877" w:author="GOYAL, PANKAJ" w:date="2021-08-08T23:04:00Z">
              <w:tcPr>
                <w:tcW w:w="6385" w:type="dxa"/>
                <w:gridSpan w:val="3"/>
              </w:tcPr>
            </w:tcPrChange>
          </w:tcPr>
          <w:p w14:paraId="091FF587" w14:textId="28AA5886" w:rsidR="005E604B" w:rsidRPr="005A02F3" w:rsidDel="00CA5169" w:rsidRDefault="005E604B" w:rsidP="005E604B">
            <w:pPr>
              <w:rPr>
                <w:del w:id="2878" w:author="GOYAL, PANKAJ" w:date="2021-08-08T22:54:00Z"/>
              </w:rPr>
            </w:pPr>
            <w:del w:id="2879" w:author="GOYAL, PANKAJ" w:date="2021-08-08T22:46:00Z">
              <w:r w:rsidRPr="005A02F3" w:rsidDel="00A5234C">
                <w:delText xml:space="preserve">“Cinder Configuration.” Available at  </w:delText>
              </w:r>
              <w:r w:rsidRPr="005A02F3" w:rsidDel="00A5234C">
                <w:rPr>
                  <w:color w:val="1155CC"/>
                </w:rPr>
                <w:delText xml:space="preserve"> </w:delText>
              </w:r>
              <w:r w:rsidRPr="005A02F3" w:rsidDel="00A5234C">
                <w:rPr>
                  <w:color w:val="1155CC"/>
                  <w:u w:val="single"/>
                </w:rPr>
                <w:delText>https://docs.openstack.org/cinder/latest/configuration/index.html</w:delText>
              </w:r>
              <w:r w:rsidRPr="005A02F3" w:rsidDel="00A5234C">
                <w:delText>.</w:delText>
              </w:r>
            </w:del>
          </w:p>
        </w:tc>
      </w:tr>
      <w:tr w:rsidR="005E604B" w:rsidRPr="005A02F3" w:rsidDel="00CA5169" w14:paraId="44D668C1" w14:textId="3A0B29EE" w:rsidTr="00EA73A6">
        <w:trPr>
          <w:del w:id="2880" w:author="GOYAL, PANKAJ" w:date="2021-08-08T22:54:00Z"/>
        </w:trPr>
        <w:tc>
          <w:tcPr>
            <w:tcW w:w="715" w:type="dxa"/>
            <w:tcPrChange w:id="2881" w:author="GOYAL, PANKAJ" w:date="2021-08-08T23:04:00Z">
              <w:tcPr>
                <w:tcW w:w="715" w:type="dxa"/>
              </w:tcPr>
            </w:tcPrChange>
          </w:tcPr>
          <w:p w14:paraId="64558AA7" w14:textId="31C09263" w:rsidR="005E604B" w:rsidRPr="005A02F3" w:rsidDel="00CA5169" w:rsidRDefault="005E604B" w:rsidP="005E604B">
            <w:pPr>
              <w:pStyle w:val="ListNumber"/>
              <w:ind w:left="0" w:firstLine="0"/>
              <w:rPr>
                <w:del w:id="2882" w:author="GOYAL, PANKAJ" w:date="2021-08-08T22:54:00Z"/>
              </w:rPr>
            </w:pPr>
          </w:p>
        </w:tc>
        <w:tc>
          <w:tcPr>
            <w:tcW w:w="2250" w:type="dxa"/>
            <w:tcPrChange w:id="2883" w:author="GOYAL, PANKAJ" w:date="2021-08-08T23:04:00Z">
              <w:tcPr>
                <w:tcW w:w="2250" w:type="dxa"/>
              </w:tcPr>
            </w:tcPrChange>
          </w:tcPr>
          <w:p w14:paraId="40B51B4F" w14:textId="43BCAC04" w:rsidR="005E604B" w:rsidRPr="005A02F3" w:rsidDel="00CA5169" w:rsidRDefault="005E604B" w:rsidP="005E604B">
            <w:pPr>
              <w:rPr>
                <w:del w:id="2884" w:author="GOYAL, PANKAJ" w:date="2021-08-08T22:54:00Z"/>
              </w:rPr>
            </w:pPr>
          </w:p>
        </w:tc>
        <w:tc>
          <w:tcPr>
            <w:tcW w:w="6385" w:type="dxa"/>
            <w:gridSpan w:val="3"/>
            <w:tcPrChange w:id="2885" w:author="GOYAL, PANKAJ" w:date="2021-08-08T23:04:00Z">
              <w:tcPr>
                <w:tcW w:w="6385" w:type="dxa"/>
                <w:gridSpan w:val="3"/>
              </w:tcPr>
            </w:tcPrChange>
          </w:tcPr>
          <w:p w14:paraId="7EE57C17" w14:textId="094F15FC" w:rsidR="005E604B" w:rsidRPr="005A02F3" w:rsidDel="00CA5169" w:rsidRDefault="005E604B" w:rsidP="005E604B">
            <w:pPr>
              <w:rPr>
                <w:del w:id="2886" w:author="GOYAL, PANKAJ" w:date="2021-08-08T22:54:00Z"/>
              </w:rPr>
            </w:pPr>
            <w:del w:id="2887" w:author="GOYAL, PANKAJ" w:date="2021-08-08T22:46:00Z">
              <w:r w:rsidRPr="005A02F3" w:rsidDel="00A5234C">
                <w:delText xml:space="preserve">“Cinder Administration.” Available at </w:delText>
              </w:r>
              <w:r w:rsidRPr="005A02F3" w:rsidDel="00A5234C">
                <w:rPr>
                  <w:color w:val="1155CC"/>
                  <w:u w:val="single"/>
                </w:rPr>
                <w:delText>https://docs.openstack.org/cinder/latest/admin/index.html</w:delText>
              </w:r>
              <w:r w:rsidRPr="005A02F3" w:rsidDel="00A5234C">
                <w:delText>.</w:delText>
              </w:r>
            </w:del>
          </w:p>
        </w:tc>
      </w:tr>
      <w:tr w:rsidR="005E604B" w:rsidRPr="005A02F3" w:rsidDel="00CA5169" w14:paraId="18EE19CF" w14:textId="1E1A79E2" w:rsidTr="00EA73A6">
        <w:trPr>
          <w:del w:id="2888" w:author="GOYAL, PANKAJ" w:date="2021-08-08T22:54:00Z"/>
        </w:trPr>
        <w:tc>
          <w:tcPr>
            <w:tcW w:w="715" w:type="dxa"/>
            <w:tcPrChange w:id="2889" w:author="GOYAL, PANKAJ" w:date="2021-08-08T23:04:00Z">
              <w:tcPr>
                <w:tcW w:w="715" w:type="dxa"/>
              </w:tcPr>
            </w:tcPrChange>
          </w:tcPr>
          <w:p w14:paraId="707D8B41" w14:textId="595470F1" w:rsidR="005E604B" w:rsidRPr="005A02F3" w:rsidDel="00CA5169" w:rsidRDefault="005E604B" w:rsidP="005E604B">
            <w:pPr>
              <w:pStyle w:val="ListNumber"/>
              <w:ind w:left="0" w:firstLine="0"/>
              <w:rPr>
                <w:del w:id="2890" w:author="GOYAL, PANKAJ" w:date="2021-08-08T22:54:00Z"/>
              </w:rPr>
            </w:pPr>
          </w:p>
        </w:tc>
        <w:tc>
          <w:tcPr>
            <w:tcW w:w="2250" w:type="dxa"/>
            <w:tcPrChange w:id="2891" w:author="GOYAL, PANKAJ" w:date="2021-08-08T23:04:00Z">
              <w:tcPr>
                <w:tcW w:w="2250" w:type="dxa"/>
              </w:tcPr>
            </w:tcPrChange>
          </w:tcPr>
          <w:p w14:paraId="1B541FF9" w14:textId="177DB375" w:rsidR="005E604B" w:rsidRPr="005A02F3" w:rsidDel="00CA5169" w:rsidRDefault="005E604B" w:rsidP="005E604B">
            <w:pPr>
              <w:rPr>
                <w:del w:id="2892" w:author="GOYAL, PANKAJ" w:date="2021-08-08T22:54:00Z"/>
              </w:rPr>
            </w:pPr>
          </w:p>
        </w:tc>
        <w:tc>
          <w:tcPr>
            <w:tcW w:w="6385" w:type="dxa"/>
            <w:gridSpan w:val="3"/>
            <w:tcPrChange w:id="2893" w:author="GOYAL, PANKAJ" w:date="2021-08-08T23:04:00Z">
              <w:tcPr>
                <w:tcW w:w="6385" w:type="dxa"/>
                <w:gridSpan w:val="3"/>
              </w:tcPr>
            </w:tcPrChange>
          </w:tcPr>
          <w:p w14:paraId="055B418B" w14:textId="15E57086" w:rsidR="005E604B" w:rsidRPr="005A02F3" w:rsidDel="00CA5169" w:rsidRDefault="005E604B" w:rsidP="005E604B">
            <w:pPr>
              <w:rPr>
                <w:del w:id="2894" w:author="GOYAL, PANKAJ" w:date="2021-08-08T22:54:00Z"/>
              </w:rPr>
            </w:pPr>
            <w:del w:id="2895" w:author="GOYAL, PANKAJ" w:date="2021-08-08T22:46:00Z">
              <w:r w:rsidRPr="005A02F3" w:rsidDel="00A5234C">
                <w:delText xml:space="preserve">“Ceph.” Available at </w:delText>
              </w:r>
              <w:r w:rsidRPr="005A02F3" w:rsidDel="00A5234C">
                <w:rPr>
                  <w:color w:val="1155CC"/>
                  <w:u w:val="single"/>
                </w:rPr>
                <w:delText>https://ceph.io/</w:delText>
              </w:r>
              <w:r w:rsidRPr="005A02F3" w:rsidDel="00A5234C">
                <w:delText>.</w:delText>
              </w:r>
            </w:del>
          </w:p>
        </w:tc>
      </w:tr>
      <w:tr w:rsidR="005E604B" w:rsidRPr="005A02F3" w:rsidDel="00CA5169" w14:paraId="63A35E9D" w14:textId="3798E9EC" w:rsidTr="00EA73A6">
        <w:trPr>
          <w:del w:id="2896" w:author="GOYAL, PANKAJ" w:date="2021-08-08T22:54:00Z"/>
        </w:trPr>
        <w:tc>
          <w:tcPr>
            <w:tcW w:w="715" w:type="dxa"/>
            <w:tcPrChange w:id="2897" w:author="GOYAL, PANKAJ" w:date="2021-08-08T23:04:00Z">
              <w:tcPr>
                <w:tcW w:w="715" w:type="dxa"/>
              </w:tcPr>
            </w:tcPrChange>
          </w:tcPr>
          <w:p w14:paraId="0160E967" w14:textId="78C2853A" w:rsidR="005E604B" w:rsidRPr="005A02F3" w:rsidDel="00CA5169" w:rsidRDefault="005E604B" w:rsidP="005E604B">
            <w:pPr>
              <w:pStyle w:val="ListNumber"/>
              <w:ind w:left="0" w:firstLine="0"/>
              <w:rPr>
                <w:del w:id="2898" w:author="GOYAL, PANKAJ" w:date="2021-08-08T22:54:00Z"/>
              </w:rPr>
            </w:pPr>
          </w:p>
        </w:tc>
        <w:tc>
          <w:tcPr>
            <w:tcW w:w="2250" w:type="dxa"/>
            <w:tcPrChange w:id="2899" w:author="GOYAL, PANKAJ" w:date="2021-08-08T23:04:00Z">
              <w:tcPr>
                <w:tcW w:w="2250" w:type="dxa"/>
              </w:tcPr>
            </w:tcPrChange>
          </w:tcPr>
          <w:p w14:paraId="7DE6C7AA" w14:textId="597DEFC4" w:rsidR="005E604B" w:rsidRPr="005A02F3" w:rsidDel="00CA5169" w:rsidRDefault="005E604B" w:rsidP="005E604B">
            <w:pPr>
              <w:rPr>
                <w:del w:id="2900" w:author="GOYAL, PANKAJ" w:date="2021-08-08T22:54:00Z"/>
              </w:rPr>
            </w:pPr>
          </w:p>
        </w:tc>
        <w:tc>
          <w:tcPr>
            <w:tcW w:w="6385" w:type="dxa"/>
            <w:gridSpan w:val="3"/>
            <w:tcPrChange w:id="2901" w:author="GOYAL, PANKAJ" w:date="2021-08-08T23:04:00Z">
              <w:tcPr>
                <w:tcW w:w="6385" w:type="dxa"/>
                <w:gridSpan w:val="3"/>
              </w:tcPr>
            </w:tcPrChange>
          </w:tcPr>
          <w:p w14:paraId="1986CE41" w14:textId="79AE87B3" w:rsidR="005E604B" w:rsidRPr="005A02F3" w:rsidDel="00CA5169" w:rsidRDefault="005E604B" w:rsidP="005E604B">
            <w:pPr>
              <w:rPr>
                <w:del w:id="2902" w:author="GOYAL, PANKAJ" w:date="2021-08-08T22:54:00Z"/>
              </w:rPr>
            </w:pPr>
            <w:del w:id="2903" w:author="GOYAL, PANKAJ" w:date="2021-08-08T22:46:00Z">
              <w:r w:rsidRPr="005A02F3" w:rsidDel="00A5234C">
                <w:delText xml:space="preserve">“Distributed Virtual Routing (DVR).” Available at    </w:delText>
              </w:r>
              <w:r w:rsidDel="00A5234C">
                <w:fldChar w:fldCharType="begin"/>
              </w:r>
              <w:r w:rsidDel="00A5234C">
                <w:delInstrText xml:space="preserve"> HYPERLINK "https://docs.openstack.org/liberty/networking-guide/scenario-dvr-ovs.html" </w:delInstrText>
              </w:r>
              <w:r w:rsidDel="00A5234C">
                <w:fldChar w:fldCharType="separate"/>
              </w:r>
              <w:r w:rsidRPr="005A02F3" w:rsidDel="00A5234C">
                <w:rPr>
                  <w:rStyle w:val="Hyperlink"/>
                </w:rPr>
                <w:delText>https://docs.openstack.org/liberty/networking-guide/scenario-dvr-ovs.html</w:delText>
              </w:r>
              <w:r w:rsidDel="00A5234C">
                <w:rPr>
                  <w:rStyle w:val="Hyperlink"/>
                </w:rPr>
                <w:fldChar w:fldCharType="end"/>
              </w:r>
              <w:r w:rsidRPr="005A02F3" w:rsidDel="00A5234C">
                <w:rPr>
                  <w:rStyle w:val="Hyperlink"/>
                </w:rPr>
                <w:delText>.</w:delText>
              </w:r>
            </w:del>
          </w:p>
        </w:tc>
      </w:tr>
      <w:tr w:rsidR="005E604B" w:rsidRPr="005A02F3" w:rsidDel="00CA5169" w14:paraId="61E3C357" w14:textId="61DB12B4" w:rsidTr="00EA73A6">
        <w:trPr>
          <w:del w:id="2904" w:author="GOYAL, PANKAJ" w:date="2021-08-08T22:54:00Z"/>
        </w:trPr>
        <w:tc>
          <w:tcPr>
            <w:tcW w:w="715" w:type="dxa"/>
            <w:tcPrChange w:id="2905" w:author="GOYAL, PANKAJ" w:date="2021-08-08T23:04:00Z">
              <w:tcPr>
                <w:tcW w:w="715" w:type="dxa"/>
              </w:tcPr>
            </w:tcPrChange>
          </w:tcPr>
          <w:p w14:paraId="0D71A66C" w14:textId="0052C68C" w:rsidR="005E604B" w:rsidRPr="005A02F3" w:rsidDel="00CA5169" w:rsidRDefault="005E604B" w:rsidP="005E604B">
            <w:pPr>
              <w:pStyle w:val="ListNumber"/>
              <w:ind w:left="0" w:firstLine="0"/>
              <w:rPr>
                <w:del w:id="2906" w:author="GOYAL, PANKAJ" w:date="2021-08-08T22:54:00Z"/>
              </w:rPr>
            </w:pPr>
          </w:p>
        </w:tc>
        <w:tc>
          <w:tcPr>
            <w:tcW w:w="2250" w:type="dxa"/>
            <w:tcPrChange w:id="2907" w:author="GOYAL, PANKAJ" w:date="2021-08-08T23:04:00Z">
              <w:tcPr>
                <w:tcW w:w="2250" w:type="dxa"/>
              </w:tcPr>
            </w:tcPrChange>
          </w:tcPr>
          <w:p w14:paraId="5C0A3A99" w14:textId="0297AB1A" w:rsidR="005E604B" w:rsidRPr="005A02F3" w:rsidDel="00CA5169" w:rsidRDefault="005E604B" w:rsidP="005E604B">
            <w:pPr>
              <w:rPr>
                <w:del w:id="2908" w:author="GOYAL, PANKAJ" w:date="2021-08-08T22:54:00Z"/>
              </w:rPr>
            </w:pPr>
          </w:p>
        </w:tc>
        <w:tc>
          <w:tcPr>
            <w:tcW w:w="6385" w:type="dxa"/>
            <w:gridSpan w:val="3"/>
            <w:tcPrChange w:id="2909" w:author="GOYAL, PANKAJ" w:date="2021-08-08T23:04:00Z">
              <w:tcPr>
                <w:tcW w:w="6385" w:type="dxa"/>
                <w:gridSpan w:val="3"/>
              </w:tcPr>
            </w:tcPrChange>
          </w:tcPr>
          <w:p w14:paraId="0F76F6B9" w14:textId="411BC82C" w:rsidR="005E604B" w:rsidRPr="005A02F3" w:rsidDel="00CA5169" w:rsidRDefault="005E604B" w:rsidP="005E604B">
            <w:pPr>
              <w:rPr>
                <w:del w:id="2910" w:author="GOYAL, PANKAJ" w:date="2021-08-08T22:54:00Z"/>
              </w:rPr>
            </w:pPr>
            <w:del w:id="2911" w:author="GOYAL, PANKAJ" w:date="2021-08-08T22:46:00Z">
              <w:r w:rsidRPr="005A02F3" w:rsidDel="00A5234C">
                <w:delText xml:space="preserve">“DVR with VRRP.” Available at  </w:delText>
              </w:r>
              <w:r w:rsidDel="00A5234C">
                <w:fldChar w:fldCharType="begin"/>
              </w:r>
              <w:r w:rsidDel="00A5234C">
                <w:delInstrText xml:space="preserve"> HYPERLINK "https://docs.openstack.org/neutron/train/admin/config-dvr-ha-snat.html" </w:delInstrText>
              </w:r>
              <w:r w:rsidDel="00A5234C">
                <w:fldChar w:fldCharType="separate"/>
              </w:r>
              <w:r w:rsidRPr="005A02F3" w:rsidDel="00A5234C">
                <w:rPr>
                  <w:rStyle w:val="Hyperlink"/>
                </w:rPr>
                <w:delText>https://docs.openstack.org/neutron/train/admin/config-dvr-ha-snat.html</w:delText>
              </w:r>
              <w:r w:rsidDel="00A5234C">
                <w:rPr>
                  <w:rStyle w:val="Hyperlink"/>
                </w:rPr>
                <w:fldChar w:fldCharType="end"/>
              </w:r>
              <w:r w:rsidRPr="005A02F3" w:rsidDel="00A5234C">
                <w:rPr>
                  <w:rStyle w:val="Hyperlink"/>
                </w:rPr>
                <w:delText>.</w:delText>
              </w:r>
            </w:del>
          </w:p>
        </w:tc>
      </w:tr>
      <w:tr w:rsidR="005E604B" w:rsidRPr="005A02F3" w:rsidDel="00CA5169" w14:paraId="3DA99E47" w14:textId="5381C354" w:rsidTr="00EA73A6">
        <w:trPr>
          <w:del w:id="2912" w:author="GOYAL, PANKAJ" w:date="2021-08-08T22:54:00Z"/>
        </w:trPr>
        <w:tc>
          <w:tcPr>
            <w:tcW w:w="715" w:type="dxa"/>
            <w:tcPrChange w:id="2913" w:author="GOYAL, PANKAJ" w:date="2021-08-08T23:04:00Z">
              <w:tcPr>
                <w:tcW w:w="715" w:type="dxa"/>
              </w:tcPr>
            </w:tcPrChange>
          </w:tcPr>
          <w:p w14:paraId="79C9B9EB" w14:textId="2C69719D" w:rsidR="005E604B" w:rsidRPr="005A02F3" w:rsidDel="00CA5169" w:rsidRDefault="005E604B" w:rsidP="005E604B">
            <w:pPr>
              <w:pStyle w:val="ListNumber"/>
              <w:ind w:left="0" w:firstLine="0"/>
              <w:rPr>
                <w:del w:id="2914" w:author="GOYAL, PANKAJ" w:date="2021-08-08T22:54:00Z"/>
              </w:rPr>
            </w:pPr>
          </w:p>
        </w:tc>
        <w:tc>
          <w:tcPr>
            <w:tcW w:w="2250" w:type="dxa"/>
            <w:tcPrChange w:id="2915" w:author="GOYAL, PANKAJ" w:date="2021-08-08T23:04:00Z">
              <w:tcPr>
                <w:tcW w:w="2250" w:type="dxa"/>
              </w:tcPr>
            </w:tcPrChange>
          </w:tcPr>
          <w:p w14:paraId="4AEE59FE" w14:textId="64384EED" w:rsidR="005E604B" w:rsidRPr="005A02F3" w:rsidDel="00CA5169" w:rsidRDefault="005E604B" w:rsidP="005E604B">
            <w:pPr>
              <w:rPr>
                <w:del w:id="2916" w:author="GOYAL, PANKAJ" w:date="2021-08-08T22:54:00Z"/>
              </w:rPr>
            </w:pPr>
          </w:p>
        </w:tc>
        <w:tc>
          <w:tcPr>
            <w:tcW w:w="6385" w:type="dxa"/>
            <w:gridSpan w:val="3"/>
            <w:tcPrChange w:id="2917" w:author="GOYAL, PANKAJ" w:date="2021-08-08T23:04:00Z">
              <w:tcPr>
                <w:tcW w:w="6385" w:type="dxa"/>
                <w:gridSpan w:val="3"/>
              </w:tcPr>
            </w:tcPrChange>
          </w:tcPr>
          <w:p w14:paraId="34FF3539" w14:textId="57903D05" w:rsidR="005E604B" w:rsidRPr="005A02F3" w:rsidDel="00CA5169" w:rsidRDefault="005E604B" w:rsidP="005E604B">
            <w:pPr>
              <w:rPr>
                <w:del w:id="2918" w:author="GOYAL, PANKAJ" w:date="2021-08-08T22:54:00Z"/>
              </w:rPr>
            </w:pPr>
            <w:del w:id="2919" w:author="GOYAL, PANKAJ" w:date="2021-08-08T22:46:00Z">
              <w:r w:rsidRPr="005A02F3" w:rsidDel="00A5234C">
                <w:delText xml:space="preserve">“Placement service.” Available at  </w:delText>
              </w:r>
              <w:r w:rsidDel="00A5234C">
                <w:fldChar w:fldCharType="begin"/>
              </w:r>
              <w:r w:rsidDel="00A5234C">
                <w:delInstrText xml:space="preserve"> HYPERLINK "https://docs.openstack.org/placement/train/index.html" </w:delInstrText>
              </w:r>
              <w:r w:rsidDel="00A5234C">
                <w:fldChar w:fldCharType="separate"/>
              </w:r>
              <w:r w:rsidRPr="005A02F3" w:rsidDel="00A5234C">
                <w:rPr>
                  <w:rStyle w:val="Hyperlink"/>
                </w:rPr>
                <w:delText>https://docs.openstack.org/placement/train/index.html</w:delText>
              </w:r>
              <w:r w:rsidDel="00A5234C">
                <w:rPr>
                  <w:rStyle w:val="Hyperlink"/>
                </w:rPr>
                <w:fldChar w:fldCharType="end"/>
              </w:r>
              <w:r w:rsidRPr="005A02F3" w:rsidDel="00A5234C">
                <w:rPr>
                  <w:color w:val="1155CC"/>
                  <w:u w:val="single"/>
                </w:rPr>
                <w:delText>, and https://docs.openstack.org/placement/latest/user/index.html</w:delText>
              </w:r>
              <w:r w:rsidRPr="005A02F3" w:rsidDel="00A5234C">
                <w:delText>.</w:delText>
              </w:r>
            </w:del>
          </w:p>
        </w:tc>
      </w:tr>
      <w:tr w:rsidR="005E604B" w:rsidRPr="005A02F3" w:rsidDel="00CA5169" w14:paraId="4DFE2F47" w14:textId="628D24C4" w:rsidTr="00EA73A6">
        <w:trPr>
          <w:del w:id="2920" w:author="GOYAL, PANKAJ" w:date="2021-08-08T22:54:00Z"/>
        </w:trPr>
        <w:tc>
          <w:tcPr>
            <w:tcW w:w="715" w:type="dxa"/>
            <w:tcPrChange w:id="2921" w:author="GOYAL, PANKAJ" w:date="2021-08-08T23:04:00Z">
              <w:tcPr>
                <w:tcW w:w="715" w:type="dxa"/>
              </w:tcPr>
            </w:tcPrChange>
          </w:tcPr>
          <w:p w14:paraId="2F29EA14" w14:textId="342F578A" w:rsidR="005E604B" w:rsidRPr="005A02F3" w:rsidDel="00CA5169" w:rsidRDefault="005E604B" w:rsidP="005E604B">
            <w:pPr>
              <w:pStyle w:val="ListNumber"/>
              <w:ind w:left="0" w:firstLine="0"/>
              <w:rPr>
                <w:del w:id="2922" w:author="GOYAL, PANKAJ" w:date="2021-08-08T22:54:00Z"/>
              </w:rPr>
            </w:pPr>
          </w:p>
        </w:tc>
        <w:tc>
          <w:tcPr>
            <w:tcW w:w="2250" w:type="dxa"/>
            <w:tcPrChange w:id="2923" w:author="GOYAL, PANKAJ" w:date="2021-08-08T23:04:00Z">
              <w:tcPr>
                <w:tcW w:w="2250" w:type="dxa"/>
              </w:tcPr>
            </w:tcPrChange>
          </w:tcPr>
          <w:p w14:paraId="7605C466" w14:textId="173E23CD" w:rsidR="005E604B" w:rsidRPr="005A02F3" w:rsidDel="00CA5169" w:rsidRDefault="005E604B" w:rsidP="005E604B">
            <w:pPr>
              <w:rPr>
                <w:del w:id="2924" w:author="GOYAL, PANKAJ" w:date="2021-08-08T22:54:00Z"/>
              </w:rPr>
            </w:pPr>
          </w:p>
        </w:tc>
        <w:tc>
          <w:tcPr>
            <w:tcW w:w="6385" w:type="dxa"/>
            <w:gridSpan w:val="3"/>
            <w:tcPrChange w:id="2925" w:author="GOYAL, PANKAJ" w:date="2021-08-08T23:04:00Z">
              <w:tcPr>
                <w:tcW w:w="6385" w:type="dxa"/>
                <w:gridSpan w:val="3"/>
              </w:tcPr>
            </w:tcPrChange>
          </w:tcPr>
          <w:p w14:paraId="564C73AA" w14:textId="4E95C400" w:rsidR="005E604B" w:rsidRPr="005A02F3" w:rsidDel="00CA5169" w:rsidRDefault="005E604B" w:rsidP="005E604B">
            <w:pPr>
              <w:rPr>
                <w:del w:id="2926" w:author="GOYAL, PANKAJ" w:date="2021-08-08T22:54:00Z"/>
              </w:rPr>
            </w:pPr>
            <w:del w:id="2927" w:author="GOYAL, PANKAJ" w:date="2021-08-08T22:46:00Z">
              <w:r w:rsidRPr="005A02F3" w:rsidDel="00A5234C">
                <w:delText xml:space="preserve">“Placement </w:delText>
              </w:r>
              <w:r w:rsidDel="00A5234C">
                <w:fldChar w:fldCharType="begin"/>
              </w:r>
              <w:r w:rsidDel="00A5234C">
                <w:delInstrText xml:space="preserve"> HYPERLINK "https://docs.openstack.org/placement/latest/user/provider-tree.html" \h </w:delInstrText>
              </w:r>
              <w:r w:rsidDel="00A5234C">
                <w:fldChar w:fldCharType="separate"/>
              </w:r>
              <w:r w:rsidRPr="005A02F3" w:rsidDel="00A5234C">
                <w:delText>Provider Trees</w:delText>
              </w:r>
              <w:r w:rsidDel="00A5234C">
                <w:fldChar w:fldCharType="end"/>
              </w:r>
              <w:r w:rsidRPr="005A02F3" w:rsidDel="00A5234C">
                <w:delText xml:space="preserve">.” Available at  </w:delText>
              </w:r>
              <w:r w:rsidDel="00A5234C">
                <w:fldChar w:fldCharType="begin"/>
              </w:r>
              <w:r w:rsidDel="00A5234C">
                <w:delInstrText xml:space="preserve"> HYPERLINK "https://docs.openstack.org/placement/latest/user/provider-tree.html" </w:delInstrText>
              </w:r>
              <w:r w:rsidDel="00A5234C">
                <w:fldChar w:fldCharType="separate"/>
              </w:r>
              <w:r w:rsidRPr="005A02F3" w:rsidDel="00A5234C">
                <w:rPr>
                  <w:rStyle w:val="Hyperlink"/>
                </w:rPr>
                <w:delText>https://docs.openstack.org/placement/latest/user/provider-tree.html</w:delText>
              </w:r>
              <w:r w:rsidDel="00A5234C">
                <w:rPr>
                  <w:rStyle w:val="Hyperlink"/>
                </w:rPr>
                <w:fldChar w:fldCharType="end"/>
              </w:r>
              <w:r w:rsidRPr="005A02F3" w:rsidDel="00A5234C">
                <w:rPr>
                  <w:rStyle w:val="Hyperlink"/>
                </w:rPr>
                <w:delText>.</w:delText>
              </w:r>
            </w:del>
          </w:p>
        </w:tc>
      </w:tr>
      <w:tr w:rsidR="005E604B" w:rsidRPr="005A02F3" w:rsidDel="00CA5169" w14:paraId="2683C674" w14:textId="0A045B84" w:rsidTr="00EA73A6">
        <w:trPr>
          <w:del w:id="2928" w:author="GOYAL, PANKAJ" w:date="2021-08-08T22:54:00Z"/>
        </w:trPr>
        <w:tc>
          <w:tcPr>
            <w:tcW w:w="715" w:type="dxa"/>
            <w:tcPrChange w:id="2929" w:author="GOYAL, PANKAJ" w:date="2021-08-08T23:04:00Z">
              <w:tcPr>
                <w:tcW w:w="715" w:type="dxa"/>
              </w:tcPr>
            </w:tcPrChange>
          </w:tcPr>
          <w:p w14:paraId="2B688D90" w14:textId="5BC85B34" w:rsidR="005E604B" w:rsidRPr="005A02F3" w:rsidDel="00CA5169" w:rsidRDefault="005E604B" w:rsidP="005E604B">
            <w:pPr>
              <w:pStyle w:val="ListNumber"/>
              <w:ind w:left="0" w:firstLine="0"/>
              <w:rPr>
                <w:del w:id="2930" w:author="GOYAL, PANKAJ" w:date="2021-08-08T22:54:00Z"/>
              </w:rPr>
            </w:pPr>
          </w:p>
        </w:tc>
        <w:tc>
          <w:tcPr>
            <w:tcW w:w="2250" w:type="dxa"/>
            <w:tcPrChange w:id="2931" w:author="GOYAL, PANKAJ" w:date="2021-08-08T23:04:00Z">
              <w:tcPr>
                <w:tcW w:w="2250" w:type="dxa"/>
              </w:tcPr>
            </w:tcPrChange>
          </w:tcPr>
          <w:p w14:paraId="650B8DD3" w14:textId="305FB83A" w:rsidR="005E604B" w:rsidRPr="005A02F3" w:rsidDel="00CA5169" w:rsidRDefault="005E604B" w:rsidP="005E604B">
            <w:pPr>
              <w:rPr>
                <w:del w:id="2932" w:author="GOYAL, PANKAJ" w:date="2021-08-08T22:54:00Z"/>
              </w:rPr>
            </w:pPr>
          </w:p>
        </w:tc>
        <w:tc>
          <w:tcPr>
            <w:tcW w:w="6385" w:type="dxa"/>
            <w:gridSpan w:val="3"/>
            <w:tcPrChange w:id="2933" w:author="GOYAL, PANKAJ" w:date="2021-08-08T23:04:00Z">
              <w:tcPr>
                <w:tcW w:w="6385" w:type="dxa"/>
                <w:gridSpan w:val="3"/>
              </w:tcPr>
            </w:tcPrChange>
          </w:tcPr>
          <w:p w14:paraId="074CC08E" w14:textId="0A58C182" w:rsidR="005E604B" w:rsidRPr="005A02F3" w:rsidDel="00CA5169" w:rsidRDefault="005E604B" w:rsidP="005E604B">
            <w:pPr>
              <w:rPr>
                <w:del w:id="2934" w:author="GOYAL, PANKAJ" w:date="2021-08-08T22:54:00Z"/>
              </w:rPr>
            </w:pPr>
            <w:del w:id="2935" w:author="GOYAL, PANKAJ" w:date="2021-08-08T22:46:00Z">
              <w:r w:rsidRPr="005A02F3" w:rsidDel="00A5234C">
                <w:delText xml:space="preserve">“Barbican.” Available at   </w:delText>
              </w:r>
              <w:r w:rsidDel="00A5234C">
                <w:fldChar w:fldCharType="begin"/>
              </w:r>
              <w:r w:rsidDel="00A5234C">
                <w:delInstrText xml:space="preserve"> HYPERLINK "https://docs.openstack.org/barbican/train/" </w:delInstrText>
              </w:r>
              <w:r w:rsidDel="00A5234C">
                <w:fldChar w:fldCharType="separate"/>
              </w:r>
              <w:r w:rsidRPr="005A02F3" w:rsidDel="00A5234C">
                <w:rPr>
                  <w:rStyle w:val="Hyperlink"/>
                </w:rPr>
                <w:delText>https://docs.openstack.org/barbican/train/</w:delText>
              </w:r>
              <w:r w:rsidDel="00A5234C">
                <w:rPr>
                  <w:rStyle w:val="Hyperlink"/>
                </w:rPr>
                <w:fldChar w:fldCharType="end"/>
              </w:r>
              <w:r w:rsidRPr="005A02F3" w:rsidDel="00A5234C">
                <w:rPr>
                  <w:rStyle w:val="Hyperlink"/>
                </w:rPr>
                <w:delText>.</w:delText>
              </w:r>
            </w:del>
          </w:p>
        </w:tc>
      </w:tr>
      <w:tr w:rsidR="005E604B" w:rsidRPr="005A02F3" w:rsidDel="00CA5169" w14:paraId="6BA356D8" w14:textId="681F49BA" w:rsidTr="00EA73A6">
        <w:trPr>
          <w:del w:id="2936" w:author="GOYAL, PANKAJ" w:date="2021-08-08T22:54:00Z"/>
        </w:trPr>
        <w:tc>
          <w:tcPr>
            <w:tcW w:w="715" w:type="dxa"/>
            <w:tcPrChange w:id="2937" w:author="GOYAL, PANKAJ" w:date="2021-08-08T23:04:00Z">
              <w:tcPr>
                <w:tcW w:w="715" w:type="dxa"/>
              </w:tcPr>
            </w:tcPrChange>
          </w:tcPr>
          <w:p w14:paraId="286112D4" w14:textId="64378EC6" w:rsidR="005E604B" w:rsidRPr="005A02F3" w:rsidDel="00CA5169" w:rsidRDefault="005E604B" w:rsidP="005E604B">
            <w:pPr>
              <w:pStyle w:val="ListNumber"/>
              <w:ind w:left="0" w:firstLine="0"/>
              <w:rPr>
                <w:del w:id="2938" w:author="GOYAL, PANKAJ" w:date="2021-08-08T22:54:00Z"/>
              </w:rPr>
            </w:pPr>
          </w:p>
        </w:tc>
        <w:tc>
          <w:tcPr>
            <w:tcW w:w="2250" w:type="dxa"/>
            <w:tcPrChange w:id="2939" w:author="GOYAL, PANKAJ" w:date="2021-08-08T23:04:00Z">
              <w:tcPr>
                <w:tcW w:w="2250" w:type="dxa"/>
              </w:tcPr>
            </w:tcPrChange>
          </w:tcPr>
          <w:p w14:paraId="2F1C1BD2" w14:textId="426D2822" w:rsidR="005E604B" w:rsidRPr="005A02F3" w:rsidDel="00CA5169" w:rsidRDefault="005E604B" w:rsidP="005E604B">
            <w:pPr>
              <w:rPr>
                <w:del w:id="2940" w:author="GOYAL, PANKAJ" w:date="2021-08-08T22:54:00Z"/>
              </w:rPr>
            </w:pPr>
          </w:p>
        </w:tc>
        <w:tc>
          <w:tcPr>
            <w:tcW w:w="6385" w:type="dxa"/>
            <w:gridSpan w:val="3"/>
            <w:tcPrChange w:id="2941" w:author="GOYAL, PANKAJ" w:date="2021-08-08T23:04:00Z">
              <w:tcPr>
                <w:tcW w:w="6385" w:type="dxa"/>
                <w:gridSpan w:val="3"/>
              </w:tcPr>
            </w:tcPrChange>
          </w:tcPr>
          <w:p w14:paraId="646401BB" w14:textId="5A64CD27" w:rsidR="005E604B" w:rsidRPr="005A02F3" w:rsidDel="00CA5169" w:rsidRDefault="005E604B" w:rsidP="005E604B">
            <w:pPr>
              <w:rPr>
                <w:del w:id="2942" w:author="GOYAL, PANKAJ" w:date="2021-08-08T22:54:00Z"/>
              </w:rPr>
            </w:pPr>
            <w:del w:id="2943" w:author="GOYAL, PANKAJ" w:date="2021-08-08T22:46:00Z">
              <w:r w:rsidRPr="005A02F3" w:rsidDel="00A5234C">
                <w:delText xml:space="preserve">“Open Glossary of Edge Computing.” Available at  </w:delText>
              </w:r>
              <w:r w:rsidDel="00A5234C">
                <w:fldChar w:fldCharType="begin"/>
              </w:r>
              <w:r w:rsidDel="00A5234C">
                <w:delInstrText xml:space="preserve"> HYPERLINK "https://github.com/State-of-the-Edge/glossary/blob/master/edge-glossary.md" </w:delInstrText>
              </w:r>
              <w:r w:rsidDel="00A5234C">
                <w:fldChar w:fldCharType="separate"/>
              </w:r>
              <w:r w:rsidRPr="005A02F3" w:rsidDel="00A5234C">
                <w:rPr>
                  <w:rStyle w:val="Hyperlink"/>
                </w:rPr>
                <w:delText>https://github.com/State-of-the-Edge/glossary/blob/master/edge-glossary.md</w:delText>
              </w:r>
              <w:r w:rsidDel="00A5234C">
                <w:rPr>
                  <w:rStyle w:val="Hyperlink"/>
                </w:rPr>
                <w:fldChar w:fldCharType="end"/>
              </w:r>
              <w:r w:rsidRPr="005A02F3" w:rsidDel="00A5234C">
                <w:rPr>
                  <w:rStyle w:val="Hyperlink"/>
                </w:rPr>
                <w:delText>.</w:delText>
              </w:r>
            </w:del>
          </w:p>
        </w:tc>
      </w:tr>
      <w:tr w:rsidR="005E604B" w:rsidRPr="005A02F3" w:rsidDel="00CA5169" w14:paraId="19010E7D" w14:textId="0CDF450C" w:rsidTr="00EA73A6">
        <w:trPr>
          <w:del w:id="2944" w:author="GOYAL, PANKAJ" w:date="2021-08-08T22:54:00Z"/>
        </w:trPr>
        <w:tc>
          <w:tcPr>
            <w:tcW w:w="715" w:type="dxa"/>
            <w:tcPrChange w:id="2945" w:author="GOYAL, PANKAJ" w:date="2021-08-08T23:04:00Z">
              <w:tcPr>
                <w:tcW w:w="715" w:type="dxa"/>
              </w:tcPr>
            </w:tcPrChange>
          </w:tcPr>
          <w:p w14:paraId="74479C98" w14:textId="135C4861" w:rsidR="005E604B" w:rsidRPr="005A02F3" w:rsidDel="00CA5169" w:rsidRDefault="005E604B" w:rsidP="005E604B">
            <w:pPr>
              <w:pStyle w:val="ListNumber"/>
              <w:ind w:left="0" w:firstLine="0"/>
              <w:rPr>
                <w:del w:id="2946" w:author="GOYAL, PANKAJ" w:date="2021-08-08T22:54:00Z"/>
              </w:rPr>
            </w:pPr>
          </w:p>
        </w:tc>
        <w:tc>
          <w:tcPr>
            <w:tcW w:w="2250" w:type="dxa"/>
            <w:tcPrChange w:id="2947" w:author="GOYAL, PANKAJ" w:date="2021-08-08T23:04:00Z">
              <w:tcPr>
                <w:tcW w:w="2250" w:type="dxa"/>
              </w:tcPr>
            </w:tcPrChange>
          </w:tcPr>
          <w:p w14:paraId="7A4F646F" w14:textId="5651629D" w:rsidR="005E604B" w:rsidRPr="005A02F3" w:rsidDel="00CA5169" w:rsidRDefault="005E604B" w:rsidP="005E604B">
            <w:pPr>
              <w:rPr>
                <w:del w:id="2948" w:author="GOYAL, PANKAJ" w:date="2021-08-08T22:54:00Z"/>
              </w:rPr>
            </w:pPr>
          </w:p>
        </w:tc>
        <w:tc>
          <w:tcPr>
            <w:tcW w:w="6385" w:type="dxa"/>
            <w:gridSpan w:val="3"/>
            <w:tcPrChange w:id="2949" w:author="GOYAL, PANKAJ" w:date="2021-08-08T23:04:00Z">
              <w:tcPr>
                <w:tcW w:w="6385" w:type="dxa"/>
                <w:gridSpan w:val="3"/>
              </w:tcPr>
            </w:tcPrChange>
          </w:tcPr>
          <w:p w14:paraId="52CCE1D8" w14:textId="39159AC5" w:rsidR="005E604B" w:rsidRPr="005A02F3" w:rsidDel="00CA5169" w:rsidRDefault="005E604B" w:rsidP="005E604B">
            <w:pPr>
              <w:rPr>
                <w:del w:id="2950" w:author="GOYAL, PANKAJ" w:date="2021-08-08T22:54:00Z"/>
              </w:rPr>
            </w:pPr>
            <w:del w:id="2951" w:author="GOYAL, PANKAJ" w:date="2021-08-08T22:46:00Z">
              <w:r w:rsidRPr="005A02F3" w:rsidDel="00A5234C">
                <w:delText xml:space="preserve">“Edge computing whitepaper.” Available at  </w:delText>
              </w:r>
              <w:r w:rsidDel="00A5234C">
                <w:fldChar w:fldCharType="begin"/>
              </w:r>
              <w:r w:rsidDel="00A5234C">
                <w:delInstrText xml:space="preserve"> HYPERLINK "https://www.openstack.org/use-cases/edge-computing/edge-computing-next-steps-in-architecture-design-and-testing/" </w:delInstrText>
              </w:r>
              <w:r w:rsidDel="00A5234C">
                <w:fldChar w:fldCharType="separate"/>
              </w:r>
              <w:r w:rsidRPr="005A02F3" w:rsidDel="00A5234C">
                <w:rPr>
                  <w:rStyle w:val="Hyperlink"/>
                </w:rPr>
                <w:delText>https://www.openstack.org/use-cases/edge-computing/edge-computing-next-steps-in-architecture-design-and-testing/</w:delText>
              </w:r>
              <w:r w:rsidDel="00A5234C">
                <w:rPr>
                  <w:rStyle w:val="Hyperlink"/>
                </w:rPr>
                <w:fldChar w:fldCharType="end"/>
              </w:r>
              <w:r w:rsidRPr="005A02F3" w:rsidDel="00A5234C">
                <w:rPr>
                  <w:rStyle w:val="Hyperlink"/>
                </w:rPr>
                <w:delText>.</w:delText>
              </w:r>
            </w:del>
          </w:p>
        </w:tc>
      </w:tr>
      <w:tr w:rsidR="005E604B" w:rsidRPr="005A02F3" w:rsidDel="00CA5169" w14:paraId="594A092D" w14:textId="1D108937" w:rsidTr="00EA73A6">
        <w:trPr>
          <w:del w:id="2952" w:author="GOYAL, PANKAJ" w:date="2021-08-08T22:54:00Z"/>
        </w:trPr>
        <w:tc>
          <w:tcPr>
            <w:tcW w:w="715" w:type="dxa"/>
            <w:tcPrChange w:id="2953" w:author="GOYAL, PANKAJ" w:date="2021-08-08T23:04:00Z">
              <w:tcPr>
                <w:tcW w:w="715" w:type="dxa"/>
              </w:tcPr>
            </w:tcPrChange>
          </w:tcPr>
          <w:p w14:paraId="58957DEB" w14:textId="6C6889CA" w:rsidR="005E604B" w:rsidRPr="005A02F3" w:rsidDel="00CA5169" w:rsidRDefault="005E604B" w:rsidP="005E604B">
            <w:pPr>
              <w:pStyle w:val="ListNumber"/>
              <w:ind w:left="0" w:firstLine="0"/>
              <w:rPr>
                <w:del w:id="2954" w:author="GOYAL, PANKAJ" w:date="2021-08-08T22:54:00Z"/>
              </w:rPr>
            </w:pPr>
          </w:p>
        </w:tc>
        <w:tc>
          <w:tcPr>
            <w:tcW w:w="2250" w:type="dxa"/>
            <w:tcPrChange w:id="2955" w:author="GOYAL, PANKAJ" w:date="2021-08-08T23:04:00Z">
              <w:tcPr>
                <w:tcW w:w="2250" w:type="dxa"/>
              </w:tcPr>
            </w:tcPrChange>
          </w:tcPr>
          <w:p w14:paraId="7A0C7629" w14:textId="017AFF93" w:rsidR="005E604B" w:rsidRPr="005A02F3" w:rsidDel="00CA5169" w:rsidRDefault="005E604B" w:rsidP="005E604B">
            <w:pPr>
              <w:rPr>
                <w:del w:id="2956" w:author="GOYAL, PANKAJ" w:date="2021-08-08T22:54:00Z"/>
              </w:rPr>
            </w:pPr>
          </w:p>
        </w:tc>
        <w:tc>
          <w:tcPr>
            <w:tcW w:w="6385" w:type="dxa"/>
            <w:gridSpan w:val="3"/>
            <w:tcPrChange w:id="2957" w:author="GOYAL, PANKAJ" w:date="2021-08-08T23:04:00Z">
              <w:tcPr>
                <w:tcW w:w="6385" w:type="dxa"/>
                <w:gridSpan w:val="3"/>
              </w:tcPr>
            </w:tcPrChange>
          </w:tcPr>
          <w:p w14:paraId="4B1E0246" w14:textId="355BC7E6" w:rsidR="005E604B" w:rsidRPr="005A02F3" w:rsidDel="00CA5169" w:rsidRDefault="005E604B" w:rsidP="005E604B">
            <w:pPr>
              <w:rPr>
                <w:del w:id="2958" w:author="GOYAL, PANKAJ" w:date="2021-08-08T22:54:00Z"/>
              </w:rPr>
            </w:pPr>
            <w:del w:id="2959" w:author="GOYAL, PANKAJ" w:date="2021-08-08T22:46:00Z">
              <w:r w:rsidRPr="005A02F3" w:rsidDel="00A5234C">
                <w:delText xml:space="preserve">“OpenStack Reference Deployment Architecture.” Available at </w:delText>
              </w:r>
              <w:r w:rsidDel="00A5234C">
                <w:fldChar w:fldCharType="begin"/>
              </w:r>
              <w:r w:rsidDel="00A5234C">
                <w:delInstrText xml:space="preserve"> HYPERLINK "https://fuel-ccp.readthedocs.io/en/latest/design/ref_arch_100_nodes.html" \l "services-placement-summary" </w:delInstrText>
              </w:r>
              <w:r w:rsidDel="00A5234C">
                <w:fldChar w:fldCharType="separate"/>
              </w:r>
              <w:r w:rsidRPr="005A02F3" w:rsidDel="00A5234C">
                <w:rPr>
                  <w:rStyle w:val="Hyperlink"/>
                </w:rPr>
                <w:delText>https://fuel-ccp.readthedocs.io/en/latest/design/ref_arch_100_nodes.html#services-placement-summary</w:delText>
              </w:r>
              <w:r w:rsidDel="00A5234C">
                <w:rPr>
                  <w:rStyle w:val="Hyperlink"/>
                </w:rPr>
                <w:fldChar w:fldCharType="end"/>
              </w:r>
              <w:r w:rsidRPr="005A02F3" w:rsidDel="00A5234C">
                <w:rPr>
                  <w:rStyle w:val="Hyperlink"/>
                </w:rPr>
                <w:delText>.</w:delText>
              </w:r>
            </w:del>
          </w:p>
        </w:tc>
      </w:tr>
      <w:tr w:rsidR="005E604B" w:rsidRPr="005A02F3" w:rsidDel="00CA5169" w14:paraId="4A044F2E" w14:textId="61613049" w:rsidTr="00EA73A6">
        <w:trPr>
          <w:del w:id="2960" w:author="GOYAL, PANKAJ" w:date="2021-08-08T22:54:00Z"/>
        </w:trPr>
        <w:tc>
          <w:tcPr>
            <w:tcW w:w="715" w:type="dxa"/>
            <w:tcPrChange w:id="2961" w:author="GOYAL, PANKAJ" w:date="2021-08-08T23:04:00Z">
              <w:tcPr>
                <w:tcW w:w="715" w:type="dxa"/>
              </w:tcPr>
            </w:tcPrChange>
          </w:tcPr>
          <w:p w14:paraId="084EE3B6" w14:textId="1E6CC179" w:rsidR="005E604B" w:rsidRPr="005A02F3" w:rsidDel="00CA5169" w:rsidRDefault="005E604B" w:rsidP="005E604B">
            <w:pPr>
              <w:pStyle w:val="ListNumber"/>
              <w:ind w:left="0" w:firstLine="0"/>
              <w:rPr>
                <w:del w:id="2962" w:author="GOYAL, PANKAJ" w:date="2021-08-08T22:54:00Z"/>
              </w:rPr>
            </w:pPr>
            <w:bookmarkStart w:id="2963" w:name="_Ref79354053"/>
          </w:p>
        </w:tc>
        <w:bookmarkEnd w:id="2963"/>
        <w:tc>
          <w:tcPr>
            <w:tcW w:w="2250" w:type="dxa"/>
            <w:tcPrChange w:id="2964" w:author="GOYAL, PANKAJ" w:date="2021-08-08T23:04:00Z">
              <w:tcPr>
                <w:tcW w:w="2250" w:type="dxa"/>
              </w:tcPr>
            </w:tcPrChange>
          </w:tcPr>
          <w:p w14:paraId="558260DB" w14:textId="4D47052A" w:rsidR="005E604B" w:rsidRPr="005A02F3" w:rsidDel="00CA5169" w:rsidRDefault="005E604B" w:rsidP="005E604B">
            <w:pPr>
              <w:rPr>
                <w:del w:id="2965" w:author="GOYAL, PANKAJ" w:date="2021-08-08T22:54:00Z"/>
              </w:rPr>
            </w:pPr>
          </w:p>
        </w:tc>
        <w:tc>
          <w:tcPr>
            <w:tcW w:w="6385" w:type="dxa"/>
            <w:gridSpan w:val="3"/>
            <w:tcPrChange w:id="2966" w:author="GOYAL, PANKAJ" w:date="2021-08-08T23:04:00Z">
              <w:tcPr>
                <w:tcW w:w="6385" w:type="dxa"/>
                <w:gridSpan w:val="3"/>
              </w:tcPr>
            </w:tcPrChange>
          </w:tcPr>
          <w:p w14:paraId="05CAA40E" w14:textId="76A98BB2" w:rsidR="005E604B" w:rsidRPr="005A02F3" w:rsidDel="00CA5169" w:rsidRDefault="005E604B" w:rsidP="005E604B">
            <w:pPr>
              <w:rPr>
                <w:del w:id="2967" w:author="GOYAL, PANKAJ" w:date="2021-08-08T22:54:00Z"/>
              </w:rPr>
            </w:pPr>
            <w:del w:id="2968" w:author="GOYAL, PANKAJ" w:date="2021-08-08T22:46:00Z">
              <w:r w:rsidRPr="005A02F3" w:rsidDel="00A5234C">
                <w:delText>“Airship.”</w:delText>
              </w:r>
              <w:r w:rsidRPr="005A02F3" w:rsidDel="00A5234C">
                <w:rPr>
                  <w:u w:val="single"/>
                </w:rPr>
                <w:delText xml:space="preserve"> </w:delText>
              </w:r>
              <w:r w:rsidRPr="005A02F3" w:rsidDel="00A5234C">
                <w:delText xml:space="preserve">Available at </w:delText>
              </w:r>
              <w:r w:rsidRPr="005A02F3" w:rsidDel="00A5234C">
                <w:rPr>
                  <w:color w:val="1155CC"/>
                  <w:u w:val="single"/>
                </w:rPr>
                <w:delText>https://docs.airshipit.org/</w:delText>
              </w:r>
              <w:r w:rsidRPr="005A02F3" w:rsidDel="00A5234C">
                <w:delText>.</w:delText>
              </w:r>
            </w:del>
          </w:p>
        </w:tc>
      </w:tr>
      <w:tr w:rsidR="005E604B" w:rsidRPr="005A02F3" w:rsidDel="00CA5169" w14:paraId="28FDE6A8" w14:textId="1338BA65" w:rsidTr="00EA73A6">
        <w:trPr>
          <w:del w:id="2969" w:author="GOYAL, PANKAJ" w:date="2021-08-08T22:54:00Z"/>
        </w:trPr>
        <w:tc>
          <w:tcPr>
            <w:tcW w:w="715" w:type="dxa"/>
            <w:tcPrChange w:id="2970" w:author="GOYAL, PANKAJ" w:date="2021-08-08T23:04:00Z">
              <w:tcPr>
                <w:tcW w:w="715" w:type="dxa"/>
              </w:tcPr>
            </w:tcPrChange>
          </w:tcPr>
          <w:p w14:paraId="225E63FD" w14:textId="68864DD6" w:rsidR="005E604B" w:rsidRPr="005A02F3" w:rsidDel="00CA5169" w:rsidRDefault="005E604B" w:rsidP="005E604B">
            <w:pPr>
              <w:pStyle w:val="ListNumber"/>
              <w:ind w:left="0" w:firstLine="0"/>
              <w:rPr>
                <w:del w:id="2971" w:author="GOYAL, PANKAJ" w:date="2021-08-08T22:54:00Z"/>
              </w:rPr>
            </w:pPr>
          </w:p>
        </w:tc>
        <w:tc>
          <w:tcPr>
            <w:tcW w:w="2250" w:type="dxa"/>
            <w:tcPrChange w:id="2972" w:author="GOYAL, PANKAJ" w:date="2021-08-08T23:04:00Z">
              <w:tcPr>
                <w:tcW w:w="2250" w:type="dxa"/>
              </w:tcPr>
            </w:tcPrChange>
          </w:tcPr>
          <w:p w14:paraId="1A2EB74E" w14:textId="03650B79" w:rsidR="005E604B" w:rsidRPr="005A02F3" w:rsidDel="00CA5169" w:rsidRDefault="005E604B" w:rsidP="005E604B">
            <w:pPr>
              <w:rPr>
                <w:del w:id="2973" w:author="GOYAL, PANKAJ" w:date="2021-08-08T22:54:00Z"/>
              </w:rPr>
            </w:pPr>
          </w:p>
        </w:tc>
        <w:tc>
          <w:tcPr>
            <w:tcW w:w="6385" w:type="dxa"/>
            <w:gridSpan w:val="3"/>
            <w:tcPrChange w:id="2974" w:author="GOYAL, PANKAJ" w:date="2021-08-08T23:04:00Z">
              <w:tcPr>
                <w:tcW w:w="6385" w:type="dxa"/>
                <w:gridSpan w:val="3"/>
              </w:tcPr>
            </w:tcPrChange>
          </w:tcPr>
          <w:p w14:paraId="0D3AEF60" w14:textId="42DF7FDB" w:rsidR="005E604B" w:rsidRPr="005A02F3" w:rsidDel="00CA5169" w:rsidRDefault="005E604B" w:rsidP="005E604B">
            <w:pPr>
              <w:rPr>
                <w:del w:id="2975" w:author="GOYAL, PANKAJ" w:date="2021-08-08T22:54:00Z"/>
              </w:rPr>
            </w:pPr>
            <w:del w:id="2976" w:author="GOYAL, PANKAJ" w:date="2021-08-08T22:46:00Z">
              <w:r w:rsidRPr="005A02F3" w:rsidDel="00A5234C">
                <w:delText xml:space="preserve">“Starling-X.” Available at </w:delText>
              </w:r>
              <w:r w:rsidDel="00A5234C">
                <w:fldChar w:fldCharType="begin"/>
              </w:r>
              <w:r w:rsidDel="00A5234C">
                <w:delInstrText xml:space="preserve"> HYPERLINK "https://www.starlingx.io/" </w:delInstrText>
              </w:r>
              <w:r w:rsidDel="00A5234C">
                <w:fldChar w:fldCharType="separate"/>
              </w:r>
              <w:r w:rsidRPr="005A02F3" w:rsidDel="00A5234C">
                <w:rPr>
                  <w:rStyle w:val="Hyperlink"/>
                </w:rPr>
                <w:delText>https://www.starlingx.io/</w:delText>
              </w:r>
              <w:r w:rsidDel="00A5234C">
                <w:rPr>
                  <w:rStyle w:val="Hyperlink"/>
                </w:rPr>
                <w:fldChar w:fldCharType="end"/>
              </w:r>
              <w:r w:rsidRPr="005A02F3" w:rsidDel="00A5234C">
                <w:delText>.</w:delText>
              </w:r>
            </w:del>
          </w:p>
        </w:tc>
      </w:tr>
      <w:tr w:rsidR="005E604B" w:rsidRPr="005A02F3" w:rsidDel="00CA5169" w14:paraId="1A24BDE5" w14:textId="2975698E" w:rsidTr="00EA73A6">
        <w:trPr>
          <w:del w:id="2977" w:author="GOYAL, PANKAJ" w:date="2021-08-08T22:54:00Z"/>
        </w:trPr>
        <w:tc>
          <w:tcPr>
            <w:tcW w:w="715" w:type="dxa"/>
            <w:tcPrChange w:id="2978" w:author="GOYAL, PANKAJ" w:date="2021-08-08T23:04:00Z">
              <w:tcPr>
                <w:tcW w:w="715" w:type="dxa"/>
              </w:tcPr>
            </w:tcPrChange>
          </w:tcPr>
          <w:p w14:paraId="2F867806" w14:textId="02537343" w:rsidR="005E604B" w:rsidRPr="005A02F3" w:rsidDel="00CA5169" w:rsidRDefault="005E604B" w:rsidP="005E604B">
            <w:pPr>
              <w:pStyle w:val="ListNumber"/>
              <w:ind w:left="0" w:firstLine="0"/>
              <w:rPr>
                <w:del w:id="2979" w:author="GOYAL, PANKAJ" w:date="2021-08-08T22:54:00Z"/>
              </w:rPr>
            </w:pPr>
          </w:p>
        </w:tc>
        <w:tc>
          <w:tcPr>
            <w:tcW w:w="2250" w:type="dxa"/>
            <w:tcPrChange w:id="2980" w:author="GOYAL, PANKAJ" w:date="2021-08-08T23:04:00Z">
              <w:tcPr>
                <w:tcW w:w="2250" w:type="dxa"/>
              </w:tcPr>
            </w:tcPrChange>
          </w:tcPr>
          <w:p w14:paraId="54B75279" w14:textId="56797827" w:rsidR="005E604B" w:rsidRPr="005A02F3" w:rsidDel="00CA5169" w:rsidRDefault="005E604B" w:rsidP="005E604B">
            <w:pPr>
              <w:rPr>
                <w:del w:id="2981" w:author="GOYAL, PANKAJ" w:date="2021-08-08T22:54:00Z"/>
              </w:rPr>
            </w:pPr>
          </w:p>
        </w:tc>
        <w:tc>
          <w:tcPr>
            <w:tcW w:w="6385" w:type="dxa"/>
            <w:gridSpan w:val="3"/>
            <w:tcPrChange w:id="2982" w:author="GOYAL, PANKAJ" w:date="2021-08-08T23:04:00Z">
              <w:tcPr>
                <w:tcW w:w="6385" w:type="dxa"/>
                <w:gridSpan w:val="3"/>
              </w:tcPr>
            </w:tcPrChange>
          </w:tcPr>
          <w:p w14:paraId="17E3D310" w14:textId="16DCA367" w:rsidR="005E604B" w:rsidRPr="005A02F3" w:rsidDel="00CA5169" w:rsidRDefault="005E604B" w:rsidP="005E604B">
            <w:pPr>
              <w:rPr>
                <w:del w:id="2983" w:author="GOYAL, PANKAJ" w:date="2021-08-08T22:54:00Z"/>
              </w:rPr>
            </w:pPr>
            <w:del w:id="2984" w:author="GOYAL, PANKAJ" w:date="2021-08-08T22:46:00Z">
              <w:r w:rsidRPr="005A02F3" w:rsidDel="00A5234C">
                <w:delText xml:space="preserve">“Triple-O.” Available at  </w:delText>
              </w:r>
              <w:r w:rsidDel="00A5234C">
                <w:fldChar w:fldCharType="begin"/>
              </w:r>
              <w:r w:rsidDel="00A5234C">
                <w:delInstrText xml:space="preserve"> HYPERLINK "https://wiki.openstack.org/wiki/TripleO" </w:delInstrText>
              </w:r>
              <w:r w:rsidDel="00A5234C">
                <w:fldChar w:fldCharType="separate"/>
              </w:r>
              <w:r w:rsidRPr="005A02F3" w:rsidDel="00A5234C">
                <w:rPr>
                  <w:rStyle w:val="Hyperlink"/>
                </w:rPr>
                <w:delText>https://wiki.openstack.org/wiki/TripleO</w:delText>
              </w:r>
              <w:r w:rsidDel="00A5234C">
                <w:rPr>
                  <w:rStyle w:val="Hyperlink"/>
                </w:rPr>
                <w:fldChar w:fldCharType="end"/>
              </w:r>
              <w:r w:rsidRPr="005A02F3" w:rsidDel="00A5234C">
                <w:delText>.</w:delText>
              </w:r>
            </w:del>
          </w:p>
        </w:tc>
      </w:tr>
      <w:tr w:rsidR="005E604B" w:rsidRPr="005A02F3" w:rsidDel="00CA5169" w14:paraId="0BD8254F" w14:textId="64262130" w:rsidTr="00EA73A6">
        <w:trPr>
          <w:del w:id="2985" w:author="GOYAL, PANKAJ" w:date="2021-08-08T22:54:00Z"/>
        </w:trPr>
        <w:tc>
          <w:tcPr>
            <w:tcW w:w="715" w:type="dxa"/>
            <w:tcPrChange w:id="2986" w:author="GOYAL, PANKAJ" w:date="2021-08-08T23:04:00Z">
              <w:tcPr>
                <w:tcW w:w="715" w:type="dxa"/>
              </w:tcPr>
            </w:tcPrChange>
          </w:tcPr>
          <w:p w14:paraId="0E95ACB2" w14:textId="185F3CD6" w:rsidR="005E604B" w:rsidRPr="005A02F3" w:rsidDel="00CA5169" w:rsidRDefault="005E604B" w:rsidP="005E604B">
            <w:pPr>
              <w:pStyle w:val="ListNumber"/>
              <w:ind w:left="0" w:firstLine="0"/>
              <w:rPr>
                <w:del w:id="2987" w:author="GOYAL, PANKAJ" w:date="2021-08-08T22:54:00Z"/>
              </w:rPr>
            </w:pPr>
          </w:p>
        </w:tc>
        <w:tc>
          <w:tcPr>
            <w:tcW w:w="2250" w:type="dxa"/>
            <w:tcPrChange w:id="2988" w:author="GOYAL, PANKAJ" w:date="2021-08-08T23:04:00Z">
              <w:tcPr>
                <w:tcW w:w="2250" w:type="dxa"/>
              </w:tcPr>
            </w:tcPrChange>
          </w:tcPr>
          <w:p w14:paraId="1F0EEC7A" w14:textId="4726F974" w:rsidR="005E604B" w:rsidRPr="005A02F3" w:rsidDel="00CA5169" w:rsidRDefault="005E604B" w:rsidP="005E604B">
            <w:pPr>
              <w:rPr>
                <w:del w:id="2989" w:author="GOYAL, PANKAJ" w:date="2021-08-08T22:54:00Z"/>
              </w:rPr>
            </w:pPr>
            <w:commentRangeStart w:id="2990"/>
            <w:del w:id="2991" w:author="GOYAL, PANKAJ" w:date="2021-08-08T22:46:00Z">
              <w:r w:rsidRPr="005A02F3" w:rsidDel="00A5234C">
                <w:delText>OpenStack</w:delText>
              </w:r>
              <w:commentRangeEnd w:id="2990"/>
              <w:r w:rsidRPr="005A02F3" w:rsidDel="00A5234C">
                <w:rPr>
                  <w:rStyle w:val="CommentReference"/>
                </w:rPr>
                <w:commentReference w:id="2990"/>
              </w:r>
              <w:r w:rsidRPr="005A02F3" w:rsidDel="00A5234C">
                <w:delText xml:space="preserve">  Compute API Guide</w:delText>
              </w:r>
            </w:del>
          </w:p>
        </w:tc>
        <w:tc>
          <w:tcPr>
            <w:tcW w:w="6385" w:type="dxa"/>
            <w:gridSpan w:val="3"/>
            <w:tcPrChange w:id="2992" w:author="GOYAL, PANKAJ" w:date="2021-08-08T23:04:00Z">
              <w:tcPr>
                <w:tcW w:w="6385" w:type="dxa"/>
                <w:gridSpan w:val="3"/>
              </w:tcPr>
            </w:tcPrChange>
          </w:tcPr>
          <w:p w14:paraId="1A92C68F" w14:textId="5E9A651E" w:rsidR="005E604B" w:rsidRPr="005A02F3" w:rsidDel="00CA5169" w:rsidRDefault="005E604B" w:rsidP="005E604B">
            <w:pPr>
              <w:rPr>
                <w:del w:id="2993" w:author="GOYAL, PANKAJ" w:date="2021-08-08T22:54:00Z"/>
              </w:rPr>
            </w:pPr>
            <w:del w:id="2994" w:author="GOYAL, PANKAJ" w:date="2021-08-08T22:46:00Z">
              <w:r w:rsidRPr="005A02F3" w:rsidDel="00A5234C">
                <w:delText>https://docs.openstack.org/api-guide/compute/microversions.html</w:delText>
              </w:r>
            </w:del>
          </w:p>
        </w:tc>
      </w:tr>
      <w:tr w:rsidR="005E604B" w:rsidRPr="005A02F3" w:rsidDel="00CA5169" w14:paraId="2586494E" w14:textId="03037C0D" w:rsidTr="00EA73A6">
        <w:trPr>
          <w:del w:id="2995" w:author="GOYAL, PANKAJ" w:date="2021-08-08T22:54:00Z"/>
        </w:trPr>
        <w:tc>
          <w:tcPr>
            <w:tcW w:w="715" w:type="dxa"/>
            <w:tcPrChange w:id="2996" w:author="GOYAL, PANKAJ" w:date="2021-08-08T23:04:00Z">
              <w:tcPr>
                <w:tcW w:w="715" w:type="dxa"/>
              </w:tcPr>
            </w:tcPrChange>
          </w:tcPr>
          <w:p w14:paraId="7E1BF481" w14:textId="25D420DB" w:rsidR="005E604B" w:rsidRPr="005A02F3" w:rsidDel="00CA5169" w:rsidRDefault="005E604B" w:rsidP="005E604B">
            <w:pPr>
              <w:pStyle w:val="ListNumber"/>
              <w:ind w:left="0" w:firstLine="0"/>
              <w:rPr>
                <w:del w:id="2997" w:author="GOYAL, PANKAJ" w:date="2021-08-08T22:54:00Z"/>
              </w:rPr>
            </w:pPr>
          </w:p>
        </w:tc>
        <w:tc>
          <w:tcPr>
            <w:tcW w:w="2250" w:type="dxa"/>
            <w:tcPrChange w:id="2998" w:author="GOYAL, PANKAJ" w:date="2021-08-08T23:04:00Z">
              <w:tcPr>
                <w:tcW w:w="2250" w:type="dxa"/>
              </w:tcPr>
            </w:tcPrChange>
          </w:tcPr>
          <w:p w14:paraId="117FEA88" w14:textId="6D9C23C1" w:rsidR="005E604B" w:rsidRPr="005A02F3" w:rsidDel="00CA5169" w:rsidRDefault="005E604B" w:rsidP="005E604B">
            <w:pPr>
              <w:rPr>
                <w:del w:id="2999" w:author="GOYAL, PANKAJ" w:date="2021-08-08T22:54:00Z"/>
              </w:rPr>
            </w:pPr>
            <w:del w:id="3000" w:author="GOYAL, PANKAJ" w:date="2021-08-08T22:46:00Z">
              <w:r w:rsidRPr="005A02F3" w:rsidDel="00A5234C">
                <w:delText>OpenStack API Reference</w:delText>
              </w:r>
            </w:del>
          </w:p>
        </w:tc>
        <w:tc>
          <w:tcPr>
            <w:tcW w:w="6385" w:type="dxa"/>
            <w:gridSpan w:val="3"/>
            <w:tcPrChange w:id="3001" w:author="GOYAL, PANKAJ" w:date="2021-08-08T23:04:00Z">
              <w:tcPr>
                <w:tcW w:w="6385" w:type="dxa"/>
                <w:gridSpan w:val="3"/>
              </w:tcPr>
            </w:tcPrChange>
          </w:tcPr>
          <w:p w14:paraId="73552C02" w14:textId="243792B2" w:rsidR="005E604B" w:rsidRPr="005A02F3" w:rsidDel="00CA5169" w:rsidRDefault="005E604B" w:rsidP="005E604B">
            <w:pPr>
              <w:rPr>
                <w:del w:id="3002" w:author="GOYAL, PANKAJ" w:date="2021-08-08T22:54:00Z"/>
                <w:color w:val="1155CC"/>
                <w:u w:val="single"/>
              </w:rPr>
            </w:pPr>
            <w:del w:id="3003" w:author="GOYAL, PANKAJ" w:date="2021-08-08T22:46:00Z">
              <w:r w:rsidRPr="005A02F3" w:rsidDel="00A5234C">
                <w:rPr>
                  <w:color w:val="1155CC"/>
                  <w:u w:val="single"/>
                </w:rPr>
                <w:delText>https://docs.openstack.org/api-ref/</w:delText>
              </w:r>
            </w:del>
          </w:p>
        </w:tc>
      </w:tr>
      <w:tr w:rsidR="005E604B" w:rsidRPr="005A02F3" w:rsidDel="00CA5169" w14:paraId="5031CFD9" w14:textId="6EFD38EC" w:rsidTr="00EA73A6">
        <w:trPr>
          <w:del w:id="3004" w:author="GOYAL, PANKAJ" w:date="2021-08-08T22:54:00Z"/>
        </w:trPr>
        <w:tc>
          <w:tcPr>
            <w:tcW w:w="715" w:type="dxa"/>
            <w:tcPrChange w:id="3005" w:author="GOYAL, PANKAJ" w:date="2021-08-08T23:04:00Z">
              <w:tcPr>
                <w:tcW w:w="715" w:type="dxa"/>
              </w:tcPr>
            </w:tcPrChange>
          </w:tcPr>
          <w:p w14:paraId="2BB7037D" w14:textId="37BAB9D8" w:rsidR="005E604B" w:rsidRPr="005A02F3" w:rsidDel="00CA5169" w:rsidRDefault="005E604B" w:rsidP="005E604B">
            <w:pPr>
              <w:pStyle w:val="ListNumber"/>
              <w:ind w:left="0" w:firstLine="0"/>
              <w:rPr>
                <w:del w:id="3006" w:author="GOYAL, PANKAJ" w:date="2021-08-08T22:54:00Z"/>
              </w:rPr>
            </w:pPr>
          </w:p>
        </w:tc>
        <w:tc>
          <w:tcPr>
            <w:tcW w:w="2250" w:type="dxa"/>
            <w:tcPrChange w:id="3007" w:author="GOYAL, PANKAJ" w:date="2021-08-08T23:04:00Z">
              <w:tcPr>
                <w:tcW w:w="2250" w:type="dxa"/>
              </w:tcPr>
            </w:tcPrChange>
          </w:tcPr>
          <w:p w14:paraId="270D9732" w14:textId="501565C4" w:rsidR="005E604B" w:rsidRPr="005A02F3" w:rsidDel="00CA5169" w:rsidRDefault="005E604B" w:rsidP="005E604B">
            <w:pPr>
              <w:rPr>
                <w:del w:id="3008" w:author="GOYAL, PANKAJ" w:date="2021-08-08T22:54:00Z"/>
              </w:rPr>
            </w:pPr>
            <w:del w:id="3009" w:author="GOYAL, PANKAJ" w:date="2021-08-08T22:46:00Z">
              <w:r w:rsidRPr="005A02F3" w:rsidDel="00A5234C">
                <w:delText>Kubernetes API</w:delText>
              </w:r>
            </w:del>
          </w:p>
        </w:tc>
        <w:tc>
          <w:tcPr>
            <w:tcW w:w="6385" w:type="dxa"/>
            <w:gridSpan w:val="3"/>
            <w:tcPrChange w:id="3010" w:author="GOYAL, PANKAJ" w:date="2021-08-08T23:04:00Z">
              <w:tcPr>
                <w:tcW w:w="6385" w:type="dxa"/>
                <w:gridSpan w:val="3"/>
              </w:tcPr>
            </w:tcPrChange>
          </w:tcPr>
          <w:p w14:paraId="4F6E2943" w14:textId="47D91B68" w:rsidR="005E604B" w:rsidRPr="005A02F3" w:rsidDel="00CA5169" w:rsidRDefault="005E604B" w:rsidP="005E604B">
            <w:pPr>
              <w:rPr>
                <w:del w:id="3011" w:author="GOYAL, PANKAJ" w:date="2021-08-08T22:54:00Z"/>
                <w:color w:val="1155CC"/>
                <w:u w:val="single"/>
              </w:rPr>
            </w:pPr>
            <w:del w:id="3012" w:author="GOYAL, PANKAJ" w:date="2021-08-08T22:46:00Z">
              <w:r w:rsidRPr="005A02F3" w:rsidDel="00A5234C">
                <w:rPr>
                  <w:color w:val="1155CC"/>
                  <w:u w:val="single"/>
                </w:rPr>
                <w:delText>https://kubernetes.io/docs/concepts/overview/kubernetes-api/</w:delText>
              </w:r>
            </w:del>
          </w:p>
        </w:tc>
      </w:tr>
      <w:tr w:rsidR="005E604B" w:rsidRPr="005A02F3" w:rsidDel="00CA5169" w14:paraId="7B95EF17" w14:textId="0525D8A6" w:rsidTr="00EA73A6">
        <w:trPr>
          <w:del w:id="3013" w:author="GOYAL, PANKAJ" w:date="2021-08-08T22:54:00Z"/>
        </w:trPr>
        <w:tc>
          <w:tcPr>
            <w:tcW w:w="715" w:type="dxa"/>
            <w:tcPrChange w:id="3014" w:author="GOYAL, PANKAJ" w:date="2021-08-08T23:04:00Z">
              <w:tcPr>
                <w:tcW w:w="715" w:type="dxa"/>
              </w:tcPr>
            </w:tcPrChange>
          </w:tcPr>
          <w:p w14:paraId="21FF8FE0" w14:textId="037DB544" w:rsidR="005E604B" w:rsidRPr="005A02F3" w:rsidDel="00CA5169" w:rsidRDefault="005E604B" w:rsidP="005E604B">
            <w:pPr>
              <w:pStyle w:val="ListNumber"/>
              <w:ind w:left="0" w:firstLine="0"/>
              <w:rPr>
                <w:del w:id="3015" w:author="GOYAL, PANKAJ" w:date="2021-08-08T22:54:00Z"/>
              </w:rPr>
            </w:pPr>
          </w:p>
        </w:tc>
        <w:tc>
          <w:tcPr>
            <w:tcW w:w="2250" w:type="dxa"/>
            <w:tcPrChange w:id="3016" w:author="GOYAL, PANKAJ" w:date="2021-08-08T23:04:00Z">
              <w:tcPr>
                <w:tcW w:w="2250" w:type="dxa"/>
              </w:tcPr>
            </w:tcPrChange>
          </w:tcPr>
          <w:p w14:paraId="643F4842" w14:textId="70769D09" w:rsidR="005E604B" w:rsidRPr="005A02F3" w:rsidDel="00CA5169" w:rsidRDefault="005E604B" w:rsidP="005E604B">
            <w:pPr>
              <w:rPr>
                <w:del w:id="3017" w:author="GOYAL, PANKAJ" w:date="2021-08-08T22:54:00Z"/>
              </w:rPr>
            </w:pPr>
            <w:del w:id="3018" w:author="GOYAL, PANKAJ" w:date="2021-08-08T22:46:00Z">
              <w:r w:rsidRPr="005A02F3" w:rsidDel="00A5234C">
                <w:delText>KVM API Documentation</w:delText>
              </w:r>
            </w:del>
          </w:p>
        </w:tc>
        <w:tc>
          <w:tcPr>
            <w:tcW w:w="6385" w:type="dxa"/>
            <w:gridSpan w:val="3"/>
            <w:tcPrChange w:id="3019" w:author="GOYAL, PANKAJ" w:date="2021-08-08T23:04:00Z">
              <w:tcPr>
                <w:tcW w:w="6385" w:type="dxa"/>
                <w:gridSpan w:val="3"/>
              </w:tcPr>
            </w:tcPrChange>
          </w:tcPr>
          <w:p w14:paraId="6AC3FB8B" w14:textId="0F1A75CC" w:rsidR="005E604B" w:rsidRPr="005A02F3" w:rsidDel="00CA5169" w:rsidRDefault="005E604B" w:rsidP="005E604B">
            <w:pPr>
              <w:rPr>
                <w:del w:id="3020" w:author="GOYAL, PANKAJ" w:date="2021-08-08T22:54:00Z"/>
                <w:color w:val="1155CC"/>
                <w:u w:val="single"/>
              </w:rPr>
            </w:pPr>
            <w:del w:id="3021" w:author="GOYAL, PANKAJ" w:date="2021-08-08T22:46:00Z">
              <w:r w:rsidRPr="005A02F3" w:rsidDel="00A5234C">
                <w:rPr>
                  <w:color w:val="1155CC"/>
                  <w:u w:val="single"/>
                </w:rPr>
                <w:delText>https://www.kernel.org/doc/Documentation/virtual/kvm/api.txt</w:delText>
              </w:r>
            </w:del>
          </w:p>
        </w:tc>
      </w:tr>
      <w:tr w:rsidR="005E604B" w:rsidRPr="005A02F3" w:rsidDel="00CA5169" w14:paraId="48A96867" w14:textId="70543231" w:rsidTr="00EA73A6">
        <w:trPr>
          <w:del w:id="3022" w:author="GOYAL, PANKAJ" w:date="2021-08-08T22:54:00Z"/>
        </w:trPr>
        <w:tc>
          <w:tcPr>
            <w:tcW w:w="715" w:type="dxa"/>
            <w:tcPrChange w:id="3023" w:author="GOYAL, PANKAJ" w:date="2021-08-08T23:04:00Z">
              <w:tcPr>
                <w:tcW w:w="715" w:type="dxa"/>
              </w:tcPr>
            </w:tcPrChange>
          </w:tcPr>
          <w:p w14:paraId="42023F44" w14:textId="17F4FB00" w:rsidR="005E604B" w:rsidRPr="005A02F3" w:rsidDel="00CA5169" w:rsidRDefault="005E604B" w:rsidP="005E604B">
            <w:pPr>
              <w:pStyle w:val="ListNumber"/>
              <w:ind w:left="0" w:firstLine="0"/>
              <w:rPr>
                <w:del w:id="3024" w:author="GOYAL, PANKAJ" w:date="2021-08-08T22:54:00Z"/>
              </w:rPr>
            </w:pPr>
          </w:p>
        </w:tc>
        <w:tc>
          <w:tcPr>
            <w:tcW w:w="2250" w:type="dxa"/>
            <w:tcPrChange w:id="3025" w:author="GOYAL, PANKAJ" w:date="2021-08-08T23:04:00Z">
              <w:tcPr>
                <w:tcW w:w="2250" w:type="dxa"/>
              </w:tcPr>
            </w:tcPrChange>
          </w:tcPr>
          <w:p w14:paraId="6B41DB8F" w14:textId="4388CD66" w:rsidR="005E604B" w:rsidRPr="005A02F3" w:rsidDel="00CA5169" w:rsidRDefault="005E604B" w:rsidP="005E604B">
            <w:pPr>
              <w:rPr>
                <w:del w:id="3026" w:author="GOYAL, PANKAJ" w:date="2021-08-08T22:54:00Z"/>
              </w:rPr>
            </w:pPr>
            <w:del w:id="3027" w:author="GOYAL, PANKAJ" w:date="2021-08-08T22:46:00Z">
              <w:r w:rsidRPr="005A02F3" w:rsidDel="00A5234C">
                <w:delText>Reference Manual for libvirt</w:delText>
              </w:r>
            </w:del>
          </w:p>
        </w:tc>
        <w:tc>
          <w:tcPr>
            <w:tcW w:w="6385" w:type="dxa"/>
            <w:gridSpan w:val="3"/>
            <w:tcPrChange w:id="3028" w:author="GOYAL, PANKAJ" w:date="2021-08-08T23:04:00Z">
              <w:tcPr>
                <w:tcW w:w="6385" w:type="dxa"/>
                <w:gridSpan w:val="3"/>
              </w:tcPr>
            </w:tcPrChange>
          </w:tcPr>
          <w:p w14:paraId="5890DE34" w14:textId="1763F254" w:rsidR="005E604B" w:rsidRPr="005A02F3" w:rsidDel="00CA5169" w:rsidRDefault="005E604B" w:rsidP="005E604B">
            <w:pPr>
              <w:rPr>
                <w:del w:id="3029" w:author="GOYAL, PANKAJ" w:date="2021-08-08T22:54:00Z"/>
                <w:color w:val="1155CC"/>
                <w:u w:val="single"/>
              </w:rPr>
            </w:pPr>
            <w:del w:id="3030" w:author="GOYAL, PANKAJ" w:date="2021-08-08T22:46:00Z">
              <w:r w:rsidRPr="005A02F3" w:rsidDel="00A5234C">
                <w:rPr>
                  <w:color w:val="1155CC"/>
                  <w:u w:val="single"/>
                </w:rPr>
                <w:delText>https://libvirt.org/html/index.html</w:delText>
              </w:r>
            </w:del>
          </w:p>
        </w:tc>
      </w:tr>
      <w:tr w:rsidR="005E604B" w:rsidRPr="005A02F3" w:rsidDel="00CA5169" w14:paraId="0D48B47E" w14:textId="219FBC7B" w:rsidTr="00EA73A6">
        <w:trPr>
          <w:del w:id="3031" w:author="GOYAL, PANKAJ" w:date="2021-08-08T22:54:00Z"/>
        </w:trPr>
        <w:tc>
          <w:tcPr>
            <w:tcW w:w="715" w:type="dxa"/>
            <w:tcPrChange w:id="3032" w:author="GOYAL, PANKAJ" w:date="2021-08-08T23:04:00Z">
              <w:tcPr>
                <w:tcW w:w="715" w:type="dxa"/>
              </w:tcPr>
            </w:tcPrChange>
          </w:tcPr>
          <w:p w14:paraId="26170665" w14:textId="69166C0C" w:rsidR="005E604B" w:rsidRPr="005A02F3" w:rsidDel="00CA5169" w:rsidRDefault="005E604B" w:rsidP="005E604B">
            <w:pPr>
              <w:pStyle w:val="ListNumber"/>
              <w:ind w:left="0" w:firstLine="0"/>
              <w:rPr>
                <w:del w:id="3033" w:author="GOYAL, PANKAJ" w:date="2021-08-08T22:54:00Z"/>
              </w:rPr>
            </w:pPr>
          </w:p>
        </w:tc>
        <w:tc>
          <w:tcPr>
            <w:tcW w:w="2250" w:type="dxa"/>
            <w:tcPrChange w:id="3034" w:author="GOYAL, PANKAJ" w:date="2021-08-08T23:04:00Z">
              <w:tcPr>
                <w:tcW w:w="2250" w:type="dxa"/>
              </w:tcPr>
            </w:tcPrChange>
          </w:tcPr>
          <w:p w14:paraId="5C5D1566" w14:textId="4324F9CE" w:rsidR="005E604B" w:rsidRPr="005A02F3" w:rsidDel="00CA5169" w:rsidRDefault="005E604B" w:rsidP="005E604B">
            <w:pPr>
              <w:rPr>
                <w:del w:id="3035" w:author="GOYAL, PANKAJ" w:date="2021-08-08T22:54:00Z"/>
              </w:rPr>
            </w:pPr>
            <w:commentRangeStart w:id="3036"/>
            <w:del w:id="3037" w:author="GOYAL, PANKAJ" w:date="2021-08-08T22:46:00Z">
              <w:r w:rsidRPr="005A02F3" w:rsidDel="00A5234C">
                <w:delText>OpenStack</w:delText>
              </w:r>
              <w:commentRangeEnd w:id="3036"/>
              <w:r w:rsidRPr="005A02F3" w:rsidDel="00A5234C">
                <w:rPr>
                  <w:rStyle w:val="CommentReference"/>
                </w:rPr>
                <w:commentReference w:id="3036"/>
              </w:r>
              <w:r w:rsidRPr="005A02F3" w:rsidDel="00A5234C">
                <w:delText xml:space="preserve"> Security Guide</w:delText>
              </w:r>
            </w:del>
          </w:p>
        </w:tc>
        <w:tc>
          <w:tcPr>
            <w:tcW w:w="6385" w:type="dxa"/>
            <w:gridSpan w:val="3"/>
            <w:tcPrChange w:id="3038" w:author="GOYAL, PANKAJ" w:date="2021-08-08T23:04:00Z">
              <w:tcPr>
                <w:tcW w:w="6385" w:type="dxa"/>
                <w:gridSpan w:val="3"/>
              </w:tcPr>
            </w:tcPrChange>
          </w:tcPr>
          <w:p w14:paraId="7A0AD98B" w14:textId="413822E7" w:rsidR="005E604B" w:rsidRPr="005A02F3" w:rsidDel="00CA5169" w:rsidRDefault="005E604B" w:rsidP="005E604B">
            <w:pPr>
              <w:rPr>
                <w:del w:id="3039" w:author="GOYAL, PANKAJ" w:date="2021-08-08T22:54:00Z"/>
                <w:color w:val="1155CC"/>
                <w:u w:val="single"/>
              </w:rPr>
            </w:pPr>
            <w:del w:id="3040" w:author="GOYAL, PANKAJ" w:date="2021-08-08T22:46:00Z">
              <w:r w:rsidDel="00A5234C">
                <w:fldChar w:fldCharType="begin"/>
              </w:r>
              <w:r w:rsidDel="00A5234C">
                <w:delInstrText xml:space="preserve"> HYPERLINK "https://docs.openstack.org/security-guide/introduction/introduction-to-openstack.html" \h </w:delInstrText>
              </w:r>
              <w:r w:rsidDel="00A5234C">
                <w:fldChar w:fldCharType="separate"/>
              </w:r>
              <w:r w:rsidRPr="005A02F3" w:rsidDel="00A5234C">
                <w:rPr>
                  <w:color w:val="1155CC"/>
                  <w:u w:val="single"/>
                </w:rPr>
                <w:delText>https://docs.openstack.org/security-guide/introduction/introduction-to-openstack.html</w:delText>
              </w:r>
              <w:r w:rsidDel="00A5234C">
                <w:rPr>
                  <w:color w:val="1155CC"/>
                  <w:u w:val="single"/>
                </w:rPr>
                <w:fldChar w:fldCharType="end"/>
              </w:r>
            </w:del>
          </w:p>
        </w:tc>
      </w:tr>
      <w:tr w:rsidR="005E604B" w:rsidRPr="005A02F3" w:rsidDel="00CA5169" w14:paraId="4A93542C" w14:textId="55A0F853" w:rsidTr="00EA73A6">
        <w:trPr>
          <w:del w:id="3041" w:author="GOYAL, PANKAJ" w:date="2021-08-08T22:54:00Z"/>
        </w:trPr>
        <w:tc>
          <w:tcPr>
            <w:tcW w:w="715" w:type="dxa"/>
            <w:tcPrChange w:id="3042" w:author="GOYAL, PANKAJ" w:date="2021-08-08T23:04:00Z">
              <w:tcPr>
                <w:tcW w:w="715" w:type="dxa"/>
              </w:tcPr>
            </w:tcPrChange>
          </w:tcPr>
          <w:p w14:paraId="3940F727" w14:textId="080E75E1" w:rsidR="005E604B" w:rsidRPr="005A02F3" w:rsidDel="00CA5169" w:rsidRDefault="005E604B" w:rsidP="005E604B">
            <w:pPr>
              <w:pStyle w:val="ListNumber"/>
              <w:ind w:left="0" w:firstLine="0"/>
              <w:rPr>
                <w:del w:id="3043" w:author="GOYAL, PANKAJ" w:date="2021-08-08T22:54:00Z"/>
              </w:rPr>
            </w:pPr>
          </w:p>
        </w:tc>
        <w:tc>
          <w:tcPr>
            <w:tcW w:w="2250" w:type="dxa"/>
            <w:tcPrChange w:id="3044" w:author="GOYAL, PANKAJ" w:date="2021-08-08T23:04:00Z">
              <w:tcPr>
                <w:tcW w:w="2250" w:type="dxa"/>
              </w:tcPr>
            </w:tcPrChange>
          </w:tcPr>
          <w:p w14:paraId="0C56618C" w14:textId="2C68EACE" w:rsidR="005E604B" w:rsidRPr="005A02F3" w:rsidDel="00CA5169" w:rsidRDefault="005E604B" w:rsidP="005E604B">
            <w:pPr>
              <w:rPr>
                <w:del w:id="3045" w:author="GOYAL, PANKAJ" w:date="2021-08-08T22:54:00Z"/>
              </w:rPr>
            </w:pPr>
            <w:del w:id="3046" w:author="GOYAL, PANKAJ" w:date="2021-08-08T22:46:00Z">
              <w:r w:rsidRPr="005A02F3" w:rsidDel="00A5234C">
                <w:delText>NIST Vulnerability Metrics</w:delText>
              </w:r>
            </w:del>
          </w:p>
        </w:tc>
        <w:tc>
          <w:tcPr>
            <w:tcW w:w="6385" w:type="dxa"/>
            <w:gridSpan w:val="3"/>
            <w:tcPrChange w:id="3047" w:author="GOYAL, PANKAJ" w:date="2021-08-08T23:04:00Z">
              <w:tcPr>
                <w:tcW w:w="6385" w:type="dxa"/>
                <w:gridSpan w:val="3"/>
              </w:tcPr>
            </w:tcPrChange>
          </w:tcPr>
          <w:p w14:paraId="68E8EB2F" w14:textId="5EC5642D" w:rsidR="005E604B" w:rsidRPr="005A02F3" w:rsidDel="00CA5169" w:rsidRDefault="005E604B" w:rsidP="005E604B">
            <w:pPr>
              <w:rPr>
                <w:del w:id="3048" w:author="GOYAL, PANKAJ" w:date="2021-08-08T22:54:00Z"/>
                <w:color w:val="1155CC"/>
                <w:u w:val="single"/>
              </w:rPr>
            </w:pPr>
            <w:del w:id="3049" w:author="GOYAL, PANKAJ" w:date="2021-08-08T22:46:00Z">
              <w:r w:rsidRPr="005A02F3" w:rsidDel="00A5234C">
                <w:rPr>
                  <w:color w:val="1155CC"/>
                  <w:u w:val="single"/>
                </w:rPr>
                <w:delText>https://nvd.nist.gov/vuln-metrics/cvss</w:delText>
              </w:r>
            </w:del>
          </w:p>
        </w:tc>
      </w:tr>
      <w:tr w:rsidR="005E604B" w:rsidRPr="005A02F3" w:rsidDel="00CA5169" w14:paraId="437875CF" w14:textId="2082B1F5" w:rsidTr="00EA73A6">
        <w:trPr>
          <w:del w:id="3050" w:author="GOYAL, PANKAJ" w:date="2021-08-08T22:54:00Z"/>
        </w:trPr>
        <w:tc>
          <w:tcPr>
            <w:tcW w:w="715" w:type="dxa"/>
            <w:tcPrChange w:id="3051" w:author="GOYAL, PANKAJ" w:date="2021-08-08T23:04:00Z">
              <w:tcPr>
                <w:tcW w:w="715" w:type="dxa"/>
              </w:tcPr>
            </w:tcPrChange>
          </w:tcPr>
          <w:p w14:paraId="1110FD9E" w14:textId="1B636A29" w:rsidR="005E604B" w:rsidRPr="005A02F3" w:rsidDel="00CA5169" w:rsidRDefault="005E604B" w:rsidP="005E604B">
            <w:pPr>
              <w:pStyle w:val="ListNumber"/>
              <w:ind w:left="0" w:firstLine="0"/>
              <w:rPr>
                <w:del w:id="3052" w:author="GOYAL, PANKAJ" w:date="2021-08-08T22:54:00Z"/>
              </w:rPr>
            </w:pPr>
          </w:p>
        </w:tc>
        <w:tc>
          <w:tcPr>
            <w:tcW w:w="2250" w:type="dxa"/>
            <w:tcPrChange w:id="3053" w:author="GOYAL, PANKAJ" w:date="2021-08-08T23:04:00Z">
              <w:tcPr>
                <w:tcW w:w="2250" w:type="dxa"/>
              </w:tcPr>
            </w:tcPrChange>
          </w:tcPr>
          <w:p w14:paraId="53DE63E0" w14:textId="3CB21963" w:rsidR="005E604B" w:rsidRPr="005A02F3" w:rsidDel="00CA5169" w:rsidRDefault="005E604B" w:rsidP="005E604B">
            <w:pPr>
              <w:rPr>
                <w:del w:id="3054" w:author="GOYAL, PANKAJ" w:date="2021-08-08T22:54:00Z"/>
              </w:rPr>
            </w:pPr>
            <w:del w:id="3055" w:author="GOYAL, PANKAJ" w:date="2021-08-08T22:46:00Z">
              <w:r w:rsidRPr="005A02F3" w:rsidDel="00A5234C">
                <w:delText>OpenStack Security Guide- Identity Service</w:delText>
              </w:r>
            </w:del>
          </w:p>
        </w:tc>
        <w:tc>
          <w:tcPr>
            <w:tcW w:w="6385" w:type="dxa"/>
            <w:gridSpan w:val="3"/>
            <w:tcPrChange w:id="3056" w:author="GOYAL, PANKAJ" w:date="2021-08-08T23:04:00Z">
              <w:tcPr>
                <w:tcW w:w="6385" w:type="dxa"/>
                <w:gridSpan w:val="3"/>
              </w:tcPr>
            </w:tcPrChange>
          </w:tcPr>
          <w:p w14:paraId="15AA5B2C" w14:textId="5A203449" w:rsidR="005E604B" w:rsidRPr="005A02F3" w:rsidDel="00CA5169" w:rsidRDefault="005E604B" w:rsidP="005E604B">
            <w:pPr>
              <w:rPr>
                <w:del w:id="3057" w:author="GOYAL, PANKAJ" w:date="2021-08-08T22:54:00Z"/>
                <w:color w:val="1155CC"/>
                <w:u w:val="single"/>
              </w:rPr>
            </w:pPr>
            <w:del w:id="3058" w:author="GOYAL, PANKAJ" w:date="2021-08-08T22:46:00Z">
              <w:r w:rsidRPr="005A02F3" w:rsidDel="00A5234C">
                <w:rPr>
                  <w:color w:val="1155CC"/>
                  <w:u w:val="single"/>
                </w:rPr>
                <w:delText>https://docs.openstack.org/security-guide/identity.html</w:delText>
              </w:r>
            </w:del>
          </w:p>
        </w:tc>
      </w:tr>
      <w:tr w:rsidR="005E604B" w:rsidRPr="005A02F3" w:rsidDel="00CA5169" w14:paraId="2F147476" w14:textId="7FF0D6A4" w:rsidTr="00EA73A6">
        <w:trPr>
          <w:del w:id="3059" w:author="GOYAL, PANKAJ" w:date="2021-08-08T22:54:00Z"/>
        </w:trPr>
        <w:tc>
          <w:tcPr>
            <w:tcW w:w="715" w:type="dxa"/>
            <w:tcPrChange w:id="3060" w:author="GOYAL, PANKAJ" w:date="2021-08-08T23:04:00Z">
              <w:tcPr>
                <w:tcW w:w="715" w:type="dxa"/>
              </w:tcPr>
            </w:tcPrChange>
          </w:tcPr>
          <w:p w14:paraId="7F4C6355" w14:textId="50F1CAE3" w:rsidR="005E604B" w:rsidRPr="005A02F3" w:rsidDel="00CA5169" w:rsidRDefault="005E604B" w:rsidP="005E604B">
            <w:pPr>
              <w:pStyle w:val="ListNumber"/>
              <w:ind w:left="0" w:firstLine="0"/>
              <w:rPr>
                <w:del w:id="3061" w:author="GOYAL, PANKAJ" w:date="2021-08-08T22:54:00Z"/>
              </w:rPr>
            </w:pPr>
          </w:p>
        </w:tc>
        <w:tc>
          <w:tcPr>
            <w:tcW w:w="2250" w:type="dxa"/>
            <w:tcPrChange w:id="3062" w:author="GOYAL, PANKAJ" w:date="2021-08-08T23:04:00Z">
              <w:tcPr>
                <w:tcW w:w="2250" w:type="dxa"/>
              </w:tcPr>
            </w:tcPrChange>
          </w:tcPr>
          <w:p w14:paraId="308BAB9E" w14:textId="35158D21" w:rsidR="005E604B" w:rsidRPr="005A02F3" w:rsidDel="00CA5169" w:rsidRDefault="005E604B" w:rsidP="005E604B">
            <w:pPr>
              <w:rPr>
                <w:del w:id="3063" w:author="GOYAL, PANKAJ" w:date="2021-08-08T22:54:00Z"/>
              </w:rPr>
            </w:pPr>
            <w:del w:id="3064" w:author="GOYAL, PANKAJ" w:date="2021-08-08T22:46:00Z">
              <w:r w:rsidRPr="005A02F3" w:rsidDel="00A5234C">
                <w:delText>OpenStack Keystone- Default Roles</w:delText>
              </w:r>
            </w:del>
          </w:p>
        </w:tc>
        <w:tc>
          <w:tcPr>
            <w:tcW w:w="6385" w:type="dxa"/>
            <w:gridSpan w:val="3"/>
            <w:tcPrChange w:id="3065" w:author="GOYAL, PANKAJ" w:date="2021-08-08T23:04:00Z">
              <w:tcPr>
                <w:tcW w:w="6385" w:type="dxa"/>
                <w:gridSpan w:val="3"/>
              </w:tcPr>
            </w:tcPrChange>
          </w:tcPr>
          <w:p w14:paraId="79438A10" w14:textId="60177BAF" w:rsidR="005E604B" w:rsidRPr="005A02F3" w:rsidDel="00CA5169" w:rsidRDefault="005E604B" w:rsidP="005E604B">
            <w:pPr>
              <w:rPr>
                <w:del w:id="3066" w:author="GOYAL, PANKAJ" w:date="2021-08-08T22:54:00Z"/>
                <w:color w:val="1155CC"/>
                <w:u w:val="single"/>
              </w:rPr>
            </w:pPr>
            <w:del w:id="3067" w:author="GOYAL, PANKAJ" w:date="2021-08-08T22:46:00Z">
              <w:r w:rsidRPr="005A02F3" w:rsidDel="00A5234C">
                <w:rPr>
                  <w:color w:val="1155CC"/>
                  <w:u w:val="single"/>
                </w:rPr>
                <w:delText>https://docs.openstack.org/keystone/latest/admin/service-api-protection.html</w:delText>
              </w:r>
            </w:del>
          </w:p>
        </w:tc>
      </w:tr>
      <w:tr w:rsidR="005E604B" w:rsidRPr="005A02F3" w:rsidDel="00CA5169" w14:paraId="79EE030F" w14:textId="3494853E" w:rsidTr="00EA73A6">
        <w:trPr>
          <w:del w:id="3068" w:author="GOYAL, PANKAJ" w:date="2021-08-08T22:54:00Z"/>
        </w:trPr>
        <w:tc>
          <w:tcPr>
            <w:tcW w:w="715" w:type="dxa"/>
            <w:tcPrChange w:id="3069" w:author="GOYAL, PANKAJ" w:date="2021-08-08T23:04:00Z">
              <w:tcPr>
                <w:tcW w:w="715" w:type="dxa"/>
              </w:tcPr>
            </w:tcPrChange>
          </w:tcPr>
          <w:p w14:paraId="3EC49507" w14:textId="55674B43" w:rsidR="005E604B" w:rsidRPr="005A02F3" w:rsidDel="00CA5169" w:rsidRDefault="005E604B" w:rsidP="005E604B">
            <w:pPr>
              <w:pStyle w:val="ListNumber"/>
              <w:ind w:left="0" w:firstLine="0"/>
              <w:rPr>
                <w:del w:id="3070" w:author="GOYAL, PANKAJ" w:date="2021-08-08T22:54:00Z"/>
              </w:rPr>
            </w:pPr>
            <w:bookmarkStart w:id="3071" w:name="_Ref79352853"/>
          </w:p>
        </w:tc>
        <w:bookmarkEnd w:id="3071"/>
        <w:tc>
          <w:tcPr>
            <w:tcW w:w="2250" w:type="dxa"/>
            <w:tcPrChange w:id="3072" w:author="GOYAL, PANKAJ" w:date="2021-08-08T23:04:00Z">
              <w:tcPr>
                <w:tcW w:w="2250" w:type="dxa"/>
              </w:tcPr>
            </w:tcPrChange>
          </w:tcPr>
          <w:p w14:paraId="1696164C" w14:textId="07F2199F" w:rsidR="005E604B" w:rsidRPr="005A02F3" w:rsidDel="00CA5169" w:rsidRDefault="005E604B" w:rsidP="005E604B">
            <w:pPr>
              <w:rPr>
                <w:del w:id="3073" w:author="GOYAL, PANKAJ" w:date="2021-08-08T22:54:00Z"/>
              </w:rPr>
            </w:pPr>
            <w:del w:id="3074" w:author="GOYAL, PANKAJ" w:date="2021-08-08T22:46:00Z">
              <w:r w:rsidDel="00A5234C">
                <w:delText>OpenStack Secure Communications</w:delText>
              </w:r>
            </w:del>
          </w:p>
        </w:tc>
        <w:tc>
          <w:tcPr>
            <w:tcW w:w="6385" w:type="dxa"/>
            <w:gridSpan w:val="3"/>
            <w:tcPrChange w:id="3075" w:author="GOYAL, PANKAJ" w:date="2021-08-08T23:04:00Z">
              <w:tcPr>
                <w:tcW w:w="6385" w:type="dxa"/>
                <w:gridSpan w:val="3"/>
              </w:tcPr>
            </w:tcPrChange>
          </w:tcPr>
          <w:p w14:paraId="16E2128A" w14:textId="04CFD7C0" w:rsidR="005E604B" w:rsidRPr="005A02F3" w:rsidDel="00CA5169" w:rsidRDefault="005E604B" w:rsidP="005E604B">
            <w:pPr>
              <w:rPr>
                <w:del w:id="3076" w:author="GOYAL, PANKAJ" w:date="2021-08-08T22:54:00Z"/>
                <w:color w:val="1155CC"/>
                <w:u w:val="single"/>
              </w:rPr>
            </w:pPr>
            <w:del w:id="3077" w:author="GOYAL, PANKAJ" w:date="2021-08-08T22:46:00Z">
              <w:r w:rsidDel="00A5234C">
                <w:fldChar w:fldCharType="begin"/>
              </w:r>
              <w:r w:rsidDel="00A5234C">
                <w:delInstrText xml:space="preserve"> HYPERLINK "https://docs.openstack.org/security-guide/secure-communication/introduction-to-ssl-and-tls.html" </w:delInstrText>
              </w:r>
              <w:r w:rsidDel="00A5234C">
                <w:fldChar w:fldCharType="separate"/>
              </w:r>
              <w:r w:rsidDel="00A5234C">
                <w:rPr>
                  <w:rStyle w:val="Hyperlink"/>
                </w:rPr>
                <w:delText>Introduction to TLS and SSL — Security Guide documentation (openstack.org)</w:delText>
              </w:r>
              <w:r w:rsidDel="00A5234C">
                <w:fldChar w:fldCharType="end"/>
              </w:r>
            </w:del>
          </w:p>
        </w:tc>
      </w:tr>
      <w:tr w:rsidR="005E604B" w:rsidRPr="005A02F3" w:rsidDel="00CA5169" w14:paraId="4FCB2971" w14:textId="4E999B66" w:rsidTr="00EA73A6">
        <w:trPr>
          <w:del w:id="3078" w:author="GOYAL, PANKAJ" w:date="2021-08-08T22:54:00Z"/>
        </w:trPr>
        <w:tc>
          <w:tcPr>
            <w:tcW w:w="715" w:type="dxa"/>
            <w:tcPrChange w:id="3079" w:author="GOYAL, PANKAJ" w:date="2021-08-08T23:04:00Z">
              <w:tcPr>
                <w:tcW w:w="715" w:type="dxa"/>
              </w:tcPr>
            </w:tcPrChange>
          </w:tcPr>
          <w:p w14:paraId="3AF848DE" w14:textId="40C8609C" w:rsidR="005E604B" w:rsidRPr="005A02F3" w:rsidDel="00CA5169" w:rsidRDefault="005E604B" w:rsidP="005E604B">
            <w:pPr>
              <w:pStyle w:val="ListNumber"/>
              <w:ind w:left="0" w:firstLine="0"/>
              <w:rPr>
                <w:del w:id="3080" w:author="GOYAL, PANKAJ" w:date="2021-08-08T22:54:00Z"/>
              </w:rPr>
            </w:pPr>
            <w:bookmarkStart w:id="3081" w:name="_Ref79352885"/>
          </w:p>
        </w:tc>
        <w:bookmarkEnd w:id="3081"/>
        <w:tc>
          <w:tcPr>
            <w:tcW w:w="2250" w:type="dxa"/>
            <w:tcPrChange w:id="3082" w:author="GOYAL, PANKAJ" w:date="2021-08-08T23:04:00Z">
              <w:tcPr>
                <w:tcW w:w="2250" w:type="dxa"/>
              </w:tcPr>
            </w:tcPrChange>
          </w:tcPr>
          <w:p w14:paraId="62102E35" w14:textId="4110C82E" w:rsidR="005E604B" w:rsidRPr="005A02F3" w:rsidDel="00CA5169" w:rsidRDefault="005E604B" w:rsidP="005E604B">
            <w:pPr>
              <w:rPr>
                <w:del w:id="3083" w:author="GOYAL, PANKAJ" w:date="2021-08-08T22:54:00Z"/>
              </w:rPr>
            </w:pPr>
            <w:del w:id="3084" w:author="GOYAL, PANKAJ" w:date="2021-08-08T22:46:00Z">
              <w:r w:rsidRPr="005A02F3" w:rsidDel="00A5234C">
                <w:rPr>
                  <w:color w:val="1155CC"/>
                  <w:u w:val="single"/>
                </w:rPr>
                <w:delText>CIS-CAT</w:delText>
              </w:r>
            </w:del>
          </w:p>
        </w:tc>
        <w:tc>
          <w:tcPr>
            <w:tcW w:w="6385" w:type="dxa"/>
            <w:gridSpan w:val="3"/>
            <w:tcPrChange w:id="3085" w:author="GOYAL, PANKAJ" w:date="2021-08-08T23:04:00Z">
              <w:tcPr>
                <w:tcW w:w="6385" w:type="dxa"/>
                <w:gridSpan w:val="3"/>
              </w:tcPr>
            </w:tcPrChange>
          </w:tcPr>
          <w:p w14:paraId="21C9A4FC" w14:textId="02F365EB" w:rsidR="005E604B" w:rsidRPr="005A02F3" w:rsidDel="00CA5169" w:rsidRDefault="005E604B" w:rsidP="005E604B">
            <w:pPr>
              <w:rPr>
                <w:del w:id="3086" w:author="GOYAL, PANKAJ" w:date="2021-08-08T22:54:00Z"/>
                <w:color w:val="1155CC"/>
                <w:u w:val="single"/>
              </w:rPr>
            </w:pPr>
            <w:del w:id="3087" w:author="GOYAL, PANKAJ" w:date="2021-08-08T22:46:00Z">
              <w:r w:rsidRPr="005A02F3" w:rsidDel="00A5234C">
                <w:delText>Center for Internet security- Configuration Assessment Tool</w:delText>
              </w:r>
              <w:r w:rsidDel="00A5234C">
                <w:delText xml:space="preserve">. Available at </w:delText>
              </w:r>
              <w:r w:rsidRPr="005A02F3" w:rsidDel="00A5234C">
                <w:rPr>
                  <w:color w:val="1155CC"/>
                  <w:u w:val="single"/>
                </w:rPr>
                <w:delText>https://www.cisecurity.org/cybersecurity-tools/cis-cat-pro/</w:delText>
              </w:r>
              <w:r w:rsidRPr="005A02F3" w:rsidDel="00A5234C">
                <w:delText>.</w:delText>
              </w:r>
              <w:r w:rsidRPr="005A02F3" w:rsidDel="00A5234C">
                <w:rPr>
                  <w:color w:val="1155CC"/>
                  <w:u w:val="single"/>
                </w:rPr>
                <w:delText xml:space="preserve"> </w:delText>
              </w:r>
            </w:del>
          </w:p>
        </w:tc>
      </w:tr>
      <w:tr w:rsidR="005E604B" w:rsidRPr="005A02F3" w:rsidDel="00CA5169" w14:paraId="6D5D4868" w14:textId="5D18596C" w:rsidTr="00EA73A6">
        <w:trPr>
          <w:del w:id="3088" w:author="GOYAL, PANKAJ" w:date="2021-08-08T22:54:00Z"/>
        </w:trPr>
        <w:tc>
          <w:tcPr>
            <w:tcW w:w="715" w:type="dxa"/>
            <w:tcPrChange w:id="3089" w:author="GOYAL, PANKAJ" w:date="2021-08-08T23:04:00Z">
              <w:tcPr>
                <w:tcW w:w="715" w:type="dxa"/>
              </w:tcPr>
            </w:tcPrChange>
          </w:tcPr>
          <w:p w14:paraId="4001C258" w14:textId="75EB6647" w:rsidR="005E604B" w:rsidRPr="005A02F3" w:rsidDel="00CA5169" w:rsidRDefault="005E604B" w:rsidP="005E604B">
            <w:pPr>
              <w:pStyle w:val="ListNumber"/>
              <w:ind w:left="0" w:firstLine="0"/>
              <w:rPr>
                <w:del w:id="3090" w:author="GOYAL, PANKAJ" w:date="2021-08-08T22:54:00Z"/>
              </w:rPr>
            </w:pPr>
            <w:bookmarkStart w:id="3091" w:name="_Ref79352925"/>
          </w:p>
        </w:tc>
        <w:bookmarkEnd w:id="3091"/>
        <w:tc>
          <w:tcPr>
            <w:tcW w:w="2250" w:type="dxa"/>
            <w:tcPrChange w:id="3092" w:author="GOYAL, PANKAJ" w:date="2021-08-08T23:04:00Z">
              <w:tcPr>
                <w:tcW w:w="2250" w:type="dxa"/>
              </w:tcPr>
            </w:tcPrChange>
          </w:tcPr>
          <w:p w14:paraId="1E899232" w14:textId="70726611" w:rsidR="005E604B" w:rsidRPr="005A02F3" w:rsidDel="00CA5169" w:rsidRDefault="005E604B" w:rsidP="005E604B">
            <w:pPr>
              <w:rPr>
                <w:del w:id="3093" w:author="GOYAL, PANKAJ" w:date="2021-08-08T22:54:00Z"/>
                <w:color w:val="1155CC"/>
                <w:u w:val="single"/>
              </w:rPr>
            </w:pPr>
            <w:del w:id="3094" w:author="GOYAL, PANKAJ" w:date="2021-08-08T22:46:00Z">
              <w:r w:rsidRPr="005A02F3" w:rsidDel="00A5234C">
                <w:rPr>
                  <w:color w:val="1155CC"/>
                  <w:u w:val="single"/>
                </w:rPr>
                <w:delText>CIS Benchmarks</w:delText>
              </w:r>
            </w:del>
          </w:p>
        </w:tc>
        <w:tc>
          <w:tcPr>
            <w:tcW w:w="6385" w:type="dxa"/>
            <w:gridSpan w:val="3"/>
            <w:tcPrChange w:id="3095" w:author="GOYAL, PANKAJ" w:date="2021-08-08T23:04:00Z">
              <w:tcPr>
                <w:tcW w:w="6385" w:type="dxa"/>
                <w:gridSpan w:val="3"/>
              </w:tcPr>
            </w:tcPrChange>
          </w:tcPr>
          <w:p w14:paraId="1EBA550B" w14:textId="7AF67CA2" w:rsidR="005E604B" w:rsidRPr="005A02F3" w:rsidDel="00CA5169" w:rsidRDefault="005E604B" w:rsidP="005E604B">
            <w:pPr>
              <w:rPr>
                <w:del w:id="3096" w:author="GOYAL, PANKAJ" w:date="2021-08-08T22:54:00Z"/>
              </w:rPr>
            </w:pPr>
            <w:del w:id="3097" w:author="GOYAL, PANKAJ" w:date="2021-08-08T22:46:00Z">
              <w:r w:rsidRPr="005A02F3" w:rsidDel="00A5234C">
                <w:delText>Center for Internet security Benchmarks</w:delText>
              </w:r>
              <w:r w:rsidDel="00A5234C">
                <w:delText xml:space="preserve">. Available at </w:delText>
              </w:r>
              <w:r w:rsidDel="00A5234C">
                <w:fldChar w:fldCharType="begin"/>
              </w:r>
              <w:r w:rsidDel="00A5234C">
                <w:delInstrText xml:space="preserve"> HYPERLINK "https://www.cisecurity.org/cis-benchmarks/" </w:delInstrText>
              </w:r>
              <w:r w:rsidDel="00A5234C">
                <w:fldChar w:fldCharType="separate"/>
              </w:r>
              <w:r w:rsidRPr="00C37754" w:rsidDel="00A5234C">
                <w:rPr>
                  <w:rStyle w:val="Hyperlink"/>
                </w:rPr>
                <w:delText>https://www.cisecurity.org/cis-benchmarks/</w:delText>
              </w:r>
              <w:r w:rsidDel="00A5234C">
                <w:rPr>
                  <w:rStyle w:val="Hyperlink"/>
                </w:rPr>
                <w:fldChar w:fldCharType="end"/>
              </w:r>
              <w:r w:rsidDel="00A5234C">
                <w:delText xml:space="preserve">. </w:delText>
              </w:r>
            </w:del>
          </w:p>
        </w:tc>
      </w:tr>
      <w:tr w:rsidR="005E604B" w:rsidRPr="005A02F3" w:rsidDel="00CA5169" w14:paraId="2074351E" w14:textId="32D851BE" w:rsidTr="00EA73A6">
        <w:trPr>
          <w:del w:id="3098" w:author="GOYAL, PANKAJ" w:date="2021-08-08T22:54:00Z"/>
        </w:trPr>
        <w:tc>
          <w:tcPr>
            <w:tcW w:w="715" w:type="dxa"/>
            <w:tcPrChange w:id="3099" w:author="GOYAL, PANKAJ" w:date="2021-08-08T23:04:00Z">
              <w:tcPr>
                <w:tcW w:w="715" w:type="dxa"/>
              </w:tcPr>
            </w:tcPrChange>
          </w:tcPr>
          <w:p w14:paraId="2EAFAD93" w14:textId="0A2B66C5" w:rsidR="005E604B" w:rsidRPr="005A02F3" w:rsidDel="00CA5169" w:rsidRDefault="005E604B" w:rsidP="005E604B">
            <w:pPr>
              <w:pStyle w:val="ListNumber"/>
              <w:ind w:left="0" w:firstLine="0"/>
              <w:rPr>
                <w:del w:id="3100" w:author="GOYAL, PANKAJ" w:date="2021-08-08T22:54:00Z"/>
              </w:rPr>
            </w:pPr>
            <w:bookmarkStart w:id="3101" w:name="_Ref79353082"/>
          </w:p>
        </w:tc>
        <w:bookmarkEnd w:id="3101"/>
        <w:tc>
          <w:tcPr>
            <w:tcW w:w="2250" w:type="dxa"/>
            <w:tcPrChange w:id="3102" w:author="GOYAL, PANKAJ" w:date="2021-08-08T23:04:00Z">
              <w:tcPr>
                <w:tcW w:w="2250" w:type="dxa"/>
              </w:tcPr>
            </w:tcPrChange>
          </w:tcPr>
          <w:p w14:paraId="24A2BA8B" w14:textId="5D6A6C1B" w:rsidR="005E604B" w:rsidRPr="005A02F3" w:rsidDel="00CA5169" w:rsidRDefault="005E604B" w:rsidP="005E604B">
            <w:pPr>
              <w:rPr>
                <w:del w:id="3103" w:author="GOYAL, PANKAJ" w:date="2021-08-08T22:54:00Z"/>
                <w:color w:val="1155CC"/>
                <w:u w:val="single"/>
              </w:rPr>
            </w:pPr>
            <w:del w:id="3104" w:author="GOYAL, PANKAJ" w:date="2021-08-08T22:46:00Z">
              <w:r w:rsidRPr="005A02F3" w:rsidDel="00A5234C">
                <w:rPr>
                  <w:color w:val="1155CC"/>
                  <w:u w:val="single"/>
                </w:rPr>
                <w:delText>Glance image signing feature</w:delText>
              </w:r>
            </w:del>
          </w:p>
        </w:tc>
        <w:tc>
          <w:tcPr>
            <w:tcW w:w="6385" w:type="dxa"/>
            <w:gridSpan w:val="3"/>
            <w:tcPrChange w:id="3105" w:author="GOYAL, PANKAJ" w:date="2021-08-08T23:04:00Z">
              <w:tcPr>
                <w:tcW w:w="6385" w:type="dxa"/>
                <w:gridSpan w:val="3"/>
              </w:tcPr>
            </w:tcPrChange>
          </w:tcPr>
          <w:p w14:paraId="11DB2DAE" w14:textId="75575803" w:rsidR="005E604B" w:rsidRPr="005A02F3" w:rsidDel="00CA5169" w:rsidRDefault="005E604B" w:rsidP="005E604B">
            <w:pPr>
              <w:rPr>
                <w:del w:id="3106" w:author="GOYAL, PANKAJ" w:date="2021-08-08T22:54:00Z"/>
              </w:rPr>
            </w:pPr>
            <w:del w:id="3107" w:author="GOYAL, PANKAJ" w:date="2021-08-08T22:46:00Z">
              <w:r w:rsidRPr="005A02F3" w:rsidDel="00A5234C">
                <w:rPr>
                  <w:color w:val="1155CC"/>
                  <w:u w:val="single"/>
                </w:rPr>
                <w:delText>https://docs.openstack.org/glance/pike/user/signature.html</w:delText>
              </w:r>
            </w:del>
          </w:p>
        </w:tc>
      </w:tr>
      <w:tr w:rsidR="005E604B" w:rsidRPr="005A02F3" w:rsidDel="00CA5169" w14:paraId="0D9298EC" w14:textId="1A4203CA" w:rsidTr="00EA73A6">
        <w:trPr>
          <w:del w:id="3108" w:author="GOYAL, PANKAJ" w:date="2021-08-08T22:54:00Z"/>
        </w:trPr>
        <w:tc>
          <w:tcPr>
            <w:tcW w:w="715" w:type="dxa"/>
            <w:tcPrChange w:id="3109" w:author="GOYAL, PANKAJ" w:date="2021-08-08T23:04:00Z">
              <w:tcPr>
                <w:tcW w:w="715" w:type="dxa"/>
              </w:tcPr>
            </w:tcPrChange>
          </w:tcPr>
          <w:p w14:paraId="25268FA0" w14:textId="2FC4BA2B" w:rsidR="005E604B" w:rsidRPr="005A02F3" w:rsidDel="00CA5169" w:rsidRDefault="005E604B" w:rsidP="005E604B">
            <w:pPr>
              <w:pStyle w:val="ListNumber"/>
              <w:ind w:left="0" w:firstLine="0"/>
              <w:rPr>
                <w:del w:id="3110" w:author="GOYAL, PANKAJ" w:date="2021-08-08T22:54:00Z"/>
              </w:rPr>
            </w:pPr>
            <w:bookmarkStart w:id="3111" w:name="_Ref79353149"/>
          </w:p>
        </w:tc>
        <w:bookmarkEnd w:id="3111"/>
        <w:tc>
          <w:tcPr>
            <w:tcW w:w="2250" w:type="dxa"/>
            <w:tcPrChange w:id="3112" w:author="GOYAL, PANKAJ" w:date="2021-08-08T23:04:00Z">
              <w:tcPr>
                <w:tcW w:w="2250" w:type="dxa"/>
              </w:tcPr>
            </w:tcPrChange>
          </w:tcPr>
          <w:p w14:paraId="5360AACA" w14:textId="52F0EAB4" w:rsidR="005E604B" w:rsidRPr="005A02F3" w:rsidDel="00CA5169" w:rsidRDefault="005E604B" w:rsidP="005E604B">
            <w:pPr>
              <w:rPr>
                <w:del w:id="3113" w:author="GOYAL, PANKAJ" w:date="2021-08-08T22:54:00Z"/>
                <w:color w:val="1155CC"/>
                <w:u w:val="single"/>
              </w:rPr>
            </w:pPr>
            <w:del w:id="3114" w:author="GOYAL, PANKAJ" w:date="2021-08-08T22:46:00Z">
              <w:r w:rsidRPr="005A02F3" w:rsidDel="00A5234C">
                <w:rPr>
                  <w:color w:val="1155CC"/>
                  <w:u w:val="single"/>
                </w:rPr>
                <w:delText>SR-IOV Passthrough For Networking</w:delText>
              </w:r>
            </w:del>
          </w:p>
        </w:tc>
        <w:tc>
          <w:tcPr>
            <w:tcW w:w="6385" w:type="dxa"/>
            <w:gridSpan w:val="3"/>
            <w:tcPrChange w:id="3115" w:author="GOYAL, PANKAJ" w:date="2021-08-08T23:04:00Z">
              <w:tcPr>
                <w:tcW w:w="6385" w:type="dxa"/>
                <w:gridSpan w:val="3"/>
              </w:tcPr>
            </w:tcPrChange>
          </w:tcPr>
          <w:p w14:paraId="3E84F407" w14:textId="7386ED14" w:rsidR="005E604B" w:rsidRPr="005A02F3" w:rsidDel="00CA5169" w:rsidRDefault="005E604B" w:rsidP="005E604B">
            <w:pPr>
              <w:rPr>
                <w:del w:id="3116" w:author="GOYAL, PANKAJ" w:date="2021-08-08T22:54:00Z"/>
                <w:color w:val="1155CC"/>
                <w:u w:val="single"/>
              </w:rPr>
            </w:pPr>
            <w:del w:id="3117" w:author="GOYAL, PANKAJ" w:date="2021-08-08T22:46:00Z">
              <w:r w:rsidRPr="005A02F3" w:rsidDel="00A5234C">
                <w:rPr>
                  <w:color w:val="1155CC"/>
                  <w:u w:val="single"/>
                </w:rPr>
                <w:delText>https://wiki.openstack.org/wiki/SR-IOV-Passthrough-For-Networking</w:delText>
              </w:r>
            </w:del>
          </w:p>
        </w:tc>
      </w:tr>
      <w:tr w:rsidR="005E604B" w:rsidRPr="005A02F3" w:rsidDel="00CA5169" w14:paraId="5DC7EC4A" w14:textId="0C07BD26" w:rsidTr="00EA73A6">
        <w:trPr>
          <w:del w:id="3118" w:author="GOYAL, PANKAJ" w:date="2021-08-08T22:54:00Z"/>
        </w:trPr>
        <w:tc>
          <w:tcPr>
            <w:tcW w:w="715" w:type="dxa"/>
            <w:tcPrChange w:id="3119" w:author="GOYAL, PANKAJ" w:date="2021-08-08T23:04:00Z">
              <w:tcPr>
                <w:tcW w:w="715" w:type="dxa"/>
              </w:tcPr>
            </w:tcPrChange>
          </w:tcPr>
          <w:p w14:paraId="4C014A2F" w14:textId="71982908" w:rsidR="005E604B" w:rsidRPr="005A02F3" w:rsidDel="00CA5169" w:rsidRDefault="005E604B" w:rsidP="005E604B">
            <w:pPr>
              <w:pStyle w:val="ListNumber"/>
              <w:ind w:left="0" w:firstLine="0"/>
              <w:rPr>
                <w:del w:id="3120" w:author="GOYAL, PANKAJ" w:date="2021-08-08T22:54:00Z"/>
              </w:rPr>
            </w:pPr>
            <w:bookmarkStart w:id="3121" w:name="_Ref79353449"/>
          </w:p>
        </w:tc>
        <w:bookmarkEnd w:id="3121"/>
        <w:tc>
          <w:tcPr>
            <w:tcW w:w="2250" w:type="dxa"/>
            <w:tcPrChange w:id="3122" w:author="GOYAL, PANKAJ" w:date="2021-08-08T23:04:00Z">
              <w:tcPr>
                <w:tcW w:w="2250" w:type="dxa"/>
              </w:tcPr>
            </w:tcPrChange>
          </w:tcPr>
          <w:p w14:paraId="6887CC9B" w14:textId="110C6ED9" w:rsidR="005E604B" w:rsidRPr="005A02F3" w:rsidDel="00CA5169" w:rsidRDefault="005E604B" w:rsidP="005E604B">
            <w:pPr>
              <w:rPr>
                <w:del w:id="3123" w:author="GOYAL, PANKAJ" w:date="2021-08-08T22:54:00Z"/>
                <w:color w:val="1155CC"/>
                <w:u w:val="single"/>
              </w:rPr>
            </w:pPr>
            <w:del w:id="3124" w:author="GOYAL, PANKAJ" w:date="2021-08-08T22:46:00Z">
              <w:r w:rsidDel="00A5234C">
                <w:rPr>
                  <w:color w:val="1155CC"/>
                  <w:u w:val="single"/>
                </w:rPr>
                <w:delText>OpenStack Security for Instances</w:delText>
              </w:r>
            </w:del>
          </w:p>
        </w:tc>
        <w:tc>
          <w:tcPr>
            <w:tcW w:w="6385" w:type="dxa"/>
            <w:gridSpan w:val="3"/>
            <w:tcPrChange w:id="3125" w:author="GOYAL, PANKAJ" w:date="2021-08-08T23:04:00Z">
              <w:tcPr>
                <w:tcW w:w="6385" w:type="dxa"/>
                <w:gridSpan w:val="3"/>
              </w:tcPr>
            </w:tcPrChange>
          </w:tcPr>
          <w:p w14:paraId="3CC146DA" w14:textId="5E4EB1CC" w:rsidR="005E604B" w:rsidRPr="005A02F3" w:rsidDel="00CA5169" w:rsidRDefault="005E604B" w:rsidP="005E604B">
            <w:pPr>
              <w:rPr>
                <w:del w:id="3126" w:author="GOYAL, PANKAJ" w:date="2021-08-08T22:54:00Z"/>
                <w:color w:val="1155CC"/>
                <w:u w:val="single"/>
              </w:rPr>
            </w:pPr>
            <w:del w:id="3127" w:author="GOYAL, PANKAJ" w:date="2021-08-08T22:46:00Z">
              <w:r w:rsidDel="00A5234C">
                <w:fldChar w:fldCharType="begin"/>
              </w:r>
              <w:r w:rsidDel="00A5234C">
                <w:delInstrText xml:space="preserve"> HYPERLINK "https://docs.openstack.org/security-guide/instance-management/security-services-for-instances.html" \l "trusted-images/" \h </w:delInstrText>
              </w:r>
              <w:r w:rsidDel="00A5234C">
                <w:fldChar w:fldCharType="separate"/>
              </w:r>
              <w:r w:rsidDel="00A5234C">
                <w:delText xml:space="preserve"> </w:delText>
              </w:r>
              <w:r w:rsidDel="00A5234C">
                <w:fldChar w:fldCharType="end"/>
              </w:r>
              <w:r w:rsidDel="00A5234C">
                <w:fldChar w:fldCharType="begin"/>
              </w:r>
              <w:r w:rsidDel="00A5234C">
                <w:delInstrText xml:space="preserve"> HYPERLINK "</w:delInstrText>
              </w:r>
              <w:r w:rsidRPr="00BA04FC" w:rsidDel="00A5234C">
                <w:delInstrText>https://docs.openstack.org/security-guide/instance-management/security-services-for-instances.html#trusted-images/</w:delInstrText>
              </w:r>
              <w:r w:rsidDel="00A5234C">
                <w:delInstrText xml:space="preserve">" </w:delInstrText>
              </w:r>
              <w:r w:rsidDel="00A5234C">
                <w:fldChar w:fldCharType="separate"/>
              </w:r>
              <w:r w:rsidRPr="00497EDB" w:rsidDel="00A5234C">
                <w:rPr>
                  <w:rStyle w:val="Hyperlink"/>
                </w:rPr>
                <w:delText>https://docs.openstack.org/security-guide/instance-management/security-services-for-instances.html#trusted-images/</w:delText>
              </w:r>
              <w:r w:rsidDel="00A5234C">
                <w:fldChar w:fldCharType="end"/>
              </w:r>
              <w:r w:rsidDel="00A5234C">
                <w:delText xml:space="preserve"> </w:delText>
              </w:r>
            </w:del>
          </w:p>
        </w:tc>
      </w:tr>
      <w:tr w:rsidR="005E604B" w:rsidRPr="005A02F3" w:rsidDel="00CA5169" w14:paraId="0C6EA0D7" w14:textId="45A290A0" w:rsidTr="00EA73A6">
        <w:trPr>
          <w:del w:id="3128" w:author="GOYAL, PANKAJ" w:date="2021-08-08T22:54:00Z"/>
        </w:trPr>
        <w:tc>
          <w:tcPr>
            <w:tcW w:w="715" w:type="dxa"/>
            <w:tcPrChange w:id="3129" w:author="GOYAL, PANKAJ" w:date="2021-08-08T23:04:00Z">
              <w:tcPr>
                <w:tcW w:w="715" w:type="dxa"/>
              </w:tcPr>
            </w:tcPrChange>
          </w:tcPr>
          <w:p w14:paraId="59C0BD94" w14:textId="1FF00CB6" w:rsidR="005E604B" w:rsidRPr="005A02F3" w:rsidDel="00CA5169" w:rsidRDefault="005E604B" w:rsidP="005E604B">
            <w:pPr>
              <w:pStyle w:val="ListNumber"/>
              <w:ind w:left="0" w:firstLine="0"/>
              <w:rPr>
                <w:del w:id="3130" w:author="GOYAL, PANKAJ" w:date="2021-08-08T22:54:00Z"/>
              </w:rPr>
            </w:pPr>
            <w:bookmarkStart w:id="3131" w:name="_Ref79353475"/>
          </w:p>
        </w:tc>
        <w:bookmarkEnd w:id="3131"/>
        <w:tc>
          <w:tcPr>
            <w:tcW w:w="2250" w:type="dxa"/>
            <w:tcPrChange w:id="3132" w:author="GOYAL, PANKAJ" w:date="2021-08-08T23:04:00Z">
              <w:tcPr>
                <w:tcW w:w="2250" w:type="dxa"/>
              </w:tcPr>
            </w:tcPrChange>
          </w:tcPr>
          <w:p w14:paraId="5235C9C8" w14:textId="27CC3BB4" w:rsidR="005E604B" w:rsidRPr="005A02F3" w:rsidDel="00CA5169" w:rsidRDefault="005E604B" w:rsidP="005E604B">
            <w:pPr>
              <w:rPr>
                <w:del w:id="3133" w:author="GOYAL, PANKAJ" w:date="2021-08-08T22:54:00Z"/>
                <w:color w:val="1155CC"/>
                <w:u w:val="single"/>
              </w:rPr>
            </w:pPr>
            <w:del w:id="3134" w:author="GOYAL, PANKAJ" w:date="2021-08-08T22:46:00Z">
              <w:r w:rsidRPr="005A02F3" w:rsidDel="00A5234C">
                <w:rPr>
                  <w:color w:val="1155CC"/>
                  <w:u w:val="single"/>
                </w:rPr>
                <w:delText>OpenStack Virtual Machine Image Guide</w:delText>
              </w:r>
            </w:del>
          </w:p>
        </w:tc>
        <w:tc>
          <w:tcPr>
            <w:tcW w:w="6385" w:type="dxa"/>
            <w:gridSpan w:val="3"/>
            <w:tcPrChange w:id="3135" w:author="GOYAL, PANKAJ" w:date="2021-08-08T23:04:00Z">
              <w:tcPr>
                <w:tcW w:w="6385" w:type="dxa"/>
                <w:gridSpan w:val="3"/>
              </w:tcPr>
            </w:tcPrChange>
          </w:tcPr>
          <w:p w14:paraId="748AD086" w14:textId="6ADD44BA" w:rsidR="005E604B" w:rsidRPr="005A02F3" w:rsidDel="00CA5169" w:rsidRDefault="005E604B" w:rsidP="005E604B">
            <w:pPr>
              <w:rPr>
                <w:del w:id="3136" w:author="GOYAL, PANKAJ" w:date="2021-08-08T22:54:00Z"/>
                <w:color w:val="1155CC"/>
                <w:u w:val="single"/>
              </w:rPr>
            </w:pPr>
            <w:del w:id="3137" w:author="GOYAL, PANKAJ" w:date="2021-08-08T22:46:00Z">
              <w:r w:rsidRPr="005A02F3" w:rsidDel="00A5234C">
                <w:rPr>
                  <w:color w:val="1155CC"/>
                  <w:u w:val="single"/>
                </w:rPr>
                <w:delText>https://docs.openstack.org/image-guide/</w:delText>
              </w:r>
            </w:del>
          </w:p>
        </w:tc>
      </w:tr>
      <w:tr w:rsidR="005E604B" w:rsidRPr="005A02F3" w:rsidDel="00CA5169" w14:paraId="259EBB8F" w14:textId="35A11300" w:rsidTr="00EA73A6">
        <w:trPr>
          <w:del w:id="3138" w:author="GOYAL, PANKAJ" w:date="2021-08-08T22:54:00Z"/>
        </w:trPr>
        <w:tc>
          <w:tcPr>
            <w:tcW w:w="715" w:type="dxa"/>
            <w:tcPrChange w:id="3139" w:author="GOYAL, PANKAJ" w:date="2021-08-08T23:04:00Z">
              <w:tcPr>
                <w:tcW w:w="715" w:type="dxa"/>
              </w:tcPr>
            </w:tcPrChange>
          </w:tcPr>
          <w:p w14:paraId="0B1D0AD6" w14:textId="08932A1D" w:rsidR="005E604B" w:rsidRPr="005A02F3" w:rsidDel="00CA5169" w:rsidRDefault="005E604B" w:rsidP="005E604B">
            <w:pPr>
              <w:pStyle w:val="ListNumber"/>
              <w:ind w:left="0" w:firstLine="0"/>
              <w:rPr>
                <w:del w:id="3140" w:author="GOYAL, PANKAJ" w:date="2021-08-08T22:54:00Z"/>
              </w:rPr>
            </w:pPr>
            <w:bookmarkStart w:id="3141" w:name="_Ref79353536"/>
          </w:p>
        </w:tc>
        <w:bookmarkEnd w:id="3141"/>
        <w:tc>
          <w:tcPr>
            <w:tcW w:w="2250" w:type="dxa"/>
            <w:tcPrChange w:id="3142" w:author="GOYAL, PANKAJ" w:date="2021-08-08T23:04:00Z">
              <w:tcPr>
                <w:tcW w:w="2250" w:type="dxa"/>
              </w:tcPr>
            </w:tcPrChange>
          </w:tcPr>
          <w:p w14:paraId="74356617" w14:textId="2DC00FD8" w:rsidR="005E604B" w:rsidRPr="005A02F3" w:rsidDel="00CA5169" w:rsidRDefault="005E604B" w:rsidP="005E604B">
            <w:pPr>
              <w:rPr>
                <w:del w:id="3143" w:author="GOYAL, PANKAJ" w:date="2021-08-08T22:54:00Z"/>
                <w:color w:val="1155CC"/>
                <w:u w:val="single"/>
                <w:lang w:val="fr-FR"/>
              </w:rPr>
            </w:pPr>
            <w:del w:id="3144" w:author="GOYAL, PANKAJ" w:date="2021-08-08T22:46:00Z">
              <w:r w:rsidRPr="005A02F3" w:rsidDel="00A5234C">
                <w:rPr>
                  <w:color w:val="1155CC"/>
                  <w:u w:val="single"/>
                </w:rPr>
                <w:delText>OpenStack Operations Guide</w:delText>
              </w:r>
            </w:del>
          </w:p>
        </w:tc>
        <w:tc>
          <w:tcPr>
            <w:tcW w:w="6385" w:type="dxa"/>
            <w:gridSpan w:val="3"/>
            <w:tcPrChange w:id="3145" w:author="GOYAL, PANKAJ" w:date="2021-08-08T23:04:00Z">
              <w:tcPr>
                <w:tcW w:w="6385" w:type="dxa"/>
                <w:gridSpan w:val="3"/>
              </w:tcPr>
            </w:tcPrChange>
          </w:tcPr>
          <w:p w14:paraId="3F9A82F5" w14:textId="15D2089C" w:rsidR="005E604B" w:rsidRPr="005A02F3" w:rsidDel="00CA5169" w:rsidRDefault="005E604B" w:rsidP="005E604B">
            <w:pPr>
              <w:rPr>
                <w:del w:id="3146" w:author="GOYAL, PANKAJ" w:date="2021-08-08T22:54:00Z"/>
                <w:color w:val="1155CC"/>
                <w:u w:val="single"/>
              </w:rPr>
            </w:pPr>
            <w:del w:id="3147" w:author="GOYAL, PANKAJ" w:date="2021-08-08T22:46:00Z">
              <w:r w:rsidRPr="005A02F3" w:rsidDel="00A5234C">
                <w:rPr>
                  <w:color w:val="1155CC"/>
                  <w:u w:val="single"/>
                </w:rPr>
                <w:delText>https://docs.openstack.org/operations-guide/ops-user-facing-operations.html#adding-signed-images</w:delText>
              </w:r>
            </w:del>
          </w:p>
        </w:tc>
      </w:tr>
      <w:tr w:rsidR="005E604B" w:rsidRPr="005A02F3" w:rsidDel="00CA5169" w14:paraId="796931C3" w14:textId="6DD3A434" w:rsidTr="00EA73A6">
        <w:trPr>
          <w:del w:id="3148" w:author="GOYAL, PANKAJ" w:date="2021-08-08T22:54:00Z"/>
        </w:trPr>
        <w:tc>
          <w:tcPr>
            <w:tcW w:w="715" w:type="dxa"/>
            <w:tcPrChange w:id="3149" w:author="GOYAL, PANKAJ" w:date="2021-08-08T23:04:00Z">
              <w:tcPr>
                <w:tcW w:w="715" w:type="dxa"/>
              </w:tcPr>
            </w:tcPrChange>
          </w:tcPr>
          <w:p w14:paraId="558E2C86" w14:textId="7F62C807" w:rsidR="005E604B" w:rsidRPr="005A02F3" w:rsidDel="00CA5169" w:rsidRDefault="005E604B" w:rsidP="005E604B">
            <w:pPr>
              <w:pStyle w:val="ListNumber"/>
              <w:ind w:left="0" w:firstLine="0"/>
              <w:rPr>
                <w:del w:id="3150" w:author="GOYAL, PANKAJ" w:date="2021-08-08T22:54:00Z"/>
              </w:rPr>
            </w:pPr>
            <w:bookmarkStart w:id="3151" w:name="_Ref79353564"/>
          </w:p>
        </w:tc>
        <w:bookmarkEnd w:id="3151"/>
        <w:tc>
          <w:tcPr>
            <w:tcW w:w="2250" w:type="dxa"/>
            <w:tcPrChange w:id="3152" w:author="GOYAL, PANKAJ" w:date="2021-08-08T23:04:00Z">
              <w:tcPr>
                <w:tcW w:w="2250" w:type="dxa"/>
              </w:tcPr>
            </w:tcPrChange>
          </w:tcPr>
          <w:p w14:paraId="4A4EE6C6" w14:textId="308D6656" w:rsidR="005E604B" w:rsidRPr="005A02F3" w:rsidDel="00CA5169" w:rsidRDefault="005E604B" w:rsidP="005E604B">
            <w:pPr>
              <w:rPr>
                <w:del w:id="3153" w:author="GOYAL, PANKAJ" w:date="2021-08-08T22:54:00Z"/>
                <w:color w:val="1155CC"/>
                <w:u w:val="single"/>
                <w:lang w:val="fr-FR"/>
              </w:rPr>
            </w:pPr>
            <w:del w:id="3154" w:author="GOYAL, PANKAJ" w:date="2021-08-08T22:46:00Z">
              <w:r w:rsidRPr="005A02F3" w:rsidDel="00A5234C">
                <w:rPr>
                  <w:color w:val="1155CC"/>
                  <w:u w:val="single"/>
                  <w:lang w:val="fr-FR"/>
                </w:rPr>
                <w:delText>ETSI GS NFV-SOL 004 V2.3.1</w:delText>
              </w:r>
            </w:del>
          </w:p>
        </w:tc>
        <w:tc>
          <w:tcPr>
            <w:tcW w:w="6385" w:type="dxa"/>
            <w:gridSpan w:val="3"/>
            <w:tcPrChange w:id="3155" w:author="GOYAL, PANKAJ" w:date="2021-08-08T23:04:00Z">
              <w:tcPr>
                <w:tcW w:w="6385" w:type="dxa"/>
                <w:gridSpan w:val="3"/>
              </w:tcPr>
            </w:tcPrChange>
          </w:tcPr>
          <w:p w14:paraId="4FF80874" w14:textId="55DF2D24" w:rsidR="005E604B" w:rsidRPr="005A02F3" w:rsidDel="00CA5169" w:rsidRDefault="005E604B" w:rsidP="005E604B">
            <w:pPr>
              <w:rPr>
                <w:del w:id="3156" w:author="GOYAL, PANKAJ" w:date="2021-08-08T22:54:00Z"/>
              </w:rPr>
            </w:pPr>
            <w:del w:id="3157" w:author="GOYAL, PANKAJ" w:date="2021-08-08T22:46:00Z">
              <w:r w:rsidRPr="005A02F3" w:rsidDel="00A5234C">
                <w:rPr>
                  <w:color w:val="1155CC"/>
                  <w:u w:val="single"/>
                </w:rPr>
                <w:delText>“</w:delText>
              </w:r>
              <w:r w:rsidRPr="005A02F3" w:rsidDel="00A5234C">
                <w:delText>Network Functions Virtualisation (NFV) Release 2; Protocols and Data Models; VNF Package specification”. Available at</w:delText>
              </w:r>
              <w:r w:rsidDel="00A5234C">
                <w:delText xml:space="preserve"> </w:delText>
              </w:r>
              <w:r w:rsidRPr="005A02F3" w:rsidDel="00A5234C">
                <w:rPr>
                  <w:color w:val="1155CC"/>
                  <w:u w:val="single"/>
                </w:rPr>
                <w:delText>https://www.etsi.org/deliver/etsi_gs/NFV-SOL/001_099/004/02.03.01_60/gs_nfv-sol004v020301p.pdf</w:delText>
              </w:r>
              <w:r w:rsidDel="00A5234C">
                <w:delText>.</w:delText>
              </w:r>
            </w:del>
          </w:p>
        </w:tc>
      </w:tr>
      <w:tr w:rsidR="005E604B" w:rsidRPr="005A02F3" w:rsidDel="00CA5169" w14:paraId="31AC4B4B" w14:textId="5BEB0AA6" w:rsidTr="00EA73A6">
        <w:trPr>
          <w:del w:id="3158" w:author="GOYAL, PANKAJ" w:date="2021-08-08T22:54:00Z"/>
        </w:trPr>
        <w:tc>
          <w:tcPr>
            <w:tcW w:w="715" w:type="dxa"/>
            <w:tcPrChange w:id="3159" w:author="GOYAL, PANKAJ" w:date="2021-08-08T23:04:00Z">
              <w:tcPr>
                <w:tcW w:w="715" w:type="dxa"/>
              </w:tcPr>
            </w:tcPrChange>
          </w:tcPr>
          <w:p w14:paraId="53A70E0F" w14:textId="6B4F4ED5" w:rsidR="005E604B" w:rsidRPr="005A02F3" w:rsidDel="00CA5169" w:rsidRDefault="005E604B" w:rsidP="005E604B">
            <w:pPr>
              <w:pStyle w:val="ListNumber"/>
              <w:ind w:left="0" w:firstLine="0"/>
              <w:rPr>
                <w:del w:id="3160" w:author="GOYAL, PANKAJ" w:date="2021-08-08T22:54:00Z"/>
              </w:rPr>
            </w:pPr>
            <w:bookmarkStart w:id="3161" w:name="_Ref79353613"/>
          </w:p>
        </w:tc>
        <w:bookmarkEnd w:id="3161"/>
        <w:tc>
          <w:tcPr>
            <w:tcW w:w="2250" w:type="dxa"/>
            <w:tcPrChange w:id="3162" w:author="GOYAL, PANKAJ" w:date="2021-08-08T23:04:00Z">
              <w:tcPr>
                <w:tcW w:w="2250" w:type="dxa"/>
              </w:tcPr>
            </w:tcPrChange>
          </w:tcPr>
          <w:p w14:paraId="4AD337FB" w14:textId="2198EC43" w:rsidR="005E604B" w:rsidRPr="005A02F3" w:rsidDel="00CA5169" w:rsidRDefault="005E604B" w:rsidP="005E604B">
            <w:pPr>
              <w:rPr>
                <w:del w:id="3163" w:author="GOYAL, PANKAJ" w:date="2021-08-08T22:54:00Z"/>
                <w:color w:val="1155CC"/>
                <w:u w:val="single"/>
                <w:lang w:val="fr-FR"/>
              </w:rPr>
            </w:pPr>
            <w:del w:id="3164" w:author="GOYAL, PANKAJ" w:date="2021-08-08T22:46:00Z">
              <w:r w:rsidRPr="005A02F3" w:rsidDel="00A5234C">
                <w:rPr>
                  <w:color w:val="1155CC"/>
                  <w:u w:val="single"/>
                  <w:lang w:val="fr-FR"/>
                </w:rPr>
                <w:delText>ETSI GS NFV-SEC 021 V2.6.1</w:delText>
              </w:r>
            </w:del>
          </w:p>
        </w:tc>
        <w:tc>
          <w:tcPr>
            <w:tcW w:w="6385" w:type="dxa"/>
            <w:gridSpan w:val="3"/>
            <w:tcPrChange w:id="3165" w:author="GOYAL, PANKAJ" w:date="2021-08-08T23:04:00Z">
              <w:tcPr>
                <w:tcW w:w="6385" w:type="dxa"/>
                <w:gridSpan w:val="3"/>
              </w:tcPr>
            </w:tcPrChange>
          </w:tcPr>
          <w:p w14:paraId="24176C8E" w14:textId="0375DEA5" w:rsidR="005E604B" w:rsidRPr="005A02F3" w:rsidDel="00CA5169" w:rsidRDefault="005E604B" w:rsidP="005E604B">
            <w:pPr>
              <w:rPr>
                <w:del w:id="3166" w:author="GOYAL, PANKAJ" w:date="2021-08-08T22:54:00Z"/>
                <w:color w:val="1155CC"/>
                <w:u w:val="single"/>
                <w:lang w:val="fr-FR"/>
              </w:rPr>
            </w:pPr>
            <w:del w:id="3167" w:author="GOYAL, PANKAJ" w:date="2021-08-08T22:46:00Z">
              <w:r w:rsidRPr="005A02F3" w:rsidDel="00A5234C">
                <w:rPr>
                  <w:color w:val="1155CC"/>
                  <w:u w:val="single"/>
                </w:rPr>
                <w:delText>“</w:delText>
              </w:r>
              <w:r w:rsidRPr="005A02F3" w:rsidDel="00A5234C">
                <w:delText xml:space="preserve">Network Functions Virtualisation (NFV) Release 2; Security; VNF Package Security Specification”. Available at </w:delText>
              </w:r>
              <w:r w:rsidRPr="005A02F3" w:rsidDel="00A5234C">
                <w:rPr>
                  <w:color w:val="1155CC"/>
                  <w:u w:val="single"/>
                </w:rPr>
                <w:delText>https://www.etsi.org/deliver/etsi_gs/NFV-SEC/001_099/021/02.06.01_60/gs_nfv-sec021v020601p.pdf</w:delText>
              </w:r>
              <w:r w:rsidDel="00A5234C">
                <w:delText>.</w:delText>
              </w:r>
            </w:del>
          </w:p>
        </w:tc>
      </w:tr>
      <w:tr w:rsidR="005E604B" w:rsidRPr="005A02F3" w:rsidDel="00CA5169" w14:paraId="5FB7D863" w14:textId="3FAA0BA0" w:rsidTr="00EA73A6">
        <w:trPr>
          <w:del w:id="3168" w:author="GOYAL, PANKAJ" w:date="2021-08-08T22:54:00Z"/>
        </w:trPr>
        <w:tc>
          <w:tcPr>
            <w:tcW w:w="715" w:type="dxa"/>
            <w:tcPrChange w:id="3169" w:author="GOYAL, PANKAJ" w:date="2021-08-08T23:04:00Z">
              <w:tcPr>
                <w:tcW w:w="715" w:type="dxa"/>
              </w:tcPr>
            </w:tcPrChange>
          </w:tcPr>
          <w:p w14:paraId="39D14F91" w14:textId="630470AC" w:rsidR="005E604B" w:rsidRPr="005A02F3" w:rsidDel="00CA5169" w:rsidRDefault="005E604B" w:rsidP="005E604B">
            <w:pPr>
              <w:pStyle w:val="ListNumber"/>
              <w:ind w:left="0" w:firstLine="0"/>
              <w:rPr>
                <w:del w:id="3170" w:author="GOYAL, PANKAJ" w:date="2021-08-08T22:54:00Z"/>
                <w:lang w:val="fr-FR"/>
              </w:rPr>
            </w:pPr>
            <w:bookmarkStart w:id="3171" w:name="_Ref79353958"/>
          </w:p>
        </w:tc>
        <w:bookmarkEnd w:id="3171"/>
        <w:tc>
          <w:tcPr>
            <w:tcW w:w="2250" w:type="dxa"/>
            <w:tcPrChange w:id="3172" w:author="GOYAL, PANKAJ" w:date="2021-08-08T23:04:00Z">
              <w:tcPr>
                <w:tcW w:w="2250" w:type="dxa"/>
              </w:tcPr>
            </w:tcPrChange>
          </w:tcPr>
          <w:p w14:paraId="2DE646EB" w14:textId="4C408CF7" w:rsidR="005E604B" w:rsidRPr="005A02F3" w:rsidDel="00CA5169" w:rsidRDefault="005E604B" w:rsidP="005E604B">
            <w:pPr>
              <w:rPr>
                <w:del w:id="3173" w:author="GOYAL, PANKAJ" w:date="2021-08-08T22:54:00Z"/>
                <w:color w:val="1155CC"/>
                <w:u w:val="single"/>
                <w:lang w:val="fr-FR"/>
              </w:rPr>
            </w:pPr>
            <w:del w:id="3174" w:author="GOYAL, PANKAJ" w:date="2021-08-08T22:46:00Z">
              <w:r w:rsidRPr="005A02F3" w:rsidDel="00A5234C">
                <w:rPr>
                  <w:color w:val="1155CC"/>
                  <w:u w:val="single"/>
                  <w:lang w:val="fr-FR"/>
                </w:rPr>
                <w:delText>TripleO Deployment Guide</w:delText>
              </w:r>
            </w:del>
          </w:p>
        </w:tc>
        <w:tc>
          <w:tcPr>
            <w:tcW w:w="6385" w:type="dxa"/>
            <w:gridSpan w:val="3"/>
            <w:tcPrChange w:id="3175" w:author="GOYAL, PANKAJ" w:date="2021-08-08T23:04:00Z">
              <w:tcPr>
                <w:tcW w:w="6385" w:type="dxa"/>
                <w:gridSpan w:val="3"/>
              </w:tcPr>
            </w:tcPrChange>
          </w:tcPr>
          <w:p w14:paraId="763B65A8" w14:textId="5F3CEF02" w:rsidR="005E604B" w:rsidRPr="005A02F3" w:rsidDel="00CA5169" w:rsidRDefault="005E604B" w:rsidP="005E604B">
            <w:pPr>
              <w:rPr>
                <w:del w:id="3176" w:author="GOYAL, PANKAJ" w:date="2021-08-08T22:54:00Z"/>
                <w:color w:val="1155CC"/>
                <w:u w:val="single"/>
                <w:lang w:val="fr-FR"/>
              </w:rPr>
            </w:pPr>
            <w:del w:id="3177" w:author="GOYAL, PANKAJ" w:date="2021-08-08T22:46:00Z">
              <w:r w:rsidRPr="005A02F3" w:rsidDel="00A5234C">
                <w:rPr>
                  <w:color w:val="1155CC"/>
                  <w:u w:val="single"/>
                  <w:lang w:val="fr-FR"/>
                </w:rPr>
                <w:delText>https://docs.openstack.org/project-deploy-guide/tripleo-docs/latest/index.html</w:delText>
              </w:r>
            </w:del>
          </w:p>
        </w:tc>
      </w:tr>
      <w:tr w:rsidR="005E604B" w:rsidRPr="005A02F3" w:rsidDel="00CA5169" w14:paraId="43A5931A" w14:textId="1BF5B24A" w:rsidTr="00EA73A6">
        <w:trPr>
          <w:del w:id="3178" w:author="GOYAL, PANKAJ" w:date="2021-08-08T22:54:00Z"/>
        </w:trPr>
        <w:tc>
          <w:tcPr>
            <w:tcW w:w="715" w:type="dxa"/>
            <w:tcPrChange w:id="3179" w:author="GOYAL, PANKAJ" w:date="2021-08-08T23:04:00Z">
              <w:tcPr>
                <w:tcW w:w="715" w:type="dxa"/>
              </w:tcPr>
            </w:tcPrChange>
          </w:tcPr>
          <w:p w14:paraId="2AF53FA2" w14:textId="798CC22D" w:rsidR="005E604B" w:rsidRPr="005A02F3" w:rsidDel="00CA5169" w:rsidRDefault="005E604B" w:rsidP="005E604B">
            <w:pPr>
              <w:pStyle w:val="ListNumber"/>
              <w:ind w:left="0" w:firstLine="0"/>
              <w:rPr>
                <w:del w:id="3180" w:author="GOYAL, PANKAJ" w:date="2021-08-08T22:54:00Z"/>
                <w:lang w:val="fr-FR"/>
              </w:rPr>
            </w:pPr>
            <w:bookmarkStart w:id="3181" w:name="_Ref79354282"/>
          </w:p>
        </w:tc>
        <w:bookmarkEnd w:id="3181"/>
        <w:tc>
          <w:tcPr>
            <w:tcW w:w="2250" w:type="dxa"/>
            <w:tcPrChange w:id="3182" w:author="GOYAL, PANKAJ" w:date="2021-08-08T23:04:00Z">
              <w:tcPr>
                <w:tcW w:w="2250" w:type="dxa"/>
              </w:tcPr>
            </w:tcPrChange>
          </w:tcPr>
          <w:p w14:paraId="1D96F262" w14:textId="4D92E4BF" w:rsidR="005E604B" w:rsidRPr="005A02F3" w:rsidDel="00CA5169" w:rsidRDefault="005E604B" w:rsidP="005E604B">
            <w:pPr>
              <w:rPr>
                <w:del w:id="3183" w:author="GOYAL, PANKAJ" w:date="2021-08-08T22:54:00Z"/>
                <w:color w:val="1155CC"/>
                <w:u w:val="single"/>
                <w:lang w:val="fr-FR"/>
              </w:rPr>
            </w:pPr>
            <w:del w:id="3184" w:author="GOYAL, PANKAJ" w:date="2021-08-08T22:46:00Z">
              <w:r w:rsidRPr="005A02F3" w:rsidDel="00A5234C">
                <w:rPr>
                  <w:color w:val="1155CC"/>
                  <w:u w:val="single"/>
                  <w:lang w:val="fr-FR"/>
                </w:rPr>
                <w:delText>OpenStack Autoscaling with Heat</w:delText>
              </w:r>
            </w:del>
          </w:p>
        </w:tc>
        <w:tc>
          <w:tcPr>
            <w:tcW w:w="6385" w:type="dxa"/>
            <w:gridSpan w:val="3"/>
            <w:tcPrChange w:id="3185" w:author="GOYAL, PANKAJ" w:date="2021-08-08T23:04:00Z">
              <w:tcPr>
                <w:tcW w:w="6385" w:type="dxa"/>
                <w:gridSpan w:val="3"/>
              </w:tcPr>
            </w:tcPrChange>
          </w:tcPr>
          <w:p w14:paraId="42DD6CD9" w14:textId="17AE7CC8" w:rsidR="005E604B" w:rsidRPr="005A02F3" w:rsidDel="00CA5169" w:rsidRDefault="005E604B" w:rsidP="005E604B">
            <w:pPr>
              <w:rPr>
                <w:del w:id="3186" w:author="GOYAL, PANKAJ" w:date="2021-08-08T22:54:00Z"/>
                <w:color w:val="1155CC"/>
                <w:u w:val="single"/>
                <w:lang w:val="fr-FR"/>
              </w:rPr>
            </w:pPr>
            <w:del w:id="3187" w:author="GOYAL, PANKAJ" w:date="2021-08-08T22:46:00Z">
              <w:r w:rsidRPr="005A02F3" w:rsidDel="00A5234C">
                <w:rPr>
                  <w:color w:val="1155CC"/>
                  <w:u w:val="single"/>
                  <w:lang w:val="fr-FR"/>
                </w:rPr>
                <w:delText>https://docs.openstack.org/senlin/latest/scenarios/autoscaling_heat.html</w:delText>
              </w:r>
            </w:del>
          </w:p>
        </w:tc>
      </w:tr>
      <w:tr w:rsidR="005E604B" w:rsidRPr="005A02F3" w:rsidDel="00CA5169" w14:paraId="29CDD0EE" w14:textId="1D241645" w:rsidTr="00EA73A6">
        <w:trPr>
          <w:del w:id="3188" w:author="GOYAL, PANKAJ" w:date="2021-08-08T22:54:00Z"/>
        </w:trPr>
        <w:tc>
          <w:tcPr>
            <w:tcW w:w="715" w:type="dxa"/>
            <w:tcPrChange w:id="3189" w:author="GOYAL, PANKAJ" w:date="2021-08-08T23:04:00Z">
              <w:tcPr>
                <w:tcW w:w="715" w:type="dxa"/>
              </w:tcPr>
            </w:tcPrChange>
          </w:tcPr>
          <w:p w14:paraId="42093738" w14:textId="3BC58C1D" w:rsidR="005E604B" w:rsidRPr="005A02F3" w:rsidDel="00CA5169" w:rsidRDefault="005E604B" w:rsidP="005E604B">
            <w:pPr>
              <w:pStyle w:val="ListNumber"/>
              <w:ind w:left="0" w:firstLine="0"/>
              <w:rPr>
                <w:del w:id="3190" w:author="GOYAL, PANKAJ" w:date="2021-08-08T22:54:00Z"/>
                <w:lang w:val="fr-FR"/>
              </w:rPr>
            </w:pPr>
            <w:bookmarkStart w:id="3191" w:name="_Ref79354297"/>
          </w:p>
        </w:tc>
        <w:bookmarkEnd w:id="3191"/>
        <w:tc>
          <w:tcPr>
            <w:tcW w:w="2250" w:type="dxa"/>
            <w:tcPrChange w:id="3192" w:author="GOYAL, PANKAJ" w:date="2021-08-08T23:04:00Z">
              <w:tcPr>
                <w:tcW w:w="2250" w:type="dxa"/>
              </w:tcPr>
            </w:tcPrChange>
          </w:tcPr>
          <w:p w14:paraId="769832F6" w14:textId="3499F473" w:rsidR="005E604B" w:rsidRPr="005A02F3" w:rsidDel="00CA5169" w:rsidRDefault="005E604B" w:rsidP="005E604B">
            <w:pPr>
              <w:rPr>
                <w:del w:id="3193" w:author="GOYAL, PANKAJ" w:date="2021-08-08T22:54:00Z"/>
                <w:color w:val="1155CC"/>
                <w:u w:val="single"/>
                <w:lang w:val="fr-FR"/>
              </w:rPr>
            </w:pPr>
            <w:del w:id="3194" w:author="GOYAL, PANKAJ" w:date="2021-08-08T22:46:00Z">
              <w:r w:rsidRPr="005A02F3" w:rsidDel="00A5234C">
                <w:rPr>
                  <w:color w:val="1155CC"/>
                  <w:u w:val="single"/>
                  <w:lang w:val="fr-FR"/>
                </w:rPr>
                <w:delText>OpenStack Releases</w:delText>
              </w:r>
            </w:del>
          </w:p>
        </w:tc>
        <w:tc>
          <w:tcPr>
            <w:tcW w:w="6385" w:type="dxa"/>
            <w:gridSpan w:val="3"/>
            <w:tcPrChange w:id="3195" w:author="GOYAL, PANKAJ" w:date="2021-08-08T23:04:00Z">
              <w:tcPr>
                <w:tcW w:w="6385" w:type="dxa"/>
                <w:gridSpan w:val="3"/>
              </w:tcPr>
            </w:tcPrChange>
          </w:tcPr>
          <w:p w14:paraId="47E7FC7B" w14:textId="4DC51785" w:rsidR="005E604B" w:rsidRPr="005A02F3" w:rsidDel="00CA5169" w:rsidRDefault="005E604B" w:rsidP="005E604B">
            <w:pPr>
              <w:rPr>
                <w:del w:id="3196" w:author="GOYAL, PANKAJ" w:date="2021-08-08T22:54:00Z"/>
                <w:color w:val="1155CC"/>
                <w:u w:val="single"/>
              </w:rPr>
            </w:pPr>
            <w:del w:id="3197" w:author="GOYAL, PANKAJ" w:date="2021-08-08T22:46:00Z">
              <w:r w:rsidRPr="005A02F3" w:rsidDel="00A5234C">
                <w:rPr>
                  <w:color w:val="1155CC"/>
                  <w:u w:val="single"/>
                  <w:lang w:val="fr-FR"/>
                </w:rPr>
                <w:delText>https://releases.openstack.org/</w:delText>
              </w:r>
            </w:del>
          </w:p>
        </w:tc>
      </w:tr>
      <w:tr w:rsidR="005E604B" w:rsidRPr="005A02F3" w:rsidDel="00CA5169" w14:paraId="37785863" w14:textId="723838E9" w:rsidTr="00EA73A6">
        <w:trPr>
          <w:del w:id="3198" w:author="GOYAL, PANKAJ" w:date="2021-08-08T22:54:00Z"/>
        </w:trPr>
        <w:tc>
          <w:tcPr>
            <w:tcW w:w="715" w:type="dxa"/>
            <w:tcPrChange w:id="3199" w:author="GOYAL, PANKAJ" w:date="2021-08-08T23:04:00Z">
              <w:tcPr>
                <w:tcW w:w="715" w:type="dxa"/>
              </w:tcPr>
            </w:tcPrChange>
          </w:tcPr>
          <w:p w14:paraId="57D4F08F" w14:textId="0C771D73" w:rsidR="005E604B" w:rsidRPr="005A02F3" w:rsidDel="00CA5169" w:rsidRDefault="005E604B" w:rsidP="005E604B">
            <w:pPr>
              <w:pStyle w:val="ListNumber"/>
              <w:ind w:left="0" w:firstLine="0"/>
              <w:rPr>
                <w:del w:id="3200" w:author="GOYAL, PANKAJ" w:date="2021-08-08T22:54:00Z"/>
                <w:lang w:val="fr-FR"/>
              </w:rPr>
            </w:pPr>
            <w:bookmarkStart w:id="3201" w:name="_Ref79354449"/>
          </w:p>
        </w:tc>
        <w:bookmarkEnd w:id="3201"/>
        <w:tc>
          <w:tcPr>
            <w:tcW w:w="2250" w:type="dxa"/>
            <w:tcPrChange w:id="3202" w:author="GOYAL, PANKAJ" w:date="2021-08-08T23:04:00Z">
              <w:tcPr>
                <w:tcW w:w="2250" w:type="dxa"/>
              </w:tcPr>
            </w:tcPrChange>
          </w:tcPr>
          <w:p w14:paraId="1F1D7D56" w14:textId="460B4881" w:rsidR="005E604B" w:rsidRPr="005A02F3" w:rsidDel="00CA5169" w:rsidRDefault="005E604B" w:rsidP="005E604B">
            <w:pPr>
              <w:rPr>
                <w:del w:id="3203" w:author="GOYAL, PANKAJ" w:date="2021-08-08T22:54:00Z"/>
                <w:color w:val="1155CC"/>
                <w:u w:val="single"/>
              </w:rPr>
            </w:pPr>
            <w:del w:id="3204" w:author="GOYAL, PANKAJ" w:date="2021-08-08T22:46:00Z">
              <w:r w:rsidRPr="005A02F3" w:rsidDel="00A5234C">
                <w:rPr>
                  <w:color w:val="1155CC"/>
                  <w:u w:val="single"/>
                  <w:lang w:val="fr-FR"/>
                </w:rPr>
                <w:delText>OSSN-0075</w:delText>
              </w:r>
            </w:del>
          </w:p>
        </w:tc>
        <w:tc>
          <w:tcPr>
            <w:tcW w:w="6385" w:type="dxa"/>
            <w:gridSpan w:val="3"/>
            <w:tcPrChange w:id="3205" w:author="GOYAL, PANKAJ" w:date="2021-08-08T23:04:00Z">
              <w:tcPr>
                <w:tcW w:w="6385" w:type="dxa"/>
                <w:gridSpan w:val="3"/>
              </w:tcPr>
            </w:tcPrChange>
          </w:tcPr>
          <w:p w14:paraId="495E087C" w14:textId="52C1DC96" w:rsidR="005E604B" w:rsidRPr="005A02F3" w:rsidDel="00CA5169" w:rsidRDefault="005E604B" w:rsidP="005E604B">
            <w:pPr>
              <w:rPr>
                <w:del w:id="3206" w:author="GOYAL, PANKAJ" w:date="2021-08-08T22:54:00Z"/>
                <w:color w:val="1155CC"/>
                <w:u w:val="single"/>
                <w:lang w:val="fr-FR"/>
              </w:rPr>
            </w:pPr>
            <w:del w:id="3207" w:author="GOYAL, PANKAJ" w:date="2021-08-08T22:46:00Z">
              <w:r w:rsidRPr="005A02F3" w:rsidDel="00A5234C">
                <w:rPr>
                  <w:color w:val="1155CC"/>
                  <w:u w:val="single"/>
                </w:rPr>
                <w:delText>wiki.openstack.org/wiki/OSSN/OSSN-0075</w:delText>
              </w:r>
            </w:del>
          </w:p>
        </w:tc>
      </w:tr>
      <w:tr w:rsidR="007D5A84" w:rsidRPr="00E265E4" w:rsidDel="008F6328" w14:paraId="4CD64D9D" w14:textId="09DD6E86" w:rsidTr="00EA73A6">
        <w:trPr>
          <w:gridAfter w:val="1"/>
          <w:wAfter w:w="445" w:type="dxa"/>
          <w:trHeight w:val="422"/>
          <w:del w:id="3208" w:author="GOYAL, PANKAJ" w:date="2021-08-08T22:34:00Z"/>
          <w:trPrChange w:id="3209" w:author="GOYAL, PANKAJ" w:date="2021-08-08T23:04:00Z">
            <w:trPr>
              <w:gridAfter w:val="1"/>
              <w:trHeight w:val="422"/>
              <w:tblHeader/>
            </w:trPr>
          </w:trPrChange>
        </w:trPr>
        <w:tc>
          <w:tcPr>
            <w:tcW w:w="715" w:type="dxa"/>
            <w:tcPrChange w:id="3210" w:author="GOYAL, PANKAJ" w:date="2021-08-08T23:04:00Z">
              <w:tcPr>
                <w:tcW w:w="715" w:type="dxa"/>
              </w:tcPr>
            </w:tcPrChange>
          </w:tcPr>
          <w:p w14:paraId="71832F7F" w14:textId="0F0E23CA" w:rsidR="007D5A84" w:rsidRPr="005A02F3" w:rsidDel="008F6328" w:rsidRDefault="007D5A84" w:rsidP="000A57C5">
            <w:pPr>
              <w:rPr>
                <w:del w:id="3211" w:author="GOYAL, PANKAJ" w:date="2021-08-08T22:34:00Z"/>
                <w:b/>
                <w:color w:val="FFFFFF"/>
              </w:rPr>
            </w:pPr>
            <w:bookmarkStart w:id="3212" w:name="_Hlk79249006"/>
            <w:del w:id="3213" w:author="GOYAL, PANKAJ" w:date="2021-08-08T22:34:00Z">
              <w:r w:rsidRPr="005A02F3" w:rsidDel="008F6328">
                <w:rPr>
                  <w:b/>
                  <w:color w:val="FFFFFF"/>
                </w:rPr>
                <w:delText>Ref</w:delText>
              </w:r>
            </w:del>
          </w:p>
        </w:tc>
        <w:tc>
          <w:tcPr>
            <w:tcW w:w="2610" w:type="dxa"/>
            <w:gridSpan w:val="2"/>
            <w:tcPrChange w:id="3214" w:author="GOYAL, PANKAJ" w:date="2021-08-08T23:04:00Z">
              <w:tcPr>
                <w:tcW w:w="2610" w:type="dxa"/>
                <w:gridSpan w:val="2"/>
              </w:tcPr>
            </w:tcPrChange>
          </w:tcPr>
          <w:p w14:paraId="50C216D8" w14:textId="3CA698C5" w:rsidR="007D5A84" w:rsidRPr="00E265E4" w:rsidDel="008F6328" w:rsidRDefault="007D5A84" w:rsidP="000A57C5">
            <w:pPr>
              <w:rPr>
                <w:del w:id="3215" w:author="GOYAL, PANKAJ" w:date="2021-08-08T22:34:00Z"/>
                <w:b/>
                <w:bCs/>
                <w:color w:val="FFFFFF" w:themeColor="background1"/>
              </w:rPr>
            </w:pPr>
            <w:del w:id="3216" w:author="GOYAL, PANKAJ" w:date="2021-08-08T22:34:00Z">
              <w:r w:rsidRPr="00E265E4" w:rsidDel="008F6328">
                <w:rPr>
                  <w:b/>
                  <w:bCs/>
                  <w:color w:val="FFFFFF" w:themeColor="background1"/>
                </w:rPr>
                <w:delText>Doc Number</w:delText>
              </w:r>
            </w:del>
          </w:p>
        </w:tc>
        <w:tc>
          <w:tcPr>
            <w:tcW w:w="5580" w:type="dxa"/>
            <w:tcPrChange w:id="3217" w:author="GOYAL, PANKAJ" w:date="2021-08-08T23:04:00Z">
              <w:tcPr>
                <w:tcW w:w="5580" w:type="dxa"/>
              </w:tcPr>
            </w:tcPrChange>
          </w:tcPr>
          <w:p w14:paraId="40F3321D" w14:textId="49F65310" w:rsidR="007D5A84" w:rsidRPr="00E265E4" w:rsidDel="008F6328" w:rsidRDefault="007D5A84" w:rsidP="000A57C5">
            <w:pPr>
              <w:rPr>
                <w:del w:id="3218" w:author="GOYAL, PANKAJ" w:date="2021-08-08T22:34:00Z"/>
                <w:b/>
                <w:bCs/>
                <w:color w:val="FFFFFF" w:themeColor="background1"/>
              </w:rPr>
            </w:pPr>
            <w:del w:id="3219" w:author="GOYAL, PANKAJ" w:date="2021-08-08T22:34:00Z">
              <w:r w:rsidRPr="00E265E4" w:rsidDel="008F6328">
                <w:rPr>
                  <w:b/>
                  <w:bCs/>
                  <w:color w:val="FFFFFF" w:themeColor="background1"/>
                </w:rPr>
                <w:delText>Title</w:delText>
              </w:r>
            </w:del>
          </w:p>
        </w:tc>
      </w:tr>
      <w:tr w:rsidR="007D5A84" w:rsidRPr="005A02F3" w:rsidDel="008F6328" w14:paraId="3CBA9D62" w14:textId="06D09469" w:rsidTr="00EA73A6">
        <w:trPr>
          <w:gridAfter w:val="1"/>
          <w:wAfter w:w="445" w:type="dxa"/>
          <w:del w:id="3220" w:author="GOYAL, PANKAJ" w:date="2021-08-08T22:34:00Z"/>
          <w:trPrChange w:id="3221" w:author="GOYAL, PANKAJ" w:date="2021-08-08T23:04:00Z">
            <w:trPr>
              <w:gridAfter w:val="1"/>
            </w:trPr>
          </w:trPrChange>
        </w:trPr>
        <w:tc>
          <w:tcPr>
            <w:tcW w:w="715" w:type="dxa"/>
            <w:tcPrChange w:id="3222" w:author="GOYAL, PANKAJ" w:date="2021-08-08T23:04:00Z">
              <w:tcPr>
                <w:tcW w:w="715" w:type="dxa"/>
              </w:tcPr>
            </w:tcPrChange>
          </w:tcPr>
          <w:p w14:paraId="546C5A06" w14:textId="0EE5B8C4" w:rsidR="007D5A84" w:rsidRPr="005A02F3" w:rsidDel="008F6328" w:rsidRDefault="007D5A84" w:rsidP="000A57C5">
            <w:pPr>
              <w:pStyle w:val="ListNumber"/>
              <w:ind w:left="0" w:firstLine="0"/>
              <w:rPr>
                <w:del w:id="3223" w:author="GOYAL, PANKAJ" w:date="2021-08-08T22:34:00Z"/>
              </w:rPr>
            </w:pPr>
            <w:bookmarkStart w:id="3224" w:name="_Ref79184964"/>
          </w:p>
        </w:tc>
        <w:bookmarkEnd w:id="3224"/>
        <w:tc>
          <w:tcPr>
            <w:tcW w:w="2610" w:type="dxa"/>
            <w:gridSpan w:val="2"/>
            <w:tcPrChange w:id="3225" w:author="GOYAL, PANKAJ" w:date="2021-08-08T23:04:00Z">
              <w:tcPr>
                <w:tcW w:w="2610" w:type="dxa"/>
                <w:gridSpan w:val="2"/>
              </w:tcPr>
            </w:tcPrChange>
          </w:tcPr>
          <w:p w14:paraId="5BC677C9" w14:textId="49A49A27" w:rsidR="007D5A84" w:rsidRPr="005A02F3" w:rsidDel="008F6328" w:rsidRDefault="007D5A84" w:rsidP="000A57C5">
            <w:pPr>
              <w:rPr>
                <w:del w:id="3226" w:author="GOYAL, PANKAJ" w:date="2021-08-08T22:34:00Z"/>
              </w:rPr>
            </w:pPr>
            <w:del w:id="3227" w:author="GOYAL, PANKAJ" w:date="2021-08-08T22:34:00Z">
              <w:r w:rsidRPr="005A02F3" w:rsidDel="008F6328">
                <w:delText>GSMA NG.126</w:delText>
              </w:r>
            </w:del>
          </w:p>
        </w:tc>
        <w:tc>
          <w:tcPr>
            <w:tcW w:w="5580" w:type="dxa"/>
            <w:tcPrChange w:id="3228" w:author="GOYAL, PANKAJ" w:date="2021-08-08T23:04:00Z">
              <w:tcPr>
                <w:tcW w:w="5580" w:type="dxa"/>
              </w:tcPr>
            </w:tcPrChange>
          </w:tcPr>
          <w:p w14:paraId="67EE5187" w14:textId="72356E2C" w:rsidR="007D5A84" w:rsidRPr="005A02F3" w:rsidDel="008F6328" w:rsidRDefault="007D5A84" w:rsidP="000A57C5">
            <w:pPr>
              <w:rPr>
                <w:del w:id="3229" w:author="GOYAL, PANKAJ" w:date="2021-08-08T22:34:00Z"/>
              </w:rPr>
            </w:pPr>
            <w:del w:id="3230" w:author="GOYAL, PANKAJ" w:date="2021-08-08T22:34:00Z">
              <w:r w:rsidRPr="005A02F3" w:rsidDel="008F6328">
                <w:delText xml:space="preserve">“Cloud Infrastructure Reference Model”. Available at </w:delText>
              </w:r>
              <w:r w:rsidR="00EB5E9D" w:rsidDel="008F6328">
                <w:fldChar w:fldCharType="begin"/>
              </w:r>
              <w:r w:rsidR="00EB5E9D" w:rsidDel="008F6328">
                <w:delInstrText xml:space="preserve"> HYPERLINK "https://www.gsma.com/newsroom/wp-content/uploads//NG.126-v1.0-2.pdf" \h </w:delInstrText>
              </w:r>
              <w:r w:rsidR="00EB5E9D" w:rsidDel="008F6328">
                <w:fldChar w:fldCharType="separate"/>
              </w:r>
              <w:r w:rsidRPr="005A02F3" w:rsidDel="008F6328">
                <w:rPr>
                  <w:color w:val="1155CC"/>
                  <w:u w:val="single"/>
                </w:rPr>
                <w:delText>https://www.gsma.com/newsroom/wp-content/uploads//NG.126-v1.0-2.pdf</w:delText>
              </w:r>
              <w:r w:rsidR="00EB5E9D" w:rsidDel="008F6328">
                <w:rPr>
                  <w:color w:val="1155CC"/>
                  <w:u w:val="single"/>
                </w:rPr>
                <w:fldChar w:fldCharType="end"/>
              </w:r>
              <w:r w:rsidRPr="005A02F3" w:rsidDel="008F6328">
                <w:delText>.</w:delText>
              </w:r>
            </w:del>
          </w:p>
        </w:tc>
      </w:tr>
      <w:tr w:rsidR="007D5A84" w:rsidRPr="005A02F3" w:rsidDel="008F6328" w14:paraId="1CAF06A1" w14:textId="24CA8BCD" w:rsidTr="00EA73A6">
        <w:trPr>
          <w:gridAfter w:val="1"/>
          <w:wAfter w:w="445" w:type="dxa"/>
          <w:del w:id="3231" w:author="GOYAL, PANKAJ" w:date="2021-08-08T22:34:00Z"/>
          <w:trPrChange w:id="3232" w:author="GOYAL, PANKAJ" w:date="2021-08-08T23:04:00Z">
            <w:trPr>
              <w:gridAfter w:val="1"/>
            </w:trPr>
          </w:trPrChange>
        </w:trPr>
        <w:tc>
          <w:tcPr>
            <w:tcW w:w="715" w:type="dxa"/>
            <w:tcPrChange w:id="3233" w:author="GOYAL, PANKAJ" w:date="2021-08-08T23:04:00Z">
              <w:tcPr>
                <w:tcW w:w="715" w:type="dxa"/>
              </w:tcPr>
            </w:tcPrChange>
          </w:tcPr>
          <w:p w14:paraId="5E347D4F" w14:textId="0ADA2E87" w:rsidR="007D5A84" w:rsidRPr="005A02F3" w:rsidDel="008F6328" w:rsidRDefault="007D5A84" w:rsidP="000A57C5">
            <w:pPr>
              <w:pStyle w:val="ListNumber"/>
              <w:ind w:left="0" w:firstLine="0"/>
              <w:rPr>
                <w:del w:id="3234" w:author="GOYAL, PANKAJ" w:date="2021-08-08T22:34:00Z"/>
              </w:rPr>
            </w:pPr>
            <w:bookmarkStart w:id="3235" w:name="_Ref79184977"/>
          </w:p>
        </w:tc>
        <w:bookmarkEnd w:id="3235"/>
        <w:tc>
          <w:tcPr>
            <w:tcW w:w="2610" w:type="dxa"/>
            <w:gridSpan w:val="2"/>
            <w:tcPrChange w:id="3236" w:author="GOYAL, PANKAJ" w:date="2021-08-08T23:04:00Z">
              <w:tcPr>
                <w:tcW w:w="2610" w:type="dxa"/>
                <w:gridSpan w:val="2"/>
              </w:tcPr>
            </w:tcPrChange>
          </w:tcPr>
          <w:p w14:paraId="1EB82F32" w14:textId="6F37B53A" w:rsidR="007D5A84" w:rsidRPr="005A02F3" w:rsidDel="008F6328" w:rsidRDefault="007D5A84" w:rsidP="000A57C5">
            <w:pPr>
              <w:rPr>
                <w:del w:id="3237" w:author="GOYAL, PANKAJ" w:date="2021-08-08T22:34:00Z"/>
              </w:rPr>
            </w:pPr>
          </w:p>
        </w:tc>
        <w:tc>
          <w:tcPr>
            <w:tcW w:w="5580" w:type="dxa"/>
            <w:tcPrChange w:id="3238" w:author="GOYAL, PANKAJ" w:date="2021-08-08T23:04:00Z">
              <w:tcPr>
                <w:tcW w:w="5580" w:type="dxa"/>
              </w:tcPr>
            </w:tcPrChange>
          </w:tcPr>
          <w:p w14:paraId="1AF74F6F" w14:textId="4BAF728E" w:rsidR="007D5A84" w:rsidRPr="005A02F3" w:rsidDel="008F6328" w:rsidRDefault="007D5A84" w:rsidP="000A57C5">
            <w:pPr>
              <w:rPr>
                <w:del w:id="3239" w:author="GOYAL, PANKAJ" w:date="2021-08-08T22:34:00Z"/>
              </w:rPr>
            </w:pPr>
            <w:del w:id="3240" w:author="GOYAL, PANKAJ" w:date="2021-08-08T22:34:00Z">
              <w:r w:rsidRPr="005A02F3" w:rsidDel="008F6328">
                <w:delText xml:space="preserve">“OpenStack”. OpenInfra Foundation. Available at </w:delText>
              </w:r>
              <w:r w:rsidR="00EB5E9D" w:rsidDel="008F6328">
                <w:fldChar w:fldCharType="begin"/>
              </w:r>
              <w:r w:rsidR="00EB5E9D" w:rsidDel="008F6328">
                <w:delInstrText xml:space="preserve"> HYPERLINK "https://docs.openstack.org" \h </w:delInstrText>
              </w:r>
              <w:r w:rsidR="00EB5E9D" w:rsidDel="008F6328">
                <w:fldChar w:fldCharType="separate"/>
              </w:r>
              <w:r w:rsidRPr="005A02F3" w:rsidDel="008F6328">
                <w:rPr>
                  <w:color w:val="1155CC"/>
                  <w:u w:val="single"/>
                </w:rPr>
                <w:delText>https://docs.openstack.org</w:delText>
              </w:r>
              <w:r w:rsidR="00EB5E9D" w:rsidDel="008F6328">
                <w:rPr>
                  <w:color w:val="1155CC"/>
                  <w:u w:val="single"/>
                </w:rPr>
                <w:fldChar w:fldCharType="end"/>
              </w:r>
              <w:r w:rsidRPr="005A02F3" w:rsidDel="008F6328">
                <w:delText>.</w:delText>
              </w:r>
            </w:del>
          </w:p>
        </w:tc>
      </w:tr>
      <w:tr w:rsidR="007D5A84" w:rsidRPr="005A02F3" w:rsidDel="008F6328" w14:paraId="6FAC9EDC" w14:textId="2CED9783" w:rsidTr="00EA73A6">
        <w:trPr>
          <w:gridAfter w:val="1"/>
          <w:wAfter w:w="445" w:type="dxa"/>
          <w:del w:id="3241" w:author="GOYAL, PANKAJ" w:date="2021-08-08T22:34:00Z"/>
          <w:trPrChange w:id="3242" w:author="GOYAL, PANKAJ" w:date="2021-08-08T23:04:00Z">
            <w:trPr>
              <w:gridAfter w:val="1"/>
            </w:trPr>
          </w:trPrChange>
        </w:trPr>
        <w:tc>
          <w:tcPr>
            <w:tcW w:w="715" w:type="dxa"/>
            <w:tcPrChange w:id="3243" w:author="GOYAL, PANKAJ" w:date="2021-08-08T23:04:00Z">
              <w:tcPr>
                <w:tcW w:w="715" w:type="dxa"/>
              </w:tcPr>
            </w:tcPrChange>
          </w:tcPr>
          <w:p w14:paraId="019E15E6" w14:textId="096205A0" w:rsidR="007D5A84" w:rsidRPr="005A02F3" w:rsidDel="008F6328" w:rsidRDefault="007D5A84" w:rsidP="000A57C5">
            <w:pPr>
              <w:pStyle w:val="ListNumber"/>
              <w:ind w:left="0" w:firstLine="0"/>
              <w:rPr>
                <w:del w:id="3244" w:author="GOYAL, PANKAJ" w:date="2021-08-08T22:34:00Z"/>
              </w:rPr>
            </w:pPr>
            <w:bookmarkStart w:id="3245" w:name="_Ref79184992"/>
          </w:p>
        </w:tc>
        <w:bookmarkEnd w:id="3245"/>
        <w:tc>
          <w:tcPr>
            <w:tcW w:w="2610" w:type="dxa"/>
            <w:gridSpan w:val="2"/>
            <w:tcPrChange w:id="3246" w:author="GOYAL, PANKAJ" w:date="2021-08-08T23:04:00Z">
              <w:tcPr>
                <w:tcW w:w="2610" w:type="dxa"/>
                <w:gridSpan w:val="2"/>
              </w:tcPr>
            </w:tcPrChange>
          </w:tcPr>
          <w:p w14:paraId="28BAD001" w14:textId="6263ADBE" w:rsidR="007D5A84" w:rsidRPr="005A02F3" w:rsidDel="008F6328" w:rsidRDefault="007D5A84" w:rsidP="000A57C5">
            <w:pPr>
              <w:rPr>
                <w:del w:id="3247" w:author="GOYAL, PANKAJ" w:date="2021-08-08T22:34:00Z"/>
              </w:rPr>
            </w:pPr>
            <w:del w:id="3248" w:author="GOYAL, PANKAJ" w:date="2021-08-08T22:34:00Z">
              <w:r w:rsidRPr="005A02F3" w:rsidDel="008F6328">
                <w:delText>ETSI GS NFV-INF 001</w:delText>
              </w:r>
            </w:del>
          </w:p>
        </w:tc>
        <w:tc>
          <w:tcPr>
            <w:tcW w:w="5580" w:type="dxa"/>
            <w:tcPrChange w:id="3249" w:author="GOYAL, PANKAJ" w:date="2021-08-08T23:04:00Z">
              <w:tcPr>
                <w:tcW w:w="5580" w:type="dxa"/>
              </w:tcPr>
            </w:tcPrChange>
          </w:tcPr>
          <w:p w14:paraId="21CA79BA" w14:textId="6F0BA609" w:rsidR="007D5A84" w:rsidRPr="005A02F3" w:rsidDel="008F6328" w:rsidRDefault="007D5A84" w:rsidP="000A57C5">
            <w:pPr>
              <w:rPr>
                <w:del w:id="3250" w:author="GOYAL, PANKAJ" w:date="2021-08-08T22:34:00Z"/>
              </w:rPr>
            </w:pPr>
            <w:del w:id="3251" w:author="GOYAL, PANKAJ" w:date="2021-08-08T22:34:00Z">
              <w:r w:rsidRPr="005A02F3" w:rsidDel="008F6328">
                <w:delText xml:space="preserve">“Network Functions Virtualisation (NFV); Infrastructure Overview”. Available at </w:delText>
              </w:r>
              <w:r w:rsidR="00EB5E9D" w:rsidDel="008F6328">
                <w:fldChar w:fldCharType="begin"/>
              </w:r>
              <w:r w:rsidR="00EB5E9D" w:rsidDel="008F6328">
                <w:delInstrText xml:space="preserve"> HYPERLINK "https://www.etsi.org/deliver/etsi_gs/NFV-INF/001_099/001/01.01.01_60/gs_NFV-INF001v010101p.pdf" </w:delInstrText>
              </w:r>
              <w:r w:rsidR="00EB5E9D" w:rsidDel="008F6328">
                <w:fldChar w:fldCharType="separate"/>
              </w:r>
              <w:r w:rsidRPr="005A02F3" w:rsidDel="008F6328">
                <w:rPr>
                  <w:rStyle w:val="Hyperlink"/>
                </w:rPr>
                <w:delText>https://www.etsi.org/deliver/etsi_gs/NFV-INF/001_099/001/01.01.01_60/gs_NFV-INF001v010101p.pdf</w:delText>
              </w:r>
              <w:r w:rsidR="00EB5E9D" w:rsidDel="008F6328">
                <w:rPr>
                  <w:rStyle w:val="Hyperlink"/>
                </w:rPr>
                <w:fldChar w:fldCharType="end"/>
              </w:r>
              <w:r w:rsidRPr="005A02F3" w:rsidDel="008F6328">
                <w:delText xml:space="preserve">. </w:delText>
              </w:r>
            </w:del>
          </w:p>
        </w:tc>
      </w:tr>
      <w:tr w:rsidR="007D5A84" w:rsidRPr="005A02F3" w:rsidDel="008F6328" w14:paraId="6625FF30" w14:textId="0AEB302F" w:rsidTr="00EA73A6">
        <w:trPr>
          <w:gridAfter w:val="1"/>
          <w:wAfter w:w="445" w:type="dxa"/>
          <w:del w:id="3252" w:author="GOYAL, PANKAJ" w:date="2021-08-08T22:34:00Z"/>
          <w:trPrChange w:id="3253" w:author="GOYAL, PANKAJ" w:date="2021-08-08T23:04:00Z">
            <w:trPr>
              <w:gridAfter w:val="1"/>
            </w:trPr>
          </w:trPrChange>
        </w:trPr>
        <w:tc>
          <w:tcPr>
            <w:tcW w:w="715" w:type="dxa"/>
            <w:tcPrChange w:id="3254" w:author="GOYAL, PANKAJ" w:date="2021-08-08T23:04:00Z">
              <w:tcPr>
                <w:tcW w:w="715" w:type="dxa"/>
              </w:tcPr>
            </w:tcPrChange>
          </w:tcPr>
          <w:p w14:paraId="4C574EA7" w14:textId="31DA5A54" w:rsidR="007D5A84" w:rsidRPr="005A02F3" w:rsidDel="008F6328" w:rsidRDefault="007D5A84" w:rsidP="000A57C5">
            <w:pPr>
              <w:pStyle w:val="ListNumber"/>
              <w:ind w:left="0" w:firstLine="0"/>
              <w:rPr>
                <w:del w:id="3255" w:author="GOYAL, PANKAJ" w:date="2021-08-08T22:34:00Z"/>
              </w:rPr>
            </w:pPr>
            <w:bookmarkStart w:id="3256" w:name="_Ref79185005"/>
          </w:p>
        </w:tc>
        <w:bookmarkEnd w:id="3256"/>
        <w:tc>
          <w:tcPr>
            <w:tcW w:w="2610" w:type="dxa"/>
            <w:gridSpan w:val="2"/>
            <w:tcPrChange w:id="3257" w:author="GOYAL, PANKAJ" w:date="2021-08-08T23:04:00Z">
              <w:tcPr>
                <w:tcW w:w="2610" w:type="dxa"/>
                <w:gridSpan w:val="2"/>
              </w:tcPr>
            </w:tcPrChange>
          </w:tcPr>
          <w:p w14:paraId="4C712E1D" w14:textId="20C804E9" w:rsidR="007D5A84" w:rsidRPr="005A02F3" w:rsidDel="008F6328" w:rsidRDefault="007D5A84" w:rsidP="000A57C5">
            <w:pPr>
              <w:rPr>
                <w:del w:id="3258" w:author="GOYAL, PANKAJ" w:date="2021-08-08T22:34:00Z"/>
              </w:rPr>
            </w:pPr>
          </w:p>
        </w:tc>
        <w:tc>
          <w:tcPr>
            <w:tcW w:w="5580" w:type="dxa"/>
            <w:tcPrChange w:id="3259" w:author="GOYAL, PANKAJ" w:date="2021-08-08T23:04:00Z">
              <w:tcPr>
                <w:tcW w:w="5580" w:type="dxa"/>
              </w:tcPr>
            </w:tcPrChange>
          </w:tcPr>
          <w:p w14:paraId="2D02F962" w14:textId="2FA5E912" w:rsidR="007D5A84" w:rsidRPr="005A02F3" w:rsidDel="008F6328" w:rsidRDefault="007D5A84" w:rsidP="000A57C5">
            <w:pPr>
              <w:rPr>
                <w:del w:id="3260" w:author="GOYAL, PANKAJ" w:date="2021-08-08T22:34:00Z"/>
              </w:rPr>
            </w:pPr>
            <w:del w:id="3261" w:author="GOYAL, PANKAJ" w:date="2021-08-08T22:34:00Z">
              <w:r w:rsidRPr="005A02F3" w:rsidDel="008F6328">
                <w:delText xml:space="preserve">“OpenStack Use Cases.” OpenInfra Foundation. Available at </w:delText>
              </w:r>
              <w:r w:rsidR="00EB5E9D" w:rsidDel="008F6328">
                <w:fldChar w:fldCharType="begin"/>
              </w:r>
              <w:r w:rsidR="00EB5E9D" w:rsidDel="008F6328">
                <w:delInstrText xml:space="preserve"> HYPERLINK "https://docs.openstack.org/arch-design/use-cases.html" \h </w:delInstrText>
              </w:r>
              <w:r w:rsidR="00EB5E9D" w:rsidDel="008F6328">
                <w:fldChar w:fldCharType="separate"/>
              </w:r>
              <w:r w:rsidRPr="005A02F3" w:rsidDel="008F6328">
                <w:rPr>
                  <w:color w:val="1155CC"/>
                  <w:u w:val="single"/>
                </w:rPr>
                <w:delText>https://docs.openstack.org/arch-design/use-cases.html</w:delText>
              </w:r>
              <w:r w:rsidR="00EB5E9D" w:rsidDel="008F6328">
                <w:rPr>
                  <w:color w:val="1155CC"/>
                  <w:u w:val="single"/>
                </w:rPr>
                <w:fldChar w:fldCharType="end"/>
              </w:r>
              <w:r w:rsidRPr="005A02F3" w:rsidDel="008F6328">
                <w:delText>.</w:delText>
              </w:r>
            </w:del>
          </w:p>
        </w:tc>
      </w:tr>
      <w:tr w:rsidR="007D5A84" w:rsidRPr="005A02F3" w:rsidDel="008F6328" w14:paraId="2FA0E9CB" w14:textId="4A2C2331" w:rsidTr="00EA73A6">
        <w:trPr>
          <w:gridAfter w:val="1"/>
          <w:wAfter w:w="445" w:type="dxa"/>
          <w:del w:id="3262" w:author="GOYAL, PANKAJ" w:date="2021-08-08T22:34:00Z"/>
          <w:trPrChange w:id="3263" w:author="GOYAL, PANKAJ" w:date="2021-08-08T23:04:00Z">
            <w:trPr>
              <w:gridAfter w:val="1"/>
            </w:trPr>
          </w:trPrChange>
        </w:trPr>
        <w:tc>
          <w:tcPr>
            <w:tcW w:w="715" w:type="dxa"/>
            <w:tcPrChange w:id="3264" w:author="GOYAL, PANKAJ" w:date="2021-08-08T23:04:00Z">
              <w:tcPr>
                <w:tcW w:w="715" w:type="dxa"/>
              </w:tcPr>
            </w:tcPrChange>
          </w:tcPr>
          <w:p w14:paraId="5ABBC56E" w14:textId="7BA429FA" w:rsidR="007D5A84" w:rsidRPr="005A02F3" w:rsidDel="008F6328" w:rsidRDefault="007D5A84" w:rsidP="000A57C5">
            <w:pPr>
              <w:pStyle w:val="ListNumber"/>
              <w:ind w:left="0" w:firstLine="0"/>
              <w:rPr>
                <w:del w:id="3265" w:author="GOYAL, PANKAJ" w:date="2021-08-08T22:34:00Z"/>
              </w:rPr>
            </w:pPr>
            <w:bookmarkStart w:id="3266" w:name="_Ref79267499"/>
          </w:p>
        </w:tc>
        <w:bookmarkEnd w:id="3266"/>
        <w:tc>
          <w:tcPr>
            <w:tcW w:w="2610" w:type="dxa"/>
            <w:gridSpan w:val="2"/>
            <w:tcPrChange w:id="3267" w:author="GOYAL, PANKAJ" w:date="2021-08-08T23:04:00Z">
              <w:tcPr>
                <w:tcW w:w="2610" w:type="dxa"/>
                <w:gridSpan w:val="2"/>
              </w:tcPr>
            </w:tcPrChange>
          </w:tcPr>
          <w:p w14:paraId="7091E380" w14:textId="63EB50C8" w:rsidR="007D5A84" w:rsidRPr="005A02F3" w:rsidDel="008F6328" w:rsidRDefault="007D5A84" w:rsidP="000A57C5">
            <w:pPr>
              <w:rPr>
                <w:del w:id="3268" w:author="GOYAL, PANKAJ" w:date="2021-08-08T22:34:00Z"/>
              </w:rPr>
            </w:pPr>
          </w:p>
        </w:tc>
        <w:tc>
          <w:tcPr>
            <w:tcW w:w="5580" w:type="dxa"/>
            <w:tcPrChange w:id="3269" w:author="GOYAL, PANKAJ" w:date="2021-08-08T23:04:00Z">
              <w:tcPr>
                <w:tcW w:w="5580" w:type="dxa"/>
              </w:tcPr>
            </w:tcPrChange>
          </w:tcPr>
          <w:p w14:paraId="27D19DD6" w14:textId="35CB0FDB" w:rsidR="007D5A84" w:rsidRPr="005A02F3" w:rsidDel="008F6328" w:rsidRDefault="007D5A84" w:rsidP="000A57C5">
            <w:pPr>
              <w:rPr>
                <w:del w:id="3270" w:author="GOYAL, PANKAJ" w:date="2021-08-08T22:34:00Z"/>
              </w:rPr>
            </w:pPr>
            <w:del w:id="3271" w:author="GOYAL, PANKAJ" w:date="2021-08-08T22:34:00Z">
              <w:r w:rsidRPr="00544C15" w:rsidDel="008F6328">
                <w:delText>“Open vSwitch (OVS).” Available at https://www.openvswitch.org.</w:delText>
              </w:r>
            </w:del>
          </w:p>
        </w:tc>
      </w:tr>
      <w:tr w:rsidR="007D5A84" w:rsidRPr="005A02F3" w:rsidDel="008F6328" w14:paraId="5FCACA35" w14:textId="5E4324FF" w:rsidTr="00EA73A6">
        <w:trPr>
          <w:gridAfter w:val="1"/>
          <w:wAfter w:w="445" w:type="dxa"/>
          <w:del w:id="3272" w:author="GOYAL, PANKAJ" w:date="2021-08-08T22:34:00Z"/>
          <w:trPrChange w:id="3273" w:author="GOYAL, PANKAJ" w:date="2021-08-08T23:04:00Z">
            <w:trPr>
              <w:gridAfter w:val="1"/>
            </w:trPr>
          </w:trPrChange>
        </w:trPr>
        <w:tc>
          <w:tcPr>
            <w:tcW w:w="715" w:type="dxa"/>
            <w:tcPrChange w:id="3274" w:author="GOYAL, PANKAJ" w:date="2021-08-08T23:04:00Z">
              <w:tcPr>
                <w:tcW w:w="715" w:type="dxa"/>
              </w:tcPr>
            </w:tcPrChange>
          </w:tcPr>
          <w:p w14:paraId="4B35DC6C" w14:textId="1A4EF874" w:rsidR="007D5A84" w:rsidRPr="005A02F3" w:rsidDel="008F6328" w:rsidRDefault="007D5A84" w:rsidP="000A57C5">
            <w:pPr>
              <w:pStyle w:val="ListNumber"/>
              <w:ind w:left="0" w:firstLine="0"/>
              <w:rPr>
                <w:del w:id="3275" w:author="GOYAL, PANKAJ" w:date="2021-08-08T22:34:00Z"/>
              </w:rPr>
            </w:pPr>
          </w:p>
        </w:tc>
        <w:tc>
          <w:tcPr>
            <w:tcW w:w="2610" w:type="dxa"/>
            <w:gridSpan w:val="2"/>
            <w:tcPrChange w:id="3276" w:author="GOYAL, PANKAJ" w:date="2021-08-08T23:04:00Z">
              <w:tcPr>
                <w:tcW w:w="2610" w:type="dxa"/>
                <w:gridSpan w:val="2"/>
              </w:tcPr>
            </w:tcPrChange>
          </w:tcPr>
          <w:p w14:paraId="6C56069B" w14:textId="629E31F6" w:rsidR="007D5A84" w:rsidRPr="005A02F3" w:rsidDel="008F6328" w:rsidRDefault="007D5A84" w:rsidP="000A57C5">
            <w:pPr>
              <w:rPr>
                <w:del w:id="3277" w:author="GOYAL, PANKAJ" w:date="2021-08-08T22:34:00Z"/>
              </w:rPr>
            </w:pPr>
          </w:p>
        </w:tc>
        <w:tc>
          <w:tcPr>
            <w:tcW w:w="5580" w:type="dxa"/>
            <w:tcPrChange w:id="3278" w:author="GOYAL, PANKAJ" w:date="2021-08-08T23:04:00Z">
              <w:tcPr>
                <w:tcW w:w="5580" w:type="dxa"/>
              </w:tcPr>
            </w:tcPrChange>
          </w:tcPr>
          <w:p w14:paraId="3B484D50" w14:textId="3A86BE66" w:rsidR="007D5A84" w:rsidRPr="005A02F3" w:rsidDel="008F6328" w:rsidRDefault="007D5A84" w:rsidP="000A57C5">
            <w:pPr>
              <w:rPr>
                <w:del w:id="3279" w:author="GOYAL, PANKAJ" w:date="2021-08-08T22:34:00Z"/>
                <w:color w:val="1155CC"/>
                <w:u w:val="single"/>
              </w:rPr>
            </w:pPr>
            <w:del w:id="3280" w:author="GOYAL, PANKAJ" w:date="2021-08-08T22:34:00Z">
              <w:r w:rsidRPr="005A02F3" w:rsidDel="008F6328">
                <w:delText xml:space="preserve">“OpenStack Train.” OpenInfra Foundation. Available at </w:delText>
              </w:r>
              <w:r w:rsidR="00EB5E9D" w:rsidDel="008F6328">
                <w:fldChar w:fldCharType="begin"/>
              </w:r>
              <w:r w:rsidR="00EB5E9D" w:rsidDel="008F6328">
                <w:delInstrText xml:space="preserve"> HYPERLINK "https://docs.openstack.org/train/projects.html" </w:delInstrText>
              </w:r>
              <w:r w:rsidR="00EB5E9D" w:rsidDel="008F6328">
                <w:fldChar w:fldCharType="separate"/>
              </w:r>
              <w:r w:rsidRPr="005A02F3" w:rsidDel="008F6328">
                <w:rPr>
                  <w:rStyle w:val="Hyperlink"/>
                </w:rPr>
                <w:delText>https://docs.openstack.org/train/projects.html</w:delText>
              </w:r>
              <w:r w:rsidR="00EB5E9D" w:rsidDel="008F6328">
                <w:rPr>
                  <w:rStyle w:val="Hyperlink"/>
                </w:rPr>
                <w:fldChar w:fldCharType="end"/>
              </w:r>
              <w:r w:rsidRPr="005A02F3" w:rsidDel="008F6328">
                <w:rPr>
                  <w:color w:val="1155CC"/>
                </w:rPr>
                <w:delText>.</w:delText>
              </w:r>
            </w:del>
          </w:p>
        </w:tc>
      </w:tr>
      <w:tr w:rsidR="007D5A84" w:rsidRPr="005A02F3" w:rsidDel="008F6328" w14:paraId="0F2E2240" w14:textId="747F47A5" w:rsidTr="00EA73A6">
        <w:trPr>
          <w:gridAfter w:val="1"/>
          <w:wAfter w:w="445" w:type="dxa"/>
          <w:del w:id="3281" w:author="GOYAL, PANKAJ" w:date="2021-08-08T22:34:00Z"/>
          <w:trPrChange w:id="3282" w:author="GOYAL, PANKAJ" w:date="2021-08-08T23:04:00Z">
            <w:trPr>
              <w:gridAfter w:val="1"/>
            </w:trPr>
          </w:trPrChange>
        </w:trPr>
        <w:tc>
          <w:tcPr>
            <w:tcW w:w="715" w:type="dxa"/>
            <w:tcPrChange w:id="3283" w:author="GOYAL, PANKAJ" w:date="2021-08-08T23:04:00Z">
              <w:tcPr>
                <w:tcW w:w="715" w:type="dxa"/>
              </w:tcPr>
            </w:tcPrChange>
          </w:tcPr>
          <w:p w14:paraId="01BC2C6C" w14:textId="50EF3196" w:rsidR="007D5A84" w:rsidRPr="005A02F3" w:rsidDel="008F6328" w:rsidRDefault="007D5A84" w:rsidP="000A57C5">
            <w:pPr>
              <w:pStyle w:val="ListNumber"/>
              <w:ind w:left="0" w:firstLine="0"/>
              <w:rPr>
                <w:del w:id="3284" w:author="GOYAL, PANKAJ" w:date="2021-08-08T22:34:00Z"/>
              </w:rPr>
            </w:pPr>
          </w:p>
        </w:tc>
        <w:tc>
          <w:tcPr>
            <w:tcW w:w="2610" w:type="dxa"/>
            <w:gridSpan w:val="2"/>
            <w:tcPrChange w:id="3285" w:author="GOYAL, PANKAJ" w:date="2021-08-08T23:04:00Z">
              <w:tcPr>
                <w:tcW w:w="2610" w:type="dxa"/>
                <w:gridSpan w:val="2"/>
              </w:tcPr>
            </w:tcPrChange>
          </w:tcPr>
          <w:p w14:paraId="2B00E48E" w14:textId="034E375D" w:rsidR="007D5A84" w:rsidRPr="005A02F3" w:rsidDel="008F6328" w:rsidRDefault="007D5A84" w:rsidP="000A57C5">
            <w:pPr>
              <w:rPr>
                <w:del w:id="3286" w:author="GOYAL, PANKAJ" w:date="2021-08-08T22:34:00Z"/>
              </w:rPr>
            </w:pPr>
          </w:p>
        </w:tc>
        <w:tc>
          <w:tcPr>
            <w:tcW w:w="5580" w:type="dxa"/>
            <w:tcPrChange w:id="3287" w:author="GOYAL, PANKAJ" w:date="2021-08-08T23:04:00Z">
              <w:tcPr>
                <w:tcW w:w="5580" w:type="dxa"/>
              </w:tcPr>
            </w:tcPrChange>
          </w:tcPr>
          <w:p w14:paraId="5C4CF3B4" w14:textId="5A61C995" w:rsidR="007D5A84" w:rsidRPr="005A02F3" w:rsidDel="008F6328" w:rsidRDefault="007D5A84" w:rsidP="000A57C5">
            <w:pPr>
              <w:rPr>
                <w:del w:id="3288" w:author="GOYAL, PANKAJ" w:date="2021-08-08T22:34:00Z"/>
              </w:rPr>
            </w:pPr>
            <w:del w:id="3289" w:author="GOYAL, PANKAJ" w:date="2021-08-08T22:34:00Z">
              <w:r w:rsidRPr="005A02F3" w:rsidDel="008F6328">
                <w:delText xml:space="preserve">“OpenStack Glossary”. Available at </w:delText>
              </w:r>
              <w:r w:rsidR="00EB5E9D" w:rsidDel="008F6328">
                <w:fldChar w:fldCharType="begin"/>
              </w:r>
              <w:r w:rsidR="00EB5E9D" w:rsidDel="008F6328">
                <w:delInstrText xml:space="preserve"> HYPERLINK "https://docs.openstack.org/image-guide/common/glossary.html" </w:delInstrText>
              </w:r>
              <w:r w:rsidR="00EB5E9D" w:rsidDel="008F6328">
                <w:fldChar w:fldCharType="separate"/>
              </w:r>
              <w:r w:rsidRPr="005A02F3" w:rsidDel="008F6328">
                <w:rPr>
                  <w:rStyle w:val="Hyperlink"/>
                </w:rPr>
                <w:delText>https://docs.openstack.org/image-guide/common/glossary.html</w:delText>
              </w:r>
              <w:r w:rsidR="00EB5E9D" w:rsidDel="008F6328">
                <w:rPr>
                  <w:rStyle w:val="Hyperlink"/>
                </w:rPr>
                <w:fldChar w:fldCharType="end"/>
              </w:r>
              <w:r w:rsidRPr="005A02F3" w:rsidDel="008F6328">
                <w:delText>. More pertinent glossary is:</w:delText>
              </w:r>
              <w:r w:rsidDel="008F6328">
                <w:delText xml:space="preserve"> </w:delText>
              </w:r>
              <w:r w:rsidRPr="005A02F3" w:rsidDel="008F6328">
                <w:delText>“Reference Model Glossary”. [1] Annex B.</w:delText>
              </w:r>
            </w:del>
          </w:p>
        </w:tc>
      </w:tr>
      <w:tr w:rsidR="007D5A84" w:rsidRPr="005A02F3" w:rsidDel="008F6328" w14:paraId="439F7A59" w14:textId="04FFB6C9" w:rsidTr="00EA73A6">
        <w:trPr>
          <w:gridAfter w:val="1"/>
          <w:wAfter w:w="445" w:type="dxa"/>
          <w:del w:id="3290" w:author="GOYAL, PANKAJ" w:date="2021-08-08T22:34:00Z"/>
          <w:trPrChange w:id="3291" w:author="GOYAL, PANKAJ" w:date="2021-08-08T23:04:00Z">
            <w:trPr>
              <w:gridAfter w:val="1"/>
            </w:trPr>
          </w:trPrChange>
        </w:trPr>
        <w:tc>
          <w:tcPr>
            <w:tcW w:w="715" w:type="dxa"/>
            <w:tcPrChange w:id="3292" w:author="GOYAL, PANKAJ" w:date="2021-08-08T23:04:00Z">
              <w:tcPr>
                <w:tcW w:w="715" w:type="dxa"/>
              </w:tcPr>
            </w:tcPrChange>
          </w:tcPr>
          <w:p w14:paraId="77E4AD44" w14:textId="51EC8212" w:rsidR="007D5A84" w:rsidRPr="005A02F3" w:rsidDel="008F6328" w:rsidRDefault="007D5A84" w:rsidP="000A57C5">
            <w:pPr>
              <w:pStyle w:val="ListNumber"/>
              <w:ind w:left="0" w:firstLine="0"/>
              <w:rPr>
                <w:del w:id="3293" w:author="GOYAL, PANKAJ" w:date="2021-08-08T22:34:00Z"/>
              </w:rPr>
            </w:pPr>
          </w:p>
        </w:tc>
        <w:tc>
          <w:tcPr>
            <w:tcW w:w="2610" w:type="dxa"/>
            <w:gridSpan w:val="2"/>
            <w:tcPrChange w:id="3294" w:author="GOYAL, PANKAJ" w:date="2021-08-08T23:04:00Z">
              <w:tcPr>
                <w:tcW w:w="2610" w:type="dxa"/>
                <w:gridSpan w:val="2"/>
              </w:tcPr>
            </w:tcPrChange>
          </w:tcPr>
          <w:p w14:paraId="1AD7F680" w14:textId="06A3B8F2" w:rsidR="007D5A84" w:rsidRPr="005A02F3" w:rsidDel="008F6328" w:rsidRDefault="007D5A84" w:rsidP="000A57C5">
            <w:pPr>
              <w:rPr>
                <w:del w:id="3295" w:author="GOYAL, PANKAJ" w:date="2021-08-08T22:34:00Z"/>
              </w:rPr>
            </w:pPr>
            <w:del w:id="3296" w:author="GOYAL, PANKAJ" w:date="2021-08-08T22:34:00Z">
              <w:r w:rsidRPr="005A02F3" w:rsidDel="008F6328">
                <w:delText>IETF RFC 2119</w:delText>
              </w:r>
            </w:del>
          </w:p>
        </w:tc>
        <w:tc>
          <w:tcPr>
            <w:tcW w:w="5580" w:type="dxa"/>
            <w:tcPrChange w:id="3297" w:author="GOYAL, PANKAJ" w:date="2021-08-08T23:04:00Z">
              <w:tcPr>
                <w:tcW w:w="5580" w:type="dxa"/>
              </w:tcPr>
            </w:tcPrChange>
          </w:tcPr>
          <w:p w14:paraId="6A185C72" w14:textId="1086232A" w:rsidR="007D5A84" w:rsidRPr="005A02F3" w:rsidDel="008F6328" w:rsidRDefault="007D5A84" w:rsidP="000A57C5">
            <w:pPr>
              <w:rPr>
                <w:del w:id="3298" w:author="GOYAL, PANKAJ" w:date="2021-08-08T22:34:00Z"/>
              </w:rPr>
            </w:pPr>
            <w:del w:id="3299" w:author="GOYAL, PANKAJ" w:date="2021-08-08T22:34:00Z">
              <w:r w:rsidRPr="005A02F3" w:rsidDel="008F6328">
                <w:delText xml:space="preserve">“Key words for use in RFCs to Indicate Requirement Levels”, S. Bradner, March 1997. Available at </w:delText>
              </w:r>
              <w:r w:rsidR="00EB5E9D" w:rsidDel="008F6328">
                <w:fldChar w:fldCharType="begin"/>
              </w:r>
              <w:r w:rsidR="00EB5E9D" w:rsidDel="008F6328">
                <w:delInstrText xml:space="preserve"> HYPERLINK "http://www.ietf.org/rfc/rfc2119.txt" </w:delInstrText>
              </w:r>
              <w:r w:rsidR="00EB5E9D" w:rsidDel="008F6328">
                <w:fldChar w:fldCharType="separate"/>
              </w:r>
              <w:r w:rsidRPr="004C017E" w:rsidDel="008F6328">
                <w:rPr>
                  <w:rStyle w:val="Hyperlink"/>
                </w:rPr>
                <w:delText>http://www.ietf.org/rfc/rfc2119.txt</w:delText>
              </w:r>
              <w:r w:rsidR="00EB5E9D" w:rsidDel="008F6328">
                <w:rPr>
                  <w:rStyle w:val="Hyperlink"/>
                </w:rPr>
                <w:fldChar w:fldCharType="end"/>
              </w:r>
              <w:r w:rsidDel="008F6328">
                <w:delText xml:space="preserve">. </w:delText>
              </w:r>
            </w:del>
          </w:p>
        </w:tc>
      </w:tr>
      <w:tr w:rsidR="007D5A84" w:rsidRPr="005A02F3" w:rsidDel="008F6328" w14:paraId="528217E6" w14:textId="2F20F8A5" w:rsidTr="00EA73A6">
        <w:trPr>
          <w:gridAfter w:val="1"/>
          <w:wAfter w:w="445" w:type="dxa"/>
          <w:del w:id="3300" w:author="GOYAL, PANKAJ" w:date="2021-08-08T22:34:00Z"/>
          <w:trPrChange w:id="3301" w:author="GOYAL, PANKAJ" w:date="2021-08-08T23:04:00Z">
            <w:trPr>
              <w:gridAfter w:val="1"/>
            </w:trPr>
          </w:trPrChange>
        </w:trPr>
        <w:tc>
          <w:tcPr>
            <w:tcW w:w="715" w:type="dxa"/>
            <w:tcPrChange w:id="3302" w:author="GOYAL, PANKAJ" w:date="2021-08-08T23:04:00Z">
              <w:tcPr>
                <w:tcW w:w="715" w:type="dxa"/>
              </w:tcPr>
            </w:tcPrChange>
          </w:tcPr>
          <w:p w14:paraId="5825889D" w14:textId="6113FD28" w:rsidR="007D5A84" w:rsidRPr="005A02F3" w:rsidDel="008F6328" w:rsidRDefault="007D5A84" w:rsidP="000A57C5">
            <w:pPr>
              <w:pStyle w:val="ListNumber"/>
              <w:ind w:left="0" w:firstLine="0"/>
              <w:rPr>
                <w:del w:id="3303" w:author="GOYAL, PANKAJ" w:date="2021-08-08T22:34:00Z"/>
              </w:rPr>
            </w:pPr>
            <w:bookmarkStart w:id="3304" w:name="_Ref79351578"/>
          </w:p>
        </w:tc>
        <w:bookmarkEnd w:id="3304"/>
        <w:tc>
          <w:tcPr>
            <w:tcW w:w="2610" w:type="dxa"/>
            <w:gridSpan w:val="2"/>
            <w:tcPrChange w:id="3305" w:author="GOYAL, PANKAJ" w:date="2021-08-08T23:04:00Z">
              <w:tcPr>
                <w:tcW w:w="2610" w:type="dxa"/>
                <w:gridSpan w:val="2"/>
              </w:tcPr>
            </w:tcPrChange>
          </w:tcPr>
          <w:p w14:paraId="32F6D889" w14:textId="7D470B1B" w:rsidR="007D5A84" w:rsidRPr="005A02F3" w:rsidDel="008F6328" w:rsidRDefault="007D5A84" w:rsidP="000A57C5">
            <w:pPr>
              <w:rPr>
                <w:del w:id="3306" w:author="GOYAL, PANKAJ" w:date="2021-08-08T22:34:00Z"/>
              </w:rPr>
            </w:pPr>
            <w:del w:id="3307" w:author="GOYAL, PANKAJ" w:date="2021-08-08T22:34:00Z">
              <w:r w:rsidRPr="005A02F3" w:rsidDel="008F6328">
                <w:delText>CIS Password Policy Guide</w:delText>
              </w:r>
            </w:del>
          </w:p>
        </w:tc>
        <w:tc>
          <w:tcPr>
            <w:tcW w:w="5580" w:type="dxa"/>
            <w:tcPrChange w:id="3308" w:author="GOYAL, PANKAJ" w:date="2021-08-08T23:04:00Z">
              <w:tcPr>
                <w:tcW w:w="5580" w:type="dxa"/>
              </w:tcPr>
            </w:tcPrChange>
          </w:tcPr>
          <w:p w14:paraId="42DDD005" w14:textId="6245E9A3" w:rsidR="007D5A84" w:rsidRPr="005A02F3" w:rsidDel="008F6328" w:rsidRDefault="007D5A84" w:rsidP="000A57C5">
            <w:pPr>
              <w:rPr>
                <w:del w:id="3309" w:author="GOYAL, PANKAJ" w:date="2021-08-08T22:34:00Z"/>
              </w:rPr>
            </w:pPr>
            <w:del w:id="3310" w:author="GOYAL, PANKAJ" w:date="2021-08-08T22:34:00Z">
              <w:r w:rsidRPr="005A02F3" w:rsidDel="008F6328">
                <w:rPr>
                  <w:color w:val="1155CC"/>
                  <w:u w:val="single"/>
                </w:rPr>
                <w:delText>https://www.cisecurity.org/white-papers/cis-password-policy-guide/</w:delText>
              </w:r>
            </w:del>
          </w:p>
        </w:tc>
      </w:tr>
      <w:tr w:rsidR="007D5A84" w:rsidRPr="005A02F3" w:rsidDel="008F6328" w14:paraId="0173867B" w14:textId="18BFD744" w:rsidTr="00EA73A6">
        <w:trPr>
          <w:gridAfter w:val="1"/>
          <w:wAfter w:w="445" w:type="dxa"/>
          <w:del w:id="3311" w:author="GOYAL, PANKAJ" w:date="2021-08-08T22:34:00Z"/>
          <w:trPrChange w:id="3312" w:author="GOYAL, PANKAJ" w:date="2021-08-08T23:04:00Z">
            <w:trPr>
              <w:gridAfter w:val="1"/>
            </w:trPr>
          </w:trPrChange>
        </w:trPr>
        <w:tc>
          <w:tcPr>
            <w:tcW w:w="715" w:type="dxa"/>
            <w:tcPrChange w:id="3313" w:author="GOYAL, PANKAJ" w:date="2021-08-08T23:04:00Z">
              <w:tcPr>
                <w:tcW w:w="715" w:type="dxa"/>
              </w:tcPr>
            </w:tcPrChange>
          </w:tcPr>
          <w:p w14:paraId="63DBA25A" w14:textId="1EEF9109" w:rsidR="007D5A84" w:rsidRPr="005A02F3" w:rsidDel="008F6328" w:rsidRDefault="007D5A84" w:rsidP="000A57C5">
            <w:pPr>
              <w:pStyle w:val="ListNumber"/>
              <w:ind w:left="0" w:firstLine="0"/>
              <w:rPr>
                <w:del w:id="3314" w:author="GOYAL, PANKAJ" w:date="2021-08-08T22:34:00Z"/>
              </w:rPr>
            </w:pPr>
          </w:p>
        </w:tc>
        <w:tc>
          <w:tcPr>
            <w:tcW w:w="2610" w:type="dxa"/>
            <w:gridSpan w:val="2"/>
            <w:tcPrChange w:id="3315" w:author="GOYAL, PANKAJ" w:date="2021-08-08T23:04:00Z">
              <w:tcPr>
                <w:tcW w:w="2610" w:type="dxa"/>
                <w:gridSpan w:val="2"/>
              </w:tcPr>
            </w:tcPrChange>
          </w:tcPr>
          <w:p w14:paraId="7BF041B1" w14:textId="679BB77F" w:rsidR="007D5A84" w:rsidRPr="005A02F3" w:rsidDel="008F6328" w:rsidRDefault="007D5A84" w:rsidP="000A57C5">
            <w:pPr>
              <w:rPr>
                <w:del w:id="3316" w:author="GOYAL, PANKAJ" w:date="2021-08-08T22:34:00Z"/>
              </w:rPr>
            </w:pPr>
          </w:p>
        </w:tc>
        <w:tc>
          <w:tcPr>
            <w:tcW w:w="5580" w:type="dxa"/>
            <w:tcPrChange w:id="3317" w:author="GOYAL, PANKAJ" w:date="2021-08-08T23:04:00Z">
              <w:tcPr>
                <w:tcW w:w="5580" w:type="dxa"/>
              </w:tcPr>
            </w:tcPrChange>
          </w:tcPr>
          <w:p w14:paraId="4B150BD3" w14:textId="67C557A2" w:rsidR="007D5A84" w:rsidRPr="005A02F3" w:rsidDel="008F6328" w:rsidRDefault="007D5A84" w:rsidP="000A57C5">
            <w:pPr>
              <w:rPr>
                <w:del w:id="3318" w:author="GOYAL, PANKAJ" w:date="2021-08-08T22:34:00Z"/>
              </w:rPr>
            </w:pPr>
            <w:del w:id="3319" w:author="GOYAL, PANKAJ" w:date="2021-08-08T22:34:00Z">
              <w:r w:rsidRPr="002952FA" w:rsidDel="008F6328">
                <w:delText>“Controlled Access Based on the Need to Know.” Available at</w:delText>
              </w:r>
              <w:r w:rsidRPr="002952FA" w:rsidDel="008F6328">
                <w:rPr>
                  <w:u w:val="single"/>
                </w:rPr>
                <w:delText xml:space="preserve"> </w:delText>
              </w:r>
              <w:r w:rsidRPr="002952FA" w:rsidDel="008F6328">
                <w:rPr>
                  <w:color w:val="1155CC"/>
                  <w:u w:val="single"/>
                </w:rPr>
                <w:delText>https://www.cisecurity.org/controls/controlled-access-based-on-the-need-to-know/</w:delText>
              </w:r>
              <w:r w:rsidRPr="002952FA" w:rsidDel="008F6328">
                <w:delText>.</w:delText>
              </w:r>
            </w:del>
          </w:p>
        </w:tc>
      </w:tr>
      <w:tr w:rsidR="007D5A84" w:rsidRPr="005A02F3" w:rsidDel="008F6328" w14:paraId="72CC9CA6" w14:textId="13496C43" w:rsidTr="00EA73A6">
        <w:trPr>
          <w:gridAfter w:val="1"/>
          <w:wAfter w:w="445" w:type="dxa"/>
          <w:del w:id="3320" w:author="GOYAL, PANKAJ" w:date="2021-08-08T22:34:00Z"/>
          <w:trPrChange w:id="3321" w:author="GOYAL, PANKAJ" w:date="2021-08-08T23:04:00Z">
            <w:trPr>
              <w:gridAfter w:val="1"/>
            </w:trPr>
          </w:trPrChange>
        </w:trPr>
        <w:tc>
          <w:tcPr>
            <w:tcW w:w="715" w:type="dxa"/>
            <w:tcPrChange w:id="3322" w:author="GOYAL, PANKAJ" w:date="2021-08-08T23:04:00Z">
              <w:tcPr>
                <w:tcW w:w="715" w:type="dxa"/>
              </w:tcPr>
            </w:tcPrChange>
          </w:tcPr>
          <w:p w14:paraId="47FAD494" w14:textId="12B21762" w:rsidR="007D5A84" w:rsidRPr="005A02F3" w:rsidDel="008F6328" w:rsidRDefault="007D5A84" w:rsidP="000A57C5">
            <w:pPr>
              <w:pStyle w:val="ListNumber"/>
              <w:ind w:left="0" w:firstLine="0"/>
              <w:rPr>
                <w:del w:id="3323" w:author="GOYAL, PANKAJ" w:date="2021-08-08T22:34:00Z"/>
              </w:rPr>
            </w:pPr>
            <w:bookmarkStart w:id="3324" w:name="_Ref79184913"/>
          </w:p>
        </w:tc>
        <w:bookmarkEnd w:id="3324"/>
        <w:tc>
          <w:tcPr>
            <w:tcW w:w="2610" w:type="dxa"/>
            <w:gridSpan w:val="2"/>
            <w:tcPrChange w:id="3325" w:author="GOYAL, PANKAJ" w:date="2021-08-08T23:04:00Z">
              <w:tcPr>
                <w:tcW w:w="2610" w:type="dxa"/>
                <w:gridSpan w:val="2"/>
              </w:tcPr>
            </w:tcPrChange>
          </w:tcPr>
          <w:p w14:paraId="7CBA1EEF" w14:textId="5537CF9C" w:rsidR="007D5A84" w:rsidRPr="005A02F3" w:rsidDel="008F6328" w:rsidRDefault="007D5A84" w:rsidP="000A57C5">
            <w:pPr>
              <w:rPr>
                <w:del w:id="3326" w:author="GOYAL, PANKAJ" w:date="2021-08-08T22:34:00Z"/>
              </w:rPr>
            </w:pPr>
          </w:p>
        </w:tc>
        <w:tc>
          <w:tcPr>
            <w:tcW w:w="5580" w:type="dxa"/>
            <w:tcPrChange w:id="3327" w:author="GOYAL, PANKAJ" w:date="2021-08-08T23:04:00Z">
              <w:tcPr>
                <w:tcW w:w="5580" w:type="dxa"/>
              </w:tcPr>
            </w:tcPrChange>
          </w:tcPr>
          <w:p w14:paraId="0B41B515" w14:textId="57FCAB6D" w:rsidR="007D5A84" w:rsidRPr="005A02F3" w:rsidDel="008F6328" w:rsidRDefault="007D5A84" w:rsidP="000A57C5">
            <w:pPr>
              <w:rPr>
                <w:del w:id="3328" w:author="GOYAL, PANKAJ" w:date="2021-08-08T22:34:00Z"/>
                <w:color w:val="1155CC"/>
                <w:u w:val="single"/>
              </w:rPr>
            </w:pPr>
            <w:del w:id="3329" w:author="GOYAL, PANKAJ" w:date="2021-08-08T22:34:00Z">
              <w:r w:rsidRPr="005A02F3" w:rsidDel="008F6328">
                <w:delText xml:space="preserve">“CVE (Common Vulnerabilities and Exposures).” Available at </w:delText>
              </w:r>
              <w:r w:rsidR="00EB5E9D" w:rsidDel="008F6328">
                <w:fldChar w:fldCharType="begin"/>
              </w:r>
              <w:r w:rsidR="00EB5E9D" w:rsidDel="008F6328">
                <w:delInstrText xml:space="preserve"> HYPERLINK "https://cve.mitre.org/" \h </w:delInstrText>
              </w:r>
              <w:r w:rsidR="00EB5E9D" w:rsidDel="008F6328">
                <w:fldChar w:fldCharType="separate"/>
              </w:r>
              <w:r w:rsidRPr="005A02F3" w:rsidDel="008F6328">
                <w:rPr>
                  <w:color w:val="1155CC"/>
                  <w:u w:val="single"/>
                </w:rPr>
                <w:delText>https://cve.mitre.org/</w:delText>
              </w:r>
              <w:r w:rsidR="00EB5E9D" w:rsidDel="008F6328">
                <w:rPr>
                  <w:color w:val="1155CC"/>
                  <w:u w:val="single"/>
                </w:rPr>
                <w:fldChar w:fldCharType="end"/>
              </w:r>
              <w:r w:rsidRPr="005A02F3" w:rsidDel="008F6328">
                <w:delText>.</w:delText>
              </w:r>
            </w:del>
          </w:p>
        </w:tc>
      </w:tr>
      <w:tr w:rsidR="007D5A84" w:rsidRPr="005A02F3" w:rsidDel="008F6328" w14:paraId="659B9649" w14:textId="5367CE0A" w:rsidTr="00EA73A6">
        <w:trPr>
          <w:gridAfter w:val="1"/>
          <w:wAfter w:w="445" w:type="dxa"/>
          <w:del w:id="3330" w:author="GOYAL, PANKAJ" w:date="2021-08-08T22:34:00Z"/>
          <w:trPrChange w:id="3331" w:author="GOYAL, PANKAJ" w:date="2021-08-08T23:04:00Z">
            <w:trPr>
              <w:gridAfter w:val="1"/>
            </w:trPr>
          </w:trPrChange>
        </w:trPr>
        <w:tc>
          <w:tcPr>
            <w:tcW w:w="715" w:type="dxa"/>
            <w:tcPrChange w:id="3332" w:author="GOYAL, PANKAJ" w:date="2021-08-08T23:04:00Z">
              <w:tcPr>
                <w:tcW w:w="715" w:type="dxa"/>
              </w:tcPr>
            </w:tcPrChange>
          </w:tcPr>
          <w:p w14:paraId="2EA28B16" w14:textId="02CAFCE4" w:rsidR="007D5A84" w:rsidRPr="005A02F3" w:rsidDel="008F6328" w:rsidRDefault="007D5A84" w:rsidP="000A57C5">
            <w:pPr>
              <w:pStyle w:val="ListNumber"/>
              <w:ind w:left="0" w:firstLine="0"/>
              <w:rPr>
                <w:del w:id="3333" w:author="GOYAL, PANKAJ" w:date="2021-08-08T22:34:00Z"/>
              </w:rPr>
            </w:pPr>
          </w:p>
        </w:tc>
        <w:tc>
          <w:tcPr>
            <w:tcW w:w="2610" w:type="dxa"/>
            <w:gridSpan w:val="2"/>
            <w:tcPrChange w:id="3334" w:author="GOYAL, PANKAJ" w:date="2021-08-08T23:04:00Z">
              <w:tcPr>
                <w:tcW w:w="2610" w:type="dxa"/>
                <w:gridSpan w:val="2"/>
              </w:tcPr>
            </w:tcPrChange>
          </w:tcPr>
          <w:p w14:paraId="2CBE8B5B" w14:textId="4054734C" w:rsidR="007D5A84" w:rsidRPr="005A02F3" w:rsidDel="008F6328" w:rsidRDefault="007D5A84" w:rsidP="000A57C5">
            <w:pPr>
              <w:rPr>
                <w:del w:id="3335" w:author="GOYAL, PANKAJ" w:date="2021-08-08T22:34:00Z"/>
              </w:rPr>
            </w:pPr>
          </w:p>
        </w:tc>
        <w:tc>
          <w:tcPr>
            <w:tcW w:w="5580" w:type="dxa"/>
            <w:tcPrChange w:id="3336" w:author="GOYAL, PANKAJ" w:date="2021-08-08T23:04:00Z">
              <w:tcPr>
                <w:tcW w:w="5580" w:type="dxa"/>
              </w:tcPr>
            </w:tcPrChange>
          </w:tcPr>
          <w:p w14:paraId="24F4FD06" w14:textId="71D6AAEA" w:rsidR="007D5A84" w:rsidRPr="008209C9" w:rsidDel="008F6328" w:rsidRDefault="007D5A84" w:rsidP="000A57C5">
            <w:pPr>
              <w:rPr>
                <w:del w:id="3337" w:author="GOYAL, PANKAJ" w:date="2021-08-08T22:34:00Z"/>
              </w:rPr>
            </w:pPr>
            <w:del w:id="3338" w:author="GOYAL, PANKAJ" w:date="2021-08-08T22:34:00Z">
              <w:r w:rsidRPr="008209C9" w:rsidDel="008F6328">
                <w:delText xml:space="preserve">“Dedicating host cores to certain workloads (e.g., OpenStack services).” Available at </w:delText>
              </w:r>
              <w:r w:rsidR="00EB5E9D" w:rsidDel="008F6328">
                <w:fldChar w:fldCharType="begin"/>
              </w:r>
              <w:r w:rsidR="00EB5E9D" w:rsidDel="008F6328">
                <w:delInstrText xml:space="preserve"> HYPERLINK "https://docs.openstack.org/nova/latest/configuration/config.html" \l "compute.cpu_dedicated_set" </w:delInstrText>
              </w:r>
              <w:r w:rsidR="00EB5E9D" w:rsidDel="008F6328">
                <w:fldChar w:fldCharType="separate"/>
              </w:r>
              <w:r w:rsidRPr="00217DCD" w:rsidDel="008F6328">
                <w:rPr>
                  <w:rStyle w:val="Hyperlink"/>
                </w:rPr>
                <w:delText>https://docs.openstack.org/nova/latest/configuration/config.html#compute.cpu_dedicated_set</w:delText>
              </w:r>
              <w:r w:rsidR="00EB5E9D" w:rsidDel="008F6328">
                <w:rPr>
                  <w:rStyle w:val="Hyperlink"/>
                </w:rPr>
                <w:fldChar w:fldCharType="end"/>
              </w:r>
              <w:r w:rsidDel="008F6328">
                <w:delText xml:space="preserve">. </w:delText>
              </w:r>
            </w:del>
          </w:p>
        </w:tc>
      </w:tr>
      <w:tr w:rsidR="007D5A84" w:rsidRPr="005A02F3" w:rsidDel="008F6328" w14:paraId="5777FC88" w14:textId="278CA15E" w:rsidTr="00EA73A6">
        <w:trPr>
          <w:gridAfter w:val="1"/>
          <w:wAfter w:w="445" w:type="dxa"/>
          <w:del w:id="3339" w:author="GOYAL, PANKAJ" w:date="2021-08-08T22:34:00Z"/>
          <w:trPrChange w:id="3340" w:author="GOYAL, PANKAJ" w:date="2021-08-08T23:04:00Z">
            <w:trPr>
              <w:gridAfter w:val="1"/>
            </w:trPr>
          </w:trPrChange>
        </w:trPr>
        <w:tc>
          <w:tcPr>
            <w:tcW w:w="715" w:type="dxa"/>
            <w:tcPrChange w:id="3341" w:author="GOYAL, PANKAJ" w:date="2021-08-08T23:04:00Z">
              <w:tcPr>
                <w:tcW w:w="715" w:type="dxa"/>
              </w:tcPr>
            </w:tcPrChange>
          </w:tcPr>
          <w:p w14:paraId="1CE156D2" w14:textId="5058395D" w:rsidR="007D5A84" w:rsidRPr="005A02F3" w:rsidDel="008F6328" w:rsidRDefault="007D5A84" w:rsidP="000A57C5">
            <w:pPr>
              <w:pStyle w:val="ListNumber"/>
              <w:ind w:left="0" w:firstLine="0"/>
              <w:rPr>
                <w:del w:id="3342" w:author="GOYAL, PANKAJ" w:date="2021-08-08T22:34:00Z"/>
              </w:rPr>
            </w:pPr>
          </w:p>
        </w:tc>
        <w:tc>
          <w:tcPr>
            <w:tcW w:w="2610" w:type="dxa"/>
            <w:gridSpan w:val="2"/>
            <w:tcPrChange w:id="3343" w:author="GOYAL, PANKAJ" w:date="2021-08-08T23:04:00Z">
              <w:tcPr>
                <w:tcW w:w="2610" w:type="dxa"/>
                <w:gridSpan w:val="2"/>
              </w:tcPr>
            </w:tcPrChange>
          </w:tcPr>
          <w:p w14:paraId="0BCC8A23" w14:textId="639D758E" w:rsidR="007D5A84" w:rsidRPr="005A02F3" w:rsidDel="008F6328" w:rsidRDefault="007D5A84" w:rsidP="000A57C5">
            <w:pPr>
              <w:rPr>
                <w:del w:id="3344" w:author="GOYAL, PANKAJ" w:date="2021-08-08T22:34:00Z"/>
              </w:rPr>
            </w:pPr>
          </w:p>
        </w:tc>
        <w:tc>
          <w:tcPr>
            <w:tcW w:w="5580" w:type="dxa"/>
            <w:tcPrChange w:id="3345" w:author="GOYAL, PANKAJ" w:date="2021-08-08T23:04:00Z">
              <w:tcPr>
                <w:tcW w:w="5580" w:type="dxa"/>
              </w:tcPr>
            </w:tcPrChange>
          </w:tcPr>
          <w:p w14:paraId="40DC1E02" w14:textId="2D6F729C" w:rsidR="007D5A84" w:rsidRPr="008209C9" w:rsidDel="008F6328" w:rsidRDefault="007D5A84" w:rsidP="000A57C5">
            <w:pPr>
              <w:rPr>
                <w:del w:id="3346" w:author="GOYAL, PANKAJ" w:date="2021-08-08T22:34:00Z"/>
              </w:rPr>
            </w:pPr>
            <w:del w:id="3347" w:author="GOYAL, PANKAJ" w:date="2021-08-08T22:34:00Z">
              <w:r w:rsidRPr="008209C9" w:rsidDel="008F6328">
                <w:delText xml:space="preserve">“Configuring libvirt compute nodes for CPU pinning.” </w:delText>
              </w:r>
              <w:r w:rsidDel="008F6328">
                <w:delText xml:space="preserve">Available at </w:delText>
              </w:r>
              <w:r w:rsidR="00EB5E9D" w:rsidDel="008F6328">
                <w:fldChar w:fldCharType="begin"/>
              </w:r>
              <w:r w:rsidR="00EB5E9D" w:rsidDel="008F6328">
                <w:delInstrText xml:space="preserve"> HYPERLINK "https://docs.openstack.org/nova/latest/admin/cpu-topologies.html" </w:delInstrText>
              </w:r>
              <w:r w:rsidR="00EB5E9D" w:rsidDel="008F6328">
                <w:fldChar w:fldCharType="separate"/>
              </w:r>
              <w:r w:rsidRPr="00217DCD" w:rsidDel="008F6328">
                <w:rPr>
                  <w:rStyle w:val="Hyperlink"/>
                </w:rPr>
                <w:delText>https://docs.openstack.org/nova/latest/admin/cpu-topologies.html</w:delText>
              </w:r>
              <w:r w:rsidR="00EB5E9D" w:rsidDel="008F6328">
                <w:rPr>
                  <w:rStyle w:val="Hyperlink"/>
                </w:rPr>
                <w:fldChar w:fldCharType="end"/>
              </w:r>
              <w:r w:rsidDel="008F6328">
                <w:delText xml:space="preserve">. </w:delText>
              </w:r>
            </w:del>
          </w:p>
        </w:tc>
      </w:tr>
      <w:tr w:rsidR="007D5A84" w:rsidRPr="005A02F3" w:rsidDel="008F6328" w14:paraId="3E90DF1D" w14:textId="5C26F1C0" w:rsidTr="00EA73A6">
        <w:trPr>
          <w:gridAfter w:val="1"/>
          <w:wAfter w:w="445" w:type="dxa"/>
          <w:del w:id="3348" w:author="GOYAL, PANKAJ" w:date="2021-08-08T22:34:00Z"/>
          <w:trPrChange w:id="3349" w:author="GOYAL, PANKAJ" w:date="2021-08-08T23:04:00Z">
            <w:trPr>
              <w:gridAfter w:val="1"/>
            </w:trPr>
          </w:trPrChange>
        </w:trPr>
        <w:tc>
          <w:tcPr>
            <w:tcW w:w="715" w:type="dxa"/>
            <w:tcPrChange w:id="3350" w:author="GOYAL, PANKAJ" w:date="2021-08-08T23:04:00Z">
              <w:tcPr>
                <w:tcW w:w="715" w:type="dxa"/>
              </w:tcPr>
            </w:tcPrChange>
          </w:tcPr>
          <w:p w14:paraId="311FC406" w14:textId="59174CB1" w:rsidR="007D5A84" w:rsidRPr="005A02F3" w:rsidDel="008F6328" w:rsidRDefault="007D5A84" w:rsidP="000A57C5">
            <w:pPr>
              <w:pStyle w:val="ListNumber"/>
              <w:ind w:left="0" w:firstLine="0"/>
              <w:rPr>
                <w:del w:id="3351" w:author="GOYAL, PANKAJ" w:date="2021-08-08T22:34:00Z"/>
              </w:rPr>
            </w:pPr>
          </w:p>
        </w:tc>
        <w:tc>
          <w:tcPr>
            <w:tcW w:w="2610" w:type="dxa"/>
            <w:gridSpan w:val="2"/>
            <w:tcPrChange w:id="3352" w:author="GOYAL, PANKAJ" w:date="2021-08-08T23:04:00Z">
              <w:tcPr>
                <w:tcW w:w="2610" w:type="dxa"/>
                <w:gridSpan w:val="2"/>
              </w:tcPr>
            </w:tcPrChange>
          </w:tcPr>
          <w:p w14:paraId="2AAFF31F" w14:textId="6DE60F52" w:rsidR="007D5A84" w:rsidRPr="005A02F3" w:rsidDel="008F6328" w:rsidRDefault="007D5A84" w:rsidP="000A57C5">
            <w:pPr>
              <w:rPr>
                <w:del w:id="3353" w:author="GOYAL, PANKAJ" w:date="2021-08-08T22:34:00Z"/>
              </w:rPr>
            </w:pPr>
          </w:p>
        </w:tc>
        <w:tc>
          <w:tcPr>
            <w:tcW w:w="5580" w:type="dxa"/>
            <w:tcPrChange w:id="3354" w:author="GOYAL, PANKAJ" w:date="2021-08-08T23:04:00Z">
              <w:tcPr>
                <w:tcW w:w="5580" w:type="dxa"/>
              </w:tcPr>
            </w:tcPrChange>
          </w:tcPr>
          <w:p w14:paraId="3B0EB70A" w14:textId="52387D2C" w:rsidR="007D5A84" w:rsidRPr="00D8585D" w:rsidDel="008F6328" w:rsidRDefault="007D5A84" w:rsidP="000A57C5">
            <w:pPr>
              <w:rPr>
                <w:del w:id="3355" w:author="GOYAL, PANKAJ" w:date="2021-08-08T22:34:00Z"/>
              </w:rPr>
            </w:pPr>
            <w:del w:id="3356" w:author="GOYAL, PANKAJ" w:date="2021-08-08T22:34:00Z">
              <w:r w:rsidRPr="00D8585D" w:rsidDel="008F6328">
                <w:delText>"OpenStack Neutron Plugins."</w:delText>
              </w:r>
              <w:r w:rsidDel="008F6328">
                <w:delText xml:space="preserve"> Available at </w:delText>
              </w:r>
              <w:r w:rsidR="00EB5E9D" w:rsidDel="008F6328">
                <w:fldChar w:fldCharType="begin"/>
              </w:r>
              <w:r w:rsidR="00EB5E9D" w:rsidDel="008F6328">
                <w:delInstrText xml:space="preserve"> HYPERLINK "https://wiki.openstack.org/wiki/Neutron_Plugins_and_Drivers" </w:delInstrText>
              </w:r>
              <w:r w:rsidR="00EB5E9D" w:rsidDel="008F6328">
                <w:fldChar w:fldCharType="separate"/>
              </w:r>
              <w:r w:rsidRPr="00217DCD" w:rsidDel="008F6328">
                <w:rPr>
                  <w:rStyle w:val="Hyperlink"/>
                </w:rPr>
                <w:delText>https://wiki.openstack.org/wiki/Neutron_Plugins_and_Drivers</w:delText>
              </w:r>
              <w:r w:rsidR="00EB5E9D" w:rsidDel="008F6328">
                <w:rPr>
                  <w:rStyle w:val="Hyperlink"/>
                </w:rPr>
                <w:fldChar w:fldCharType="end"/>
              </w:r>
              <w:r w:rsidDel="008F6328">
                <w:delText xml:space="preserve">. </w:delText>
              </w:r>
            </w:del>
          </w:p>
        </w:tc>
      </w:tr>
      <w:tr w:rsidR="007D5A84" w:rsidRPr="005A02F3" w:rsidDel="008F6328" w14:paraId="4AE5EB08" w14:textId="7BCD9BFF" w:rsidTr="00EA73A6">
        <w:trPr>
          <w:gridAfter w:val="1"/>
          <w:wAfter w:w="445" w:type="dxa"/>
          <w:del w:id="3357" w:author="GOYAL, PANKAJ" w:date="2021-08-08T22:34:00Z"/>
          <w:trPrChange w:id="3358" w:author="GOYAL, PANKAJ" w:date="2021-08-08T23:04:00Z">
            <w:trPr>
              <w:gridAfter w:val="1"/>
            </w:trPr>
          </w:trPrChange>
        </w:trPr>
        <w:tc>
          <w:tcPr>
            <w:tcW w:w="715" w:type="dxa"/>
            <w:tcPrChange w:id="3359" w:author="GOYAL, PANKAJ" w:date="2021-08-08T23:04:00Z">
              <w:tcPr>
                <w:tcW w:w="715" w:type="dxa"/>
              </w:tcPr>
            </w:tcPrChange>
          </w:tcPr>
          <w:p w14:paraId="56CC2543" w14:textId="5D153AC0" w:rsidR="007D5A84" w:rsidRPr="005A02F3" w:rsidDel="008F6328" w:rsidRDefault="007D5A84" w:rsidP="000A57C5">
            <w:pPr>
              <w:pStyle w:val="ListNumber"/>
              <w:ind w:left="0" w:firstLine="0"/>
              <w:rPr>
                <w:del w:id="3360" w:author="GOYAL, PANKAJ" w:date="2021-08-08T22:34:00Z"/>
              </w:rPr>
            </w:pPr>
          </w:p>
        </w:tc>
        <w:tc>
          <w:tcPr>
            <w:tcW w:w="2610" w:type="dxa"/>
            <w:gridSpan w:val="2"/>
            <w:tcPrChange w:id="3361" w:author="GOYAL, PANKAJ" w:date="2021-08-08T23:04:00Z">
              <w:tcPr>
                <w:tcW w:w="2610" w:type="dxa"/>
                <w:gridSpan w:val="2"/>
              </w:tcPr>
            </w:tcPrChange>
          </w:tcPr>
          <w:p w14:paraId="70BE7159" w14:textId="127BB616" w:rsidR="007D5A84" w:rsidRPr="005A02F3" w:rsidDel="008F6328" w:rsidRDefault="007D5A84" w:rsidP="000A57C5">
            <w:pPr>
              <w:rPr>
                <w:del w:id="3362" w:author="GOYAL, PANKAJ" w:date="2021-08-08T22:34:00Z"/>
              </w:rPr>
            </w:pPr>
          </w:p>
        </w:tc>
        <w:tc>
          <w:tcPr>
            <w:tcW w:w="5580" w:type="dxa"/>
            <w:tcPrChange w:id="3363" w:author="GOYAL, PANKAJ" w:date="2021-08-08T23:04:00Z">
              <w:tcPr>
                <w:tcW w:w="5580" w:type="dxa"/>
              </w:tcPr>
            </w:tcPrChange>
          </w:tcPr>
          <w:p w14:paraId="550F66C1" w14:textId="075C524A" w:rsidR="007D5A84" w:rsidRPr="00DD709A" w:rsidDel="008F6328" w:rsidRDefault="007D5A84" w:rsidP="000A57C5">
            <w:pPr>
              <w:rPr>
                <w:del w:id="3364" w:author="GOYAL, PANKAJ" w:date="2021-08-08T22:34:00Z"/>
              </w:rPr>
            </w:pPr>
            <w:del w:id="3365" w:author="GOYAL, PANKAJ" w:date="2021-08-08T22:34:00Z">
              <w:r w:rsidRPr="00DD709A" w:rsidDel="008F6328">
                <w:delText>"OpenStack Resource Tags."</w:delText>
              </w:r>
              <w:r w:rsidDel="008F6328">
                <w:delText xml:space="preserve"> Available at </w:delText>
              </w:r>
              <w:r w:rsidR="00EB5E9D" w:rsidDel="008F6328">
                <w:fldChar w:fldCharType="begin"/>
              </w:r>
              <w:r w:rsidR="00EB5E9D" w:rsidDel="008F6328">
                <w:delInstrText xml:space="preserve"> HYPERLINK "https://specs.openstack.org/openstack/api-wg/guidelines/tags.html" </w:delInstrText>
              </w:r>
              <w:r w:rsidR="00EB5E9D" w:rsidDel="008F6328">
                <w:fldChar w:fldCharType="separate"/>
              </w:r>
              <w:r w:rsidRPr="00217DCD" w:rsidDel="008F6328">
                <w:rPr>
                  <w:rStyle w:val="Hyperlink"/>
                </w:rPr>
                <w:delText>https://specs.openstack.org/openstack/api-wg/guidelines/tags.html</w:delText>
              </w:r>
              <w:r w:rsidR="00EB5E9D" w:rsidDel="008F6328">
                <w:rPr>
                  <w:rStyle w:val="Hyperlink"/>
                </w:rPr>
                <w:fldChar w:fldCharType="end"/>
              </w:r>
              <w:r w:rsidDel="008F6328">
                <w:delText xml:space="preserve">. </w:delText>
              </w:r>
            </w:del>
          </w:p>
        </w:tc>
      </w:tr>
      <w:tr w:rsidR="007D5A84" w:rsidRPr="005A02F3" w:rsidDel="008F6328" w14:paraId="1043826D" w14:textId="6E183E9E" w:rsidTr="00EA73A6">
        <w:trPr>
          <w:gridAfter w:val="1"/>
          <w:wAfter w:w="445" w:type="dxa"/>
          <w:del w:id="3366" w:author="GOYAL, PANKAJ" w:date="2021-08-08T22:34:00Z"/>
          <w:trPrChange w:id="3367" w:author="GOYAL, PANKAJ" w:date="2021-08-08T23:04:00Z">
            <w:trPr>
              <w:gridAfter w:val="1"/>
            </w:trPr>
          </w:trPrChange>
        </w:trPr>
        <w:tc>
          <w:tcPr>
            <w:tcW w:w="715" w:type="dxa"/>
            <w:tcPrChange w:id="3368" w:author="GOYAL, PANKAJ" w:date="2021-08-08T23:04:00Z">
              <w:tcPr>
                <w:tcW w:w="715" w:type="dxa"/>
              </w:tcPr>
            </w:tcPrChange>
          </w:tcPr>
          <w:p w14:paraId="7176617A" w14:textId="19E691E8" w:rsidR="007D5A84" w:rsidRPr="005A02F3" w:rsidDel="008F6328" w:rsidRDefault="007D5A84" w:rsidP="000A57C5">
            <w:pPr>
              <w:pStyle w:val="ListNumber"/>
              <w:ind w:left="0" w:firstLine="0"/>
              <w:rPr>
                <w:del w:id="3369" w:author="GOYAL, PANKAJ" w:date="2021-08-08T22:34:00Z"/>
              </w:rPr>
            </w:pPr>
          </w:p>
        </w:tc>
        <w:tc>
          <w:tcPr>
            <w:tcW w:w="2610" w:type="dxa"/>
            <w:gridSpan w:val="2"/>
            <w:tcPrChange w:id="3370" w:author="GOYAL, PANKAJ" w:date="2021-08-08T23:04:00Z">
              <w:tcPr>
                <w:tcW w:w="2610" w:type="dxa"/>
                <w:gridSpan w:val="2"/>
              </w:tcPr>
            </w:tcPrChange>
          </w:tcPr>
          <w:p w14:paraId="658681C6" w14:textId="3D7825F5" w:rsidR="007D5A84" w:rsidRPr="005A02F3" w:rsidDel="008F6328" w:rsidRDefault="007D5A84" w:rsidP="000A57C5">
            <w:pPr>
              <w:rPr>
                <w:del w:id="3371" w:author="GOYAL, PANKAJ" w:date="2021-08-08T22:34:00Z"/>
              </w:rPr>
            </w:pPr>
          </w:p>
        </w:tc>
        <w:tc>
          <w:tcPr>
            <w:tcW w:w="5580" w:type="dxa"/>
            <w:tcPrChange w:id="3372" w:author="GOYAL, PANKAJ" w:date="2021-08-08T23:04:00Z">
              <w:tcPr>
                <w:tcW w:w="5580" w:type="dxa"/>
              </w:tcPr>
            </w:tcPrChange>
          </w:tcPr>
          <w:p w14:paraId="742D7DE4" w14:textId="5A9A5769" w:rsidR="007D5A84" w:rsidRPr="005A02F3" w:rsidDel="008F6328" w:rsidRDefault="007D5A84" w:rsidP="000A57C5">
            <w:pPr>
              <w:rPr>
                <w:del w:id="3373" w:author="GOYAL, PANKAJ" w:date="2021-08-08T22:34:00Z"/>
              </w:rPr>
            </w:pPr>
            <w:del w:id="3374" w:author="GOYAL, PANKAJ" w:date="2021-08-08T22:34:00Z">
              <w:r w:rsidRPr="005A02F3" w:rsidDel="008F6328">
                <w:delText xml:space="preserve">“Configuring the stateful services.” Available at   </w:delText>
              </w:r>
              <w:r w:rsidR="00EB5E9D" w:rsidDel="008F6328">
                <w:fldChar w:fldCharType="begin"/>
              </w:r>
              <w:r w:rsidR="00EB5E9D" w:rsidDel="008F6328">
                <w:delInstrText xml:space="preserve"> HYPERLINK "https://docs.openstack.org/ha-guide/control-plane-stateful.html" </w:delInstrText>
              </w:r>
              <w:r w:rsidR="00EB5E9D" w:rsidDel="008F6328">
                <w:fldChar w:fldCharType="separate"/>
              </w:r>
              <w:r w:rsidRPr="005A02F3" w:rsidDel="008F6328">
                <w:rPr>
                  <w:rStyle w:val="Hyperlink"/>
                </w:rPr>
                <w:delText>https://docs.openstack.org/ha-guide/control-plane-stateful.html</w:delText>
              </w:r>
              <w:r w:rsidR="00EB5E9D" w:rsidDel="008F6328">
                <w:rPr>
                  <w:rStyle w:val="Hyperlink"/>
                </w:rPr>
                <w:fldChar w:fldCharType="end"/>
              </w:r>
              <w:r w:rsidRPr="005A02F3" w:rsidDel="008F6328">
                <w:rPr>
                  <w:rStyle w:val="Hyperlink"/>
                </w:rPr>
                <w:delText>.</w:delText>
              </w:r>
            </w:del>
          </w:p>
        </w:tc>
      </w:tr>
      <w:tr w:rsidR="007D5A84" w:rsidRPr="005A02F3" w:rsidDel="008F6328" w14:paraId="4769AD84" w14:textId="33DD6354" w:rsidTr="00EA73A6">
        <w:trPr>
          <w:gridAfter w:val="1"/>
          <w:wAfter w:w="445" w:type="dxa"/>
          <w:del w:id="3375" w:author="GOYAL, PANKAJ" w:date="2021-08-08T22:34:00Z"/>
          <w:trPrChange w:id="3376" w:author="GOYAL, PANKAJ" w:date="2021-08-08T23:04:00Z">
            <w:trPr>
              <w:gridAfter w:val="1"/>
            </w:trPr>
          </w:trPrChange>
        </w:trPr>
        <w:tc>
          <w:tcPr>
            <w:tcW w:w="715" w:type="dxa"/>
            <w:tcPrChange w:id="3377" w:author="GOYAL, PANKAJ" w:date="2021-08-08T23:04:00Z">
              <w:tcPr>
                <w:tcW w:w="715" w:type="dxa"/>
              </w:tcPr>
            </w:tcPrChange>
          </w:tcPr>
          <w:p w14:paraId="08EF46F9" w14:textId="33272DAF" w:rsidR="007D5A84" w:rsidRPr="005A02F3" w:rsidDel="008F6328" w:rsidRDefault="007D5A84" w:rsidP="000A57C5">
            <w:pPr>
              <w:pStyle w:val="ListNumber"/>
              <w:ind w:left="0" w:firstLine="0"/>
              <w:rPr>
                <w:del w:id="3378" w:author="GOYAL, PANKAJ" w:date="2021-08-08T22:34:00Z"/>
              </w:rPr>
            </w:pPr>
          </w:p>
        </w:tc>
        <w:tc>
          <w:tcPr>
            <w:tcW w:w="2610" w:type="dxa"/>
            <w:gridSpan w:val="2"/>
            <w:tcPrChange w:id="3379" w:author="GOYAL, PANKAJ" w:date="2021-08-08T23:04:00Z">
              <w:tcPr>
                <w:tcW w:w="2610" w:type="dxa"/>
                <w:gridSpan w:val="2"/>
              </w:tcPr>
            </w:tcPrChange>
          </w:tcPr>
          <w:p w14:paraId="5E827AD9" w14:textId="011056D7" w:rsidR="007D5A84" w:rsidRPr="005A02F3" w:rsidDel="008F6328" w:rsidRDefault="007D5A84" w:rsidP="000A57C5">
            <w:pPr>
              <w:rPr>
                <w:del w:id="3380" w:author="GOYAL, PANKAJ" w:date="2021-08-08T22:34:00Z"/>
              </w:rPr>
            </w:pPr>
          </w:p>
        </w:tc>
        <w:tc>
          <w:tcPr>
            <w:tcW w:w="5580" w:type="dxa"/>
            <w:tcPrChange w:id="3381" w:author="GOYAL, PANKAJ" w:date="2021-08-08T23:04:00Z">
              <w:tcPr>
                <w:tcW w:w="5580" w:type="dxa"/>
              </w:tcPr>
            </w:tcPrChange>
          </w:tcPr>
          <w:p w14:paraId="4EAFC01B" w14:textId="691A5FE2" w:rsidR="007D5A84" w:rsidRPr="005A02F3" w:rsidDel="008F6328" w:rsidRDefault="007D5A84" w:rsidP="000A57C5">
            <w:pPr>
              <w:rPr>
                <w:del w:id="3382" w:author="GOYAL, PANKAJ" w:date="2021-08-08T22:34:00Z"/>
              </w:rPr>
            </w:pPr>
            <w:del w:id="3383" w:author="GOYAL, PANKAJ" w:date="2021-08-08T22:34:00Z">
              <w:r w:rsidRPr="005A02F3" w:rsidDel="008F6328">
                <w:delText xml:space="preserve">“Senlin.” Available at </w:delText>
              </w:r>
              <w:r w:rsidR="00EB5E9D" w:rsidDel="008F6328">
                <w:fldChar w:fldCharType="begin"/>
              </w:r>
              <w:r w:rsidR="00EB5E9D" w:rsidDel="008F6328">
                <w:delInstrText xml:space="preserve"> HYPERLINK "https://docs.openstack.org/senlin/train/" </w:delInstrText>
              </w:r>
              <w:r w:rsidR="00EB5E9D" w:rsidDel="008F6328">
                <w:fldChar w:fldCharType="separate"/>
              </w:r>
              <w:r w:rsidRPr="005A02F3" w:rsidDel="008F6328">
                <w:rPr>
                  <w:rStyle w:val="Hyperlink"/>
                </w:rPr>
                <w:delText>https://docs.openstack.org/senlin/train/</w:delText>
              </w:r>
              <w:r w:rsidR="00EB5E9D" w:rsidDel="008F6328">
                <w:rPr>
                  <w:rStyle w:val="Hyperlink"/>
                </w:rPr>
                <w:fldChar w:fldCharType="end"/>
              </w:r>
              <w:r w:rsidRPr="005A02F3" w:rsidDel="008F6328">
                <w:rPr>
                  <w:rStyle w:val="Hyperlink"/>
                </w:rPr>
                <w:delText>.</w:delText>
              </w:r>
            </w:del>
          </w:p>
        </w:tc>
      </w:tr>
      <w:tr w:rsidR="007D5A84" w:rsidRPr="005A02F3" w:rsidDel="008F6328" w14:paraId="3EF2AB0B" w14:textId="655242FA" w:rsidTr="00EA73A6">
        <w:trPr>
          <w:gridAfter w:val="1"/>
          <w:wAfter w:w="445" w:type="dxa"/>
          <w:del w:id="3384" w:author="GOYAL, PANKAJ" w:date="2021-08-08T22:34:00Z"/>
          <w:trPrChange w:id="3385" w:author="GOYAL, PANKAJ" w:date="2021-08-08T23:04:00Z">
            <w:trPr>
              <w:gridAfter w:val="1"/>
            </w:trPr>
          </w:trPrChange>
        </w:trPr>
        <w:tc>
          <w:tcPr>
            <w:tcW w:w="715" w:type="dxa"/>
            <w:tcPrChange w:id="3386" w:author="GOYAL, PANKAJ" w:date="2021-08-08T23:04:00Z">
              <w:tcPr>
                <w:tcW w:w="715" w:type="dxa"/>
              </w:tcPr>
            </w:tcPrChange>
          </w:tcPr>
          <w:p w14:paraId="3C327566" w14:textId="4F385B84" w:rsidR="007D5A84" w:rsidRPr="005A02F3" w:rsidDel="008F6328" w:rsidRDefault="007D5A84" w:rsidP="000A57C5">
            <w:pPr>
              <w:pStyle w:val="ListNumber"/>
              <w:ind w:left="0" w:firstLine="0"/>
              <w:rPr>
                <w:del w:id="3387" w:author="GOYAL, PANKAJ" w:date="2021-08-08T22:34:00Z"/>
              </w:rPr>
            </w:pPr>
          </w:p>
        </w:tc>
        <w:tc>
          <w:tcPr>
            <w:tcW w:w="2610" w:type="dxa"/>
            <w:gridSpan w:val="2"/>
            <w:tcPrChange w:id="3388" w:author="GOYAL, PANKAJ" w:date="2021-08-08T23:04:00Z">
              <w:tcPr>
                <w:tcW w:w="2610" w:type="dxa"/>
                <w:gridSpan w:val="2"/>
              </w:tcPr>
            </w:tcPrChange>
          </w:tcPr>
          <w:p w14:paraId="76CE98BA" w14:textId="401BB42A" w:rsidR="007D5A84" w:rsidRPr="005A02F3" w:rsidDel="008F6328" w:rsidRDefault="007D5A84" w:rsidP="000A57C5">
            <w:pPr>
              <w:rPr>
                <w:del w:id="3389" w:author="GOYAL, PANKAJ" w:date="2021-08-08T22:34:00Z"/>
              </w:rPr>
            </w:pPr>
          </w:p>
        </w:tc>
        <w:tc>
          <w:tcPr>
            <w:tcW w:w="5580" w:type="dxa"/>
            <w:tcPrChange w:id="3390" w:author="GOYAL, PANKAJ" w:date="2021-08-08T23:04:00Z">
              <w:tcPr>
                <w:tcW w:w="5580" w:type="dxa"/>
              </w:tcPr>
            </w:tcPrChange>
          </w:tcPr>
          <w:p w14:paraId="6EC60D21" w14:textId="465FD3EF" w:rsidR="007D5A84" w:rsidRPr="005A02F3" w:rsidDel="008F6328" w:rsidRDefault="007D5A84" w:rsidP="000A57C5">
            <w:pPr>
              <w:rPr>
                <w:del w:id="3391" w:author="GOYAL, PANKAJ" w:date="2021-08-08T22:34:00Z"/>
              </w:rPr>
            </w:pPr>
            <w:del w:id="3392" w:author="GOYAL, PANKAJ" w:date="2021-08-08T22:34:00Z">
              <w:r w:rsidRPr="005A02F3" w:rsidDel="008F6328">
                <w:delText xml:space="preserve">“OpenStack Future - Specs defined.”  Available at </w:delText>
              </w:r>
              <w:r w:rsidR="00EB5E9D" w:rsidDel="008F6328">
                <w:fldChar w:fldCharType="begin"/>
              </w:r>
              <w:r w:rsidR="00EB5E9D" w:rsidDel="008F6328">
                <w:delInstrText xml:space="preserve"> HYPERLINK "https://specs.openstack.org/openstack/neutron-specs/specs/stein/neutron-ovs-agent-support-baremetal-with-smart-nic.html" </w:delInstrText>
              </w:r>
              <w:r w:rsidR="00EB5E9D" w:rsidDel="008F6328">
                <w:fldChar w:fldCharType="separate"/>
              </w:r>
              <w:r w:rsidRPr="005A02F3" w:rsidDel="008F6328">
                <w:rPr>
                  <w:rStyle w:val="Hyperlink"/>
                </w:rPr>
                <w:delText>https://specs.openstack.org/openstack/neutron-specs/specs/stein/neutron-ovs-agent-support-baremetal-with-smart-nic.html</w:delText>
              </w:r>
              <w:r w:rsidR="00EB5E9D" w:rsidDel="008F6328">
                <w:rPr>
                  <w:rStyle w:val="Hyperlink"/>
                </w:rPr>
                <w:fldChar w:fldCharType="end"/>
              </w:r>
              <w:r w:rsidRPr="005A02F3" w:rsidDel="008F6328">
                <w:rPr>
                  <w:rStyle w:val="Hyperlink"/>
                </w:rPr>
                <w:delText>.</w:delText>
              </w:r>
            </w:del>
          </w:p>
        </w:tc>
      </w:tr>
      <w:tr w:rsidR="007D5A84" w:rsidRPr="005A02F3" w:rsidDel="008F6328" w14:paraId="33FD6A2B" w14:textId="1CA60393" w:rsidTr="00EA73A6">
        <w:trPr>
          <w:gridAfter w:val="1"/>
          <w:wAfter w:w="445" w:type="dxa"/>
          <w:del w:id="3393" w:author="GOYAL, PANKAJ" w:date="2021-08-08T22:34:00Z"/>
          <w:trPrChange w:id="3394" w:author="GOYAL, PANKAJ" w:date="2021-08-08T23:04:00Z">
            <w:trPr>
              <w:gridAfter w:val="1"/>
            </w:trPr>
          </w:trPrChange>
        </w:trPr>
        <w:tc>
          <w:tcPr>
            <w:tcW w:w="715" w:type="dxa"/>
            <w:tcPrChange w:id="3395" w:author="GOYAL, PANKAJ" w:date="2021-08-08T23:04:00Z">
              <w:tcPr>
                <w:tcW w:w="715" w:type="dxa"/>
              </w:tcPr>
            </w:tcPrChange>
          </w:tcPr>
          <w:p w14:paraId="7E9888CD" w14:textId="1FE051C8" w:rsidR="007D5A84" w:rsidRPr="005A02F3" w:rsidDel="008F6328" w:rsidRDefault="007D5A84" w:rsidP="000A57C5">
            <w:pPr>
              <w:pStyle w:val="ListNumber"/>
              <w:ind w:left="0" w:firstLine="0"/>
              <w:rPr>
                <w:del w:id="3396" w:author="GOYAL, PANKAJ" w:date="2021-08-08T22:34:00Z"/>
              </w:rPr>
            </w:pPr>
          </w:p>
        </w:tc>
        <w:tc>
          <w:tcPr>
            <w:tcW w:w="2610" w:type="dxa"/>
            <w:gridSpan w:val="2"/>
            <w:tcPrChange w:id="3397" w:author="GOYAL, PANKAJ" w:date="2021-08-08T23:04:00Z">
              <w:tcPr>
                <w:tcW w:w="2610" w:type="dxa"/>
                <w:gridSpan w:val="2"/>
              </w:tcPr>
            </w:tcPrChange>
          </w:tcPr>
          <w:p w14:paraId="3CC52F70" w14:textId="7BAE1AC7" w:rsidR="007D5A84" w:rsidRPr="005A02F3" w:rsidDel="008F6328" w:rsidRDefault="007D5A84" w:rsidP="000A57C5">
            <w:pPr>
              <w:rPr>
                <w:del w:id="3398" w:author="GOYAL, PANKAJ" w:date="2021-08-08T22:34:00Z"/>
              </w:rPr>
            </w:pPr>
          </w:p>
        </w:tc>
        <w:tc>
          <w:tcPr>
            <w:tcW w:w="5580" w:type="dxa"/>
            <w:tcPrChange w:id="3399" w:author="GOYAL, PANKAJ" w:date="2021-08-08T23:04:00Z">
              <w:tcPr>
                <w:tcW w:w="5580" w:type="dxa"/>
              </w:tcPr>
            </w:tcPrChange>
          </w:tcPr>
          <w:p w14:paraId="73B9A50A" w14:textId="5BCB2DB9" w:rsidR="007D5A84" w:rsidRPr="005A02F3" w:rsidDel="008F6328" w:rsidRDefault="007D5A84" w:rsidP="000A57C5">
            <w:pPr>
              <w:rPr>
                <w:del w:id="3400" w:author="GOYAL, PANKAJ" w:date="2021-08-08T22:34:00Z"/>
              </w:rPr>
            </w:pPr>
            <w:del w:id="3401" w:author="GOYAL, PANKAJ" w:date="2021-08-08T22:34:00Z">
              <w:r w:rsidRPr="005A02F3" w:rsidDel="008F6328">
                <w:delText>“Zero Trust Architecture (ZTA)” Described in NIST SP 800-207.</w:delText>
              </w:r>
            </w:del>
          </w:p>
        </w:tc>
      </w:tr>
      <w:tr w:rsidR="007D5A84" w:rsidRPr="005A02F3" w:rsidDel="008F6328" w14:paraId="591147F9" w14:textId="69BC1671" w:rsidTr="00EA73A6">
        <w:trPr>
          <w:gridAfter w:val="1"/>
          <w:wAfter w:w="445" w:type="dxa"/>
          <w:del w:id="3402" w:author="GOYAL, PANKAJ" w:date="2021-08-08T22:34:00Z"/>
          <w:trPrChange w:id="3403" w:author="GOYAL, PANKAJ" w:date="2021-08-08T23:04:00Z">
            <w:trPr>
              <w:gridAfter w:val="1"/>
            </w:trPr>
          </w:trPrChange>
        </w:trPr>
        <w:tc>
          <w:tcPr>
            <w:tcW w:w="715" w:type="dxa"/>
            <w:tcPrChange w:id="3404" w:author="GOYAL, PANKAJ" w:date="2021-08-08T23:04:00Z">
              <w:tcPr>
                <w:tcW w:w="715" w:type="dxa"/>
              </w:tcPr>
            </w:tcPrChange>
          </w:tcPr>
          <w:p w14:paraId="1BDEBF14" w14:textId="27E3F16D" w:rsidR="007D5A84" w:rsidRPr="005A02F3" w:rsidDel="008F6328" w:rsidRDefault="007D5A84" w:rsidP="000A57C5">
            <w:pPr>
              <w:pStyle w:val="ListNumber"/>
              <w:ind w:left="0" w:firstLine="0"/>
              <w:rPr>
                <w:del w:id="3405" w:author="GOYAL, PANKAJ" w:date="2021-08-08T22:34:00Z"/>
              </w:rPr>
            </w:pPr>
          </w:p>
        </w:tc>
        <w:tc>
          <w:tcPr>
            <w:tcW w:w="2610" w:type="dxa"/>
            <w:gridSpan w:val="2"/>
            <w:tcPrChange w:id="3406" w:author="GOYAL, PANKAJ" w:date="2021-08-08T23:04:00Z">
              <w:tcPr>
                <w:tcW w:w="2610" w:type="dxa"/>
                <w:gridSpan w:val="2"/>
              </w:tcPr>
            </w:tcPrChange>
          </w:tcPr>
          <w:p w14:paraId="4B55125F" w14:textId="6EB19FF6" w:rsidR="007D5A84" w:rsidRPr="005A02F3" w:rsidDel="008F6328" w:rsidRDefault="007D5A84" w:rsidP="000A57C5">
            <w:pPr>
              <w:rPr>
                <w:del w:id="3407" w:author="GOYAL, PANKAJ" w:date="2021-08-08T22:34:00Z"/>
              </w:rPr>
            </w:pPr>
          </w:p>
        </w:tc>
        <w:tc>
          <w:tcPr>
            <w:tcW w:w="5580" w:type="dxa"/>
            <w:tcPrChange w:id="3408" w:author="GOYAL, PANKAJ" w:date="2021-08-08T23:04:00Z">
              <w:tcPr>
                <w:tcW w:w="5580" w:type="dxa"/>
              </w:tcPr>
            </w:tcPrChange>
          </w:tcPr>
          <w:p w14:paraId="19AE9185" w14:textId="62080BDD" w:rsidR="007D5A84" w:rsidRPr="005A02F3" w:rsidDel="008F6328" w:rsidRDefault="007D5A84" w:rsidP="000A57C5">
            <w:pPr>
              <w:rPr>
                <w:del w:id="3409" w:author="GOYAL, PANKAJ" w:date="2021-08-08T22:34:00Z"/>
              </w:rPr>
            </w:pPr>
            <w:del w:id="3410" w:author="GOYAL, PANKAJ" w:date="2021-08-08T22:34:00Z">
              <w:r w:rsidRPr="005A02F3" w:rsidDel="008F6328">
                <w:delText xml:space="preserve">“Software Bill of Materials (SBOM).”  Available at </w:delText>
              </w:r>
              <w:r w:rsidR="00EB5E9D" w:rsidDel="008F6328">
                <w:fldChar w:fldCharType="begin"/>
              </w:r>
              <w:r w:rsidR="00EB5E9D" w:rsidDel="008F6328">
                <w:delInstrText xml:space="preserve"> HYPERLINK "https://www.ntia.gov/SBOM" \h </w:delInstrText>
              </w:r>
              <w:r w:rsidR="00EB5E9D" w:rsidDel="008F6328">
                <w:fldChar w:fldCharType="separate"/>
              </w:r>
              <w:r w:rsidRPr="005A02F3" w:rsidDel="008F6328">
                <w:rPr>
                  <w:color w:val="1155CC"/>
                  <w:u w:val="single"/>
                </w:rPr>
                <w:delText>https://www.ntia.gov/SBOM</w:delText>
              </w:r>
              <w:r w:rsidR="00EB5E9D" w:rsidDel="008F6328">
                <w:rPr>
                  <w:color w:val="1155CC"/>
                  <w:u w:val="single"/>
                </w:rPr>
                <w:fldChar w:fldCharType="end"/>
              </w:r>
              <w:r w:rsidRPr="005A02F3" w:rsidDel="008F6328">
                <w:delText>.</w:delText>
              </w:r>
            </w:del>
          </w:p>
        </w:tc>
      </w:tr>
      <w:tr w:rsidR="007D5A84" w:rsidRPr="005A02F3" w:rsidDel="008F6328" w14:paraId="39DCC0DA" w14:textId="51379E51" w:rsidTr="00EA73A6">
        <w:trPr>
          <w:gridAfter w:val="1"/>
          <w:wAfter w:w="445" w:type="dxa"/>
          <w:del w:id="3411" w:author="GOYAL, PANKAJ" w:date="2021-08-08T22:34:00Z"/>
          <w:trPrChange w:id="3412" w:author="GOYAL, PANKAJ" w:date="2021-08-08T23:04:00Z">
            <w:trPr>
              <w:gridAfter w:val="1"/>
            </w:trPr>
          </w:trPrChange>
        </w:trPr>
        <w:tc>
          <w:tcPr>
            <w:tcW w:w="715" w:type="dxa"/>
            <w:tcPrChange w:id="3413" w:author="GOYAL, PANKAJ" w:date="2021-08-08T23:04:00Z">
              <w:tcPr>
                <w:tcW w:w="715" w:type="dxa"/>
              </w:tcPr>
            </w:tcPrChange>
          </w:tcPr>
          <w:p w14:paraId="0702FF31" w14:textId="6FB5E23C" w:rsidR="007D5A84" w:rsidRPr="005A02F3" w:rsidDel="008F6328" w:rsidRDefault="007D5A84" w:rsidP="000A57C5">
            <w:pPr>
              <w:pStyle w:val="ListNumber"/>
              <w:ind w:left="0" w:firstLine="0"/>
              <w:rPr>
                <w:del w:id="3414" w:author="GOYAL, PANKAJ" w:date="2021-08-08T22:34:00Z"/>
              </w:rPr>
            </w:pPr>
          </w:p>
        </w:tc>
        <w:tc>
          <w:tcPr>
            <w:tcW w:w="2610" w:type="dxa"/>
            <w:gridSpan w:val="2"/>
            <w:tcPrChange w:id="3415" w:author="GOYAL, PANKAJ" w:date="2021-08-08T23:04:00Z">
              <w:tcPr>
                <w:tcW w:w="2610" w:type="dxa"/>
                <w:gridSpan w:val="2"/>
              </w:tcPr>
            </w:tcPrChange>
          </w:tcPr>
          <w:p w14:paraId="1904A537" w14:textId="2FB51B4C" w:rsidR="007D5A84" w:rsidRPr="005A02F3" w:rsidDel="008F6328" w:rsidRDefault="007D5A84" w:rsidP="000A57C5">
            <w:pPr>
              <w:rPr>
                <w:del w:id="3416" w:author="GOYAL, PANKAJ" w:date="2021-08-08T22:34:00Z"/>
              </w:rPr>
            </w:pPr>
          </w:p>
        </w:tc>
        <w:tc>
          <w:tcPr>
            <w:tcW w:w="5580" w:type="dxa"/>
            <w:tcPrChange w:id="3417" w:author="GOYAL, PANKAJ" w:date="2021-08-08T23:04:00Z">
              <w:tcPr>
                <w:tcW w:w="5580" w:type="dxa"/>
              </w:tcPr>
            </w:tcPrChange>
          </w:tcPr>
          <w:p w14:paraId="6242DB1D" w14:textId="74613B94" w:rsidR="007D5A84" w:rsidRPr="005A02F3" w:rsidDel="008F6328" w:rsidRDefault="007D5A84" w:rsidP="000A57C5">
            <w:pPr>
              <w:rPr>
                <w:del w:id="3418" w:author="GOYAL, PANKAJ" w:date="2021-08-08T22:34:00Z"/>
              </w:rPr>
            </w:pPr>
            <w:del w:id="3419" w:author="GOYAL, PANKAJ" w:date="2021-08-08T22:34:00Z">
              <w:r w:rsidRPr="005A02F3" w:rsidDel="008F6328">
                <w:delText>“Center for Internet Security CIS Controls.” Available at (</w:delText>
              </w:r>
              <w:r w:rsidR="00EB5E9D" w:rsidDel="008F6328">
                <w:fldChar w:fldCharType="begin"/>
              </w:r>
              <w:r w:rsidR="00EB5E9D" w:rsidDel="008F6328">
                <w:delInstrText xml:space="preserve"> HYPERLINK "https://www.cisecurity.org/" \h </w:delInstrText>
              </w:r>
              <w:r w:rsidR="00EB5E9D" w:rsidDel="008F6328">
                <w:fldChar w:fldCharType="separate"/>
              </w:r>
              <w:r w:rsidRPr="005A02F3" w:rsidDel="008F6328">
                <w:rPr>
                  <w:color w:val="1155CC"/>
                  <w:u w:val="single"/>
                </w:rPr>
                <w:delText>https://www.cisecurity.org/</w:delText>
              </w:r>
              <w:r w:rsidR="00EB5E9D" w:rsidDel="008F6328">
                <w:rPr>
                  <w:color w:val="1155CC"/>
                  <w:u w:val="single"/>
                </w:rPr>
                <w:fldChar w:fldCharType="end"/>
              </w:r>
              <w:r w:rsidRPr="005A02F3" w:rsidDel="008F6328">
                <w:delText>.</w:delText>
              </w:r>
            </w:del>
          </w:p>
        </w:tc>
      </w:tr>
      <w:tr w:rsidR="007D5A84" w:rsidRPr="005A02F3" w:rsidDel="008F6328" w14:paraId="5CF5EA7D" w14:textId="4B4DA846" w:rsidTr="00EA73A6">
        <w:trPr>
          <w:gridAfter w:val="1"/>
          <w:wAfter w:w="445" w:type="dxa"/>
          <w:del w:id="3420" w:author="GOYAL, PANKAJ" w:date="2021-08-08T22:34:00Z"/>
          <w:trPrChange w:id="3421" w:author="GOYAL, PANKAJ" w:date="2021-08-08T23:04:00Z">
            <w:trPr>
              <w:gridAfter w:val="1"/>
            </w:trPr>
          </w:trPrChange>
        </w:trPr>
        <w:tc>
          <w:tcPr>
            <w:tcW w:w="715" w:type="dxa"/>
            <w:tcPrChange w:id="3422" w:author="GOYAL, PANKAJ" w:date="2021-08-08T23:04:00Z">
              <w:tcPr>
                <w:tcW w:w="715" w:type="dxa"/>
              </w:tcPr>
            </w:tcPrChange>
          </w:tcPr>
          <w:p w14:paraId="64DF3273" w14:textId="5DC16583" w:rsidR="007D5A84" w:rsidRPr="005A02F3" w:rsidDel="008F6328" w:rsidRDefault="007D5A84" w:rsidP="000A57C5">
            <w:pPr>
              <w:pStyle w:val="ListNumber"/>
              <w:ind w:left="0" w:firstLine="0"/>
              <w:rPr>
                <w:del w:id="3423" w:author="GOYAL, PANKAJ" w:date="2021-08-08T22:34:00Z"/>
              </w:rPr>
            </w:pPr>
          </w:p>
        </w:tc>
        <w:tc>
          <w:tcPr>
            <w:tcW w:w="2610" w:type="dxa"/>
            <w:gridSpan w:val="2"/>
            <w:tcPrChange w:id="3424" w:author="GOYAL, PANKAJ" w:date="2021-08-08T23:04:00Z">
              <w:tcPr>
                <w:tcW w:w="2610" w:type="dxa"/>
                <w:gridSpan w:val="2"/>
              </w:tcPr>
            </w:tcPrChange>
          </w:tcPr>
          <w:p w14:paraId="619F5C03" w14:textId="5F60357E" w:rsidR="007D5A84" w:rsidRPr="005A02F3" w:rsidDel="008F6328" w:rsidRDefault="007D5A84" w:rsidP="000A57C5">
            <w:pPr>
              <w:rPr>
                <w:del w:id="3425" w:author="GOYAL, PANKAJ" w:date="2021-08-08T22:34:00Z"/>
              </w:rPr>
            </w:pPr>
          </w:p>
        </w:tc>
        <w:tc>
          <w:tcPr>
            <w:tcW w:w="5580" w:type="dxa"/>
            <w:tcPrChange w:id="3426" w:author="GOYAL, PANKAJ" w:date="2021-08-08T23:04:00Z">
              <w:tcPr>
                <w:tcW w:w="5580" w:type="dxa"/>
              </w:tcPr>
            </w:tcPrChange>
          </w:tcPr>
          <w:p w14:paraId="3999D10E" w14:textId="358F08B4" w:rsidR="007D5A84" w:rsidRPr="005A02F3" w:rsidDel="008F6328" w:rsidRDefault="007D5A84" w:rsidP="000A57C5">
            <w:pPr>
              <w:rPr>
                <w:del w:id="3427" w:author="GOYAL, PANKAJ" w:date="2021-08-08T22:34:00Z"/>
              </w:rPr>
            </w:pPr>
            <w:del w:id="3428" w:author="GOYAL, PANKAJ" w:date="2021-08-08T22:34:00Z">
              <w:r w:rsidRPr="005A02F3" w:rsidDel="008F6328">
                <w:delText xml:space="preserve">“CSA Security Guidance for Critical Areas of Focus in Cloud Computing (latest version).” Available at </w:delText>
              </w:r>
              <w:r w:rsidR="00EB5E9D" w:rsidDel="008F6328">
                <w:fldChar w:fldCharType="begin"/>
              </w:r>
              <w:r w:rsidR="00EB5E9D" w:rsidDel="008F6328">
                <w:delInstrText xml:space="preserve"> HYPERLINK "file:///C:\\Users\\pg683k\\AppData\\Roaming\\Microsoft\\Word\\" </w:delInstrText>
              </w:r>
              <w:r w:rsidR="00EB5E9D" w:rsidDel="008F6328">
                <w:fldChar w:fldCharType="separate"/>
              </w:r>
              <w:r w:rsidRPr="005A02F3" w:rsidDel="008F6328">
                <w:rPr>
                  <w:rStyle w:val="Hyperlink"/>
                </w:rPr>
                <w:delText xml:space="preserve"> </w:delText>
              </w:r>
              <w:r w:rsidR="00EB5E9D" w:rsidDel="008F6328">
                <w:rPr>
                  <w:rStyle w:val="Hyperlink"/>
                </w:rPr>
                <w:fldChar w:fldCharType="end"/>
              </w:r>
              <w:r w:rsidR="00EB5E9D" w:rsidDel="008F6328">
                <w:fldChar w:fldCharType="begin"/>
              </w:r>
              <w:r w:rsidR="00EB5E9D" w:rsidDel="008F6328">
                <w:delInstrText xml:space="preserve"> HYPERLINK "https://cloudsecurityalliance.org/" \h </w:delInstrText>
              </w:r>
              <w:r w:rsidR="00EB5E9D" w:rsidDel="008F6328">
                <w:fldChar w:fldCharType="separate"/>
              </w:r>
              <w:r w:rsidRPr="005A02F3" w:rsidDel="008F6328">
                <w:rPr>
                  <w:color w:val="1155CC"/>
                  <w:u w:val="single"/>
                </w:rPr>
                <w:delText>https://cloudsecurityalliance.org/</w:delText>
              </w:r>
              <w:r w:rsidR="00EB5E9D" w:rsidDel="008F6328">
                <w:rPr>
                  <w:color w:val="1155CC"/>
                  <w:u w:val="single"/>
                </w:rPr>
                <w:fldChar w:fldCharType="end"/>
              </w:r>
              <w:r w:rsidRPr="005A02F3" w:rsidDel="008F6328">
                <w:delText>.</w:delText>
              </w:r>
            </w:del>
          </w:p>
        </w:tc>
      </w:tr>
      <w:tr w:rsidR="007D5A84" w:rsidRPr="005A02F3" w:rsidDel="008F6328" w14:paraId="44DF1937" w14:textId="1D9EBA5F" w:rsidTr="00EA73A6">
        <w:trPr>
          <w:gridAfter w:val="1"/>
          <w:wAfter w:w="445" w:type="dxa"/>
          <w:del w:id="3429" w:author="GOYAL, PANKAJ" w:date="2021-08-08T22:34:00Z"/>
          <w:trPrChange w:id="3430" w:author="GOYAL, PANKAJ" w:date="2021-08-08T23:04:00Z">
            <w:trPr>
              <w:gridAfter w:val="1"/>
            </w:trPr>
          </w:trPrChange>
        </w:trPr>
        <w:tc>
          <w:tcPr>
            <w:tcW w:w="715" w:type="dxa"/>
            <w:tcPrChange w:id="3431" w:author="GOYAL, PANKAJ" w:date="2021-08-08T23:04:00Z">
              <w:tcPr>
                <w:tcW w:w="715" w:type="dxa"/>
              </w:tcPr>
            </w:tcPrChange>
          </w:tcPr>
          <w:p w14:paraId="6131A688" w14:textId="7D3D58D2" w:rsidR="007D5A84" w:rsidRPr="005A02F3" w:rsidDel="008F6328" w:rsidRDefault="007D5A84" w:rsidP="000A57C5">
            <w:pPr>
              <w:pStyle w:val="ListNumber"/>
              <w:ind w:left="0" w:firstLine="0"/>
              <w:rPr>
                <w:del w:id="3432" w:author="GOYAL, PANKAJ" w:date="2021-08-08T22:34:00Z"/>
              </w:rPr>
            </w:pPr>
          </w:p>
        </w:tc>
        <w:tc>
          <w:tcPr>
            <w:tcW w:w="2610" w:type="dxa"/>
            <w:gridSpan w:val="2"/>
            <w:tcPrChange w:id="3433" w:author="GOYAL, PANKAJ" w:date="2021-08-08T23:04:00Z">
              <w:tcPr>
                <w:tcW w:w="2610" w:type="dxa"/>
                <w:gridSpan w:val="2"/>
              </w:tcPr>
            </w:tcPrChange>
          </w:tcPr>
          <w:p w14:paraId="48CEA98A" w14:textId="358576DC" w:rsidR="007D5A84" w:rsidRPr="005A02F3" w:rsidDel="008F6328" w:rsidRDefault="007D5A84" w:rsidP="000A57C5">
            <w:pPr>
              <w:rPr>
                <w:del w:id="3434" w:author="GOYAL, PANKAJ" w:date="2021-08-08T22:34:00Z"/>
              </w:rPr>
            </w:pPr>
          </w:p>
        </w:tc>
        <w:tc>
          <w:tcPr>
            <w:tcW w:w="5580" w:type="dxa"/>
            <w:tcPrChange w:id="3435" w:author="GOYAL, PANKAJ" w:date="2021-08-08T23:04:00Z">
              <w:tcPr>
                <w:tcW w:w="5580" w:type="dxa"/>
              </w:tcPr>
            </w:tcPrChange>
          </w:tcPr>
          <w:p w14:paraId="3B4AEFD2" w14:textId="37F3C379" w:rsidR="007D5A84" w:rsidRPr="005A02F3" w:rsidDel="008F6328" w:rsidRDefault="007D5A84" w:rsidP="000A57C5">
            <w:pPr>
              <w:rPr>
                <w:del w:id="3436" w:author="GOYAL, PANKAJ" w:date="2021-08-08T22:34:00Z"/>
              </w:rPr>
            </w:pPr>
            <w:del w:id="3437" w:author="GOYAL, PANKAJ" w:date="2021-08-08T22:34:00Z">
              <w:r w:rsidRPr="005A02F3" w:rsidDel="008F6328">
                <w:delText xml:space="preserve">“OWASP Cheat Sheet Series (OCSS).” Available at </w:delText>
              </w:r>
              <w:r w:rsidR="00EB5E9D" w:rsidDel="008F6328">
                <w:fldChar w:fldCharType="begin"/>
              </w:r>
              <w:r w:rsidR="00EB5E9D" w:rsidDel="008F6328">
                <w:delInstrText xml:space="preserve"> HYPERLINK "file:///C:\\Users\\pg683k\\AppData\\Roaming\\Microsoft\\Word\\" </w:delInstrText>
              </w:r>
              <w:r w:rsidR="00EB5E9D" w:rsidDel="008F6328">
                <w:fldChar w:fldCharType="separate"/>
              </w:r>
              <w:r w:rsidRPr="005A02F3" w:rsidDel="008F6328">
                <w:rPr>
                  <w:rStyle w:val="Hyperlink"/>
                </w:rPr>
                <w:delText xml:space="preserve"> </w:delText>
              </w:r>
              <w:r w:rsidR="00EB5E9D" w:rsidDel="008F6328">
                <w:rPr>
                  <w:rStyle w:val="Hyperlink"/>
                </w:rPr>
                <w:fldChar w:fldCharType="end"/>
              </w:r>
              <w:r w:rsidR="00EB5E9D" w:rsidDel="008F6328">
                <w:fldChar w:fldCharType="begin"/>
              </w:r>
              <w:r w:rsidR="00EB5E9D" w:rsidDel="008F6328">
                <w:delInstrText xml:space="preserve"> HYPERLINK "https://github.com/OWASP/CheatSheetSeries" \h </w:delInstrText>
              </w:r>
              <w:r w:rsidR="00EB5E9D" w:rsidDel="008F6328">
                <w:fldChar w:fldCharType="separate"/>
              </w:r>
              <w:r w:rsidRPr="005A02F3" w:rsidDel="008F6328">
                <w:rPr>
                  <w:color w:val="1155CC"/>
                  <w:u w:val="single"/>
                </w:rPr>
                <w:delText>https://github.com/OWASP/CheatSheetSeries</w:delText>
              </w:r>
              <w:r w:rsidR="00EB5E9D" w:rsidDel="008F6328">
                <w:rPr>
                  <w:color w:val="1155CC"/>
                  <w:u w:val="single"/>
                </w:rPr>
                <w:fldChar w:fldCharType="end"/>
              </w:r>
              <w:r w:rsidRPr="005A02F3" w:rsidDel="008F6328">
                <w:delText>.</w:delText>
              </w:r>
            </w:del>
          </w:p>
        </w:tc>
      </w:tr>
      <w:tr w:rsidR="007D5A84" w:rsidRPr="005A02F3" w:rsidDel="008F6328" w14:paraId="512C21F8" w14:textId="680CEB66" w:rsidTr="00EA73A6">
        <w:trPr>
          <w:gridAfter w:val="1"/>
          <w:wAfter w:w="445" w:type="dxa"/>
          <w:del w:id="3438" w:author="GOYAL, PANKAJ" w:date="2021-08-08T22:34:00Z"/>
          <w:trPrChange w:id="3439" w:author="GOYAL, PANKAJ" w:date="2021-08-08T23:04:00Z">
            <w:trPr>
              <w:gridAfter w:val="1"/>
            </w:trPr>
          </w:trPrChange>
        </w:trPr>
        <w:tc>
          <w:tcPr>
            <w:tcW w:w="715" w:type="dxa"/>
            <w:tcPrChange w:id="3440" w:author="GOYAL, PANKAJ" w:date="2021-08-08T23:04:00Z">
              <w:tcPr>
                <w:tcW w:w="715" w:type="dxa"/>
              </w:tcPr>
            </w:tcPrChange>
          </w:tcPr>
          <w:p w14:paraId="3DD72939" w14:textId="6D6097F0" w:rsidR="007D5A84" w:rsidRPr="005A02F3" w:rsidDel="008F6328" w:rsidRDefault="007D5A84" w:rsidP="000A57C5">
            <w:pPr>
              <w:pStyle w:val="ListNumber"/>
              <w:ind w:left="0" w:firstLine="0"/>
              <w:rPr>
                <w:del w:id="3441" w:author="GOYAL, PANKAJ" w:date="2021-08-08T22:34:00Z"/>
              </w:rPr>
            </w:pPr>
          </w:p>
        </w:tc>
        <w:tc>
          <w:tcPr>
            <w:tcW w:w="2610" w:type="dxa"/>
            <w:gridSpan w:val="2"/>
            <w:tcPrChange w:id="3442" w:author="GOYAL, PANKAJ" w:date="2021-08-08T23:04:00Z">
              <w:tcPr>
                <w:tcW w:w="2610" w:type="dxa"/>
                <w:gridSpan w:val="2"/>
              </w:tcPr>
            </w:tcPrChange>
          </w:tcPr>
          <w:p w14:paraId="02554C2C" w14:textId="2DB1D2B1" w:rsidR="007D5A84" w:rsidRPr="005A02F3" w:rsidDel="008F6328" w:rsidRDefault="007D5A84" w:rsidP="000A57C5">
            <w:pPr>
              <w:rPr>
                <w:del w:id="3443" w:author="GOYAL, PANKAJ" w:date="2021-08-08T22:34:00Z"/>
              </w:rPr>
            </w:pPr>
          </w:p>
        </w:tc>
        <w:tc>
          <w:tcPr>
            <w:tcW w:w="5580" w:type="dxa"/>
            <w:tcPrChange w:id="3444" w:author="GOYAL, PANKAJ" w:date="2021-08-08T23:04:00Z">
              <w:tcPr>
                <w:tcW w:w="5580" w:type="dxa"/>
              </w:tcPr>
            </w:tcPrChange>
          </w:tcPr>
          <w:p w14:paraId="1D57ED02" w14:textId="53225B14" w:rsidR="007D5A84" w:rsidRPr="005A02F3" w:rsidDel="008F6328" w:rsidRDefault="007D5A84" w:rsidP="000A57C5">
            <w:pPr>
              <w:rPr>
                <w:del w:id="3445" w:author="GOYAL, PANKAJ" w:date="2021-08-08T22:34:00Z"/>
              </w:rPr>
            </w:pPr>
            <w:del w:id="3446" w:author="GOYAL, PANKAJ" w:date="2021-08-08T22:34:00Z">
              <w:r w:rsidRPr="005A02F3" w:rsidDel="008F6328">
                <w:delText xml:space="preserve">“OWASP Top Ten Security Risks.” Available at </w:delText>
              </w:r>
              <w:r w:rsidR="00EB5E9D" w:rsidDel="008F6328">
                <w:fldChar w:fldCharType="begin"/>
              </w:r>
              <w:r w:rsidR="00EB5E9D" w:rsidDel="008F6328">
                <w:delInstrText xml:space="preserve"> HYPERLINK "file:///C:\\Users\\pg683k\\AppData\\Roaming\\Microsoft\\Word\\" </w:delInstrText>
              </w:r>
              <w:r w:rsidR="00EB5E9D" w:rsidDel="008F6328">
                <w:fldChar w:fldCharType="separate"/>
              </w:r>
              <w:r w:rsidRPr="005A02F3" w:rsidDel="008F6328">
                <w:rPr>
                  <w:rStyle w:val="Hyperlink"/>
                </w:rPr>
                <w:delText xml:space="preserve"> </w:delText>
              </w:r>
              <w:r w:rsidR="00EB5E9D" w:rsidDel="008F6328">
                <w:rPr>
                  <w:rStyle w:val="Hyperlink"/>
                </w:rPr>
                <w:fldChar w:fldCharType="end"/>
              </w:r>
              <w:r w:rsidR="00EB5E9D" w:rsidDel="008F6328">
                <w:fldChar w:fldCharType="begin"/>
              </w:r>
              <w:r w:rsidR="00EB5E9D" w:rsidDel="008F6328">
                <w:delInstrText xml:space="preserve"> HYPERLINK "https://owasp.org/www-project-top-ten/" \h </w:delInstrText>
              </w:r>
              <w:r w:rsidR="00EB5E9D" w:rsidDel="008F6328">
                <w:fldChar w:fldCharType="separate"/>
              </w:r>
              <w:r w:rsidRPr="005A02F3" w:rsidDel="008F6328">
                <w:rPr>
                  <w:color w:val="1155CC"/>
                  <w:u w:val="single"/>
                </w:rPr>
                <w:delText>https://owasp.org/www-project-top-ten/</w:delText>
              </w:r>
              <w:r w:rsidR="00EB5E9D" w:rsidDel="008F6328">
                <w:rPr>
                  <w:color w:val="1155CC"/>
                  <w:u w:val="single"/>
                </w:rPr>
                <w:fldChar w:fldCharType="end"/>
              </w:r>
              <w:r w:rsidRPr="005A02F3" w:rsidDel="008F6328">
                <w:delText>.</w:delText>
              </w:r>
            </w:del>
          </w:p>
        </w:tc>
      </w:tr>
      <w:tr w:rsidR="007D5A84" w:rsidRPr="005A02F3" w:rsidDel="008F6328" w14:paraId="3FFF6A93" w14:textId="1E279E85" w:rsidTr="00EA73A6">
        <w:trPr>
          <w:gridAfter w:val="1"/>
          <w:wAfter w:w="445" w:type="dxa"/>
          <w:del w:id="3447" w:author="GOYAL, PANKAJ" w:date="2021-08-08T22:34:00Z"/>
          <w:trPrChange w:id="3448" w:author="GOYAL, PANKAJ" w:date="2021-08-08T23:04:00Z">
            <w:trPr>
              <w:gridAfter w:val="1"/>
            </w:trPr>
          </w:trPrChange>
        </w:trPr>
        <w:tc>
          <w:tcPr>
            <w:tcW w:w="715" w:type="dxa"/>
            <w:tcPrChange w:id="3449" w:author="GOYAL, PANKAJ" w:date="2021-08-08T23:04:00Z">
              <w:tcPr>
                <w:tcW w:w="715" w:type="dxa"/>
              </w:tcPr>
            </w:tcPrChange>
          </w:tcPr>
          <w:p w14:paraId="25201970" w14:textId="52AF9FCA" w:rsidR="007D5A84" w:rsidRPr="005A02F3" w:rsidDel="008F6328" w:rsidRDefault="007D5A84" w:rsidP="000A57C5">
            <w:pPr>
              <w:pStyle w:val="ListNumber"/>
              <w:ind w:left="0" w:firstLine="0"/>
              <w:rPr>
                <w:del w:id="3450" w:author="GOYAL, PANKAJ" w:date="2021-08-08T22:34:00Z"/>
              </w:rPr>
            </w:pPr>
          </w:p>
        </w:tc>
        <w:tc>
          <w:tcPr>
            <w:tcW w:w="2610" w:type="dxa"/>
            <w:gridSpan w:val="2"/>
            <w:tcPrChange w:id="3451" w:author="GOYAL, PANKAJ" w:date="2021-08-08T23:04:00Z">
              <w:tcPr>
                <w:tcW w:w="2610" w:type="dxa"/>
                <w:gridSpan w:val="2"/>
              </w:tcPr>
            </w:tcPrChange>
          </w:tcPr>
          <w:p w14:paraId="5B7C9835" w14:textId="3691EC43" w:rsidR="007D5A84" w:rsidRPr="005A02F3" w:rsidDel="008F6328" w:rsidRDefault="007D5A84" w:rsidP="000A57C5">
            <w:pPr>
              <w:rPr>
                <w:del w:id="3452" w:author="GOYAL, PANKAJ" w:date="2021-08-08T22:34:00Z"/>
              </w:rPr>
            </w:pPr>
          </w:p>
        </w:tc>
        <w:tc>
          <w:tcPr>
            <w:tcW w:w="5580" w:type="dxa"/>
            <w:tcPrChange w:id="3453" w:author="GOYAL, PANKAJ" w:date="2021-08-08T23:04:00Z">
              <w:tcPr>
                <w:tcW w:w="5580" w:type="dxa"/>
              </w:tcPr>
            </w:tcPrChange>
          </w:tcPr>
          <w:p w14:paraId="55E7FDC6" w14:textId="517C070F" w:rsidR="007D5A84" w:rsidRPr="005A02F3" w:rsidDel="008F6328" w:rsidRDefault="007D5A84" w:rsidP="000A57C5">
            <w:pPr>
              <w:rPr>
                <w:del w:id="3454" w:author="GOYAL, PANKAJ" w:date="2021-08-08T22:34:00Z"/>
              </w:rPr>
            </w:pPr>
            <w:del w:id="3455" w:author="GOYAL, PANKAJ" w:date="2021-08-08T22:34:00Z">
              <w:r w:rsidRPr="005A02F3" w:rsidDel="008F6328">
                <w:delText xml:space="preserve">“OWASP Software Maturity Model (SAMM).” Available at </w:delText>
              </w:r>
              <w:r w:rsidR="00EB5E9D" w:rsidDel="008F6328">
                <w:fldChar w:fldCharType="begin"/>
              </w:r>
              <w:r w:rsidR="00EB5E9D" w:rsidDel="008F6328">
                <w:delInstrText xml:space="preserve"> HYPERLINK "file:///C:\\Users\\pg683k\\AppData\\Roaming\\Microsoft\\Word\\" </w:delInstrText>
              </w:r>
              <w:r w:rsidR="00EB5E9D" w:rsidDel="008F6328">
                <w:fldChar w:fldCharType="separate"/>
              </w:r>
              <w:r w:rsidRPr="005A02F3" w:rsidDel="008F6328">
                <w:rPr>
                  <w:rStyle w:val="Hyperlink"/>
                </w:rPr>
                <w:delText xml:space="preserve"> </w:delText>
              </w:r>
              <w:r w:rsidR="00EB5E9D" w:rsidDel="008F6328">
                <w:rPr>
                  <w:rStyle w:val="Hyperlink"/>
                </w:rPr>
                <w:fldChar w:fldCharType="end"/>
              </w:r>
              <w:r w:rsidR="00EB5E9D" w:rsidDel="008F6328">
                <w:fldChar w:fldCharType="begin"/>
              </w:r>
              <w:r w:rsidR="00EB5E9D" w:rsidDel="008F6328">
                <w:delInstrText xml:space="preserve"> HYPERLINK "https://owaspsamm.org/blog/2019/12/20/version2-community-release/" \h </w:delInstrText>
              </w:r>
              <w:r w:rsidR="00EB5E9D" w:rsidDel="008F6328">
                <w:fldChar w:fldCharType="separate"/>
              </w:r>
              <w:r w:rsidRPr="005A02F3" w:rsidDel="008F6328">
                <w:rPr>
                  <w:color w:val="1155CC"/>
                  <w:u w:val="single"/>
                </w:rPr>
                <w:delText>https://owaspsamm.org/blog/2019/12/20/version2-community-release/</w:delText>
              </w:r>
              <w:r w:rsidR="00EB5E9D" w:rsidDel="008F6328">
                <w:rPr>
                  <w:color w:val="1155CC"/>
                  <w:u w:val="single"/>
                </w:rPr>
                <w:fldChar w:fldCharType="end"/>
              </w:r>
              <w:r w:rsidRPr="005A02F3" w:rsidDel="008F6328">
                <w:delText>.</w:delText>
              </w:r>
            </w:del>
          </w:p>
        </w:tc>
      </w:tr>
      <w:tr w:rsidR="007D5A84" w:rsidRPr="005A02F3" w:rsidDel="008F6328" w14:paraId="655FE3DD" w14:textId="20BFD6B4" w:rsidTr="00EA73A6">
        <w:trPr>
          <w:gridAfter w:val="1"/>
          <w:wAfter w:w="445" w:type="dxa"/>
          <w:del w:id="3456" w:author="GOYAL, PANKAJ" w:date="2021-08-08T22:34:00Z"/>
          <w:trPrChange w:id="3457" w:author="GOYAL, PANKAJ" w:date="2021-08-08T23:04:00Z">
            <w:trPr>
              <w:gridAfter w:val="1"/>
            </w:trPr>
          </w:trPrChange>
        </w:trPr>
        <w:tc>
          <w:tcPr>
            <w:tcW w:w="715" w:type="dxa"/>
            <w:tcPrChange w:id="3458" w:author="GOYAL, PANKAJ" w:date="2021-08-08T23:04:00Z">
              <w:tcPr>
                <w:tcW w:w="715" w:type="dxa"/>
              </w:tcPr>
            </w:tcPrChange>
          </w:tcPr>
          <w:p w14:paraId="44A8547B" w14:textId="70F92683" w:rsidR="007D5A84" w:rsidRPr="005A02F3" w:rsidDel="008F6328" w:rsidRDefault="007D5A84" w:rsidP="000A57C5">
            <w:pPr>
              <w:pStyle w:val="ListNumber"/>
              <w:ind w:left="0" w:firstLine="0"/>
              <w:rPr>
                <w:del w:id="3459" w:author="GOYAL, PANKAJ" w:date="2021-08-08T22:34:00Z"/>
              </w:rPr>
            </w:pPr>
          </w:p>
        </w:tc>
        <w:tc>
          <w:tcPr>
            <w:tcW w:w="2610" w:type="dxa"/>
            <w:gridSpan w:val="2"/>
            <w:tcPrChange w:id="3460" w:author="GOYAL, PANKAJ" w:date="2021-08-08T23:04:00Z">
              <w:tcPr>
                <w:tcW w:w="2610" w:type="dxa"/>
                <w:gridSpan w:val="2"/>
              </w:tcPr>
            </w:tcPrChange>
          </w:tcPr>
          <w:p w14:paraId="08BDCCAD" w14:textId="21475366" w:rsidR="007D5A84" w:rsidRPr="005A02F3" w:rsidDel="008F6328" w:rsidRDefault="007D5A84" w:rsidP="000A57C5">
            <w:pPr>
              <w:rPr>
                <w:del w:id="3461" w:author="GOYAL, PANKAJ" w:date="2021-08-08T22:34:00Z"/>
              </w:rPr>
            </w:pPr>
          </w:p>
        </w:tc>
        <w:tc>
          <w:tcPr>
            <w:tcW w:w="5580" w:type="dxa"/>
            <w:tcPrChange w:id="3462" w:author="GOYAL, PANKAJ" w:date="2021-08-08T23:04:00Z">
              <w:tcPr>
                <w:tcW w:w="5580" w:type="dxa"/>
              </w:tcPr>
            </w:tcPrChange>
          </w:tcPr>
          <w:p w14:paraId="7461C217" w14:textId="204561A6" w:rsidR="007D5A84" w:rsidRPr="005A02F3" w:rsidDel="008F6328" w:rsidRDefault="007D5A84" w:rsidP="000A57C5">
            <w:pPr>
              <w:rPr>
                <w:del w:id="3463" w:author="GOYAL, PANKAJ" w:date="2021-08-08T22:34:00Z"/>
              </w:rPr>
            </w:pPr>
            <w:del w:id="3464" w:author="GOYAL, PANKAJ" w:date="2021-08-08T22:34:00Z">
              <w:r w:rsidRPr="005A02F3" w:rsidDel="008F6328">
                <w:delText xml:space="preserve">“OWASP Web Security Testing Guide.” Available at </w:delText>
              </w:r>
              <w:r w:rsidR="00EB5E9D" w:rsidDel="008F6328">
                <w:fldChar w:fldCharType="begin"/>
              </w:r>
              <w:r w:rsidR="00EB5E9D" w:rsidDel="008F6328">
                <w:delInstrText xml:space="preserve"> HYPERLINK "file:///C:\\Users\\pg683k\\AppData\\Roaming\\Microsoft\\Word\\" </w:delInstrText>
              </w:r>
              <w:r w:rsidR="00EB5E9D" w:rsidDel="008F6328">
                <w:fldChar w:fldCharType="separate"/>
              </w:r>
              <w:r w:rsidRPr="005A02F3" w:rsidDel="008F6328">
                <w:rPr>
                  <w:rStyle w:val="Hyperlink"/>
                </w:rPr>
                <w:delText xml:space="preserve"> </w:delText>
              </w:r>
              <w:r w:rsidR="00EB5E9D" w:rsidDel="008F6328">
                <w:rPr>
                  <w:rStyle w:val="Hyperlink"/>
                </w:rPr>
                <w:fldChar w:fldCharType="end"/>
              </w:r>
              <w:r w:rsidR="00EB5E9D" w:rsidDel="008F6328">
                <w:fldChar w:fldCharType="begin"/>
              </w:r>
              <w:r w:rsidR="00EB5E9D" w:rsidDel="008F6328">
                <w:delInstrText xml:space="preserve"> HYPERLINK "https://github.com/OWASP/wstg/tree/master/document" \h </w:delInstrText>
              </w:r>
              <w:r w:rsidR="00EB5E9D" w:rsidDel="008F6328">
                <w:fldChar w:fldCharType="separate"/>
              </w:r>
              <w:r w:rsidRPr="005A02F3" w:rsidDel="008F6328">
                <w:rPr>
                  <w:color w:val="1155CC"/>
                  <w:u w:val="single"/>
                </w:rPr>
                <w:delText>https://github.com/OWASP/wstg/tree/master/document</w:delText>
              </w:r>
              <w:r w:rsidR="00EB5E9D" w:rsidDel="008F6328">
                <w:rPr>
                  <w:color w:val="1155CC"/>
                  <w:u w:val="single"/>
                </w:rPr>
                <w:fldChar w:fldCharType="end"/>
              </w:r>
              <w:r w:rsidRPr="005A02F3" w:rsidDel="008F6328">
                <w:delText>.</w:delText>
              </w:r>
            </w:del>
          </w:p>
        </w:tc>
      </w:tr>
      <w:tr w:rsidR="007D5A84" w:rsidRPr="005A02F3" w:rsidDel="008F6328" w14:paraId="3F9CB1D8" w14:textId="3FFA194F" w:rsidTr="00EA73A6">
        <w:trPr>
          <w:gridAfter w:val="1"/>
          <w:wAfter w:w="445" w:type="dxa"/>
          <w:del w:id="3465" w:author="GOYAL, PANKAJ" w:date="2021-08-08T22:34:00Z"/>
          <w:trPrChange w:id="3466" w:author="GOYAL, PANKAJ" w:date="2021-08-08T23:04:00Z">
            <w:trPr>
              <w:gridAfter w:val="1"/>
            </w:trPr>
          </w:trPrChange>
        </w:trPr>
        <w:tc>
          <w:tcPr>
            <w:tcW w:w="715" w:type="dxa"/>
            <w:tcPrChange w:id="3467" w:author="GOYAL, PANKAJ" w:date="2021-08-08T23:04:00Z">
              <w:tcPr>
                <w:tcW w:w="715" w:type="dxa"/>
              </w:tcPr>
            </w:tcPrChange>
          </w:tcPr>
          <w:p w14:paraId="2AB58AB3" w14:textId="7A9C701C" w:rsidR="007D5A84" w:rsidRPr="005A02F3" w:rsidDel="008F6328" w:rsidRDefault="007D5A84" w:rsidP="000A57C5">
            <w:pPr>
              <w:pStyle w:val="ListNumber"/>
              <w:ind w:left="0" w:firstLine="0"/>
              <w:rPr>
                <w:del w:id="3468" w:author="GOYAL, PANKAJ" w:date="2021-08-08T22:34:00Z"/>
              </w:rPr>
            </w:pPr>
          </w:p>
        </w:tc>
        <w:tc>
          <w:tcPr>
            <w:tcW w:w="2610" w:type="dxa"/>
            <w:gridSpan w:val="2"/>
            <w:tcPrChange w:id="3469" w:author="GOYAL, PANKAJ" w:date="2021-08-08T23:04:00Z">
              <w:tcPr>
                <w:tcW w:w="2610" w:type="dxa"/>
                <w:gridSpan w:val="2"/>
              </w:tcPr>
            </w:tcPrChange>
          </w:tcPr>
          <w:p w14:paraId="1196C0B5" w14:textId="5E85CF44" w:rsidR="007D5A84" w:rsidRPr="005A02F3" w:rsidDel="008F6328" w:rsidRDefault="007D5A84" w:rsidP="000A57C5">
            <w:pPr>
              <w:rPr>
                <w:del w:id="3470" w:author="GOYAL, PANKAJ" w:date="2021-08-08T22:34:00Z"/>
              </w:rPr>
            </w:pPr>
          </w:p>
        </w:tc>
        <w:tc>
          <w:tcPr>
            <w:tcW w:w="5580" w:type="dxa"/>
            <w:tcPrChange w:id="3471" w:author="GOYAL, PANKAJ" w:date="2021-08-08T23:04:00Z">
              <w:tcPr>
                <w:tcW w:w="5580" w:type="dxa"/>
              </w:tcPr>
            </w:tcPrChange>
          </w:tcPr>
          <w:p w14:paraId="5F6BA4C3" w14:textId="196482C9" w:rsidR="007D5A84" w:rsidRPr="005A02F3" w:rsidDel="008F6328" w:rsidRDefault="007D5A84" w:rsidP="000A57C5">
            <w:pPr>
              <w:rPr>
                <w:del w:id="3472" w:author="GOYAL, PANKAJ" w:date="2021-08-08T22:34:00Z"/>
              </w:rPr>
            </w:pPr>
            <w:del w:id="3473" w:author="GOYAL, PANKAJ" w:date="2021-08-08T22:34:00Z">
              <w:r w:rsidRPr="005A02F3" w:rsidDel="008F6328">
                <w:delText xml:space="preserve">“Information Management Systems specified in ISO/IEC 27001.” Available at </w:delText>
              </w:r>
              <w:r w:rsidR="00EB5E9D" w:rsidDel="008F6328">
                <w:fldChar w:fldCharType="begin"/>
              </w:r>
              <w:r w:rsidR="00EB5E9D" w:rsidDel="008F6328">
                <w:delInstrText xml:space="preserve"> HYPERLINK "file:///C:\\Users\\pg683k\\AppData\\Roaming\\Microsoft\\Word\\" </w:delInstrText>
              </w:r>
              <w:r w:rsidR="00EB5E9D" w:rsidDel="008F6328">
                <w:fldChar w:fldCharType="separate"/>
              </w:r>
              <w:r w:rsidRPr="005A02F3" w:rsidDel="008F6328">
                <w:rPr>
                  <w:rStyle w:val="Hyperlink"/>
                </w:rPr>
                <w:delText xml:space="preserve"> </w:delText>
              </w:r>
              <w:r w:rsidR="00EB5E9D" w:rsidDel="008F6328">
                <w:rPr>
                  <w:rStyle w:val="Hyperlink"/>
                </w:rPr>
                <w:fldChar w:fldCharType="end"/>
              </w:r>
              <w:r w:rsidR="00EB5E9D" w:rsidDel="008F6328">
                <w:fldChar w:fldCharType="begin"/>
              </w:r>
              <w:r w:rsidR="00EB5E9D" w:rsidDel="008F6328">
                <w:delInstrText xml:space="preserve"> HYPERLINK "https://www.iso.org/obp/ui/" \l "iso:std:iso-iec:27001:ed-2:v1:en" \h </w:delInstrText>
              </w:r>
              <w:r w:rsidR="00EB5E9D" w:rsidDel="008F6328">
                <w:fldChar w:fldCharType="separate"/>
              </w:r>
              <w:r w:rsidRPr="005A02F3" w:rsidDel="008F6328">
                <w:rPr>
                  <w:color w:val="1155CC"/>
                  <w:u w:val="single"/>
                </w:rPr>
                <w:delText>https://www.iso.org/obp/ui/#iso:std:iso-iec:27001:ed-2:v1:en</w:delText>
              </w:r>
              <w:r w:rsidR="00EB5E9D" w:rsidDel="008F6328">
                <w:rPr>
                  <w:color w:val="1155CC"/>
                  <w:u w:val="single"/>
                </w:rPr>
                <w:fldChar w:fldCharType="end"/>
              </w:r>
              <w:r w:rsidRPr="005A02F3" w:rsidDel="008F6328">
                <w:delText>.</w:delText>
              </w:r>
            </w:del>
          </w:p>
        </w:tc>
      </w:tr>
      <w:tr w:rsidR="007D5A84" w:rsidRPr="005A02F3" w:rsidDel="008F6328" w14:paraId="6EAB7E79" w14:textId="37C194E5" w:rsidTr="00EA73A6">
        <w:trPr>
          <w:gridAfter w:val="1"/>
          <w:wAfter w:w="445" w:type="dxa"/>
          <w:del w:id="3474" w:author="GOYAL, PANKAJ" w:date="2021-08-08T22:34:00Z"/>
          <w:trPrChange w:id="3475" w:author="GOYAL, PANKAJ" w:date="2021-08-08T23:04:00Z">
            <w:trPr>
              <w:gridAfter w:val="1"/>
            </w:trPr>
          </w:trPrChange>
        </w:trPr>
        <w:tc>
          <w:tcPr>
            <w:tcW w:w="715" w:type="dxa"/>
            <w:tcPrChange w:id="3476" w:author="GOYAL, PANKAJ" w:date="2021-08-08T23:04:00Z">
              <w:tcPr>
                <w:tcW w:w="715" w:type="dxa"/>
              </w:tcPr>
            </w:tcPrChange>
          </w:tcPr>
          <w:p w14:paraId="795F7F9C" w14:textId="78A9BFB1" w:rsidR="007D5A84" w:rsidRPr="005A02F3" w:rsidDel="008F6328" w:rsidRDefault="007D5A84" w:rsidP="000A57C5">
            <w:pPr>
              <w:pStyle w:val="ListNumber"/>
              <w:ind w:left="0" w:firstLine="0"/>
              <w:rPr>
                <w:del w:id="3477" w:author="GOYAL, PANKAJ" w:date="2021-08-08T22:34:00Z"/>
              </w:rPr>
            </w:pPr>
          </w:p>
        </w:tc>
        <w:tc>
          <w:tcPr>
            <w:tcW w:w="2610" w:type="dxa"/>
            <w:gridSpan w:val="2"/>
            <w:tcPrChange w:id="3478" w:author="GOYAL, PANKAJ" w:date="2021-08-08T23:04:00Z">
              <w:tcPr>
                <w:tcW w:w="2610" w:type="dxa"/>
                <w:gridSpan w:val="2"/>
              </w:tcPr>
            </w:tcPrChange>
          </w:tcPr>
          <w:p w14:paraId="5FAF8333" w14:textId="232BDAE5" w:rsidR="007D5A84" w:rsidRPr="005A02F3" w:rsidDel="008F6328" w:rsidRDefault="007D5A84" w:rsidP="000A57C5">
            <w:pPr>
              <w:rPr>
                <w:del w:id="3479" w:author="GOYAL, PANKAJ" w:date="2021-08-08T22:34:00Z"/>
              </w:rPr>
            </w:pPr>
          </w:p>
        </w:tc>
        <w:tc>
          <w:tcPr>
            <w:tcW w:w="5580" w:type="dxa"/>
            <w:tcPrChange w:id="3480" w:author="GOYAL, PANKAJ" w:date="2021-08-08T23:04:00Z">
              <w:tcPr>
                <w:tcW w:w="5580" w:type="dxa"/>
              </w:tcPr>
            </w:tcPrChange>
          </w:tcPr>
          <w:p w14:paraId="6B491B5C" w14:textId="1F6318F8" w:rsidR="007D5A84" w:rsidRPr="005A02F3" w:rsidDel="008F6328" w:rsidRDefault="007D5A84" w:rsidP="000A57C5">
            <w:pPr>
              <w:rPr>
                <w:del w:id="3481" w:author="GOYAL, PANKAJ" w:date="2021-08-08T22:34:00Z"/>
              </w:rPr>
            </w:pPr>
            <w:del w:id="3482" w:author="GOYAL, PANKAJ" w:date="2021-08-08T22:34:00Z">
              <w:r w:rsidRPr="005A02F3" w:rsidDel="008F6328">
                <w:delText xml:space="preserve">“ISO/IEC 27002:2013 (or latest).” Available at </w:delText>
              </w:r>
              <w:r w:rsidR="00EB5E9D" w:rsidDel="008F6328">
                <w:fldChar w:fldCharType="begin"/>
              </w:r>
              <w:r w:rsidR="00EB5E9D" w:rsidDel="008F6328">
                <w:delInstrText xml:space="preserve"> HYPERLINK "file:///C:\\Users\\pg683k\\AppData\\Roaming\\Microsoft\\Word\\" </w:delInstrText>
              </w:r>
              <w:r w:rsidR="00EB5E9D" w:rsidDel="008F6328">
                <w:fldChar w:fldCharType="separate"/>
              </w:r>
              <w:r w:rsidRPr="005A02F3" w:rsidDel="008F6328">
                <w:rPr>
                  <w:rStyle w:val="Hyperlink"/>
                </w:rPr>
                <w:delText xml:space="preserve"> </w:delText>
              </w:r>
              <w:r w:rsidR="00EB5E9D" w:rsidDel="008F6328">
                <w:rPr>
                  <w:rStyle w:val="Hyperlink"/>
                </w:rPr>
                <w:fldChar w:fldCharType="end"/>
              </w:r>
              <w:r w:rsidR="00EB5E9D" w:rsidDel="008F6328">
                <w:fldChar w:fldCharType="begin"/>
              </w:r>
              <w:r w:rsidR="00EB5E9D" w:rsidDel="008F6328">
                <w:delInstrText xml:space="preserve"> HYPERLINK "https://www.iso.org/obp/ui/" \l "iso:std:iso-iec:27002:ed-2:v1:en" \h </w:delInstrText>
              </w:r>
              <w:r w:rsidR="00EB5E9D" w:rsidDel="008F6328">
                <w:fldChar w:fldCharType="separate"/>
              </w:r>
              <w:r w:rsidRPr="005A02F3" w:rsidDel="008F6328">
                <w:rPr>
                  <w:color w:val="1155CC"/>
                  <w:u w:val="single"/>
                </w:rPr>
                <w:delText>https://www.iso.org/obp/ui/#iso:std:iso-iec:27002:ed-2:v1:en</w:delText>
              </w:r>
              <w:r w:rsidR="00EB5E9D" w:rsidDel="008F6328">
                <w:rPr>
                  <w:color w:val="1155CC"/>
                  <w:u w:val="single"/>
                </w:rPr>
                <w:fldChar w:fldCharType="end"/>
              </w:r>
              <w:r w:rsidRPr="005A02F3" w:rsidDel="008F6328">
                <w:delText>.</w:delText>
              </w:r>
            </w:del>
          </w:p>
        </w:tc>
      </w:tr>
      <w:tr w:rsidR="007D5A84" w:rsidRPr="005A02F3" w:rsidDel="008F6328" w14:paraId="546DB7D7" w14:textId="30C530DA" w:rsidTr="00EA73A6">
        <w:trPr>
          <w:gridAfter w:val="1"/>
          <w:wAfter w:w="445" w:type="dxa"/>
          <w:del w:id="3483" w:author="GOYAL, PANKAJ" w:date="2021-08-08T22:34:00Z"/>
          <w:trPrChange w:id="3484" w:author="GOYAL, PANKAJ" w:date="2021-08-08T23:04:00Z">
            <w:trPr>
              <w:gridAfter w:val="1"/>
            </w:trPr>
          </w:trPrChange>
        </w:trPr>
        <w:tc>
          <w:tcPr>
            <w:tcW w:w="715" w:type="dxa"/>
            <w:tcPrChange w:id="3485" w:author="GOYAL, PANKAJ" w:date="2021-08-08T23:04:00Z">
              <w:tcPr>
                <w:tcW w:w="715" w:type="dxa"/>
              </w:tcPr>
            </w:tcPrChange>
          </w:tcPr>
          <w:p w14:paraId="441FD115" w14:textId="1879F4E1" w:rsidR="007D5A84" w:rsidRPr="005A02F3" w:rsidDel="008F6328" w:rsidRDefault="007D5A84" w:rsidP="000A57C5">
            <w:pPr>
              <w:pStyle w:val="ListNumber"/>
              <w:ind w:left="0" w:firstLine="0"/>
              <w:rPr>
                <w:del w:id="3486" w:author="GOYAL, PANKAJ" w:date="2021-08-08T22:34:00Z"/>
              </w:rPr>
            </w:pPr>
          </w:p>
        </w:tc>
        <w:tc>
          <w:tcPr>
            <w:tcW w:w="2610" w:type="dxa"/>
            <w:gridSpan w:val="2"/>
            <w:tcPrChange w:id="3487" w:author="GOYAL, PANKAJ" w:date="2021-08-08T23:04:00Z">
              <w:tcPr>
                <w:tcW w:w="2610" w:type="dxa"/>
                <w:gridSpan w:val="2"/>
              </w:tcPr>
            </w:tcPrChange>
          </w:tcPr>
          <w:p w14:paraId="13A4E67A" w14:textId="19B40D7E" w:rsidR="007D5A84" w:rsidRPr="005A02F3" w:rsidDel="008F6328" w:rsidRDefault="007D5A84" w:rsidP="000A57C5">
            <w:pPr>
              <w:rPr>
                <w:del w:id="3488" w:author="GOYAL, PANKAJ" w:date="2021-08-08T22:34:00Z"/>
              </w:rPr>
            </w:pPr>
          </w:p>
        </w:tc>
        <w:tc>
          <w:tcPr>
            <w:tcW w:w="5580" w:type="dxa"/>
            <w:tcPrChange w:id="3489" w:author="GOYAL, PANKAJ" w:date="2021-08-08T23:04:00Z">
              <w:tcPr>
                <w:tcW w:w="5580" w:type="dxa"/>
              </w:tcPr>
            </w:tcPrChange>
          </w:tcPr>
          <w:p w14:paraId="382A939D" w14:textId="460B0B81" w:rsidR="007D5A84" w:rsidRPr="005A02F3" w:rsidDel="008F6328" w:rsidRDefault="007D5A84" w:rsidP="000A57C5">
            <w:pPr>
              <w:rPr>
                <w:del w:id="3490" w:author="GOYAL, PANKAJ" w:date="2021-08-08T22:34:00Z"/>
              </w:rPr>
            </w:pPr>
            <w:del w:id="3491" w:author="GOYAL, PANKAJ" w:date="2021-08-08T22:34:00Z">
              <w:r w:rsidRPr="005A02F3" w:rsidDel="008F6328">
                <w:delText xml:space="preserve">“ISO/IEC 27032:2012 (or latest) Guidelines for Cybersecurity techniques.” Available at </w:delText>
              </w:r>
              <w:r w:rsidR="00EB5E9D" w:rsidDel="008F6328">
                <w:fldChar w:fldCharType="begin"/>
              </w:r>
              <w:r w:rsidR="00EB5E9D" w:rsidDel="008F6328">
                <w:delInstrText xml:space="preserve"> HYPERLINK "file:///C:\\Users\\pg683k\\AppData\\Roaming\\Microsoft\\Word\\" </w:delInstrText>
              </w:r>
              <w:r w:rsidR="00EB5E9D" w:rsidDel="008F6328">
                <w:fldChar w:fldCharType="separate"/>
              </w:r>
              <w:r w:rsidRPr="005A02F3" w:rsidDel="008F6328">
                <w:rPr>
                  <w:rStyle w:val="Hyperlink"/>
                </w:rPr>
                <w:delText xml:space="preserve"> </w:delText>
              </w:r>
              <w:r w:rsidR="00EB5E9D" w:rsidDel="008F6328">
                <w:rPr>
                  <w:rStyle w:val="Hyperlink"/>
                </w:rPr>
                <w:fldChar w:fldCharType="end"/>
              </w:r>
              <w:r w:rsidR="00EB5E9D" w:rsidDel="008F6328">
                <w:fldChar w:fldCharType="begin"/>
              </w:r>
              <w:r w:rsidR="00EB5E9D" w:rsidDel="008F6328">
                <w:delInstrText xml:space="preserve"> HYPERLINK "https://www.iso.org/obp/ui/" \l "iso:std:iso-iec:27032:ed-1:v1:en" \h </w:delInstrText>
              </w:r>
              <w:r w:rsidR="00EB5E9D" w:rsidDel="008F6328">
                <w:fldChar w:fldCharType="separate"/>
              </w:r>
              <w:r w:rsidRPr="005A02F3" w:rsidDel="008F6328">
                <w:rPr>
                  <w:color w:val="1155CC"/>
                  <w:u w:val="single"/>
                </w:rPr>
                <w:delText>https://www.iso.org/obp/ui/#iso:std:iso-iec:27032:ed-1:v1:en</w:delText>
              </w:r>
              <w:r w:rsidR="00EB5E9D" w:rsidDel="008F6328">
                <w:rPr>
                  <w:color w:val="1155CC"/>
                  <w:u w:val="single"/>
                </w:rPr>
                <w:fldChar w:fldCharType="end"/>
              </w:r>
              <w:r w:rsidRPr="005A02F3" w:rsidDel="008F6328">
                <w:delText>.</w:delText>
              </w:r>
            </w:del>
          </w:p>
        </w:tc>
      </w:tr>
      <w:tr w:rsidR="007D5A84" w:rsidRPr="005A02F3" w:rsidDel="008F6328" w14:paraId="1AEB93C3" w14:textId="13E7AAC6" w:rsidTr="00EA73A6">
        <w:trPr>
          <w:gridAfter w:val="1"/>
          <w:wAfter w:w="445" w:type="dxa"/>
          <w:del w:id="3492" w:author="GOYAL, PANKAJ" w:date="2021-08-08T22:34:00Z"/>
          <w:trPrChange w:id="3493" w:author="GOYAL, PANKAJ" w:date="2021-08-08T23:04:00Z">
            <w:trPr>
              <w:gridAfter w:val="1"/>
            </w:trPr>
          </w:trPrChange>
        </w:trPr>
        <w:tc>
          <w:tcPr>
            <w:tcW w:w="715" w:type="dxa"/>
            <w:tcPrChange w:id="3494" w:author="GOYAL, PANKAJ" w:date="2021-08-08T23:04:00Z">
              <w:tcPr>
                <w:tcW w:w="715" w:type="dxa"/>
              </w:tcPr>
            </w:tcPrChange>
          </w:tcPr>
          <w:p w14:paraId="103289BA" w14:textId="17EFDEA2" w:rsidR="007D5A84" w:rsidRPr="005A02F3" w:rsidDel="008F6328" w:rsidRDefault="007D5A84" w:rsidP="000A57C5">
            <w:pPr>
              <w:pStyle w:val="ListNumber"/>
              <w:ind w:left="0" w:firstLine="0"/>
              <w:rPr>
                <w:del w:id="3495" w:author="GOYAL, PANKAJ" w:date="2021-08-08T22:34:00Z"/>
              </w:rPr>
            </w:pPr>
          </w:p>
        </w:tc>
        <w:tc>
          <w:tcPr>
            <w:tcW w:w="2610" w:type="dxa"/>
            <w:gridSpan w:val="2"/>
            <w:tcPrChange w:id="3496" w:author="GOYAL, PANKAJ" w:date="2021-08-08T23:04:00Z">
              <w:tcPr>
                <w:tcW w:w="2610" w:type="dxa"/>
                <w:gridSpan w:val="2"/>
              </w:tcPr>
            </w:tcPrChange>
          </w:tcPr>
          <w:p w14:paraId="7DDA5725" w14:textId="683CB29C" w:rsidR="007D5A84" w:rsidRPr="005A02F3" w:rsidDel="008F6328" w:rsidRDefault="007D5A84" w:rsidP="000A57C5">
            <w:pPr>
              <w:rPr>
                <w:del w:id="3497" w:author="GOYAL, PANKAJ" w:date="2021-08-08T22:34:00Z"/>
              </w:rPr>
            </w:pPr>
          </w:p>
        </w:tc>
        <w:tc>
          <w:tcPr>
            <w:tcW w:w="5580" w:type="dxa"/>
            <w:tcPrChange w:id="3498" w:author="GOYAL, PANKAJ" w:date="2021-08-08T23:04:00Z">
              <w:tcPr>
                <w:tcW w:w="5580" w:type="dxa"/>
              </w:tcPr>
            </w:tcPrChange>
          </w:tcPr>
          <w:p w14:paraId="3C4E1795" w14:textId="60616835" w:rsidR="007D5A84" w:rsidRPr="005A02F3" w:rsidDel="008F6328" w:rsidRDefault="007D5A84" w:rsidP="000A57C5">
            <w:pPr>
              <w:rPr>
                <w:del w:id="3499" w:author="GOYAL, PANKAJ" w:date="2021-08-08T22:34:00Z"/>
              </w:rPr>
            </w:pPr>
            <w:del w:id="3500" w:author="GOYAL, PANKAJ" w:date="2021-08-08T22:34:00Z">
              <w:r w:rsidRPr="005A02F3" w:rsidDel="008F6328">
                <w:delText>“OpenStack Storage Table”.</w:delText>
              </w:r>
              <w:r w:rsidRPr="005A02F3" w:rsidDel="008F6328">
                <w:rPr>
                  <w:u w:val="single"/>
                </w:rPr>
                <w:delText xml:space="preserve"> </w:delText>
              </w:r>
              <w:r w:rsidRPr="005A02F3" w:rsidDel="008F6328">
                <w:delText xml:space="preserve">Available at </w:delText>
              </w:r>
              <w:r w:rsidR="00EB5E9D" w:rsidDel="008F6328">
                <w:fldChar w:fldCharType="begin"/>
              </w:r>
              <w:r w:rsidR="00EB5E9D" w:rsidDel="008F6328">
                <w:delInstrText xml:space="preserve"> HYPERLINK "https://docs.openstack.org/arch-design/design-storage/design-storage-concepts.html" \l "table-openstack-storage" </w:delInstrText>
              </w:r>
              <w:r w:rsidR="00EB5E9D" w:rsidDel="008F6328">
                <w:fldChar w:fldCharType="separate"/>
              </w:r>
              <w:r w:rsidRPr="005A02F3" w:rsidDel="008F6328">
                <w:rPr>
                  <w:rStyle w:val="Hyperlink"/>
                </w:rPr>
                <w:delText>https://docs.openstack.org/arch-design/design-storage/design-storage-concepts.html#table-openstack-storage</w:delText>
              </w:r>
              <w:r w:rsidR="00EB5E9D" w:rsidDel="008F6328">
                <w:rPr>
                  <w:rStyle w:val="Hyperlink"/>
                </w:rPr>
                <w:fldChar w:fldCharType="end"/>
              </w:r>
              <w:r w:rsidRPr="005A02F3" w:rsidDel="008F6328">
                <w:delText xml:space="preserve">. </w:delText>
              </w:r>
            </w:del>
          </w:p>
        </w:tc>
      </w:tr>
      <w:tr w:rsidR="007D5A84" w:rsidRPr="005A02F3" w:rsidDel="008F6328" w14:paraId="74340E4D" w14:textId="78FB2832" w:rsidTr="00EA73A6">
        <w:trPr>
          <w:gridAfter w:val="1"/>
          <w:wAfter w:w="445" w:type="dxa"/>
          <w:del w:id="3501" w:author="GOYAL, PANKAJ" w:date="2021-08-08T22:34:00Z"/>
          <w:trPrChange w:id="3502" w:author="GOYAL, PANKAJ" w:date="2021-08-08T23:04:00Z">
            <w:trPr>
              <w:gridAfter w:val="1"/>
            </w:trPr>
          </w:trPrChange>
        </w:trPr>
        <w:tc>
          <w:tcPr>
            <w:tcW w:w="715" w:type="dxa"/>
            <w:tcPrChange w:id="3503" w:author="GOYAL, PANKAJ" w:date="2021-08-08T23:04:00Z">
              <w:tcPr>
                <w:tcW w:w="715" w:type="dxa"/>
              </w:tcPr>
            </w:tcPrChange>
          </w:tcPr>
          <w:p w14:paraId="5A905124" w14:textId="398F2886" w:rsidR="007D5A84" w:rsidRPr="005A02F3" w:rsidDel="008F6328" w:rsidRDefault="007D5A84" w:rsidP="000A57C5">
            <w:pPr>
              <w:pStyle w:val="ListNumber"/>
              <w:ind w:left="0" w:firstLine="0"/>
              <w:rPr>
                <w:del w:id="3504" w:author="GOYAL, PANKAJ" w:date="2021-08-08T22:34:00Z"/>
              </w:rPr>
            </w:pPr>
          </w:p>
        </w:tc>
        <w:tc>
          <w:tcPr>
            <w:tcW w:w="2610" w:type="dxa"/>
            <w:gridSpan w:val="2"/>
            <w:tcPrChange w:id="3505" w:author="GOYAL, PANKAJ" w:date="2021-08-08T23:04:00Z">
              <w:tcPr>
                <w:tcW w:w="2610" w:type="dxa"/>
                <w:gridSpan w:val="2"/>
              </w:tcPr>
            </w:tcPrChange>
          </w:tcPr>
          <w:p w14:paraId="6D85BFD8" w14:textId="4412782B" w:rsidR="007D5A84" w:rsidRPr="005A02F3" w:rsidDel="008F6328" w:rsidRDefault="007D5A84" w:rsidP="000A57C5">
            <w:pPr>
              <w:rPr>
                <w:del w:id="3506" w:author="GOYAL, PANKAJ" w:date="2021-08-08T22:34:00Z"/>
              </w:rPr>
            </w:pPr>
          </w:p>
        </w:tc>
        <w:tc>
          <w:tcPr>
            <w:tcW w:w="5580" w:type="dxa"/>
            <w:tcPrChange w:id="3507" w:author="GOYAL, PANKAJ" w:date="2021-08-08T23:04:00Z">
              <w:tcPr>
                <w:tcW w:w="5580" w:type="dxa"/>
              </w:tcPr>
            </w:tcPrChange>
          </w:tcPr>
          <w:p w14:paraId="3F1DC5A5" w14:textId="10AA869E" w:rsidR="007D5A84" w:rsidRPr="005A02F3" w:rsidDel="008F6328" w:rsidRDefault="007D5A84" w:rsidP="000A57C5">
            <w:pPr>
              <w:rPr>
                <w:del w:id="3508" w:author="GOYAL, PANKAJ" w:date="2021-08-08T22:34:00Z"/>
              </w:rPr>
            </w:pPr>
            <w:del w:id="3509" w:author="GOYAL, PANKAJ" w:date="2021-08-08T22:34:00Z">
              <w:r w:rsidRPr="005A02F3" w:rsidDel="008F6328">
                <w:delText>“OpenStack compatible storage backend drivers”. Available at</w:delText>
              </w:r>
              <w:r w:rsidRPr="005A02F3" w:rsidDel="008F6328">
                <w:rPr>
                  <w:u w:val="single"/>
                </w:rPr>
                <w:delText xml:space="preserve"> </w:delText>
              </w:r>
              <w:r w:rsidR="00EB5E9D" w:rsidDel="008F6328">
                <w:fldChar w:fldCharType="begin"/>
              </w:r>
              <w:r w:rsidR="00EB5E9D" w:rsidDel="008F6328">
                <w:delInstrText xml:space="preserve"> HYPERLINK "https://docs.openstack.org/cinder/latest/reference/support-matrix.html" </w:delInstrText>
              </w:r>
              <w:r w:rsidR="00EB5E9D" w:rsidDel="008F6328">
                <w:fldChar w:fldCharType="separate"/>
              </w:r>
              <w:r w:rsidRPr="005A02F3" w:rsidDel="008F6328">
                <w:rPr>
                  <w:rStyle w:val="Hyperlink"/>
                </w:rPr>
                <w:delText>https://docs.openstack.org/cinder/latest/reference/support-matrix.html</w:delText>
              </w:r>
              <w:r w:rsidR="00EB5E9D" w:rsidDel="008F6328">
                <w:rPr>
                  <w:rStyle w:val="Hyperlink"/>
                </w:rPr>
                <w:fldChar w:fldCharType="end"/>
              </w:r>
              <w:r w:rsidRPr="005A02F3" w:rsidDel="008F6328">
                <w:rPr>
                  <w:color w:val="1155CC"/>
                  <w:u w:val="single"/>
                </w:rPr>
                <w:delText xml:space="preserve">. </w:delText>
              </w:r>
            </w:del>
          </w:p>
        </w:tc>
      </w:tr>
      <w:tr w:rsidR="007D5A84" w:rsidRPr="005A02F3" w:rsidDel="008F6328" w14:paraId="4EC33F10" w14:textId="21171086" w:rsidTr="00EA73A6">
        <w:trPr>
          <w:gridAfter w:val="1"/>
          <w:wAfter w:w="445" w:type="dxa"/>
          <w:del w:id="3510" w:author="GOYAL, PANKAJ" w:date="2021-08-08T22:34:00Z"/>
          <w:trPrChange w:id="3511" w:author="GOYAL, PANKAJ" w:date="2021-08-08T23:04:00Z">
            <w:trPr>
              <w:gridAfter w:val="1"/>
            </w:trPr>
          </w:trPrChange>
        </w:trPr>
        <w:tc>
          <w:tcPr>
            <w:tcW w:w="715" w:type="dxa"/>
            <w:tcPrChange w:id="3512" w:author="GOYAL, PANKAJ" w:date="2021-08-08T23:04:00Z">
              <w:tcPr>
                <w:tcW w:w="715" w:type="dxa"/>
              </w:tcPr>
            </w:tcPrChange>
          </w:tcPr>
          <w:p w14:paraId="0C158521" w14:textId="56420D55" w:rsidR="007D5A84" w:rsidRPr="005A02F3" w:rsidDel="008F6328" w:rsidRDefault="007D5A84" w:rsidP="000A57C5">
            <w:pPr>
              <w:pStyle w:val="ListNumber"/>
              <w:ind w:left="0" w:firstLine="0"/>
              <w:rPr>
                <w:del w:id="3513" w:author="GOYAL, PANKAJ" w:date="2021-08-08T22:34:00Z"/>
              </w:rPr>
            </w:pPr>
          </w:p>
        </w:tc>
        <w:tc>
          <w:tcPr>
            <w:tcW w:w="2610" w:type="dxa"/>
            <w:gridSpan w:val="2"/>
            <w:tcPrChange w:id="3514" w:author="GOYAL, PANKAJ" w:date="2021-08-08T23:04:00Z">
              <w:tcPr>
                <w:tcW w:w="2610" w:type="dxa"/>
                <w:gridSpan w:val="2"/>
              </w:tcPr>
            </w:tcPrChange>
          </w:tcPr>
          <w:p w14:paraId="30A0FEDB" w14:textId="3F0669CB" w:rsidR="007D5A84" w:rsidRPr="005A02F3" w:rsidDel="008F6328" w:rsidRDefault="007D5A84" w:rsidP="000A57C5">
            <w:pPr>
              <w:rPr>
                <w:del w:id="3515" w:author="GOYAL, PANKAJ" w:date="2021-08-08T22:34:00Z"/>
              </w:rPr>
            </w:pPr>
          </w:p>
        </w:tc>
        <w:tc>
          <w:tcPr>
            <w:tcW w:w="5580" w:type="dxa"/>
            <w:tcPrChange w:id="3516" w:author="GOYAL, PANKAJ" w:date="2021-08-08T23:04:00Z">
              <w:tcPr>
                <w:tcW w:w="5580" w:type="dxa"/>
              </w:tcPr>
            </w:tcPrChange>
          </w:tcPr>
          <w:p w14:paraId="2B5DF66B" w14:textId="64B57A05" w:rsidR="007D5A84" w:rsidRPr="005A02F3" w:rsidDel="008F6328" w:rsidRDefault="007D5A84" w:rsidP="000A57C5">
            <w:pPr>
              <w:rPr>
                <w:del w:id="3517" w:author="GOYAL, PANKAJ" w:date="2021-08-08T22:34:00Z"/>
              </w:rPr>
            </w:pPr>
            <w:del w:id="3518" w:author="GOYAL, PANKAJ" w:date="2021-08-08T22:34:00Z">
              <w:r w:rsidRPr="005A02F3" w:rsidDel="008F6328">
                <w:delText xml:space="preserve">“Tungsten Fabric”. Available at </w:delText>
              </w:r>
              <w:r w:rsidR="00EB5E9D" w:rsidDel="008F6328">
                <w:fldChar w:fldCharType="begin"/>
              </w:r>
              <w:r w:rsidR="00EB5E9D" w:rsidDel="008F6328">
                <w:delInstrText xml:space="preserve"> HYPERLINK "https://tungsten.io/" </w:delInstrText>
              </w:r>
              <w:r w:rsidR="00EB5E9D" w:rsidDel="008F6328">
                <w:fldChar w:fldCharType="separate"/>
              </w:r>
              <w:r w:rsidRPr="005A02F3" w:rsidDel="008F6328">
                <w:rPr>
                  <w:rStyle w:val="Hyperlink"/>
                </w:rPr>
                <w:delText>https://tungsten.io/</w:delText>
              </w:r>
              <w:r w:rsidR="00EB5E9D" w:rsidDel="008F6328">
                <w:rPr>
                  <w:rStyle w:val="Hyperlink"/>
                </w:rPr>
                <w:fldChar w:fldCharType="end"/>
              </w:r>
              <w:r w:rsidRPr="005A02F3" w:rsidDel="008F6328">
                <w:delText>.</w:delText>
              </w:r>
            </w:del>
          </w:p>
        </w:tc>
      </w:tr>
      <w:tr w:rsidR="007D5A84" w:rsidRPr="005A02F3" w:rsidDel="008F6328" w14:paraId="6CB2DB2A" w14:textId="650E2132" w:rsidTr="00EA73A6">
        <w:trPr>
          <w:gridAfter w:val="1"/>
          <w:wAfter w:w="445" w:type="dxa"/>
          <w:del w:id="3519" w:author="GOYAL, PANKAJ" w:date="2021-08-08T22:34:00Z"/>
          <w:trPrChange w:id="3520" w:author="GOYAL, PANKAJ" w:date="2021-08-08T23:04:00Z">
            <w:trPr>
              <w:gridAfter w:val="1"/>
            </w:trPr>
          </w:trPrChange>
        </w:trPr>
        <w:tc>
          <w:tcPr>
            <w:tcW w:w="715" w:type="dxa"/>
            <w:tcPrChange w:id="3521" w:author="GOYAL, PANKAJ" w:date="2021-08-08T23:04:00Z">
              <w:tcPr>
                <w:tcW w:w="715" w:type="dxa"/>
              </w:tcPr>
            </w:tcPrChange>
          </w:tcPr>
          <w:p w14:paraId="33571AA3" w14:textId="0CE19E14" w:rsidR="007D5A84" w:rsidRPr="005A02F3" w:rsidDel="008F6328" w:rsidRDefault="007D5A84" w:rsidP="000A57C5">
            <w:pPr>
              <w:pStyle w:val="ListNumber"/>
              <w:ind w:left="0" w:firstLine="0"/>
              <w:rPr>
                <w:del w:id="3522" w:author="GOYAL, PANKAJ" w:date="2021-08-08T22:34:00Z"/>
              </w:rPr>
            </w:pPr>
          </w:p>
        </w:tc>
        <w:tc>
          <w:tcPr>
            <w:tcW w:w="2610" w:type="dxa"/>
            <w:gridSpan w:val="2"/>
            <w:tcPrChange w:id="3523" w:author="GOYAL, PANKAJ" w:date="2021-08-08T23:04:00Z">
              <w:tcPr>
                <w:tcW w:w="2610" w:type="dxa"/>
                <w:gridSpan w:val="2"/>
              </w:tcPr>
            </w:tcPrChange>
          </w:tcPr>
          <w:p w14:paraId="2FA5A02E" w14:textId="467A1DFC" w:rsidR="007D5A84" w:rsidRPr="005A02F3" w:rsidDel="008F6328" w:rsidRDefault="007D5A84" w:rsidP="000A57C5">
            <w:pPr>
              <w:rPr>
                <w:del w:id="3524" w:author="GOYAL, PANKAJ" w:date="2021-08-08T22:34:00Z"/>
              </w:rPr>
            </w:pPr>
          </w:p>
        </w:tc>
        <w:tc>
          <w:tcPr>
            <w:tcW w:w="5580" w:type="dxa"/>
            <w:tcPrChange w:id="3525" w:author="GOYAL, PANKAJ" w:date="2021-08-08T23:04:00Z">
              <w:tcPr>
                <w:tcW w:w="5580" w:type="dxa"/>
              </w:tcPr>
            </w:tcPrChange>
          </w:tcPr>
          <w:p w14:paraId="7FFECAB1" w14:textId="513122BA" w:rsidR="007D5A84" w:rsidRPr="005A02F3" w:rsidDel="008F6328" w:rsidRDefault="007D5A84" w:rsidP="000A57C5">
            <w:pPr>
              <w:rPr>
                <w:del w:id="3526" w:author="GOYAL, PANKAJ" w:date="2021-08-08T22:34:00Z"/>
              </w:rPr>
            </w:pPr>
            <w:del w:id="3527" w:author="GOYAL, PANKAJ" w:date="2021-08-08T22:34:00Z">
              <w:r w:rsidRPr="005A02F3" w:rsidDel="008F6328">
                <w:delText xml:space="preserve">“Feature Support Matrix.”  Available at </w:delText>
              </w:r>
              <w:r w:rsidR="00EB5E9D" w:rsidDel="008F6328">
                <w:fldChar w:fldCharType="begin"/>
              </w:r>
              <w:r w:rsidR="00EB5E9D" w:rsidDel="008F6328">
                <w:delInstrText xml:space="preserve"> HYPERLINK "https://docs.openstack.org/nova/latest/user/support-matrix.html" </w:delInstrText>
              </w:r>
              <w:r w:rsidR="00EB5E9D" w:rsidDel="008F6328">
                <w:fldChar w:fldCharType="separate"/>
              </w:r>
              <w:r w:rsidRPr="005A02F3" w:rsidDel="008F6328">
                <w:rPr>
                  <w:rStyle w:val="Hyperlink"/>
                </w:rPr>
                <w:delText>https://docs.openstack.org/nova/latest/user/support-matrix.html</w:delText>
              </w:r>
              <w:r w:rsidR="00EB5E9D" w:rsidDel="008F6328">
                <w:rPr>
                  <w:rStyle w:val="Hyperlink"/>
                </w:rPr>
                <w:fldChar w:fldCharType="end"/>
              </w:r>
              <w:r w:rsidRPr="005A02F3" w:rsidDel="008F6328">
                <w:delText>.</w:delText>
              </w:r>
            </w:del>
          </w:p>
        </w:tc>
      </w:tr>
      <w:tr w:rsidR="007D5A84" w:rsidRPr="005A02F3" w:rsidDel="008F6328" w14:paraId="184D016E" w14:textId="4746B8F2" w:rsidTr="00EA73A6">
        <w:trPr>
          <w:gridAfter w:val="1"/>
          <w:wAfter w:w="445" w:type="dxa"/>
          <w:del w:id="3528" w:author="GOYAL, PANKAJ" w:date="2021-08-08T22:34:00Z"/>
          <w:trPrChange w:id="3529" w:author="GOYAL, PANKAJ" w:date="2021-08-08T23:04:00Z">
            <w:trPr>
              <w:gridAfter w:val="1"/>
            </w:trPr>
          </w:trPrChange>
        </w:trPr>
        <w:tc>
          <w:tcPr>
            <w:tcW w:w="715" w:type="dxa"/>
            <w:tcPrChange w:id="3530" w:author="GOYAL, PANKAJ" w:date="2021-08-08T23:04:00Z">
              <w:tcPr>
                <w:tcW w:w="715" w:type="dxa"/>
              </w:tcPr>
            </w:tcPrChange>
          </w:tcPr>
          <w:p w14:paraId="248EC5A2" w14:textId="6A1C5D05" w:rsidR="007D5A84" w:rsidRPr="005A02F3" w:rsidDel="008F6328" w:rsidRDefault="007D5A84" w:rsidP="000A57C5">
            <w:pPr>
              <w:pStyle w:val="ListNumber"/>
              <w:ind w:left="0" w:firstLine="0"/>
              <w:rPr>
                <w:del w:id="3531" w:author="GOYAL, PANKAJ" w:date="2021-08-08T22:34:00Z"/>
              </w:rPr>
            </w:pPr>
          </w:p>
        </w:tc>
        <w:tc>
          <w:tcPr>
            <w:tcW w:w="2610" w:type="dxa"/>
            <w:gridSpan w:val="2"/>
            <w:tcPrChange w:id="3532" w:author="GOYAL, PANKAJ" w:date="2021-08-08T23:04:00Z">
              <w:tcPr>
                <w:tcW w:w="2610" w:type="dxa"/>
                <w:gridSpan w:val="2"/>
              </w:tcPr>
            </w:tcPrChange>
          </w:tcPr>
          <w:p w14:paraId="14409692" w14:textId="5D296B32" w:rsidR="007D5A84" w:rsidRPr="005A02F3" w:rsidDel="008F6328" w:rsidRDefault="007D5A84" w:rsidP="000A57C5">
            <w:pPr>
              <w:rPr>
                <w:del w:id="3533" w:author="GOYAL, PANKAJ" w:date="2021-08-08T22:34:00Z"/>
              </w:rPr>
            </w:pPr>
          </w:p>
        </w:tc>
        <w:tc>
          <w:tcPr>
            <w:tcW w:w="5580" w:type="dxa"/>
            <w:tcPrChange w:id="3534" w:author="GOYAL, PANKAJ" w:date="2021-08-08T23:04:00Z">
              <w:tcPr>
                <w:tcW w:w="5580" w:type="dxa"/>
              </w:tcPr>
            </w:tcPrChange>
          </w:tcPr>
          <w:p w14:paraId="0CDD13CB" w14:textId="6E18C4E7" w:rsidR="007D5A84" w:rsidRPr="005A02F3" w:rsidDel="008F6328" w:rsidRDefault="007D5A84" w:rsidP="000A57C5">
            <w:pPr>
              <w:rPr>
                <w:del w:id="3535" w:author="GOYAL, PANKAJ" w:date="2021-08-08T22:34:00Z"/>
              </w:rPr>
            </w:pPr>
            <w:del w:id="3536" w:author="GOYAL, PANKAJ" w:date="2021-08-08T22:34:00Z">
              <w:r w:rsidRPr="005A02F3" w:rsidDel="008F6328">
                <w:delText xml:space="preserve">“OpenStack Storage.” (3.4.2.3) Available at </w:delText>
              </w:r>
              <w:r w:rsidR="00EB5E9D" w:rsidDel="008F6328">
                <w:fldChar w:fldCharType="begin"/>
              </w:r>
              <w:r w:rsidR="00EB5E9D" w:rsidDel="008F6328">
                <w:delInstrText xml:space="preserve"> HYPERLINK "https://docs.openstack.org/arch-design/design-storage.html" </w:delInstrText>
              </w:r>
              <w:r w:rsidR="00EB5E9D" w:rsidDel="008F6328">
                <w:fldChar w:fldCharType="separate"/>
              </w:r>
              <w:r w:rsidRPr="005A02F3" w:rsidDel="008F6328">
                <w:rPr>
                  <w:rStyle w:val="Hyperlink"/>
                </w:rPr>
                <w:delText>https://docs.openstack.org/arch-design/design-storage.html</w:delText>
              </w:r>
              <w:r w:rsidR="00EB5E9D" w:rsidDel="008F6328">
                <w:rPr>
                  <w:rStyle w:val="Hyperlink"/>
                </w:rPr>
                <w:fldChar w:fldCharType="end"/>
              </w:r>
              <w:r w:rsidRPr="005A02F3" w:rsidDel="008F6328">
                <w:delText>.</w:delText>
              </w:r>
            </w:del>
          </w:p>
        </w:tc>
      </w:tr>
      <w:tr w:rsidR="007D5A84" w:rsidRPr="005A02F3" w:rsidDel="008F6328" w14:paraId="08217A9F" w14:textId="1E179F07" w:rsidTr="00EA73A6">
        <w:trPr>
          <w:gridAfter w:val="1"/>
          <w:wAfter w:w="445" w:type="dxa"/>
          <w:del w:id="3537" w:author="GOYAL, PANKAJ" w:date="2021-08-08T22:34:00Z"/>
          <w:trPrChange w:id="3538" w:author="GOYAL, PANKAJ" w:date="2021-08-08T23:04:00Z">
            <w:trPr>
              <w:gridAfter w:val="1"/>
            </w:trPr>
          </w:trPrChange>
        </w:trPr>
        <w:tc>
          <w:tcPr>
            <w:tcW w:w="715" w:type="dxa"/>
            <w:tcPrChange w:id="3539" w:author="GOYAL, PANKAJ" w:date="2021-08-08T23:04:00Z">
              <w:tcPr>
                <w:tcW w:w="715" w:type="dxa"/>
              </w:tcPr>
            </w:tcPrChange>
          </w:tcPr>
          <w:p w14:paraId="5D3C92A7" w14:textId="7F31EC75" w:rsidR="007D5A84" w:rsidRPr="005A02F3" w:rsidDel="008F6328" w:rsidRDefault="007D5A84" w:rsidP="000A57C5">
            <w:pPr>
              <w:pStyle w:val="ListNumber"/>
              <w:ind w:left="0" w:firstLine="0"/>
              <w:rPr>
                <w:del w:id="3540" w:author="GOYAL, PANKAJ" w:date="2021-08-08T22:34:00Z"/>
              </w:rPr>
            </w:pPr>
          </w:p>
        </w:tc>
        <w:tc>
          <w:tcPr>
            <w:tcW w:w="2610" w:type="dxa"/>
            <w:gridSpan w:val="2"/>
            <w:tcPrChange w:id="3541" w:author="GOYAL, PANKAJ" w:date="2021-08-08T23:04:00Z">
              <w:tcPr>
                <w:tcW w:w="2610" w:type="dxa"/>
                <w:gridSpan w:val="2"/>
              </w:tcPr>
            </w:tcPrChange>
          </w:tcPr>
          <w:p w14:paraId="77D30B9F" w14:textId="39494ED3" w:rsidR="007D5A84" w:rsidRPr="005A02F3" w:rsidDel="008F6328" w:rsidRDefault="007D5A84" w:rsidP="000A57C5">
            <w:pPr>
              <w:rPr>
                <w:del w:id="3542" w:author="GOYAL, PANKAJ" w:date="2021-08-08T22:34:00Z"/>
              </w:rPr>
            </w:pPr>
          </w:p>
        </w:tc>
        <w:tc>
          <w:tcPr>
            <w:tcW w:w="5580" w:type="dxa"/>
            <w:tcPrChange w:id="3543" w:author="GOYAL, PANKAJ" w:date="2021-08-08T23:04:00Z">
              <w:tcPr>
                <w:tcW w:w="5580" w:type="dxa"/>
              </w:tcPr>
            </w:tcPrChange>
          </w:tcPr>
          <w:p w14:paraId="7671D5BC" w14:textId="48CA9088" w:rsidR="007D5A84" w:rsidRPr="005A02F3" w:rsidDel="008F6328" w:rsidRDefault="007D5A84" w:rsidP="000A57C5">
            <w:pPr>
              <w:rPr>
                <w:del w:id="3544" w:author="GOYAL, PANKAJ" w:date="2021-08-08T22:34:00Z"/>
              </w:rPr>
            </w:pPr>
            <w:del w:id="3545" w:author="GOYAL, PANKAJ" w:date="2021-08-08T22:34:00Z">
              <w:r w:rsidRPr="005A02F3" w:rsidDel="008F6328">
                <w:delText>“</w:delText>
              </w:r>
              <w:r w:rsidR="00EB5E9D" w:rsidDel="008F6328">
                <w:fldChar w:fldCharType="begin"/>
              </w:r>
              <w:r w:rsidR="00EB5E9D" w:rsidDel="008F6328">
                <w:delInstrText xml:space="preserve"> HYPERLINK "https://docs.openstack.org/nova/train/admin/configuration/hypervisor-kvm.html" \h </w:delInstrText>
              </w:r>
              <w:r w:rsidR="00EB5E9D" w:rsidDel="008F6328">
                <w:fldChar w:fldCharType="separate"/>
              </w:r>
              <w:r w:rsidRPr="005A02F3" w:rsidDel="008F6328">
                <w:rPr>
                  <w:color w:val="1155CC"/>
                  <w:u w:val="single"/>
                </w:rPr>
                <w:delText>OpenStack</w:delText>
              </w:r>
              <w:r w:rsidR="00EB5E9D" w:rsidDel="008F6328">
                <w:rPr>
                  <w:color w:val="1155CC"/>
                  <w:u w:val="single"/>
                </w:rPr>
                <w:fldChar w:fldCharType="end"/>
              </w:r>
              <w:r w:rsidRPr="005A02F3" w:rsidDel="008F6328">
                <w:rPr>
                  <w:color w:val="1155CC"/>
                  <w:u w:val="single"/>
                </w:rPr>
                <w:delText xml:space="preserve"> </w:delText>
              </w:r>
              <w:r w:rsidRPr="005A02F3" w:rsidDel="008F6328">
                <w:delText xml:space="preserve">Configuration.” </w:delText>
              </w:r>
              <w:r w:rsidRPr="005A02F3" w:rsidDel="008F6328">
                <w:rPr>
                  <w:color w:val="1155CC"/>
                  <w:u w:val="single"/>
                </w:rPr>
                <w:delText xml:space="preserve"> </w:delText>
              </w:r>
              <w:r w:rsidRPr="005A02F3" w:rsidDel="008F6328">
                <w:delText>Available at</w:delText>
              </w:r>
              <w:r w:rsidRPr="005A02F3" w:rsidDel="008F6328">
                <w:rPr>
                  <w:color w:val="1155CC"/>
                  <w:u w:val="single"/>
                </w:rPr>
                <w:delText xml:space="preserve"> </w:delText>
              </w:r>
              <w:r w:rsidR="00EB5E9D" w:rsidDel="008F6328">
                <w:fldChar w:fldCharType="begin"/>
              </w:r>
              <w:r w:rsidR="00EB5E9D" w:rsidDel="008F6328">
                <w:delInstrText xml:space="preserve"> HYPERLINK "https://docs.openstack.org/nova/train/admin/configuration/hypervisor-kvm.html" </w:delInstrText>
              </w:r>
              <w:r w:rsidR="00EB5E9D" w:rsidDel="008F6328">
                <w:fldChar w:fldCharType="separate"/>
              </w:r>
              <w:r w:rsidRPr="005A02F3" w:rsidDel="008F6328">
                <w:rPr>
                  <w:rStyle w:val="Hyperlink"/>
                </w:rPr>
                <w:delText>https://docs.openstack.org/nova/train/admin/configuration/hypervisor-kvm.html</w:delText>
              </w:r>
              <w:r w:rsidR="00EB5E9D" w:rsidDel="008F6328">
                <w:rPr>
                  <w:rStyle w:val="Hyperlink"/>
                </w:rPr>
                <w:fldChar w:fldCharType="end"/>
              </w:r>
              <w:r w:rsidRPr="005A02F3" w:rsidDel="008F6328">
                <w:rPr>
                  <w:rStyle w:val="Hyperlink"/>
                </w:rPr>
                <w:delText>.</w:delText>
              </w:r>
            </w:del>
          </w:p>
        </w:tc>
      </w:tr>
      <w:tr w:rsidR="007D5A84" w:rsidRPr="005A02F3" w:rsidDel="008F6328" w14:paraId="309FA36B" w14:textId="539D33C4" w:rsidTr="00EA73A6">
        <w:trPr>
          <w:gridAfter w:val="1"/>
          <w:wAfter w:w="445" w:type="dxa"/>
          <w:del w:id="3546" w:author="GOYAL, PANKAJ" w:date="2021-08-08T22:34:00Z"/>
          <w:trPrChange w:id="3547" w:author="GOYAL, PANKAJ" w:date="2021-08-08T23:04:00Z">
            <w:trPr>
              <w:gridAfter w:val="1"/>
            </w:trPr>
          </w:trPrChange>
        </w:trPr>
        <w:tc>
          <w:tcPr>
            <w:tcW w:w="715" w:type="dxa"/>
            <w:tcPrChange w:id="3548" w:author="GOYAL, PANKAJ" w:date="2021-08-08T23:04:00Z">
              <w:tcPr>
                <w:tcW w:w="715" w:type="dxa"/>
              </w:tcPr>
            </w:tcPrChange>
          </w:tcPr>
          <w:p w14:paraId="0769D9D7" w14:textId="0B3C9F6C" w:rsidR="007D5A84" w:rsidRPr="005A02F3" w:rsidDel="008F6328" w:rsidRDefault="007D5A84" w:rsidP="000A57C5">
            <w:pPr>
              <w:pStyle w:val="ListNumber"/>
              <w:ind w:left="0" w:firstLine="0"/>
              <w:rPr>
                <w:del w:id="3549" w:author="GOYAL, PANKAJ" w:date="2021-08-08T22:34:00Z"/>
              </w:rPr>
            </w:pPr>
            <w:bookmarkStart w:id="3550" w:name="_Ref79265112"/>
          </w:p>
        </w:tc>
        <w:bookmarkEnd w:id="3550"/>
        <w:tc>
          <w:tcPr>
            <w:tcW w:w="2610" w:type="dxa"/>
            <w:gridSpan w:val="2"/>
            <w:tcPrChange w:id="3551" w:author="GOYAL, PANKAJ" w:date="2021-08-08T23:04:00Z">
              <w:tcPr>
                <w:tcW w:w="2610" w:type="dxa"/>
                <w:gridSpan w:val="2"/>
              </w:tcPr>
            </w:tcPrChange>
          </w:tcPr>
          <w:p w14:paraId="02D6C9CD" w14:textId="2FBC977A" w:rsidR="007D5A84" w:rsidRPr="005A02F3" w:rsidDel="008F6328" w:rsidRDefault="007D5A84" w:rsidP="000A57C5">
            <w:pPr>
              <w:rPr>
                <w:del w:id="3552" w:author="GOYAL, PANKAJ" w:date="2021-08-08T22:34:00Z"/>
              </w:rPr>
            </w:pPr>
          </w:p>
        </w:tc>
        <w:tc>
          <w:tcPr>
            <w:tcW w:w="5580" w:type="dxa"/>
            <w:tcPrChange w:id="3553" w:author="GOYAL, PANKAJ" w:date="2021-08-08T23:04:00Z">
              <w:tcPr>
                <w:tcW w:w="5580" w:type="dxa"/>
              </w:tcPr>
            </w:tcPrChange>
          </w:tcPr>
          <w:p w14:paraId="050875E6" w14:textId="22CAA809" w:rsidR="007D5A84" w:rsidRPr="005A02F3" w:rsidDel="008F6328" w:rsidRDefault="007D5A84" w:rsidP="000A57C5">
            <w:pPr>
              <w:rPr>
                <w:del w:id="3554" w:author="GOYAL, PANKAJ" w:date="2021-08-08T22:34:00Z"/>
              </w:rPr>
            </w:pPr>
            <w:del w:id="3555" w:author="GOYAL, PANKAJ" w:date="2021-08-08T22:34:00Z">
              <w:r w:rsidRPr="004863B2" w:rsidDel="008F6328">
                <w:delText xml:space="preserve">"Hardening the virtualization layers." Available at </w:delText>
              </w:r>
              <w:r w:rsidRPr="004863B2" w:rsidDel="008F6328">
                <w:rPr>
                  <w:color w:val="1155CC"/>
                  <w:u w:val="single"/>
                </w:rPr>
                <w:delText>https://docs.openstack.org/security-guide/compute/hardening-the-virtualization-layers.html</w:delText>
              </w:r>
              <w:r w:rsidRPr="004863B2" w:rsidDel="008F6328">
                <w:delText>.</w:delText>
              </w:r>
            </w:del>
          </w:p>
        </w:tc>
      </w:tr>
      <w:tr w:rsidR="007D5A84" w:rsidRPr="005A02F3" w:rsidDel="008F6328" w14:paraId="0D8B1B32" w14:textId="7974E620" w:rsidTr="00EA73A6">
        <w:trPr>
          <w:gridAfter w:val="1"/>
          <w:wAfter w:w="445" w:type="dxa"/>
          <w:del w:id="3556" w:author="GOYAL, PANKAJ" w:date="2021-08-08T22:34:00Z"/>
          <w:trPrChange w:id="3557" w:author="GOYAL, PANKAJ" w:date="2021-08-08T23:04:00Z">
            <w:trPr>
              <w:gridAfter w:val="1"/>
            </w:trPr>
          </w:trPrChange>
        </w:trPr>
        <w:tc>
          <w:tcPr>
            <w:tcW w:w="715" w:type="dxa"/>
            <w:tcPrChange w:id="3558" w:author="GOYAL, PANKAJ" w:date="2021-08-08T23:04:00Z">
              <w:tcPr>
                <w:tcW w:w="715" w:type="dxa"/>
              </w:tcPr>
            </w:tcPrChange>
          </w:tcPr>
          <w:p w14:paraId="774D0671" w14:textId="50D7BF84" w:rsidR="007D5A84" w:rsidRPr="005A02F3" w:rsidDel="008F6328" w:rsidRDefault="007D5A84" w:rsidP="000A57C5">
            <w:pPr>
              <w:pStyle w:val="ListNumber"/>
              <w:ind w:left="0" w:firstLine="0"/>
              <w:rPr>
                <w:del w:id="3559" w:author="GOYAL, PANKAJ" w:date="2021-08-08T22:34:00Z"/>
              </w:rPr>
            </w:pPr>
            <w:bookmarkStart w:id="3560" w:name="_Ref79265172"/>
          </w:p>
        </w:tc>
        <w:bookmarkEnd w:id="3560"/>
        <w:tc>
          <w:tcPr>
            <w:tcW w:w="2610" w:type="dxa"/>
            <w:gridSpan w:val="2"/>
            <w:tcPrChange w:id="3561" w:author="GOYAL, PANKAJ" w:date="2021-08-08T23:04:00Z">
              <w:tcPr>
                <w:tcW w:w="2610" w:type="dxa"/>
                <w:gridSpan w:val="2"/>
              </w:tcPr>
            </w:tcPrChange>
          </w:tcPr>
          <w:p w14:paraId="60FD120D" w14:textId="7FDB1892" w:rsidR="007D5A84" w:rsidRPr="005A02F3" w:rsidDel="008F6328" w:rsidRDefault="007D5A84" w:rsidP="000A57C5">
            <w:pPr>
              <w:rPr>
                <w:del w:id="3562" w:author="GOYAL, PANKAJ" w:date="2021-08-08T22:34:00Z"/>
              </w:rPr>
            </w:pPr>
          </w:p>
        </w:tc>
        <w:tc>
          <w:tcPr>
            <w:tcW w:w="5580" w:type="dxa"/>
            <w:tcPrChange w:id="3563" w:author="GOYAL, PANKAJ" w:date="2021-08-08T23:04:00Z">
              <w:tcPr>
                <w:tcW w:w="5580" w:type="dxa"/>
              </w:tcPr>
            </w:tcPrChange>
          </w:tcPr>
          <w:p w14:paraId="67AA5BA8" w14:textId="4E8C5A66" w:rsidR="007D5A84" w:rsidRPr="005A02F3" w:rsidDel="008F6328" w:rsidRDefault="007D5A84" w:rsidP="000A57C5">
            <w:pPr>
              <w:rPr>
                <w:del w:id="3564" w:author="GOYAL, PANKAJ" w:date="2021-08-08T22:34:00Z"/>
              </w:rPr>
            </w:pPr>
            <w:del w:id="3565" w:author="GOYAL, PANKAJ" w:date="2021-08-08T22:34:00Z">
              <w:r w:rsidRPr="005A02F3" w:rsidDel="008F6328">
                <w:delText>“Services Placement Summary table.”  Available at</w:delText>
              </w:r>
              <w:r w:rsidRPr="005A02F3" w:rsidDel="008F6328">
                <w:rPr>
                  <w:color w:val="1155CC"/>
                  <w:u w:val="single"/>
                </w:rPr>
                <w:delText xml:space="preserve"> </w:delText>
              </w:r>
              <w:r w:rsidR="00EB5E9D" w:rsidDel="008F6328">
                <w:fldChar w:fldCharType="begin"/>
              </w:r>
              <w:r w:rsidR="00EB5E9D" w:rsidDel="008F6328">
                <w:delInstrText xml:space="preserve"> HYPERLINK "https://fuel-ccp.readthedocs.io/en/latest/design/ref_arch_100_nodes.html" </w:delInstrText>
              </w:r>
              <w:r w:rsidR="00EB5E9D" w:rsidDel="008F6328">
                <w:fldChar w:fldCharType="separate"/>
              </w:r>
              <w:r w:rsidRPr="005A02F3" w:rsidDel="008F6328">
                <w:rPr>
                  <w:rStyle w:val="Hyperlink"/>
                </w:rPr>
                <w:delText>https://fuel-ccp.readthedocs.io/en/latest/design/ref_arch_100_nodes.html</w:delText>
              </w:r>
              <w:r w:rsidR="00EB5E9D" w:rsidDel="008F6328">
                <w:rPr>
                  <w:rStyle w:val="Hyperlink"/>
                </w:rPr>
                <w:fldChar w:fldCharType="end"/>
              </w:r>
              <w:r w:rsidRPr="005A02F3" w:rsidDel="008F6328">
                <w:rPr>
                  <w:rStyle w:val="Hyperlink"/>
                </w:rPr>
                <w:delText>.</w:delText>
              </w:r>
            </w:del>
          </w:p>
        </w:tc>
      </w:tr>
      <w:tr w:rsidR="007D5A84" w:rsidRPr="005A02F3" w:rsidDel="008F6328" w14:paraId="0EA99DF5" w14:textId="5E18433F" w:rsidTr="00EA73A6">
        <w:trPr>
          <w:gridAfter w:val="1"/>
          <w:wAfter w:w="445" w:type="dxa"/>
          <w:del w:id="3566" w:author="GOYAL, PANKAJ" w:date="2021-08-08T22:34:00Z"/>
          <w:trPrChange w:id="3567" w:author="GOYAL, PANKAJ" w:date="2021-08-08T23:04:00Z">
            <w:trPr>
              <w:gridAfter w:val="1"/>
            </w:trPr>
          </w:trPrChange>
        </w:trPr>
        <w:tc>
          <w:tcPr>
            <w:tcW w:w="715" w:type="dxa"/>
            <w:tcPrChange w:id="3568" w:author="GOYAL, PANKAJ" w:date="2021-08-08T23:04:00Z">
              <w:tcPr>
                <w:tcW w:w="715" w:type="dxa"/>
              </w:tcPr>
            </w:tcPrChange>
          </w:tcPr>
          <w:p w14:paraId="2C9EF481" w14:textId="14AD491F" w:rsidR="007D5A84" w:rsidRPr="005A02F3" w:rsidDel="008F6328" w:rsidRDefault="007D5A84" w:rsidP="000A57C5">
            <w:pPr>
              <w:pStyle w:val="ListNumber"/>
              <w:ind w:left="0" w:firstLine="0"/>
              <w:rPr>
                <w:del w:id="3569" w:author="GOYAL, PANKAJ" w:date="2021-08-08T22:34:00Z"/>
              </w:rPr>
            </w:pPr>
            <w:bookmarkStart w:id="3570" w:name="_Ref79265790"/>
          </w:p>
        </w:tc>
        <w:bookmarkEnd w:id="3570"/>
        <w:tc>
          <w:tcPr>
            <w:tcW w:w="2610" w:type="dxa"/>
            <w:gridSpan w:val="2"/>
            <w:tcPrChange w:id="3571" w:author="GOYAL, PANKAJ" w:date="2021-08-08T23:04:00Z">
              <w:tcPr>
                <w:tcW w:w="2610" w:type="dxa"/>
                <w:gridSpan w:val="2"/>
              </w:tcPr>
            </w:tcPrChange>
          </w:tcPr>
          <w:p w14:paraId="6916BA33" w14:textId="56DAE887" w:rsidR="007D5A84" w:rsidRPr="005A02F3" w:rsidDel="008F6328" w:rsidRDefault="007D5A84" w:rsidP="000A57C5">
            <w:pPr>
              <w:rPr>
                <w:del w:id="3572" w:author="GOYAL, PANKAJ" w:date="2021-08-08T22:34:00Z"/>
              </w:rPr>
            </w:pPr>
          </w:p>
        </w:tc>
        <w:tc>
          <w:tcPr>
            <w:tcW w:w="5580" w:type="dxa"/>
            <w:tcPrChange w:id="3573" w:author="GOYAL, PANKAJ" w:date="2021-08-08T23:04:00Z">
              <w:tcPr>
                <w:tcW w:w="5580" w:type="dxa"/>
              </w:tcPr>
            </w:tcPrChange>
          </w:tcPr>
          <w:p w14:paraId="27F21F5B" w14:textId="5BFB988D" w:rsidR="007D5A84" w:rsidRPr="005A02F3" w:rsidDel="008F6328" w:rsidRDefault="007D5A84" w:rsidP="000A57C5">
            <w:pPr>
              <w:rPr>
                <w:del w:id="3574" w:author="GOYAL, PANKAJ" w:date="2021-08-08T22:34:00Z"/>
              </w:rPr>
            </w:pPr>
            <w:del w:id="3575" w:author="GOYAL, PANKAJ" w:date="2021-08-08T22:34:00Z">
              <w:r w:rsidRPr="005A02F3" w:rsidDel="008F6328">
                <w:delText>“DPDK release notes.”  Available at</w:delText>
              </w:r>
              <w:r w:rsidRPr="005A02F3" w:rsidDel="008F6328">
                <w:rPr>
                  <w:color w:val="1155CC"/>
                  <w:u w:val="single"/>
                </w:rPr>
                <w:delText xml:space="preserve"> </w:delText>
              </w:r>
              <w:r w:rsidR="00EB5E9D" w:rsidDel="008F6328">
                <w:fldChar w:fldCharType="begin"/>
              </w:r>
              <w:r w:rsidR="00EB5E9D" w:rsidDel="008F6328">
                <w:delInstrText xml:space="preserve"> HYPERLINK "http://doc.dpdk.org/guides/rel_notes/" </w:delInstrText>
              </w:r>
              <w:r w:rsidR="00EB5E9D" w:rsidDel="008F6328">
                <w:fldChar w:fldCharType="separate"/>
              </w:r>
              <w:r w:rsidRPr="005A02F3" w:rsidDel="008F6328">
                <w:rPr>
                  <w:rStyle w:val="Hyperlink"/>
                </w:rPr>
                <w:delText>http://doc.dpdk.org/guides/rel_notes/</w:delText>
              </w:r>
              <w:r w:rsidR="00EB5E9D" w:rsidDel="008F6328">
                <w:rPr>
                  <w:rStyle w:val="Hyperlink"/>
                </w:rPr>
                <w:fldChar w:fldCharType="end"/>
              </w:r>
              <w:r w:rsidRPr="005A02F3" w:rsidDel="008F6328">
                <w:rPr>
                  <w:rStyle w:val="Hyperlink"/>
                </w:rPr>
                <w:delText>.</w:delText>
              </w:r>
            </w:del>
          </w:p>
        </w:tc>
      </w:tr>
      <w:tr w:rsidR="007D5A84" w:rsidRPr="005A02F3" w:rsidDel="008F6328" w14:paraId="2A426951" w14:textId="41878B40" w:rsidTr="00EA73A6">
        <w:trPr>
          <w:gridAfter w:val="1"/>
          <w:wAfter w:w="445" w:type="dxa"/>
          <w:del w:id="3576" w:author="GOYAL, PANKAJ" w:date="2021-08-08T22:34:00Z"/>
          <w:trPrChange w:id="3577" w:author="GOYAL, PANKAJ" w:date="2021-08-08T23:04:00Z">
            <w:trPr>
              <w:gridAfter w:val="1"/>
            </w:trPr>
          </w:trPrChange>
        </w:trPr>
        <w:tc>
          <w:tcPr>
            <w:tcW w:w="715" w:type="dxa"/>
            <w:tcPrChange w:id="3578" w:author="GOYAL, PANKAJ" w:date="2021-08-08T23:04:00Z">
              <w:tcPr>
                <w:tcW w:w="715" w:type="dxa"/>
              </w:tcPr>
            </w:tcPrChange>
          </w:tcPr>
          <w:p w14:paraId="1C1D86D0" w14:textId="63D8B98D" w:rsidR="007D5A84" w:rsidRPr="005A02F3" w:rsidDel="008F6328" w:rsidRDefault="007D5A84" w:rsidP="000A57C5">
            <w:pPr>
              <w:pStyle w:val="ListNumber"/>
              <w:ind w:left="0" w:firstLine="0"/>
              <w:rPr>
                <w:del w:id="3579" w:author="GOYAL, PANKAJ" w:date="2021-08-08T22:34:00Z"/>
              </w:rPr>
            </w:pPr>
            <w:bookmarkStart w:id="3580" w:name="_Ref79265826"/>
          </w:p>
        </w:tc>
        <w:bookmarkEnd w:id="3580"/>
        <w:tc>
          <w:tcPr>
            <w:tcW w:w="2610" w:type="dxa"/>
            <w:gridSpan w:val="2"/>
            <w:tcPrChange w:id="3581" w:author="GOYAL, PANKAJ" w:date="2021-08-08T23:04:00Z">
              <w:tcPr>
                <w:tcW w:w="2610" w:type="dxa"/>
                <w:gridSpan w:val="2"/>
              </w:tcPr>
            </w:tcPrChange>
          </w:tcPr>
          <w:p w14:paraId="33C9A5FE" w14:textId="0C53451F" w:rsidR="007D5A84" w:rsidRPr="005A02F3" w:rsidDel="008F6328" w:rsidRDefault="007D5A84" w:rsidP="000A57C5">
            <w:pPr>
              <w:rPr>
                <w:del w:id="3582" w:author="GOYAL, PANKAJ" w:date="2021-08-08T22:34:00Z"/>
              </w:rPr>
            </w:pPr>
          </w:p>
        </w:tc>
        <w:tc>
          <w:tcPr>
            <w:tcW w:w="5580" w:type="dxa"/>
            <w:tcPrChange w:id="3583" w:author="GOYAL, PANKAJ" w:date="2021-08-08T23:04:00Z">
              <w:tcPr>
                <w:tcW w:w="5580" w:type="dxa"/>
              </w:tcPr>
            </w:tcPrChange>
          </w:tcPr>
          <w:p w14:paraId="59F1BF3D" w14:textId="12116CCC" w:rsidR="007D5A84" w:rsidRPr="005A02F3" w:rsidDel="008F6328" w:rsidRDefault="007D5A84" w:rsidP="000A57C5">
            <w:pPr>
              <w:rPr>
                <w:del w:id="3584" w:author="GOYAL, PANKAJ" w:date="2021-08-08T22:34:00Z"/>
              </w:rPr>
            </w:pPr>
            <w:del w:id="3585" w:author="GOYAL, PANKAJ" w:date="2021-08-08T22:34:00Z">
              <w:r w:rsidRPr="005A02F3" w:rsidDel="008F6328">
                <w:delText xml:space="preserve">“DPDK performance reports.” </w:delText>
              </w:r>
              <w:r w:rsidRPr="005A02F3" w:rsidDel="008F6328">
                <w:rPr>
                  <w:color w:val="1155CC"/>
                  <w:u w:val="single"/>
                </w:rPr>
                <w:delText xml:space="preserve"> </w:delText>
              </w:r>
              <w:r w:rsidRPr="005A02F3" w:rsidDel="008F6328">
                <w:delText>Available at</w:delText>
              </w:r>
              <w:r w:rsidRPr="005A02F3" w:rsidDel="008F6328">
                <w:rPr>
                  <w:color w:val="1155CC"/>
                  <w:u w:val="single"/>
                </w:rPr>
                <w:delText xml:space="preserve"> http://core.dpdk.org/perf-reports/</w:delText>
              </w:r>
              <w:r w:rsidRPr="005A02F3" w:rsidDel="008F6328">
                <w:delText>.</w:delText>
              </w:r>
            </w:del>
          </w:p>
        </w:tc>
      </w:tr>
      <w:tr w:rsidR="007D5A84" w:rsidRPr="005A02F3" w:rsidDel="008F6328" w14:paraId="5549E1A8" w14:textId="7FE6D569" w:rsidTr="00EA73A6">
        <w:trPr>
          <w:gridAfter w:val="1"/>
          <w:wAfter w:w="445" w:type="dxa"/>
          <w:del w:id="3586" w:author="GOYAL, PANKAJ" w:date="2021-08-08T22:34:00Z"/>
          <w:trPrChange w:id="3587" w:author="GOYAL, PANKAJ" w:date="2021-08-08T23:04:00Z">
            <w:trPr>
              <w:gridAfter w:val="1"/>
            </w:trPr>
          </w:trPrChange>
        </w:trPr>
        <w:tc>
          <w:tcPr>
            <w:tcW w:w="715" w:type="dxa"/>
            <w:tcPrChange w:id="3588" w:author="GOYAL, PANKAJ" w:date="2021-08-08T23:04:00Z">
              <w:tcPr>
                <w:tcW w:w="715" w:type="dxa"/>
              </w:tcPr>
            </w:tcPrChange>
          </w:tcPr>
          <w:p w14:paraId="50CF2051" w14:textId="07F5F87C" w:rsidR="007D5A84" w:rsidRPr="005A02F3" w:rsidDel="008F6328" w:rsidRDefault="007D5A84" w:rsidP="000A57C5">
            <w:pPr>
              <w:pStyle w:val="ListNumber"/>
              <w:ind w:left="0" w:firstLine="0"/>
              <w:rPr>
                <w:del w:id="3589" w:author="GOYAL, PANKAJ" w:date="2021-08-08T22:34:00Z"/>
              </w:rPr>
            </w:pPr>
            <w:bookmarkStart w:id="3590" w:name="_Ref79266565"/>
          </w:p>
        </w:tc>
        <w:bookmarkEnd w:id="3590"/>
        <w:tc>
          <w:tcPr>
            <w:tcW w:w="2610" w:type="dxa"/>
            <w:gridSpan w:val="2"/>
            <w:tcPrChange w:id="3591" w:author="GOYAL, PANKAJ" w:date="2021-08-08T23:04:00Z">
              <w:tcPr>
                <w:tcW w:w="2610" w:type="dxa"/>
                <w:gridSpan w:val="2"/>
              </w:tcPr>
            </w:tcPrChange>
          </w:tcPr>
          <w:p w14:paraId="35179FBD" w14:textId="024A658C" w:rsidR="007D5A84" w:rsidRPr="005A02F3" w:rsidDel="008F6328" w:rsidRDefault="007D5A84" w:rsidP="000A57C5">
            <w:pPr>
              <w:rPr>
                <w:del w:id="3592" w:author="GOYAL, PANKAJ" w:date="2021-08-08T22:34:00Z"/>
              </w:rPr>
            </w:pPr>
          </w:p>
        </w:tc>
        <w:tc>
          <w:tcPr>
            <w:tcW w:w="5580" w:type="dxa"/>
            <w:tcPrChange w:id="3593" w:author="GOYAL, PANKAJ" w:date="2021-08-08T23:04:00Z">
              <w:tcPr>
                <w:tcW w:w="5580" w:type="dxa"/>
              </w:tcPr>
            </w:tcPrChange>
          </w:tcPr>
          <w:p w14:paraId="6657E71B" w14:textId="4D819967" w:rsidR="007D5A84" w:rsidRPr="005A02F3" w:rsidDel="008F6328" w:rsidRDefault="007D5A84" w:rsidP="000A57C5">
            <w:pPr>
              <w:rPr>
                <w:del w:id="3594" w:author="GOYAL, PANKAJ" w:date="2021-08-08T22:34:00Z"/>
              </w:rPr>
            </w:pPr>
            <w:del w:id="3595" w:author="GOYAL, PANKAJ" w:date="2021-08-08T22:34:00Z">
              <w:r w:rsidRPr="005A02F3" w:rsidDel="008F6328">
                <w:delText>“Octavia.” Available at</w:delText>
              </w:r>
              <w:r w:rsidRPr="005A02F3" w:rsidDel="008F6328">
                <w:rPr>
                  <w:color w:val="1155CC"/>
                  <w:u w:val="single"/>
                </w:rPr>
                <w:delText xml:space="preserve"> </w:delText>
              </w:r>
              <w:r w:rsidR="00EB5E9D" w:rsidDel="008F6328">
                <w:fldChar w:fldCharType="begin"/>
              </w:r>
              <w:r w:rsidR="00EB5E9D" w:rsidDel="008F6328">
                <w:delInstrText xml:space="preserve"> HYPERLINK "https://docs.openstack.org/octavia/latest/reference/introduction.html" </w:delInstrText>
              </w:r>
              <w:r w:rsidR="00EB5E9D" w:rsidDel="008F6328">
                <w:fldChar w:fldCharType="separate"/>
              </w:r>
              <w:r w:rsidRPr="005A02F3" w:rsidDel="008F6328">
                <w:rPr>
                  <w:rStyle w:val="Hyperlink"/>
                </w:rPr>
                <w:delText>https://docs.openstack.org/octavia/latest/reference/introduction.html</w:delText>
              </w:r>
              <w:r w:rsidR="00EB5E9D" w:rsidDel="008F6328">
                <w:rPr>
                  <w:rStyle w:val="Hyperlink"/>
                </w:rPr>
                <w:fldChar w:fldCharType="end"/>
              </w:r>
              <w:r w:rsidRPr="005A02F3" w:rsidDel="008F6328">
                <w:rPr>
                  <w:rStyle w:val="Hyperlink"/>
                </w:rPr>
                <w:delText>.</w:delText>
              </w:r>
            </w:del>
          </w:p>
        </w:tc>
      </w:tr>
      <w:tr w:rsidR="007D5A84" w:rsidRPr="005A02F3" w:rsidDel="008F6328" w14:paraId="4CE9690F" w14:textId="251EFC10" w:rsidTr="00EA73A6">
        <w:trPr>
          <w:gridAfter w:val="1"/>
          <w:wAfter w:w="445" w:type="dxa"/>
          <w:del w:id="3596" w:author="GOYAL, PANKAJ" w:date="2021-08-08T22:34:00Z"/>
          <w:trPrChange w:id="3597" w:author="GOYAL, PANKAJ" w:date="2021-08-08T23:04:00Z">
            <w:trPr>
              <w:gridAfter w:val="1"/>
            </w:trPr>
          </w:trPrChange>
        </w:trPr>
        <w:tc>
          <w:tcPr>
            <w:tcW w:w="715" w:type="dxa"/>
            <w:tcPrChange w:id="3598" w:author="GOYAL, PANKAJ" w:date="2021-08-08T23:04:00Z">
              <w:tcPr>
                <w:tcW w:w="715" w:type="dxa"/>
              </w:tcPr>
            </w:tcPrChange>
          </w:tcPr>
          <w:p w14:paraId="0E62C49F" w14:textId="55962AE8" w:rsidR="007D5A84" w:rsidRPr="005A02F3" w:rsidDel="008F6328" w:rsidRDefault="007D5A84" w:rsidP="000A57C5">
            <w:pPr>
              <w:pStyle w:val="ListNumber"/>
              <w:ind w:left="0" w:firstLine="0"/>
              <w:rPr>
                <w:del w:id="3599" w:author="GOYAL, PANKAJ" w:date="2021-08-08T22:34:00Z"/>
              </w:rPr>
            </w:pPr>
            <w:bookmarkStart w:id="3600" w:name="_Ref79266630"/>
          </w:p>
        </w:tc>
        <w:bookmarkEnd w:id="3600"/>
        <w:tc>
          <w:tcPr>
            <w:tcW w:w="2610" w:type="dxa"/>
            <w:gridSpan w:val="2"/>
            <w:tcPrChange w:id="3601" w:author="GOYAL, PANKAJ" w:date="2021-08-08T23:04:00Z">
              <w:tcPr>
                <w:tcW w:w="2610" w:type="dxa"/>
                <w:gridSpan w:val="2"/>
              </w:tcPr>
            </w:tcPrChange>
          </w:tcPr>
          <w:p w14:paraId="7E1DD263" w14:textId="7CF8F998" w:rsidR="007D5A84" w:rsidRPr="005A02F3" w:rsidDel="008F6328" w:rsidRDefault="007D5A84" w:rsidP="000A57C5">
            <w:pPr>
              <w:rPr>
                <w:del w:id="3602" w:author="GOYAL, PANKAJ" w:date="2021-08-08T22:34:00Z"/>
              </w:rPr>
            </w:pPr>
          </w:p>
        </w:tc>
        <w:tc>
          <w:tcPr>
            <w:tcW w:w="5580" w:type="dxa"/>
            <w:tcPrChange w:id="3603" w:author="GOYAL, PANKAJ" w:date="2021-08-08T23:04:00Z">
              <w:tcPr>
                <w:tcW w:w="5580" w:type="dxa"/>
              </w:tcPr>
            </w:tcPrChange>
          </w:tcPr>
          <w:p w14:paraId="591D1CDE" w14:textId="6F3D7E30" w:rsidR="007D5A84" w:rsidRPr="005A02F3" w:rsidDel="008F6328" w:rsidRDefault="007D5A84" w:rsidP="000A57C5">
            <w:pPr>
              <w:rPr>
                <w:del w:id="3604" w:author="GOYAL, PANKAJ" w:date="2021-08-08T22:34:00Z"/>
              </w:rPr>
            </w:pPr>
            <w:del w:id="3605" w:author="GOYAL, PANKAJ" w:date="2021-08-08T22:34:00Z">
              <w:r w:rsidRPr="005A02F3" w:rsidDel="008F6328">
                <w:delText>“FwaaS (Firewall as a Service).” Available at https://docs.openstack.org/neutron/train/admin/fwaas.html.</w:delText>
              </w:r>
            </w:del>
          </w:p>
        </w:tc>
      </w:tr>
      <w:tr w:rsidR="007D5A84" w:rsidRPr="005A02F3" w:rsidDel="008F6328" w14:paraId="1E39A84D" w14:textId="2B2EC20D" w:rsidTr="00EA73A6">
        <w:trPr>
          <w:gridAfter w:val="1"/>
          <w:wAfter w:w="445" w:type="dxa"/>
          <w:del w:id="3606" w:author="GOYAL, PANKAJ" w:date="2021-08-08T22:34:00Z"/>
          <w:trPrChange w:id="3607" w:author="GOYAL, PANKAJ" w:date="2021-08-08T23:04:00Z">
            <w:trPr>
              <w:gridAfter w:val="1"/>
            </w:trPr>
          </w:trPrChange>
        </w:trPr>
        <w:tc>
          <w:tcPr>
            <w:tcW w:w="715" w:type="dxa"/>
            <w:tcPrChange w:id="3608" w:author="GOYAL, PANKAJ" w:date="2021-08-08T23:04:00Z">
              <w:tcPr>
                <w:tcW w:w="715" w:type="dxa"/>
              </w:tcPr>
            </w:tcPrChange>
          </w:tcPr>
          <w:p w14:paraId="31703A51" w14:textId="30B8B8C5" w:rsidR="007D5A84" w:rsidRPr="005A02F3" w:rsidDel="008F6328" w:rsidRDefault="007D5A84" w:rsidP="000A57C5">
            <w:pPr>
              <w:pStyle w:val="ListNumber"/>
              <w:ind w:left="0" w:firstLine="0"/>
              <w:rPr>
                <w:del w:id="3609" w:author="GOYAL, PANKAJ" w:date="2021-08-08T22:34:00Z"/>
              </w:rPr>
            </w:pPr>
            <w:bookmarkStart w:id="3610" w:name="_Ref79266646"/>
          </w:p>
        </w:tc>
        <w:bookmarkEnd w:id="3610"/>
        <w:tc>
          <w:tcPr>
            <w:tcW w:w="2610" w:type="dxa"/>
            <w:gridSpan w:val="2"/>
            <w:tcPrChange w:id="3611" w:author="GOYAL, PANKAJ" w:date="2021-08-08T23:04:00Z">
              <w:tcPr>
                <w:tcW w:w="2610" w:type="dxa"/>
                <w:gridSpan w:val="2"/>
              </w:tcPr>
            </w:tcPrChange>
          </w:tcPr>
          <w:p w14:paraId="397A1569" w14:textId="399537EE" w:rsidR="007D5A84" w:rsidRPr="005A02F3" w:rsidDel="008F6328" w:rsidRDefault="007D5A84" w:rsidP="000A57C5">
            <w:pPr>
              <w:rPr>
                <w:del w:id="3612" w:author="GOYAL, PANKAJ" w:date="2021-08-08T22:34:00Z"/>
              </w:rPr>
            </w:pPr>
          </w:p>
        </w:tc>
        <w:tc>
          <w:tcPr>
            <w:tcW w:w="5580" w:type="dxa"/>
            <w:tcPrChange w:id="3613" w:author="GOYAL, PANKAJ" w:date="2021-08-08T23:04:00Z">
              <w:tcPr>
                <w:tcW w:w="5580" w:type="dxa"/>
              </w:tcPr>
            </w:tcPrChange>
          </w:tcPr>
          <w:p w14:paraId="1B942AC6" w14:textId="1869BAC4" w:rsidR="007D5A84" w:rsidRPr="005A02F3" w:rsidDel="008F6328" w:rsidRDefault="007D5A84" w:rsidP="000A57C5">
            <w:pPr>
              <w:rPr>
                <w:del w:id="3614" w:author="GOYAL, PANKAJ" w:date="2021-08-08T22:34:00Z"/>
              </w:rPr>
            </w:pPr>
            <w:del w:id="3615" w:author="GOYAL, PANKAJ" w:date="2021-08-08T22:34:00Z">
              <w:r w:rsidRPr="005A02F3" w:rsidDel="008F6328">
                <w:delText>“LbaaS (Load Balancer as a Service).” Available at https://governance.openstack.org/tc/reference/projects/octavia.html.</w:delText>
              </w:r>
            </w:del>
          </w:p>
        </w:tc>
      </w:tr>
      <w:tr w:rsidR="007D5A84" w:rsidRPr="005A02F3" w:rsidDel="008F6328" w14:paraId="001F528E" w14:textId="775AB9C8" w:rsidTr="00EA73A6">
        <w:trPr>
          <w:gridAfter w:val="1"/>
          <w:wAfter w:w="445" w:type="dxa"/>
          <w:del w:id="3616" w:author="GOYAL, PANKAJ" w:date="2021-08-08T22:34:00Z"/>
          <w:trPrChange w:id="3617" w:author="GOYAL, PANKAJ" w:date="2021-08-08T23:04:00Z">
            <w:trPr>
              <w:gridAfter w:val="1"/>
            </w:trPr>
          </w:trPrChange>
        </w:trPr>
        <w:tc>
          <w:tcPr>
            <w:tcW w:w="715" w:type="dxa"/>
            <w:tcPrChange w:id="3618" w:author="GOYAL, PANKAJ" w:date="2021-08-08T23:04:00Z">
              <w:tcPr>
                <w:tcW w:w="715" w:type="dxa"/>
              </w:tcPr>
            </w:tcPrChange>
          </w:tcPr>
          <w:p w14:paraId="24FA588F" w14:textId="3BD74630" w:rsidR="007D5A84" w:rsidRPr="005A02F3" w:rsidDel="008F6328" w:rsidRDefault="007D5A84" w:rsidP="000A57C5">
            <w:pPr>
              <w:pStyle w:val="ListNumber"/>
              <w:ind w:left="0" w:firstLine="0"/>
              <w:rPr>
                <w:del w:id="3619" w:author="GOYAL, PANKAJ" w:date="2021-08-08T22:34:00Z"/>
              </w:rPr>
            </w:pPr>
            <w:bookmarkStart w:id="3620" w:name="_Ref79266661"/>
          </w:p>
        </w:tc>
        <w:bookmarkEnd w:id="3620"/>
        <w:tc>
          <w:tcPr>
            <w:tcW w:w="2610" w:type="dxa"/>
            <w:gridSpan w:val="2"/>
            <w:tcPrChange w:id="3621" w:author="GOYAL, PANKAJ" w:date="2021-08-08T23:04:00Z">
              <w:tcPr>
                <w:tcW w:w="2610" w:type="dxa"/>
                <w:gridSpan w:val="2"/>
              </w:tcPr>
            </w:tcPrChange>
          </w:tcPr>
          <w:p w14:paraId="33241D79" w14:textId="4CAC74A1" w:rsidR="007D5A84" w:rsidRPr="005A02F3" w:rsidDel="008F6328" w:rsidRDefault="007D5A84" w:rsidP="000A57C5">
            <w:pPr>
              <w:rPr>
                <w:del w:id="3622" w:author="GOYAL, PANKAJ" w:date="2021-08-08T22:34:00Z"/>
              </w:rPr>
            </w:pPr>
          </w:p>
        </w:tc>
        <w:tc>
          <w:tcPr>
            <w:tcW w:w="5580" w:type="dxa"/>
            <w:tcPrChange w:id="3623" w:author="GOYAL, PANKAJ" w:date="2021-08-08T23:04:00Z">
              <w:tcPr>
                <w:tcW w:w="5580" w:type="dxa"/>
              </w:tcPr>
            </w:tcPrChange>
          </w:tcPr>
          <w:p w14:paraId="0B8B754A" w14:textId="1154A56B" w:rsidR="007D5A84" w:rsidRPr="005A02F3" w:rsidDel="008F6328" w:rsidRDefault="007D5A84" w:rsidP="000A57C5">
            <w:pPr>
              <w:rPr>
                <w:del w:id="3624" w:author="GOYAL, PANKAJ" w:date="2021-08-08T22:34:00Z"/>
              </w:rPr>
            </w:pPr>
            <w:del w:id="3625" w:author="GOYAL, PANKAJ" w:date="2021-08-08T22:34:00Z">
              <w:r w:rsidRPr="005A02F3" w:rsidDel="008F6328">
                <w:delText>“VPNaaS (VPN as a Service).” Available at https://opendev.org/openstack/neutron-vpnaas/.</w:delText>
              </w:r>
            </w:del>
          </w:p>
        </w:tc>
      </w:tr>
      <w:tr w:rsidR="007D5A84" w:rsidRPr="005A02F3" w:rsidDel="008F6328" w14:paraId="092B8367" w14:textId="4E802834" w:rsidTr="00EA73A6">
        <w:trPr>
          <w:gridAfter w:val="1"/>
          <w:wAfter w:w="445" w:type="dxa"/>
          <w:del w:id="3626" w:author="GOYAL, PANKAJ" w:date="2021-08-08T22:34:00Z"/>
          <w:trPrChange w:id="3627" w:author="GOYAL, PANKAJ" w:date="2021-08-08T23:04:00Z">
            <w:trPr>
              <w:gridAfter w:val="1"/>
            </w:trPr>
          </w:trPrChange>
        </w:trPr>
        <w:tc>
          <w:tcPr>
            <w:tcW w:w="715" w:type="dxa"/>
            <w:tcPrChange w:id="3628" w:author="GOYAL, PANKAJ" w:date="2021-08-08T23:04:00Z">
              <w:tcPr>
                <w:tcW w:w="715" w:type="dxa"/>
              </w:tcPr>
            </w:tcPrChange>
          </w:tcPr>
          <w:p w14:paraId="4CAECDAE" w14:textId="6E962B89" w:rsidR="007D5A84" w:rsidRPr="005A02F3" w:rsidDel="008F6328" w:rsidRDefault="007D5A84" w:rsidP="000A57C5">
            <w:pPr>
              <w:pStyle w:val="ListNumber"/>
              <w:ind w:left="0" w:firstLine="0"/>
              <w:rPr>
                <w:del w:id="3629" w:author="GOYAL, PANKAJ" w:date="2021-08-08T22:34:00Z"/>
              </w:rPr>
            </w:pPr>
            <w:bookmarkStart w:id="3630" w:name="_Ref79266680"/>
          </w:p>
        </w:tc>
        <w:bookmarkEnd w:id="3630"/>
        <w:tc>
          <w:tcPr>
            <w:tcW w:w="2610" w:type="dxa"/>
            <w:gridSpan w:val="2"/>
            <w:tcPrChange w:id="3631" w:author="GOYAL, PANKAJ" w:date="2021-08-08T23:04:00Z">
              <w:tcPr>
                <w:tcW w:w="2610" w:type="dxa"/>
                <w:gridSpan w:val="2"/>
              </w:tcPr>
            </w:tcPrChange>
          </w:tcPr>
          <w:p w14:paraId="6915599C" w14:textId="1211069B" w:rsidR="007D5A84" w:rsidRPr="005A02F3" w:rsidDel="008F6328" w:rsidRDefault="007D5A84" w:rsidP="000A57C5">
            <w:pPr>
              <w:rPr>
                <w:del w:id="3632" w:author="GOYAL, PANKAJ" w:date="2021-08-08T22:34:00Z"/>
              </w:rPr>
            </w:pPr>
          </w:p>
        </w:tc>
        <w:tc>
          <w:tcPr>
            <w:tcW w:w="5580" w:type="dxa"/>
            <w:tcPrChange w:id="3633" w:author="GOYAL, PANKAJ" w:date="2021-08-08T23:04:00Z">
              <w:tcPr>
                <w:tcW w:w="5580" w:type="dxa"/>
              </w:tcPr>
            </w:tcPrChange>
          </w:tcPr>
          <w:p w14:paraId="731BB63F" w14:textId="1FE926BF" w:rsidR="007D5A84" w:rsidRPr="005A02F3" w:rsidDel="008F6328" w:rsidRDefault="007D5A84" w:rsidP="000A57C5">
            <w:pPr>
              <w:rPr>
                <w:del w:id="3634" w:author="GOYAL, PANKAJ" w:date="2021-08-08T22:34:00Z"/>
              </w:rPr>
            </w:pPr>
            <w:del w:id="3635" w:author="GOYAL, PANKAJ" w:date="2021-08-08T22:34:00Z">
              <w:r w:rsidRPr="005A02F3" w:rsidDel="008F6328">
                <w:delText>“Neutron plugins.” Available at</w:delText>
              </w:r>
              <w:r w:rsidRPr="005A02F3" w:rsidDel="008F6328">
                <w:rPr>
                  <w:u w:val="single"/>
                </w:rPr>
                <w:delText xml:space="preserve"> </w:delText>
              </w:r>
              <w:r w:rsidRPr="005A02F3" w:rsidDel="008F6328">
                <w:rPr>
                  <w:color w:val="1155CC"/>
                  <w:u w:val="single"/>
                </w:rPr>
                <w:delText>https://wiki.openstack.org/wiki/Neutron#Plugins</w:delText>
              </w:r>
              <w:r w:rsidRPr="005A02F3" w:rsidDel="008F6328">
                <w:delText>.</w:delText>
              </w:r>
            </w:del>
          </w:p>
        </w:tc>
      </w:tr>
      <w:tr w:rsidR="007D5A84" w:rsidRPr="005A02F3" w:rsidDel="008F6328" w14:paraId="331F741E" w14:textId="641744FF" w:rsidTr="00EA73A6">
        <w:trPr>
          <w:gridAfter w:val="1"/>
          <w:wAfter w:w="445" w:type="dxa"/>
          <w:del w:id="3636" w:author="GOYAL, PANKAJ" w:date="2021-08-08T22:34:00Z"/>
          <w:trPrChange w:id="3637" w:author="GOYAL, PANKAJ" w:date="2021-08-08T23:04:00Z">
            <w:trPr>
              <w:gridAfter w:val="1"/>
            </w:trPr>
          </w:trPrChange>
        </w:trPr>
        <w:tc>
          <w:tcPr>
            <w:tcW w:w="715" w:type="dxa"/>
            <w:tcPrChange w:id="3638" w:author="GOYAL, PANKAJ" w:date="2021-08-08T23:04:00Z">
              <w:tcPr>
                <w:tcW w:w="715" w:type="dxa"/>
              </w:tcPr>
            </w:tcPrChange>
          </w:tcPr>
          <w:p w14:paraId="655CCB46" w14:textId="25934349" w:rsidR="007D5A84" w:rsidRPr="005A02F3" w:rsidDel="008F6328" w:rsidRDefault="007D5A84" w:rsidP="000A57C5">
            <w:pPr>
              <w:pStyle w:val="ListNumber"/>
              <w:ind w:left="0" w:firstLine="0"/>
              <w:rPr>
                <w:del w:id="3639" w:author="GOYAL, PANKAJ" w:date="2021-08-08T22:34:00Z"/>
              </w:rPr>
            </w:pPr>
            <w:bookmarkStart w:id="3640" w:name="_Ref79266745"/>
          </w:p>
        </w:tc>
        <w:bookmarkEnd w:id="3640"/>
        <w:tc>
          <w:tcPr>
            <w:tcW w:w="2610" w:type="dxa"/>
            <w:gridSpan w:val="2"/>
            <w:tcPrChange w:id="3641" w:author="GOYAL, PANKAJ" w:date="2021-08-08T23:04:00Z">
              <w:tcPr>
                <w:tcW w:w="2610" w:type="dxa"/>
                <w:gridSpan w:val="2"/>
              </w:tcPr>
            </w:tcPrChange>
          </w:tcPr>
          <w:p w14:paraId="33EF39DC" w14:textId="1D890CAE" w:rsidR="007D5A84" w:rsidRPr="005A02F3" w:rsidDel="008F6328" w:rsidRDefault="007D5A84" w:rsidP="000A57C5">
            <w:pPr>
              <w:rPr>
                <w:del w:id="3642" w:author="GOYAL, PANKAJ" w:date="2021-08-08T22:34:00Z"/>
              </w:rPr>
            </w:pPr>
          </w:p>
        </w:tc>
        <w:tc>
          <w:tcPr>
            <w:tcW w:w="5580" w:type="dxa"/>
            <w:tcPrChange w:id="3643" w:author="GOYAL, PANKAJ" w:date="2021-08-08T23:04:00Z">
              <w:tcPr>
                <w:tcW w:w="5580" w:type="dxa"/>
              </w:tcPr>
            </w:tcPrChange>
          </w:tcPr>
          <w:p w14:paraId="7B8B894E" w14:textId="3DCC5CF7" w:rsidR="007D5A84" w:rsidRPr="005A02F3" w:rsidDel="008F6328" w:rsidRDefault="007D5A84" w:rsidP="000A57C5">
            <w:pPr>
              <w:rPr>
                <w:del w:id="3644" w:author="GOYAL, PANKAJ" w:date="2021-08-08T22:34:00Z"/>
              </w:rPr>
            </w:pPr>
            <w:del w:id="3645" w:author="GOYAL, PANKAJ" w:date="2021-08-08T22:34:00Z">
              <w:r w:rsidRPr="005A02F3" w:rsidDel="008F6328">
                <w:delText>“Neutron plugin common methods.” Available at</w:delText>
              </w:r>
              <w:r w:rsidRPr="005A02F3" w:rsidDel="008F6328">
                <w:rPr>
                  <w:color w:val="1155CC"/>
                  <w:u w:val="single"/>
                </w:rPr>
                <w:delText xml:space="preserve"> https://docs.openstack.org/neutron/train/contributor/internals/api_extensions.html</w:delText>
              </w:r>
              <w:r w:rsidRPr="005A02F3" w:rsidDel="008F6328">
                <w:delText>.</w:delText>
              </w:r>
            </w:del>
          </w:p>
        </w:tc>
      </w:tr>
      <w:tr w:rsidR="007D5A84" w:rsidRPr="005A02F3" w:rsidDel="008F6328" w14:paraId="6D9DCE59" w14:textId="07D11014" w:rsidTr="00EA73A6">
        <w:trPr>
          <w:gridAfter w:val="1"/>
          <w:wAfter w:w="445" w:type="dxa"/>
          <w:del w:id="3646" w:author="GOYAL, PANKAJ" w:date="2021-08-08T22:34:00Z"/>
          <w:trPrChange w:id="3647" w:author="GOYAL, PANKAJ" w:date="2021-08-08T23:04:00Z">
            <w:trPr>
              <w:gridAfter w:val="1"/>
            </w:trPr>
          </w:trPrChange>
        </w:trPr>
        <w:tc>
          <w:tcPr>
            <w:tcW w:w="715" w:type="dxa"/>
            <w:tcPrChange w:id="3648" w:author="GOYAL, PANKAJ" w:date="2021-08-08T23:04:00Z">
              <w:tcPr>
                <w:tcW w:w="715" w:type="dxa"/>
              </w:tcPr>
            </w:tcPrChange>
          </w:tcPr>
          <w:p w14:paraId="58B66343" w14:textId="6BBEDF99" w:rsidR="007D5A84" w:rsidRPr="005A02F3" w:rsidDel="008F6328" w:rsidRDefault="007D5A84" w:rsidP="000A57C5">
            <w:pPr>
              <w:pStyle w:val="ListNumber"/>
              <w:ind w:left="0" w:firstLine="0"/>
              <w:rPr>
                <w:del w:id="3649" w:author="GOYAL, PANKAJ" w:date="2021-08-08T22:34:00Z"/>
              </w:rPr>
            </w:pPr>
            <w:bookmarkStart w:id="3650" w:name="_Ref79266964"/>
          </w:p>
        </w:tc>
        <w:bookmarkEnd w:id="3650"/>
        <w:tc>
          <w:tcPr>
            <w:tcW w:w="2610" w:type="dxa"/>
            <w:gridSpan w:val="2"/>
            <w:tcPrChange w:id="3651" w:author="GOYAL, PANKAJ" w:date="2021-08-08T23:04:00Z">
              <w:tcPr>
                <w:tcW w:w="2610" w:type="dxa"/>
                <w:gridSpan w:val="2"/>
              </w:tcPr>
            </w:tcPrChange>
          </w:tcPr>
          <w:p w14:paraId="680ADC4D" w14:textId="1494DF2E" w:rsidR="007D5A84" w:rsidRPr="005A02F3" w:rsidDel="008F6328" w:rsidRDefault="007D5A84" w:rsidP="000A57C5">
            <w:pPr>
              <w:rPr>
                <w:del w:id="3652" w:author="GOYAL, PANKAJ" w:date="2021-08-08T22:34:00Z"/>
              </w:rPr>
            </w:pPr>
          </w:p>
        </w:tc>
        <w:tc>
          <w:tcPr>
            <w:tcW w:w="5580" w:type="dxa"/>
            <w:tcPrChange w:id="3653" w:author="GOYAL, PANKAJ" w:date="2021-08-08T23:04:00Z">
              <w:tcPr>
                <w:tcW w:w="5580" w:type="dxa"/>
              </w:tcPr>
            </w:tcPrChange>
          </w:tcPr>
          <w:p w14:paraId="03B26372" w14:textId="1AC80E16" w:rsidR="007D5A84" w:rsidRPr="005A02F3" w:rsidDel="008F6328" w:rsidRDefault="007D5A84" w:rsidP="000A57C5">
            <w:pPr>
              <w:rPr>
                <w:del w:id="3654" w:author="GOYAL, PANKAJ" w:date="2021-08-08T22:34:00Z"/>
              </w:rPr>
            </w:pPr>
            <w:del w:id="3655" w:author="GOYAL, PANKAJ" w:date="2021-08-08T22:34:00Z">
              <w:r w:rsidRPr="005A02F3" w:rsidDel="008F6328">
                <w:delText xml:space="preserve">“List Extensions API.” Available at </w:delText>
              </w:r>
              <w:r w:rsidRPr="005A02F3" w:rsidDel="008F6328">
                <w:rPr>
                  <w:color w:val="1155CC"/>
                  <w:u w:val="single"/>
                </w:rPr>
                <w:delText>https://docs.openstack.org/api-ref/network/v2/#list-extensions.</w:delText>
              </w:r>
            </w:del>
          </w:p>
        </w:tc>
      </w:tr>
      <w:tr w:rsidR="007D5A84" w:rsidRPr="005A02F3" w:rsidDel="008F6328" w14:paraId="525B7BF2" w14:textId="129899E9" w:rsidTr="00EA73A6">
        <w:trPr>
          <w:gridAfter w:val="1"/>
          <w:wAfter w:w="445" w:type="dxa"/>
          <w:del w:id="3656" w:author="GOYAL, PANKAJ" w:date="2021-08-08T22:34:00Z"/>
          <w:trPrChange w:id="3657" w:author="GOYAL, PANKAJ" w:date="2021-08-08T23:04:00Z">
            <w:trPr>
              <w:gridAfter w:val="1"/>
            </w:trPr>
          </w:trPrChange>
        </w:trPr>
        <w:tc>
          <w:tcPr>
            <w:tcW w:w="715" w:type="dxa"/>
            <w:tcPrChange w:id="3658" w:author="GOYAL, PANKAJ" w:date="2021-08-08T23:04:00Z">
              <w:tcPr>
                <w:tcW w:w="715" w:type="dxa"/>
              </w:tcPr>
            </w:tcPrChange>
          </w:tcPr>
          <w:p w14:paraId="5A02268A" w14:textId="7A627793" w:rsidR="007D5A84" w:rsidRPr="005A02F3" w:rsidDel="008F6328" w:rsidRDefault="007D5A84" w:rsidP="000A57C5">
            <w:pPr>
              <w:pStyle w:val="ListNumber"/>
              <w:ind w:left="0" w:firstLine="0"/>
              <w:rPr>
                <w:del w:id="3659" w:author="GOYAL, PANKAJ" w:date="2021-08-08T22:34:00Z"/>
              </w:rPr>
            </w:pPr>
            <w:bookmarkStart w:id="3660" w:name="_Ref79266954"/>
          </w:p>
        </w:tc>
        <w:bookmarkEnd w:id="3660"/>
        <w:tc>
          <w:tcPr>
            <w:tcW w:w="2610" w:type="dxa"/>
            <w:gridSpan w:val="2"/>
            <w:tcPrChange w:id="3661" w:author="GOYAL, PANKAJ" w:date="2021-08-08T23:04:00Z">
              <w:tcPr>
                <w:tcW w:w="2610" w:type="dxa"/>
                <w:gridSpan w:val="2"/>
              </w:tcPr>
            </w:tcPrChange>
          </w:tcPr>
          <w:p w14:paraId="1F8D5FDD" w14:textId="2E9237F7" w:rsidR="007D5A84" w:rsidRPr="005A02F3" w:rsidDel="008F6328" w:rsidRDefault="007D5A84" w:rsidP="000A57C5">
            <w:pPr>
              <w:rPr>
                <w:del w:id="3662" w:author="GOYAL, PANKAJ" w:date="2021-08-08T22:34:00Z"/>
              </w:rPr>
            </w:pPr>
          </w:p>
        </w:tc>
        <w:tc>
          <w:tcPr>
            <w:tcW w:w="5580" w:type="dxa"/>
            <w:tcPrChange w:id="3663" w:author="GOYAL, PANKAJ" w:date="2021-08-08T23:04:00Z">
              <w:tcPr>
                <w:tcW w:w="5580" w:type="dxa"/>
              </w:tcPr>
            </w:tcPrChange>
          </w:tcPr>
          <w:p w14:paraId="0DA37210" w14:textId="1A6E3FF7" w:rsidR="007D5A84" w:rsidRPr="005A02F3" w:rsidDel="008F6328" w:rsidRDefault="007D5A84" w:rsidP="000A57C5">
            <w:pPr>
              <w:rPr>
                <w:del w:id="3664" w:author="GOYAL, PANKAJ" w:date="2021-08-08T22:34:00Z"/>
              </w:rPr>
            </w:pPr>
            <w:del w:id="3665" w:author="GOYAL, PANKAJ" w:date="2021-08-08T22:34:00Z">
              <w:r w:rsidRPr="005A02F3" w:rsidDel="008F6328">
                <w:delText xml:space="preserve">“Extension details API.” Available at  </w:delText>
              </w:r>
              <w:r w:rsidR="00EB5E9D" w:rsidDel="008F6328">
                <w:fldChar w:fldCharType="begin"/>
              </w:r>
              <w:r w:rsidR="00EB5E9D" w:rsidDel="008F6328">
                <w:delInstrText xml:space="preserve"> HYPERLINK "https://docs.openstack.org/api-ref/network/v2/" \l "show-extension-details" </w:delInstrText>
              </w:r>
              <w:r w:rsidR="00EB5E9D" w:rsidDel="008F6328">
                <w:fldChar w:fldCharType="separate"/>
              </w:r>
              <w:r w:rsidRPr="005A02F3" w:rsidDel="008F6328">
                <w:rPr>
                  <w:rStyle w:val="Hyperlink"/>
                </w:rPr>
                <w:delText>https://docs.openstack.org/api-ref/network/v2/#show-extension-details</w:delText>
              </w:r>
              <w:r w:rsidR="00EB5E9D" w:rsidDel="008F6328">
                <w:rPr>
                  <w:rStyle w:val="Hyperlink"/>
                </w:rPr>
                <w:fldChar w:fldCharType="end"/>
              </w:r>
              <w:r w:rsidRPr="005A02F3" w:rsidDel="008F6328">
                <w:rPr>
                  <w:rStyle w:val="Hyperlink"/>
                </w:rPr>
                <w:delText>.</w:delText>
              </w:r>
            </w:del>
          </w:p>
        </w:tc>
      </w:tr>
      <w:tr w:rsidR="007D5A84" w:rsidRPr="005A02F3" w:rsidDel="008F6328" w14:paraId="238AD1F4" w14:textId="13F56D14" w:rsidTr="00EA73A6">
        <w:trPr>
          <w:gridAfter w:val="1"/>
          <w:wAfter w:w="445" w:type="dxa"/>
          <w:del w:id="3666" w:author="GOYAL, PANKAJ" w:date="2021-08-08T22:34:00Z"/>
          <w:trPrChange w:id="3667" w:author="GOYAL, PANKAJ" w:date="2021-08-08T23:04:00Z">
            <w:trPr>
              <w:gridAfter w:val="1"/>
            </w:trPr>
          </w:trPrChange>
        </w:trPr>
        <w:tc>
          <w:tcPr>
            <w:tcW w:w="715" w:type="dxa"/>
            <w:tcPrChange w:id="3668" w:author="GOYAL, PANKAJ" w:date="2021-08-08T23:04:00Z">
              <w:tcPr>
                <w:tcW w:w="715" w:type="dxa"/>
              </w:tcPr>
            </w:tcPrChange>
          </w:tcPr>
          <w:p w14:paraId="1AAECC3B" w14:textId="03553572" w:rsidR="007D5A84" w:rsidRPr="005A02F3" w:rsidDel="008F6328" w:rsidRDefault="007D5A84" w:rsidP="000A57C5">
            <w:pPr>
              <w:pStyle w:val="ListNumber"/>
              <w:ind w:left="0" w:firstLine="0"/>
              <w:rPr>
                <w:del w:id="3669" w:author="GOYAL, PANKAJ" w:date="2021-08-08T22:34:00Z"/>
              </w:rPr>
            </w:pPr>
            <w:bookmarkStart w:id="3670" w:name="_Ref79267060"/>
          </w:p>
        </w:tc>
        <w:bookmarkEnd w:id="3670"/>
        <w:tc>
          <w:tcPr>
            <w:tcW w:w="2610" w:type="dxa"/>
            <w:gridSpan w:val="2"/>
            <w:tcPrChange w:id="3671" w:author="GOYAL, PANKAJ" w:date="2021-08-08T23:04:00Z">
              <w:tcPr>
                <w:tcW w:w="2610" w:type="dxa"/>
                <w:gridSpan w:val="2"/>
              </w:tcPr>
            </w:tcPrChange>
          </w:tcPr>
          <w:p w14:paraId="3EDDBAB1" w14:textId="76F019EC" w:rsidR="007D5A84" w:rsidRPr="005A02F3" w:rsidDel="008F6328" w:rsidRDefault="007D5A84" w:rsidP="000A57C5">
            <w:pPr>
              <w:rPr>
                <w:del w:id="3672" w:author="GOYAL, PANKAJ" w:date="2021-08-08T22:34:00Z"/>
              </w:rPr>
            </w:pPr>
          </w:p>
        </w:tc>
        <w:tc>
          <w:tcPr>
            <w:tcW w:w="5580" w:type="dxa"/>
            <w:tcPrChange w:id="3673" w:author="GOYAL, PANKAJ" w:date="2021-08-08T23:04:00Z">
              <w:tcPr>
                <w:tcW w:w="5580" w:type="dxa"/>
              </w:tcPr>
            </w:tcPrChange>
          </w:tcPr>
          <w:p w14:paraId="5B4FE82C" w14:textId="4CC3F0B0" w:rsidR="007D5A84" w:rsidRPr="005A02F3" w:rsidDel="008F6328" w:rsidRDefault="007D5A84" w:rsidP="000A57C5">
            <w:pPr>
              <w:rPr>
                <w:del w:id="3674" w:author="GOYAL, PANKAJ" w:date="2021-08-08T22:34:00Z"/>
              </w:rPr>
            </w:pPr>
            <w:del w:id="3675" w:author="GOYAL, PANKAJ" w:date="2021-08-08T22:34:00Z">
              <w:r w:rsidRPr="005A02F3" w:rsidDel="008F6328">
                <w:delText>“OpenStack ML2 documentation.” Available at   https://wiki.openstack.org/wiki/Neutron/ML2.</w:delText>
              </w:r>
            </w:del>
          </w:p>
        </w:tc>
      </w:tr>
      <w:tr w:rsidR="007D5A84" w:rsidRPr="005A02F3" w:rsidDel="008F6328" w14:paraId="3788CDC7" w14:textId="507C6052" w:rsidTr="00EA73A6">
        <w:trPr>
          <w:gridAfter w:val="1"/>
          <w:wAfter w:w="445" w:type="dxa"/>
          <w:del w:id="3676" w:author="GOYAL, PANKAJ" w:date="2021-08-08T22:34:00Z"/>
          <w:trPrChange w:id="3677" w:author="GOYAL, PANKAJ" w:date="2021-08-08T23:04:00Z">
            <w:trPr>
              <w:gridAfter w:val="1"/>
            </w:trPr>
          </w:trPrChange>
        </w:trPr>
        <w:tc>
          <w:tcPr>
            <w:tcW w:w="715" w:type="dxa"/>
            <w:tcPrChange w:id="3678" w:author="GOYAL, PANKAJ" w:date="2021-08-08T23:04:00Z">
              <w:tcPr>
                <w:tcW w:w="715" w:type="dxa"/>
              </w:tcPr>
            </w:tcPrChange>
          </w:tcPr>
          <w:p w14:paraId="1FA53BAF" w14:textId="49664346" w:rsidR="007D5A84" w:rsidRPr="005A02F3" w:rsidDel="008F6328" w:rsidRDefault="007D5A84" w:rsidP="000A57C5">
            <w:pPr>
              <w:pStyle w:val="ListNumber"/>
              <w:ind w:left="0" w:firstLine="0"/>
              <w:rPr>
                <w:del w:id="3679" w:author="GOYAL, PANKAJ" w:date="2021-08-08T22:34:00Z"/>
              </w:rPr>
            </w:pPr>
            <w:bookmarkStart w:id="3680" w:name="_Ref79267188"/>
          </w:p>
        </w:tc>
        <w:bookmarkEnd w:id="3680"/>
        <w:tc>
          <w:tcPr>
            <w:tcW w:w="2610" w:type="dxa"/>
            <w:gridSpan w:val="2"/>
            <w:tcPrChange w:id="3681" w:author="GOYAL, PANKAJ" w:date="2021-08-08T23:04:00Z">
              <w:tcPr>
                <w:tcW w:w="2610" w:type="dxa"/>
                <w:gridSpan w:val="2"/>
              </w:tcPr>
            </w:tcPrChange>
          </w:tcPr>
          <w:p w14:paraId="20EF6B56" w14:textId="732FB84E" w:rsidR="007D5A84" w:rsidRPr="005A02F3" w:rsidDel="008F6328" w:rsidRDefault="007D5A84" w:rsidP="000A57C5">
            <w:pPr>
              <w:rPr>
                <w:del w:id="3682" w:author="GOYAL, PANKAJ" w:date="2021-08-08T22:34:00Z"/>
              </w:rPr>
            </w:pPr>
          </w:p>
        </w:tc>
        <w:tc>
          <w:tcPr>
            <w:tcW w:w="5580" w:type="dxa"/>
            <w:tcPrChange w:id="3683" w:author="GOYAL, PANKAJ" w:date="2021-08-08T23:04:00Z">
              <w:tcPr>
                <w:tcW w:w="5580" w:type="dxa"/>
              </w:tcPr>
            </w:tcPrChange>
          </w:tcPr>
          <w:p w14:paraId="1BF59604" w14:textId="51FF76C6" w:rsidR="007D5A84" w:rsidRPr="005A02F3" w:rsidDel="008F6328" w:rsidRDefault="007D5A84" w:rsidP="000A57C5">
            <w:pPr>
              <w:rPr>
                <w:del w:id="3684" w:author="GOYAL, PANKAJ" w:date="2021-08-08T22:34:00Z"/>
              </w:rPr>
            </w:pPr>
            <w:del w:id="3685" w:author="GOYAL, PANKAJ" w:date="2021-08-08T22:34:00Z">
              <w:r w:rsidRPr="005A02F3" w:rsidDel="008F6328">
                <w:delText>“Cinder</w:delText>
              </w:r>
              <w:r w:rsidR="006B391C" w:rsidDel="008F6328">
                <w:delText xml:space="preserve"> Support Matrix</w:delText>
              </w:r>
              <w:r w:rsidRPr="005A02F3" w:rsidDel="008F6328">
                <w:delText xml:space="preserve">.” Available at    </w:delText>
              </w:r>
              <w:r w:rsidR="00EB5E9D" w:rsidDel="008F6328">
                <w:fldChar w:fldCharType="begin"/>
              </w:r>
              <w:r w:rsidR="00EB5E9D" w:rsidDel="008F6328">
                <w:delInstrText xml:space="preserve"> HYPERLINK "https://docs.openstack.org/cinder/latest/reference/support-matrix.html" </w:delInstrText>
              </w:r>
              <w:r w:rsidR="00EB5E9D" w:rsidDel="008F6328">
                <w:fldChar w:fldCharType="separate"/>
              </w:r>
              <w:r w:rsidRPr="005A02F3" w:rsidDel="008F6328">
                <w:rPr>
                  <w:rStyle w:val="Hyperlink"/>
                </w:rPr>
                <w:delText>https://docs.openstack.org/cinder/latest/reference/support-matrix.html</w:delText>
              </w:r>
              <w:r w:rsidR="00EB5E9D" w:rsidDel="008F6328">
                <w:rPr>
                  <w:rStyle w:val="Hyperlink"/>
                </w:rPr>
                <w:fldChar w:fldCharType="end"/>
              </w:r>
              <w:r w:rsidRPr="005A02F3" w:rsidDel="008F6328">
                <w:rPr>
                  <w:rStyle w:val="Hyperlink"/>
                </w:rPr>
                <w:delText>.</w:delText>
              </w:r>
            </w:del>
          </w:p>
        </w:tc>
      </w:tr>
      <w:tr w:rsidR="007D5A84" w:rsidRPr="005A02F3" w:rsidDel="008F6328" w14:paraId="2147B507" w14:textId="180104F0" w:rsidTr="00EA73A6">
        <w:trPr>
          <w:gridAfter w:val="1"/>
          <w:wAfter w:w="445" w:type="dxa"/>
          <w:del w:id="3686" w:author="GOYAL, PANKAJ" w:date="2021-08-08T22:34:00Z"/>
          <w:trPrChange w:id="3687" w:author="GOYAL, PANKAJ" w:date="2021-08-08T23:04:00Z">
            <w:trPr>
              <w:gridAfter w:val="1"/>
            </w:trPr>
          </w:trPrChange>
        </w:trPr>
        <w:tc>
          <w:tcPr>
            <w:tcW w:w="715" w:type="dxa"/>
            <w:tcPrChange w:id="3688" w:author="GOYAL, PANKAJ" w:date="2021-08-08T23:04:00Z">
              <w:tcPr>
                <w:tcW w:w="715" w:type="dxa"/>
              </w:tcPr>
            </w:tcPrChange>
          </w:tcPr>
          <w:p w14:paraId="164B1939" w14:textId="4E881430" w:rsidR="007D5A84" w:rsidRPr="005A02F3" w:rsidDel="008F6328" w:rsidRDefault="007D5A84" w:rsidP="000A57C5">
            <w:pPr>
              <w:pStyle w:val="ListNumber"/>
              <w:ind w:left="0" w:firstLine="0"/>
              <w:rPr>
                <w:del w:id="3689" w:author="GOYAL, PANKAJ" w:date="2021-08-08T22:34:00Z"/>
              </w:rPr>
            </w:pPr>
            <w:bookmarkStart w:id="3690" w:name="_Ref79267232"/>
          </w:p>
        </w:tc>
        <w:bookmarkEnd w:id="3690"/>
        <w:tc>
          <w:tcPr>
            <w:tcW w:w="2610" w:type="dxa"/>
            <w:gridSpan w:val="2"/>
            <w:tcPrChange w:id="3691" w:author="GOYAL, PANKAJ" w:date="2021-08-08T23:04:00Z">
              <w:tcPr>
                <w:tcW w:w="2610" w:type="dxa"/>
                <w:gridSpan w:val="2"/>
              </w:tcPr>
            </w:tcPrChange>
          </w:tcPr>
          <w:p w14:paraId="5A134F96" w14:textId="557B4C94" w:rsidR="007D5A84" w:rsidRPr="005A02F3" w:rsidDel="008F6328" w:rsidRDefault="007D5A84" w:rsidP="000A57C5">
            <w:pPr>
              <w:rPr>
                <w:del w:id="3692" w:author="GOYAL, PANKAJ" w:date="2021-08-08T22:34:00Z"/>
              </w:rPr>
            </w:pPr>
          </w:p>
        </w:tc>
        <w:tc>
          <w:tcPr>
            <w:tcW w:w="5580" w:type="dxa"/>
            <w:tcPrChange w:id="3693" w:author="GOYAL, PANKAJ" w:date="2021-08-08T23:04:00Z">
              <w:tcPr>
                <w:tcW w:w="5580" w:type="dxa"/>
              </w:tcPr>
            </w:tcPrChange>
          </w:tcPr>
          <w:p w14:paraId="31E109F4" w14:textId="78816B5F" w:rsidR="007D5A84" w:rsidRPr="005A02F3" w:rsidDel="008F6328" w:rsidRDefault="007D5A84" w:rsidP="000A57C5">
            <w:pPr>
              <w:rPr>
                <w:del w:id="3694" w:author="GOYAL, PANKAJ" w:date="2021-08-08T22:34:00Z"/>
              </w:rPr>
            </w:pPr>
            <w:del w:id="3695" w:author="GOYAL, PANKAJ" w:date="2021-08-08T22:34:00Z">
              <w:r w:rsidRPr="005A02F3" w:rsidDel="008F6328">
                <w:delText xml:space="preserve">“Cinder Drivers.” Available at  </w:delText>
              </w:r>
              <w:r w:rsidR="00EB5E9D" w:rsidDel="008F6328">
                <w:fldChar w:fldCharType="begin"/>
              </w:r>
              <w:r w:rsidR="00EB5E9D" w:rsidDel="008F6328">
                <w:delInstrText xml:space="preserve"> HYPERLINK "https://docs.openstack.org/cinder/latest/drivers.html" \h </w:delInstrText>
              </w:r>
              <w:r w:rsidR="00EB5E9D" w:rsidDel="008F6328">
                <w:fldChar w:fldCharType="separate"/>
              </w:r>
              <w:r w:rsidRPr="005A02F3" w:rsidDel="008F6328">
                <w:delText xml:space="preserve"> </w:delText>
              </w:r>
              <w:r w:rsidR="00EB5E9D" w:rsidDel="008F6328">
                <w:fldChar w:fldCharType="end"/>
              </w:r>
              <w:r w:rsidR="00EB5E9D" w:rsidDel="008F6328">
                <w:fldChar w:fldCharType="begin"/>
              </w:r>
              <w:r w:rsidR="00EB5E9D" w:rsidDel="008F6328">
                <w:delInstrText xml:space="preserve"> HYPERLINK "https://docs.openstack.org/cinder/latest/drivers.html" \h </w:delInstrText>
              </w:r>
              <w:r w:rsidR="00EB5E9D" w:rsidDel="008F6328">
                <w:fldChar w:fldCharType="separate"/>
              </w:r>
              <w:r w:rsidRPr="005A02F3" w:rsidDel="008F6328">
                <w:rPr>
                  <w:color w:val="1155CC"/>
                  <w:u w:val="single"/>
                </w:rPr>
                <w:delText>Available Drivers</w:delText>
              </w:r>
              <w:r w:rsidR="00EB5E9D" w:rsidDel="008F6328">
                <w:rPr>
                  <w:color w:val="1155CC"/>
                  <w:u w:val="single"/>
                </w:rPr>
                <w:fldChar w:fldCharType="end"/>
              </w:r>
              <w:r w:rsidRPr="005A02F3" w:rsidDel="008F6328">
                <w:rPr>
                  <w:color w:val="1155CC"/>
                  <w:u w:val="single"/>
                </w:rPr>
                <w:delText xml:space="preserve">  </w:delText>
              </w:r>
              <w:r w:rsidR="00EB5E9D" w:rsidDel="008F6328">
                <w:fldChar w:fldCharType="begin"/>
              </w:r>
              <w:r w:rsidR="00EB5E9D" w:rsidDel="008F6328">
                <w:delInstrText xml:space="preserve"> HYPERLINK "https://docs.openstack.org/cinder/latest/drivers.html" </w:delInstrText>
              </w:r>
              <w:r w:rsidR="00EB5E9D" w:rsidDel="008F6328">
                <w:fldChar w:fldCharType="separate"/>
              </w:r>
              <w:r w:rsidRPr="005A02F3" w:rsidDel="008F6328">
                <w:rPr>
                  <w:rStyle w:val="Hyperlink"/>
                </w:rPr>
                <w:delText>https://docs.openstack.org/cinder/latest/drivers.html</w:delText>
              </w:r>
              <w:r w:rsidR="00EB5E9D" w:rsidDel="008F6328">
                <w:rPr>
                  <w:rStyle w:val="Hyperlink"/>
                </w:rPr>
                <w:fldChar w:fldCharType="end"/>
              </w:r>
              <w:r w:rsidRPr="005A02F3" w:rsidDel="008F6328">
                <w:rPr>
                  <w:rStyle w:val="Hyperlink"/>
                </w:rPr>
                <w:delText>.</w:delText>
              </w:r>
            </w:del>
          </w:p>
        </w:tc>
      </w:tr>
      <w:tr w:rsidR="007D5A84" w:rsidRPr="005A02F3" w:rsidDel="008F6328" w14:paraId="42D3506C" w14:textId="350FD25A" w:rsidTr="00EA73A6">
        <w:trPr>
          <w:gridAfter w:val="1"/>
          <w:wAfter w:w="445" w:type="dxa"/>
          <w:del w:id="3696" w:author="GOYAL, PANKAJ" w:date="2021-08-08T22:34:00Z"/>
          <w:trPrChange w:id="3697" w:author="GOYAL, PANKAJ" w:date="2021-08-08T23:04:00Z">
            <w:trPr>
              <w:gridAfter w:val="1"/>
            </w:trPr>
          </w:trPrChange>
        </w:trPr>
        <w:tc>
          <w:tcPr>
            <w:tcW w:w="715" w:type="dxa"/>
            <w:tcPrChange w:id="3698" w:author="GOYAL, PANKAJ" w:date="2021-08-08T23:04:00Z">
              <w:tcPr>
                <w:tcW w:w="715" w:type="dxa"/>
              </w:tcPr>
            </w:tcPrChange>
          </w:tcPr>
          <w:p w14:paraId="56F889C9" w14:textId="7A27348A" w:rsidR="007D5A84" w:rsidRPr="005A02F3" w:rsidDel="008F6328" w:rsidRDefault="007D5A84" w:rsidP="000A57C5">
            <w:pPr>
              <w:pStyle w:val="ListNumber"/>
              <w:ind w:left="0" w:firstLine="0"/>
              <w:rPr>
                <w:del w:id="3699" w:author="GOYAL, PANKAJ" w:date="2021-08-08T22:34:00Z"/>
              </w:rPr>
            </w:pPr>
            <w:bookmarkStart w:id="3700" w:name="_Ref79267270"/>
          </w:p>
        </w:tc>
        <w:bookmarkEnd w:id="3700"/>
        <w:tc>
          <w:tcPr>
            <w:tcW w:w="2610" w:type="dxa"/>
            <w:gridSpan w:val="2"/>
            <w:tcPrChange w:id="3701" w:author="GOYAL, PANKAJ" w:date="2021-08-08T23:04:00Z">
              <w:tcPr>
                <w:tcW w:w="2610" w:type="dxa"/>
                <w:gridSpan w:val="2"/>
              </w:tcPr>
            </w:tcPrChange>
          </w:tcPr>
          <w:p w14:paraId="17CABF5C" w14:textId="4D178BAB" w:rsidR="007D5A84" w:rsidRPr="005A02F3" w:rsidDel="008F6328" w:rsidRDefault="007D5A84" w:rsidP="000A57C5">
            <w:pPr>
              <w:rPr>
                <w:del w:id="3702" w:author="GOYAL, PANKAJ" w:date="2021-08-08T22:34:00Z"/>
              </w:rPr>
            </w:pPr>
          </w:p>
        </w:tc>
        <w:tc>
          <w:tcPr>
            <w:tcW w:w="5580" w:type="dxa"/>
            <w:tcPrChange w:id="3703" w:author="GOYAL, PANKAJ" w:date="2021-08-08T23:04:00Z">
              <w:tcPr>
                <w:tcW w:w="5580" w:type="dxa"/>
              </w:tcPr>
            </w:tcPrChange>
          </w:tcPr>
          <w:p w14:paraId="581BF002" w14:textId="41BE1A9D" w:rsidR="007D5A84" w:rsidRPr="005A02F3" w:rsidDel="008F6328" w:rsidRDefault="007D5A84" w:rsidP="000A57C5">
            <w:pPr>
              <w:rPr>
                <w:del w:id="3704" w:author="GOYAL, PANKAJ" w:date="2021-08-08T22:34:00Z"/>
              </w:rPr>
            </w:pPr>
            <w:del w:id="3705" w:author="GOYAL, PANKAJ" w:date="2021-08-08T22:34:00Z">
              <w:r w:rsidRPr="005A02F3" w:rsidDel="008F6328">
                <w:delText xml:space="preserve">“Cinder Configuration.” Available at  </w:delText>
              </w:r>
              <w:r w:rsidRPr="005A02F3" w:rsidDel="008F6328">
                <w:rPr>
                  <w:color w:val="1155CC"/>
                </w:rPr>
                <w:delText xml:space="preserve"> </w:delText>
              </w:r>
              <w:r w:rsidRPr="005A02F3" w:rsidDel="008F6328">
                <w:rPr>
                  <w:color w:val="1155CC"/>
                  <w:u w:val="single"/>
                </w:rPr>
                <w:delText>https://docs.openstack.org/cinder/latest/configuration/index.html</w:delText>
              </w:r>
              <w:r w:rsidRPr="005A02F3" w:rsidDel="008F6328">
                <w:delText>.</w:delText>
              </w:r>
            </w:del>
          </w:p>
        </w:tc>
      </w:tr>
      <w:tr w:rsidR="007D5A84" w:rsidRPr="005A02F3" w:rsidDel="008F6328" w14:paraId="49CD55F8" w14:textId="58E4BF30" w:rsidTr="00EA73A6">
        <w:trPr>
          <w:gridAfter w:val="1"/>
          <w:wAfter w:w="445" w:type="dxa"/>
          <w:del w:id="3706" w:author="GOYAL, PANKAJ" w:date="2021-08-08T22:34:00Z"/>
          <w:trPrChange w:id="3707" w:author="GOYAL, PANKAJ" w:date="2021-08-08T23:04:00Z">
            <w:trPr>
              <w:gridAfter w:val="1"/>
            </w:trPr>
          </w:trPrChange>
        </w:trPr>
        <w:tc>
          <w:tcPr>
            <w:tcW w:w="715" w:type="dxa"/>
            <w:tcPrChange w:id="3708" w:author="GOYAL, PANKAJ" w:date="2021-08-08T23:04:00Z">
              <w:tcPr>
                <w:tcW w:w="715" w:type="dxa"/>
              </w:tcPr>
            </w:tcPrChange>
          </w:tcPr>
          <w:p w14:paraId="3FC114F4" w14:textId="3B058DF4" w:rsidR="007D5A84" w:rsidRPr="005A02F3" w:rsidDel="008F6328" w:rsidRDefault="007D5A84" w:rsidP="000A57C5">
            <w:pPr>
              <w:pStyle w:val="ListNumber"/>
              <w:ind w:left="0" w:firstLine="0"/>
              <w:rPr>
                <w:del w:id="3709" w:author="GOYAL, PANKAJ" w:date="2021-08-08T22:34:00Z"/>
              </w:rPr>
            </w:pPr>
            <w:bookmarkStart w:id="3710" w:name="_Ref79267281"/>
          </w:p>
        </w:tc>
        <w:bookmarkEnd w:id="3710"/>
        <w:tc>
          <w:tcPr>
            <w:tcW w:w="2610" w:type="dxa"/>
            <w:gridSpan w:val="2"/>
            <w:tcPrChange w:id="3711" w:author="GOYAL, PANKAJ" w:date="2021-08-08T23:04:00Z">
              <w:tcPr>
                <w:tcW w:w="2610" w:type="dxa"/>
                <w:gridSpan w:val="2"/>
              </w:tcPr>
            </w:tcPrChange>
          </w:tcPr>
          <w:p w14:paraId="6D4DA6AF" w14:textId="5F239983" w:rsidR="007D5A84" w:rsidRPr="005A02F3" w:rsidDel="008F6328" w:rsidRDefault="007D5A84" w:rsidP="000A57C5">
            <w:pPr>
              <w:rPr>
                <w:del w:id="3712" w:author="GOYAL, PANKAJ" w:date="2021-08-08T22:34:00Z"/>
              </w:rPr>
            </w:pPr>
          </w:p>
        </w:tc>
        <w:tc>
          <w:tcPr>
            <w:tcW w:w="5580" w:type="dxa"/>
            <w:tcPrChange w:id="3713" w:author="GOYAL, PANKAJ" w:date="2021-08-08T23:04:00Z">
              <w:tcPr>
                <w:tcW w:w="5580" w:type="dxa"/>
              </w:tcPr>
            </w:tcPrChange>
          </w:tcPr>
          <w:p w14:paraId="570083CE" w14:textId="66835F1D" w:rsidR="007D5A84" w:rsidRPr="005A02F3" w:rsidDel="008F6328" w:rsidRDefault="007D5A84" w:rsidP="000A57C5">
            <w:pPr>
              <w:rPr>
                <w:del w:id="3714" w:author="GOYAL, PANKAJ" w:date="2021-08-08T22:34:00Z"/>
              </w:rPr>
            </w:pPr>
            <w:del w:id="3715" w:author="GOYAL, PANKAJ" w:date="2021-08-08T22:34:00Z">
              <w:r w:rsidRPr="005A02F3" w:rsidDel="008F6328">
                <w:delText xml:space="preserve">“Cinder Administration.” Available at </w:delText>
              </w:r>
              <w:r w:rsidRPr="005A02F3" w:rsidDel="008F6328">
                <w:rPr>
                  <w:color w:val="1155CC"/>
                  <w:u w:val="single"/>
                </w:rPr>
                <w:delText>https://docs.openstack.org/cinder/latest/admin/index.html</w:delText>
              </w:r>
              <w:r w:rsidRPr="005A02F3" w:rsidDel="008F6328">
                <w:delText>.</w:delText>
              </w:r>
            </w:del>
          </w:p>
        </w:tc>
      </w:tr>
      <w:tr w:rsidR="007D5A84" w:rsidRPr="005A02F3" w:rsidDel="008F6328" w14:paraId="2CE7A0EF" w14:textId="0E40DEDD" w:rsidTr="00EA73A6">
        <w:trPr>
          <w:gridAfter w:val="1"/>
          <w:wAfter w:w="445" w:type="dxa"/>
          <w:del w:id="3716" w:author="GOYAL, PANKAJ" w:date="2021-08-08T22:34:00Z"/>
          <w:trPrChange w:id="3717" w:author="GOYAL, PANKAJ" w:date="2021-08-08T23:04:00Z">
            <w:trPr>
              <w:gridAfter w:val="1"/>
            </w:trPr>
          </w:trPrChange>
        </w:trPr>
        <w:tc>
          <w:tcPr>
            <w:tcW w:w="715" w:type="dxa"/>
            <w:tcPrChange w:id="3718" w:author="GOYAL, PANKAJ" w:date="2021-08-08T23:04:00Z">
              <w:tcPr>
                <w:tcW w:w="715" w:type="dxa"/>
              </w:tcPr>
            </w:tcPrChange>
          </w:tcPr>
          <w:p w14:paraId="6567E6A7" w14:textId="5A87849B" w:rsidR="007D5A84" w:rsidRPr="005A02F3" w:rsidDel="008F6328" w:rsidRDefault="007D5A84" w:rsidP="000A57C5">
            <w:pPr>
              <w:pStyle w:val="ListNumber"/>
              <w:ind w:left="0" w:firstLine="0"/>
              <w:rPr>
                <w:del w:id="3719" w:author="GOYAL, PANKAJ" w:date="2021-08-08T22:34:00Z"/>
              </w:rPr>
            </w:pPr>
            <w:bookmarkStart w:id="3720" w:name="_Ref79267318"/>
          </w:p>
        </w:tc>
        <w:bookmarkEnd w:id="3720"/>
        <w:tc>
          <w:tcPr>
            <w:tcW w:w="2610" w:type="dxa"/>
            <w:gridSpan w:val="2"/>
            <w:tcPrChange w:id="3721" w:author="GOYAL, PANKAJ" w:date="2021-08-08T23:04:00Z">
              <w:tcPr>
                <w:tcW w:w="2610" w:type="dxa"/>
                <w:gridSpan w:val="2"/>
              </w:tcPr>
            </w:tcPrChange>
          </w:tcPr>
          <w:p w14:paraId="5E089385" w14:textId="1BF704EE" w:rsidR="007D5A84" w:rsidRPr="005A02F3" w:rsidDel="008F6328" w:rsidRDefault="007D5A84" w:rsidP="000A57C5">
            <w:pPr>
              <w:rPr>
                <w:del w:id="3722" w:author="GOYAL, PANKAJ" w:date="2021-08-08T22:34:00Z"/>
              </w:rPr>
            </w:pPr>
          </w:p>
        </w:tc>
        <w:tc>
          <w:tcPr>
            <w:tcW w:w="5580" w:type="dxa"/>
            <w:tcPrChange w:id="3723" w:author="GOYAL, PANKAJ" w:date="2021-08-08T23:04:00Z">
              <w:tcPr>
                <w:tcW w:w="5580" w:type="dxa"/>
              </w:tcPr>
            </w:tcPrChange>
          </w:tcPr>
          <w:p w14:paraId="0A104304" w14:textId="640AD2AB" w:rsidR="007D5A84" w:rsidRPr="005A02F3" w:rsidDel="008F6328" w:rsidRDefault="007D5A84" w:rsidP="000A57C5">
            <w:pPr>
              <w:rPr>
                <w:del w:id="3724" w:author="GOYAL, PANKAJ" w:date="2021-08-08T22:34:00Z"/>
              </w:rPr>
            </w:pPr>
            <w:del w:id="3725" w:author="GOYAL, PANKAJ" w:date="2021-08-08T22:34:00Z">
              <w:r w:rsidRPr="005A02F3" w:rsidDel="008F6328">
                <w:delText xml:space="preserve">“Ceph.” Available at </w:delText>
              </w:r>
              <w:r w:rsidRPr="005A02F3" w:rsidDel="008F6328">
                <w:rPr>
                  <w:color w:val="1155CC"/>
                  <w:u w:val="single"/>
                </w:rPr>
                <w:delText>https://ceph.io/</w:delText>
              </w:r>
              <w:r w:rsidRPr="005A02F3" w:rsidDel="008F6328">
                <w:delText>.</w:delText>
              </w:r>
            </w:del>
          </w:p>
        </w:tc>
      </w:tr>
      <w:tr w:rsidR="007D5A84" w:rsidRPr="005A02F3" w:rsidDel="008F6328" w14:paraId="38043F3E" w14:textId="33E52EB3" w:rsidTr="00EA73A6">
        <w:trPr>
          <w:gridAfter w:val="1"/>
          <w:wAfter w:w="445" w:type="dxa"/>
          <w:del w:id="3726" w:author="GOYAL, PANKAJ" w:date="2021-08-08T22:34:00Z"/>
          <w:trPrChange w:id="3727" w:author="GOYAL, PANKAJ" w:date="2021-08-08T23:04:00Z">
            <w:trPr>
              <w:gridAfter w:val="1"/>
            </w:trPr>
          </w:trPrChange>
        </w:trPr>
        <w:tc>
          <w:tcPr>
            <w:tcW w:w="715" w:type="dxa"/>
            <w:tcPrChange w:id="3728" w:author="GOYAL, PANKAJ" w:date="2021-08-08T23:04:00Z">
              <w:tcPr>
                <w:tcW w:w="715" w:type="dxa"/>
              </w:tcPr>
            </w:tcPrChange>
          </w:tcPr>
          <w:p w14:paraId="4D15B84E" w14:textId="69B2779C" w:rsidR="007D5A84" w:rsidRPr="005A02F3" w:rsidDel="008F6328" w:rsidRDefault="007D5A84" w:rsidP="000A57C5">
            <w:pPr>
              <w:pStyle w:val="ListNumber"/>
              <w:ind w:left="0" w:firstLine="0"/>
              <w:rPr>
                <w:del w:id="3729" w:author="GOYAL, PANKAJ" w:date="2021-08-08T22:34:00Z"/>
              </w:rPr>
            </w:pPr>
            <w:bookmarkStart w:id="3730" w:name="_Ref79267548"/>
          </w:p>
        </w:tc>
        <w:bookmarkEnd w:id="3730"/>
        <w:tc>
          <w:tcPr>
            <w:tcW w:w="2610" w:type="dxa"/>
            <w:gridSpan w:val="2"/>
            <w:tcPrChange w:id="3731" w:author="GOYAL, PANKAJ" w:date="2021-08-08T23:04:00Z">
              <w:tcPr>
                <w:tcW w:w="2610" w:type="dxa"/>
                <w:gridSpan w:val="2"/>
              </w:tcPr>
            </w:tcPrChange>
          </w:tcPr>
          <w:p w14:paraId="554C6D1D" w14:textId="7EA385C4" w:rsidR="007D5A84" w:rsidRPr="005A02F3" w:rsidDel="008F6328" w:rsidRDefault="007D5A84" w:rsidP="000A57C5">
            <w:pPr>
              <w:rPr>
                <w:del w:id="3732" w:author="GOYAL, PANKAJ" w:date="2021-08-08T22:34:00Z"/>
              </w:rPr>
            </w:pPr>
          </w:p>
        </w:tc>
        <w:tc>
          <w:tcPr>
            <w:tcW w:w="5580" w:type="dxa"/>
            <w:tcPrChange w:id="3733" w:author="GOYAL, PANKAJ" w:date="2021-08-08T23:04:00Z">
              <w:tcPr>
                <w:tcW w:w="5580" w:type="dxa"/>
              </w:tcPr>
            </w:tcPrChange>
          </w:tcPr>
          <w:p w14:paraId="7002D723" w14:textId="1BF57DBB" w:rsidR="007D5A84" w:rsidRPr="005A02F3" w:rsidDel="008F6328" w:rsidRDefault="007D5A84" w:rsidP="000A57C5">
            <w:pPr>
              <w:rPr>
                <w:del w:id="3734" w:author="GOYAL, PANKAJ" w:date="2021-08-08T22:34:00Z"/>
              </w:rPr>
            </w:pPr>
            <w:del w:id="3735" w:author="GOYAL, PANKAJ" w:date="2021-08-08T22:34:00Z">
              <w:r w:rsidRPr="005A02F3" w:rsidDel="008F6328">
                <w:delText xml:space="preserve">“Distributed Virtual Routing (DVR).” Available at    </w:delText>
              </w:r>
              <w:r w:rsidR="00EB5E9D" w:rsidDel="008F6328">
                <w:fldChar w:fldCharType="begin"/>
              </w:r>
              <w:r w:rsidR="00EB5E9D" w:rsidDel="008F6328">
                <w:delInstrText xml:space="preserve"> HYPERLINK "https://docs.openstack.org/liberty/networking-guide/scenario-dvr-ovs.html" </w:delInstrText>
              </w:r>
              <w:r w:rsidR="00EB5E9D" w:rsidDel="008F6328">
                <w:fldChar w:fldCharType="separate"/>
              </w:r>
              <w:r w:rsidRPr="005A02F3" w:rsidDel="008F6328">
                <w:rPr>
                  <w:rStyle w:val="Hyperlink"/>
                </w:rPr>
                <w:delText>https://docs.openstack.org/liberty/networking-guide/scenario-dvr-ovs.html</w:delText>
              </w:r>
              <w:r w:rsidR="00EB5E9D" w:rsidDel="008F6328">
                <w:rPr>
                  <w:rStyle w:val="Hyperlink"/>
                </w:rPr>
                <w:fldChar w:fldCharType="end"/>
              </w:r>
              <w:r w:rsidRPr="005A02F3" w:rsidDel="008F6328">
                <w:rPr>
                  <w:rStyle w:val="Hyperlink"/>
                </w:rPr>
                <w:delText>.</w:delText>
              </w:r>
            </w:del>
          </w:p>
        </w:tc>
      </w:tr>
      <w:tr w:rsidR="007D5A84" w:rsidRPr="005A02F3" w:rsidDel="008F6328" w14:paraId="22901565" w14:textId="3C40E455" w:rsidTr="00EA73A6">
        <w:trPr>
          <w:gridAfter w:val="1"/>
          <w:wAfter w:w="445" w:type="dxa"/>
          <w:del w:id="3736" w:author="GOYAL, PANKAJ" w:date="2021-08-08T22:34:00Z"/>
          <w:trPrChange w:id="3737" w:author="GOYAL, PANKAJ" w:date="2021-08-08T23:04:00Z">
            <w:trPr>
              <w:gridAfter w:val="1"/>
            </w:trPr>
          </w:trPrChange>
        </w:trPr>
        <w:tc>
          <w:tcPr>
            <w:tcW w:w="715" w:type="dxa"/>
            <w:tcPrChange w:id="3738" w:author="GOYAL, PANKAJ" w:date="2021-08-08T23:04:00Z">
              <w:tcPr>
                <w:tcW w:w="715" w:type="dxa"/>
              </w:tcPr>
            </w:tcPrChange>
          </w:tcPr>
          <w:p w14:paraId="15FB0C29" w14:textId="7A3D529B" w:rsidR="007D5A84" w:rsidRPr="005A02F3" w:rsidDel="008F6328" w:rsidRDefault="007D5A84" w:rsidP="000A57C5">
            <w:pPr>
              <w:pStyle w:val="ListNumber"/>
              <w:ind w:left="0" w:firstLine="0"/>
              <w:rPr>
                <w:del w:id="3739" w:author="GOYAL, PANKAJ" w:date="2021-08-08T22:34:00Z"/>
              </w:rPr>
            </w:pPr>
            <w:bookmarkStart w:id="3740" w:name="_Ref79267606"/>
          </w:p>
        </w:tc>
        <w:bookmarkEnd w:id="3740"/>
        <w:tc>
          <w:tcPr>
            <w:tcW w:w="2610" w:type="dxa"/>
            <w:gridSpan w:val="2"/>
            <w:tcPrChange w:id="3741" w:author="GOYAL, PANKAJ" w:date="2021-08-08T23:04:00Z">
              <w:tcPr>
                <w:tcW w:w="2610" w:type="dxa"/>
                <w:gridSpan w:val="2"/>
              </w:tcPr>
            </w:tcPrChange>
          </w:tcPr>
          <w:p w14:paraId="5B0E442E" w14:textId="1D96EC63" w:rsidR="007D5A84" w:rsidRPr="005A02F3" w:rsidDel="008F6328" w:rsidRDefault="007D5A84" w:rsidP="000A57C5">
            <w:pPr>
              <w:rPr>
                <w:del w:id="3742" w:author="GOYAL, PANKAJ" w:date="2021-08-08T22:34:00Z"/>
              </w:rPr>
            </w:pPr>
          </w:p>
        </w:tc>
        <w:tc>
          <w:tcPr>
            <w:tcW w:w="5580" w:type="dxa"/>
            <w:tcPrChange w:id="3743" w:author="GOYAL, PANKAJ" w:date="2021-08-08T23:04:00Z">
              <w:tcPr>
                <w:tcW w:w="5580" w:type="dxa"/>
              </w:tcPr>
            </w:tcPrChange>
          </w:tcPr>
          <w:p w14:paraId="4D5A76E5" w14:textId="6F30BFF4" w:rsidR="007D5A84" w:rsidRPr="005A02F3" w:rsidDel="008F6328" w:rsidRDefault="007D5A84" w:rsidP="000A57C5">
            <w:pPr>
              <w:rPr>
                <w:del w:id="3744" w:author="GOYAL, PANKAJ" w:date="2021-08-08T22:34:00Z"/>
              </w:rPr>
            </w:pPr>
            <w:del w:id="3745" w:author="GOYAL, PANKAJ" w:date="2021-08-08T22:34:00Z">
              <w:r w:rsidRPr="005A02F3" w:rsidDel="008F6328">
                <w:delText xml:space="preserve">“DVR with VRRP.” Available at  </w:delText>
              </w:r>
              <w:r w:rsidR="00EB5E9D" w:rsidDel="008F6328">
                <w:fldChar w:fldCharType="begin"/>
              </w:r>
              <w:r w:rsidR="00EB5E9D" w:rsidDel="008F6328">
                <w:delInstrText xml:space="preserve"> HYPERLINK "https://docs.openstack.org/neutron/train/admin/config-dvr-ha-snat.html" </w:delInstrText>
              </w:r>
              <w:r w:rsidR="00EB5E9D" w:rsidDel="008F6328">
                <w:fldChar w:fldCharType="separate"/>
              </w:r>
              <w:r w:rsidRPr="005A02F3" w:rsidDel="008F6328">
                <w:rPr>
                  <w:rStyle w:val="Hyperlink"/>
                </w:rPr>
                <w:delText>https://docs.openstack.org/neutron/train/admin/config-dvr-ha-snat.html</w:delText>
              </w:r>
              <w:r w:rsidR="00EB5E9D" w:rsidDel="008F6328">
                <w:rPr>
                  <w:rStyle w:val="Hyperlink"/>
                </w:rPr>
                <w:fldChar w:fldCharType="end"/>
              </w:r>
              <w:r w:rsidRPr="005A02F3" w:rsidDel="008F6328">
                <w:rPr>
                  <w:rStyle w:val="Hyperlink"/>
                </w:rPr>
                <w:delText>.</w:delText>
              </w:r>
            </w:del>
          </w:p>
        </w:tc>
      </w:tr>
      <w:tr w:rsidR="007D5A84" w:rsidRPr="005A02F3" w:rsidDel="008F6328" w14:paraId="7638B61C" w14:textId="3880533C" w:rsidTr="00EA73A6">
        <w:trPr>
          <w:gridAfter w:val="1"/>
          <w:wAfter w:w="445" w:type="dxa"/>
          <w:del w:id="3746" w:author="GOYAL, PANKAJ" w:date="2021-08-08T22:34:00Z"/>
          <w:trPrChange w:id="3747" w:author="GOYAL, PANKAJ" w:date="2021-08-08T23:04:00Z">
            <w:trPr>
              <w:gridAfter w:val="1"/>
            </w:trPr>
          </w:trPrChange>
        </w:trPr>
        <w:tc>
          <w:tcPr>
            <w:tcW w:w="715" w:type="dxa"/>
            <w:tcPrChange w:id="3748" w:author="GOYAL, PANKAJ" w:date="2021-08-08T23:04:00Z">
              <w:tcPr>
                <w:tcW w:w="715" w:type="dxa"/>
              </w:tcPr>
            </w:tcPrChange>
          </w:tcPr>
          <w:p w14:paraId="0C91943E" w14:textId="208471EA" w:rsidR="007D5A84" w:rsidRPr="005A02F3" w:rsidDel="008F6328" w:rsidRDefault="007D5A84" w:rsidP="000A57C5">
            <w:pPr>
              <w:pStyle w:val="ListNumber"/>
              <w:ind w:left="0" w:firstLine="0"/>
              <w:rPr>
                <w:del w:id="3749" w:author="GOYAL, PANKAJ" w:date="2021-08-08T22:34:00Z"/>
              </w:rPr>
            </w:pPr>
            <w:bookmarkStart w:id="3750" w:name="_Ref79267956"/>
          </w:p>
        </w:tc>
        <w:bookmarkEnd w:id="3750"/>
        <w:tc>
          <w:tcPr>
            <w:tcW w:w="2610" w:type="dxa"/>
            <w:gridSpan w:val="2"/>
            <w:tcPrChange w:id="3751" w:author="GOYAL, PANKAJ" w:date="2021-08-08T23:04:00Z">
              <w:tcPr>
                <w:tcW w:w="2610" w:type="dxa"/>
                <w:gridSpan w:val="2"/>
              </w:tcPr>
            </w:tcPrChange>
          </w:tcPr>
          <w:p w14:paraId="47F0CC1D" w14:textId="1412DA1A" w:rsidR="007D5A84" w:rsidRPr="005A02F3" w:rsidDel="008F6328" w:rsidRDefault="007D5A84" w:rsidP="000A57C5">
            <w:pPr>
              <w:rPr>
                <w:del w:id="3752" w:author="GOYAL, PANKAJ" w:date="2021-08-08T22:34:00Z"/>
              </w:rPr>
            </w:pPr>
          </w:p>
        </w:tc>
        <w:tc>
          <w:tcPr>
            <w:tcW w:w="5580" w:type="dxa"/>
            <w:tcPrChange w:id="3753" w:author="GOYAL, PANKAJ" w:date="2021-08-08T23:04:00Z">
              <w:tcPr>
                <w:tcW w:w="5580" w:type="dxa"/>
              </w:tcPr>
            </w:tcPrChange>
          </w:tcPr>
          <w:p w14:paraId="7BD35A36" w14:textId="6667D5C2" w:rsidR="007D5A84" w:rsidRPr="005A02F3" w:rsidDel="008F6328" w:rsidRDefault="007D5A84" w:rsidP="000A57C5">
            <w:pPr>
              <w:rPr>
                <w:del w:id="3754" w:author="GOYAL, PANKAJ" w:date="2021-08-08T22:34:00Z"/>
              </w:rPr>
            </w:pPr>
            <w:del w:id="3755" w:author="GOYAL, PANKAJ" w:date="2021-08-08T22:34:00Z">
              <w:r w:rsidRPr="005A02F3" w:rsidDel="008F6328">
                <w:delText xml:space="preserve">“Placement service.” Available at  </w:delText>
              </w:r>
              <w:r w:rsidR="00EB5E9D" w:rsidDel="008F6328">
                <w:fldChar w:fldCharType="begin"/>
              </w:r>
              <w:r w:rsidR="00EB5E9D" w:rsidDel="008F6328">
                <w:delInstrText xml:space="preserve"> HYPERLINK "https://docs.openstack.org/placement/train/index.html" </w:delInstrText>
              </w:r>
              <w:r w:rsidR="00EB5E9D" w:rsidDel="008F6328">
                <w:fldChar w:fldCharType="separate"/>
              </w:r>
              <w:r w:rsidRPr="005A02F3" w:rsidDel="008F6328">
                <w:rPr>
                  <w:rStyle w:val="Hyperlink"/>
                </w:rPr>
                <w:delText>https://docs.openstack.org/placement/train/index.html</w:delText>
              </w:r>
              <w:r w:rsidR="00EB5E9D" w:rsidDel="008F6328">
                <w:rPr>
                  <w:rStyle w:val="Hyperlink"/>
                </w:rPr>
                <w:fldChar w:fldCharType="end"/>
              </w:r>
              <w:r w:rsidRPr="005A02F3" w:rsidDel="008F6328">
                <w:rPr>
                  <w:color w:val="1155CC"/>
                  <w:u w:val="single"/>
                </w:rPr>
                <w:delText>, and https://docs.openstack.org/placement/latest/user/index.html</w:delText>
              </w:r>
              <w:r w:rsidRPr="005A02F3" w:rsidDel="008F6328">
                <w:delText>.</w:delText>
              </w:r>
            </w:del>
          </w:p>
        </w:tc>
      </w:tr>
      <w:tr w:rsidR="007D5A84" w:rsidRPr="005A02F3" w:rsidDel="008F6328" w14:paraId="703098EE" w14:textId="3F69364E" w:rsidTr="00EA73A6">
        <w:trPr>
          <w:gridAfter w:val="1"/>
          <w:wAfter w:w="445" w:type="dxa"/>
          <w:del w:id="3756" w:author="GOYAL, PANKAJ" w:date="2021-08-08T22:34:00Z"/>
          <w:trPrChange w:id="3757" w:author="GOYAL, PANKAJ" w:date="2021-08-08T23:04:00Z">
            <w:trPr>
              <w:gridAfter w:val="1"/>
            </w:trPr>
          </w:trPrChange>
        </w:trPr>
        <w:tc>
          <w:tcPr>
            <w:tcW w:w="715" w:type="dxa"/>
            <w:tcPrChange w:id="3758" w:author="GOYAL, PANKAJ" w:date="2021-08-08T23:04:00Z">
              <w:tcPr>
                <w:tcW w:w="715" w:type="dxa"/>
              </w:tcPr>
            </w:tcPrChange>
          </w:tcPr>
          <w:p w14:paraId="78AF50F8" w14:textId="2E0603E2" w:rsidR="007D5A84" w:rsidRPr="005A02F3" w:rsidDel="008F6328" w:rsidRDefault="007D5A84" w:rsidP="000A57C5">
            <w:pPr>
              <w:pStyle w:val="ListNumber"/>
              <w:ind w:left="0" w:firstLine="0"/>
              <w:rPr>
                <w:del w:id="3759" w:author="GOYAL, PANKAJ" w:date="2021-08-08T22:34:00Z"/>
              </w:rPr>
            </w:pPr>
            <w:bookmarkStart w:id="3760" w:name="_Ref79267986"/>
          </w:p>
        </w:tc>
        <w:bookmarkEnd w:id="3760"/>
        <w:tc>
          <w:tcPr>
            <w:tcW w:w="2610" w:type="dxa"/>
            <w:gridSpan w:val="2"/>
            <w:tcPrChange w:id="3761" w:author="GOYAL, PANKAJ" w:date="2021-08-08T23:04:00Z">
              <w:tcPr>
                <w:tcW w:w="2610" w:type="dxa"/>
                <w:gridSpan w:val="2"/>
              </w:tcPr>
            </w:tcPrChange>
          </w:tcPr>
          <w:p w14:paraId="78C24396" w14:textId="37CFBBD6" w:rsidR="007D5A84" w:rsidRPr="005A02F3" w:rsidDel="008F6328" w:rsidRDefault="007D5A84" w:rsidP="000A57C5">
            <w:pPr>
              <w:rPr>
                <w:del w:id="3762" w:author="GOYAL, PANKAJ" w:date="2021-08-08T22:34:00Z"/>
              </w:rPr>
            </w:pPr>
          </w:p>
        </w:tc>
        <w:tc>
          <w:tcPr>
            <w:tcW w:w="5580" w:type="dxa"/>
            <w:tcPrChange w:id="3763" w:author="GOYAL, PANKAJ" w:date="2021-08-08T23:04:00Z">
              <w:tcPr>
                <w:tcW w:w="5580" w:type="dxa"/>
              </w:tcPr>
            </w:tcPrChange>
          </w:tcPr>
          <w:p w14:paraId="4FA7B752" w14:textId="2965BF50" w:rsidR="007D5A84" w:rsidRPr="005A02F3" w:rsidDel="008F6328" w:rsidRDefault="007D5A84" w:rsidP="000A57C5">
            <w:pPr>
              <w:rPr>
                <w:del w:id="3764" w:author="GOYAL, PANKAJ" w:date="2021-08-08T22:34:00Z"/>
              </w:rPr>
            </w:pPr>
            <w:del w:id="3765" w:author="GOYAL, PANKAJ" w:date="2021-08-08T22:34:00Z">
              <w:r w:rsidRPr="005A02F3" w:rsidDel="008F6328">
                <w:delText xml:space="preserve">“Placement </w:delText>
              </w:r>
              <w:r w:rsidR="00EB5E9D" w:rsidDel="008F6328">
                <w:fldChar w:fldCharType="begin"/>
              </w:r>
              <w:r w:rsidR="00EB5E9D" w:rsidDel="008F6328">
                <w:delInstrText xml:space="preserve"> HYPERLINK "https://docs.openstack.org/placement/latest/user/provider-tree.html" \h </w:delInstrText>
              </w:r>
              <w:r w:rsidR="00EB5E9D" w:rsidDel="008F6328">
                <w:fldChar w:fldCharType="separate"/>
              </w:r>
              <w:r w:rsidRPr="005A02F3" w:rsidDel="008F6328">
                <w:delText>Provider Trees</w:delText>
              </w:r>
              <w:r w:rsidR="00EB5E9D" w:rsidDel="008F6328">
                <w:fldChar w:fldCharType="end"/>
              </w:r>
              <w:r w:rsidRPr="005A02F3" w:rsidDel="008F6328">
                <w:delText xml:space="preserve">.” Available at  </w:delText>
              </w:r>
              <w:r w:rsidR="00EB5E9D" w:rsidDel="008F6328">
                <w:fldChar w:fldCharType="begin"/>
              </w:r>
              <w:r w:rsidR="00EB5E9D" w:rsidDel="008F6328">
                <w:delInstrText xml:space="preserve"> HYPERLINK "https://docs.openstack.org/placement/latest/user/provider-tree.html" </w:delInstrText>
              </w:r>
              <w:r w:rsidR="00EB5E9D" w:rsidDel="008F6328">
                <w:fldChar w:fldCharType="separate"/>
              </w:r>
              <w:r w:rsidRPr="005A02F3" w:rsidDel="008F6328">
                <w:rPr>
                  <w:rStyle w:val="Hyperlink"/>
                </w:rPr>
                <w:delText>https://docs.openstack.org/placement/latest/user/provider-tree.html</w:delText>
              </w:r>
              <w:r w:rsidR="00EB5E9D" w:rsidDel="008F6328">
                <w:rPr>
                  <w:rStyle w:val="Hyperlink"/>
                </w:rPr>
                <w:fldChar w:fldCharType="end"/>
              </w:r>
              <w:r w:rsidRPr="005A02F3" w:rsidDel="008F6328">
                <w:rPr>
                  <w:rStyle w:val="Hyperlink"/>
                </w:rPr>
                <w:delText>.</w:delText>
              </w:r>
            </w:del>
          </w:p>
        </w:tc>
      </w:tr>
      <w:tr w:rsidR="007D5A84" w:rsidRPr="005A02F3" w:rsidDel="008F6328" w14:paraId="69457AE0" w14:textId="24D706F6" w:rsidTr="00EA73A6">
        <w:trPr>
          <w:gridAfter w:val="1"/>
          <w:wAfter w:w="445" w:type="dxa"/>
          <w:del w:id="3766" w:author="GOYAL, PANKAJ" w:date="2021-08-08T22:34:00Z"/>
          <w:trPrChange w:id="3767" w:author="GOYAL, PANKAJ" w:date="2021-08-08T23:04:00Z">
            <w:trPr>
              <w:gridAfter w:val="1"/>
            </w:trPr>
          </w:trPrChange>
        </w:trPr>
        <w:tc>
          <w:tcPr>
            <w:tcW w:w="715" w:type="dxa"/>
            <w:tcPrChange w:id="3768" w:author="GOYAL, PANKAJ" w:date="2021-08-08T23:04:00Z">
              <w:tcPr>
                <w:tcW w:w="715" w:type="dxa"/>
              </w:tcPr>
            </w:tcPrChange>
          </w:tcPr>
          <w:p w14:paraId="1367E1FE" w14:textId="42552ACC" w:rsidR="007D5A84" w:rsidRPr="005A02F3" w:rsidDel="008F6328" w:rsidRDefault="007D5A84" w:rsidP="000A57C5">
            <w:pPr>
              <w:pStyle w:val="ListNumber"/>
              <w:ind w:left="0" w:firstLine="0"/>
              <w:rPr>
                <w:del w:id="3769" w:author="GOYAL, PANKAJ" w:date="2021-08-08T22:34:00Z"/>
              </w:rPr>
            </w:pPr>
            <w:bookmarkStart w:id="3770" w:name="_Ref79268050"/>
          </w:p>
        </w:tc>
        <w:bookmarkEnd w:id="3770"/>
        <w:tc>
          <w:tcPr>
            <w:tcW w:w="2610" w:type="dxa"/>
            <w:gridSpan w:val="2"/>
            <w:tcPrChange w:id="3771" w:author="GOYAL, PANKAJ" w:date="2021-08-08T23:04:00Z">
              <w:tcPr>
                <w:tcW w:w="2610" w:type="dxa"/>
                <w:gridSpan w:val="2"/>
              </w:tcPr>
            </w:tcPrChange>
          </w:tcPr>
          <w:p w14:paraId="135586BF" w14:textId="5857B37E" w:rsidR="007D5A84" w:rsidRPr="005A02F3" w:rsidDel="008F6328" w:rsidRDefault="007D5A84" w:rsidP="000A57C5">
            <w:pPr>
              <w:rPr>
                <w:del w:id="3772" w:author="GOYAL, PANKAJ" w:date="2021-08-08T22:34:00Z"/>
              </w:rPr>
            </w:pPr>
          </w:p>
        </w:tc>
        <w:tc>
          <w:tcPr>
            <w:tcW w:w="5580" w:type="dxa"/>
            <w:tcPrChange w:id="3773" w:author="GOYAL, PANKAJ" w:date="2021-08-08T23:04:00Z">
              <w:tcPr>
                <w:tcW w:w="5580" w:type="dxa"/>
              </w:tcPr>
            </w:tcPrChange>
          </w:tcPr>
          <w:p w14:paraId="531F0D13" w14:textId="4870A782" w:rsidR="007D5A84" w:rsidRPr="005A02F3" w:rsidDel="008F6328" w:rsidRDefault="007D5A84" w:rsidP="000A57C5">
            <w:pPr>
              <w:rPr>
                <w:del w:id="3774" w:author="GOYAL, PANKAJ" w:date="2021-08-08T22:34:00Z"/>
              </w:rPr>
            </w:pPr>
            <w:del w:id="3775" w:author="GOYAL, PANKAJ" w:date="2021-08-08T22:34:00Z">
              <w:r w:rsidRPr="005A02F3" w:rsidDel="008F6328">
                <w:delText xml:space="preserve">“Barbican.” Available at   </w:delText>
              </w:r>
              <w:r w:rsidR="00EB5E9D" w:rsidDel="008F6328">
                <w:fldChar w:fldCharType="begin"/>
              </w:r>
              <w:r w:rsidR="00EB5E9D" w:rsidDel="008F6328">
                <w:delInstrText xml:space="preserve"> HYPERLINK "https://docs.openstack.org/barbican/train/" </w:delInstrText>
              </w:r>
              <w:r w:rsidR="00EB5E9D" w:rsidDel="008F6328">
                <w:fldChar w:fldCharType="separate"/>
              </w:r>
              <w:r w:rsidRPr="005A02F3" w:rsidDel="008F6328">
                <w:rPr>
                  <w:rStyle w:val="Hyperlink"/>
                </w:rPr>
                <w:delText>https://docs.openstack.org/barbican/train/</w:delText>
              </w:r>
              <w:r w:rsidR="00EB5E9D" w:rsidDel="008F6328">
                <w:rPr>
                  <w:rStyle w:val="Hyperlink"/>
                </w:rPr>
                <w:fldChar w:fldCharType="end"/>
              </w:r>
              <w:r w:rsidRPr="005A02F3" w:rsidDel="008F6328">
                <w:rPr>
                  <w:rStyle w:val="Hyperlink"/>
                </w:rPr>
                <w:delText>.</w:delText>
              </w:r>
            </w:del>
          </w:p>
        </w:tc>
      </w:tr>
      <w:tr w:rsidR="007D5A84" w:rsidRPr="005A02F3" w:rsidDel="008F6328" w14:paraId="6204A75A" w14:textId="6E4C8017" w:rsidTr="00EA73A6">
        <w:trPr>
          <w:gridAfter w:val="1"/>
          <w:wAfter w:w="445" w:type="dxa"/>
          <w:del w:id="3776" w:author="GOYAL, PANKAJ" w:date="2021-08-08T22:34:00Z"/>
          <w:trPrChange w:id="3777" w:author="GOYAL, PANKAJ" w:date="2021-08-08T23:04:00Z">
            <w:trPr>
              <w:gridAfter w:val="1"/>
            </w:trPr>
          </w:trPrChange>
        </w:trPr>
        <w:tc>
          <w:tcPr>
            <w:tcW w:w="715" w:type="dxa"/>
            <w:tcPrChange w:id="3778" w:author="GOYAL, PANKAJ" w:date="2021-08-08T23:04:00Z">
              <w:tcPr>
                <w:tcW w:w="715" w:type="dxa"/>
              </w:tcPr>
            </w:tcPrChange>
          </w:tcPr>
          <w:p w14:paraId="2987CF93" w14:textId="6832D1F3" w:rsidR="007D5A84" w:rsidRPr="005A02F3" w:rsidDel="008F6328" w:rsidRDefault="007D5A84" w:rsidP="000A57C5">
            <w:pPr>
              <w:pStyle w:val="ListNumber"/>
              <w:ind w:left="0" w:firstLine="0"/>
              <w:rPr>
                <w:del w:id="3779" w:author="GOYAL, PANKAJ" w:date="2021-08-08T22:34:00Z"/>
              </w:rPr>
            </w:pPr>
            <w:bookmarkStart w:id="3780" w:name="_Ref79268394"/>
          </w:p>
        </w:tc>
        <w:bookmarkEnd w:id="3780"/>
        <w:tc>
          <w:tcPr>
            <w:tcW w:w="2610" w:type="dxa"/>
            <w:gridSpan w:val="2"/>
            <w:tcPrChange w:id="3781" w:author="GOYAL, PANKAJ" w:date="2021-08-08T23:04:00Z">
              <w:tcPr>
                <w:tcW w:w="2610" w:type="dxa"/>
                <w:gridSpan w:val="2"/>
              </w:tcPr>
            </w:tcPrChange>
          </w:tcPr>
          <w:p w14:paraId="5A32F8F7" w14:textId="00AD352B" w:rsidR="007D5A84" w:rsidRPr="005A02F3" w:rsidDel="008F6328" w:rsidRDefault="007D5A84" w:rsidP="000A57C5">
            <w:pPr>
              <w:rPr>
                <w:del w:id="3782" w:author="GOYAL, PANKAJ" w:date="2021-08-08T22:34:00Z"/>
              </w:rPr>
            </w:pPr>
          </w:p>
        </w:tc>
        <w:tc>
          <w:tcPr>
            <w:tcW w:w="5580" w:type="dxa"/>
            <w:tcPrChange w:id="3783" w:author="GOYAL, PANKAJ" w:date="2021-08-08T23:04:00Z">
              <w:tcPr>
                <w:tcW w:w="5580" w:type="dxa"/>
              </w:tcPr>
            </w:tcPrChange>
          </w:tcPr>
          <w:p w14:paraId="70860F44" w14:textId="31BE5841" w:rsidR="007D5A84" w:rsidRPr="005A02F3" w:rsidDel="008F6328" w:rsidRDefault="007D5A84" w:rsidP="000A57C5">
            <w:pPr>
              <w:rPr>
                <w:del w:id="3784" w:author="GOYAL, PANKAJ" w:date="2021-08-08T22:34:00Z"/>
              </w:rPr>
            </w:pPr>
            <w:del w:id="3785" w:author="GOYAL, PANKAJ" w:date="2021-08-08T22:34:00Z">
              <w:r w:rsidRPr="005A02F3" w:rsidDel="008F6328">
                <w:delText xml:space="preserve">“Open Glossary of Edge Computing.” Available at  </w:delText>
              </w:r>
              <w:r w:rsidR="00EB5E9D" w:rsidDel="008F6328">
                <w:fldChar w:fldCharType="begin"/>
              </w:r>
              <w:r w:rsidR="00EB5E9D" w:rsidDel="008F6328">
                <w:delInstrText xml:space="preserve"> HYPERLINK "https://github.com/State-of-the-Edge/glossary/blob/master/edge-glossary.md" </w:delInstrText>
              </w:r>
              <w:r w:rsidR="00EB5E9D" w:rsidDel="008F6328">
                <w:fldChar w:fldCharType="separate"/>
              </w:r>
              <w:r w:rsidRPr="005A02F3" w:rsidDel="008F6328">
                <w:rPr>
                  <w:rStyle w:val="Hyperlink"/>
                </w:rPr>
                <w:delText>https://github.com/State-of-the-Edge/glossary/blob/master/edge-glossary.md</w:delText>
              </w:r>
              <w:r w:rsidR="00EB5E9D" w:rsidDel="008F6328">
                <w:rPr>
                  <w:rStyle w:val="Hyperlink"/>
                </w:rPr>
                <w:fldChar w:fldCharType="end"/>
              </w:r>
              <w:r w:rsidRPr="005A02F3" w:rsidDel="008F6328">
                <w:rPr>
                  <w:rStyle w:val="Hyperlink"/>
                </w:rPr>
                <w:delText>.</w:delText>
              </w:r>
            </w:del>
          </w:p>
        </w:tc>
      </w:tr>
      <w:tr w:rsidR="007D5A84" w:rsidRPr="005A02F3" w:rsidDel="008F6328" w14:paraId="69437A47" w14:textId="5E6926FD" w:rsidTr="00EA73A6">
        <w:trPr>
          <w:gridAfter w:val="1"/>
          <w:wAfter w:w="445" w:type="dxa"/>
          <w:del w:id="3786" w:author="GOYAL, PANKAJ" w:date="2021-08-08T22:34:00Z"/>
          <w:trPrChange w:id="3787" w:author="GOYAL, PANKAJ" w:date="2021-08-08T23:04:00Z">
            <w:trPr>
              <w:gridAfter w:val="1"/>
            </w:trPr>
          </w:trPrChange>
        </w:trPr>
        <w:tc>
          <w:tcPr>
            <w:tcW w:w="715" w:type="dxa"/>
            <w:tcPrChange w:id="3788" w:author="GOYAL, PANKAJ" w:date="2021-08-08T23:04:00Z">
              <w:tcPr>
                <w:tcW w:w="715" w:type="dxa"/>
              </w:tcPr>
            </w:tcPrChange>
          </w:tcPr>
          <w:p w14:paraId="67950714" w14:textId="07DAE154" w:rsidR="007D5A84" w:rsidRPr="005A02F3" w:rsidDel="008F6328" w:rsidRDefault="007D5A84" w:rsidP="000A57C5">
            <w:pPr>
              <w:pStyle w:val="ListNumber"/>
              <w:ind w:left="0" w:firstLine="0"/>
              <w:rPr>
                <w:del w:id="3789" w:author="GOYAL, PANKAJ" w:date="2021-08-08T22:34:00Z"/>
              </w:rPr>
            </w:pPr>
            <w:bookmarkStart w:id="3790" w:name="_Ref79268665"/>
          </w:p>
        </w:tc>
        <w:bookmarkEnd w:id="3790"/>
        <w:tc>
          <w:tcPr>
            <w:tcW w:w="2610" w:type="dxa"/>
            <w:gridSpan w:val="2"/>
            <w:tcPrChange w:id="3791" w:author="GOYAL, PANKAJ" w:date="2021-08-08T23:04:00Z">
              <w:tcPr>
                <w:tcW w:w="2610" w:type="dxa"/>
                <w:gridSpan w:val="2"/>
              </w:tcPr>
            </w:tcPrChange>
          </w:tcPr>
          <w:p w14:paraId="5B3D6CDF" w14:textId="73030770" w:rsidR="007D5A84" w:rsidRPr="005A02F3" w:rsidDel="008F6328" w:rsidRDefault="007D5A84" w:rsidP="000A57C5">
            <w:pPr>
              <w:rPr>
                <w:del w:id="3792" w:author="GOYAL, PANKAJ" w:date="2021-08-08T22:34:00Z"/>
              </w:rPr>
            </w:pPr>
          </w:p>
        </w:tc>
        <w:tc>
          <w:tcPr>
            <w:tcW w:w="5580" w:type="dxa"/>
            <w:tcPrChange w:id="3793" w:author="GOYAL, PANKAJ" w:date="2021-08-08T23:04:00Z">
              <w:tcPr>
                <w:tcW w:w="5580" w:type="dxa"/>
              </w:tcPr>
            </w:tcPrChange>
          </w:tcPr>
          <w:p w14:paraId="5E868259" w14:textId="749DA252" w:rsidR="007D5A84" w:rsidRPr="005A02F3" w:rsidDel="008F6328" w:rsidRDefault="007D5A84" w:rsidP="000A57C5">
            <w:pPr>
              <w:rPr>
                <w:del w:id="3794" w:author="GOYAL, PANKAJ" w:date="2021-08-08T22:34:00Z"/>
              </w:rPr>
            </w:pPr>
            <w:del w:id="3795" w:author="GOYAL, PANKAJ" w:date="2021-08-08T22:34:00Z">
              <w:r w:rsidRPr="005A02F3" w:rsidDel="008F6328">
                <w:delText xml:space="preserve">“Edge computing whitepaper.” Available at  </w:delText>
              </w:r>
              <w:r w:rsidR="00EB5E9D" w:rsidDel="008F6328">
                <w:fldChar w:fldCharType="begin"/>
              </w:r>
              <w:r w:rsidR="00EB5E9D" w:rsidDel="008F6328">
                <w:delInstrText xml:space="preserve"> HYPERLINK "https://www.openstack.org/use-cases/edge-computing/edge-computing-next-steps-in-architecture-design-and-testing/" </w:delInstrText>
              </w:r>
              <w:r w:rsidR="00EB5E9D" w:rsidDel="008F6328">
                <w:fldChar w:fldCharType="separate"/>
              </w:r>
              <w:r w:rsidRPr="005A02F3" w:rsidDel="008F6328">
                <w:rPr>
                  <w:rStyle w:val="Hyperlink"/>
                </w:rPr>
                <w:delText>https://www.openstack.org/use-cases/edge-computing/edge-computing-next-steps-in-architecture-design-and-testing/</w:delText>
              </w:r>
              <w:r w:rsidR="00EB5E9D" w:rsidDel="008F6328">
                <w:rPr>
                  <w:rStyle w:val="Hyperlink"/>
                </w:rPr>
                <w:fldChar w:fldCharType="end"/>
              </w:r>
              <w:r w:rsidRPr="005A02F3" w:rsidDel="008F6328">
                <w:rPr>
                  <w:rStyle w:val="Hyperlink"/>
                </w:rPr>
                <w:delText>.</w:delText>
              </w:r>
            </w:del>
          </w:p>
        </w:tc>
      </w:tr>
      <w:tr w:rsidR="007D5A84" w:rsidRPr="005A02F3" w:rsidDel="008F6328" w14:paraId="3CAA9107" w14:textId="2951B98A" w:rsidTr="00EA73A6">
        <w:trPr>
          <w:gridAfter w:val="1"/>
          <w:wAfter w:w="445" w:type="dxa"/>
          <w:del w:id="3796" w:author="GOYAL, PANKAJ" w:date="2021-08-08T22:34:00Z"/>
          <w:trPrChange w:id="3797" w:author="GOYAL, PANKAJ" w:date="2021-08-08T23:04:00Z">
            <w:trPr>
              <w:gridAfter w:val="1"/>
            </w:trPr>
          </w:trPrChange>
        </w:trPr>
        <w:tc>
          <w:tcPr>
            <w:tcW w:w="715" w:type="dxa"/>
            <w:tcPrChange w:id="3798" w:author="GOYAL, PANKAJ" w:date="2021-08-08T23:04:00Z">
              <w:tcPr>
                <w:tcW w:w="715" w:type="dxa"/>
              </w:tcPr>
            </w:tcPrChange>
          </w:tcPr>
          <w:p w14:paraId="5CB6EFDA" w14:textId="030993DA" w:rsidR="007D5A84" w:rsidRPr="005A02F3" w:rsidDel="008F6328" w:rsidRDefault="007D5A84" w:rsidP="000A57C5">
            <w:pPr>
              <w:pStyle w:val="ListNumber"/>
              <w:ind w:left="0" w:firstLine="0"/>
              <w:rPr>
                <w:del w:id="3799" w:author="GOYAL, PANKAJ" w:date="2021-08-08T22:34:00Z"/>
              </w:rPr>
            </w:pPr>
            <w:bookmarkStart w:id="3800" w:name="_Ref79268707"/>
          </w:p>
        </w:tc>
        <w:bookmarkEnd w:id="3800"/>
        <w:tc>
          <w:tcPr>
            <w:tcW w:w="2610" w:type="dxa"/>
            <w:gridSpan w:val="2"/>
            <w:tcPrChange w:id="3801" w:author="GOYAL, PANKAJ" w:date="2021-08-08T23:04:00Z">
              <w:tcPr>
                <w:tcW w:w="2610" w:type="dxa"/>
                <w:gridSpan w:val="2"/>
              </w:tcPr>
            </w:tcPrChange>
          </w:tcPr>
          <w:p w14:paraId="711C53E9" w14:textId="2179C0CE" w:rsidR="007D5A84" w:rsidRPr="005A02F3" w:rsidDel="008F6328" w:rsidRDefault="007D5A84" w:rsidP="000A57C5">
            <w:pPr>
              <w:rPr>
                <w:del w:id="3802" w:author="GOYAL, PANKAJ" w:date="2021-08-08T22:34:00Z"/>
              </w:rPr>
            </w:pPr>
          </w:p>
        </w:tc>
        <w:tc>
          <w:tcPr>
            <w:tcW w:w="5580" w:type="dxa"/>
            <w:tcPrChange w:id="3803" w:author="GOYAL, PANKAJ" w:date="2021-08-08T23:04:00Z">
              <w:tcPr>
                <w:tcW w:w="5580" w:type="dxa"/>
              </w:tcPr>
            </w:tcPrChange>
          </w:tcPr>
          <w:p w14:paraId="66CC0A0D" w14:textId="43B59CEB" w:rsidR="007D5A84" w:rsidRPr="005A02F3" w:rsidDel="008F6328" w:rsidRDefault="007D5A84" w:rsidP="000A57C5">
            <w:pPr>
              <w:rPr>
                <w:del w:id="3804" w:author="GOYAL, PANKAJ" w:date="2021-08-08T22:34:00Z"/>
              </w:rPr>
            </w:pPr>
            <w:del w:id="3805" w:author="GOYAL, PANKAJ" w:date="2021-08-08T22:34:00Z">
              <w:r w:rsidRPr="005A02F3" w:rsidDel="008F6328">
                <w:delText xml:space="preserve">“OpenStack Reference Deployment Architecture.” Available at </w:delText>
              </w:r>
              <w:r w:rsidR="00EB5E9D" w:rsidDel="008F6328">
                <w:fldChar w:fldCharType="begin"/>
              </w:r>
              <w:r w:rsidR="00EB5E9D" w:rsidDel="008F6328">
                <w:delInstrText xml:space="preserve"> HYPERLINK "https://fuel-ccp.readthedocs.io/en/latest/design/ref_arch_100_nodes.html" \l "services-placement-summary" </w:delInstrText>
              </w:r>
              <w:r w:rsidR="00EB5E9D" w:rsidDel="008F6328">
                <w:fldChar w:fldCharType="separate"/>
              </w:r>
              <w:r w:rsidRPr="005A02F3" w:rsidDel="008F6328">
                <w:rPr>
                  <w:rStyle w:val="Hyperlink"/>
                </w:rPr>
                <w:delText>https://fuel-ccp.readthedocs.io/en/latest/design/ref_arch_100_nodes.html#services-placement-summary</w:delText>
              </w:r>
              <w:r w:rsidR="00EB5E9D" w:rsidDel="008F6328">
                <w:rPr>
                  <w:rStyle w:val="Hyperlink"/>
                </w:rPr>
                <w:fldChar w:fldCharType="end"/>
              </w:r>
              <w:r w:rsidRPr="005A02F3" w:rsidDel="008F6328">
                <w:rPr>
                  <w:rStyle w:val="Hyperlink"/>
                </w:rPr>
                <w:delText>.</w:delText>
              </w:r>
            </w:del>
          </w:p>
        </w:tc>
      </w:tr>
      <w:tr w:rsidR="007D5A84" w:rsidRPr="005A02F3" w:rsidDel="008F6328" w14:paraId="3CFA5FDF" w14:textId="3AA5FD9C" w:rsidTr="00EA73A6">
        <w:trPr>
          <w:gridAfter w:val="1"/>
          <w:wAfter w:w="445" w:type="dxa"/>
          <w:del w:id="3806" w:author="GOYAL, PANKAJ" w:date="2021-08-08T22:34:00Z"/>
          <w:trPrChange w:id="3807" w:author="GOYAL, PANKAJ" w:date="2021-08-08T23:04:00Z">
            <w:trPr>
              <w:gridAfter w:val="1"/>
            </w:trPr>
          </w:trPrChange>
        </w:trPr>
        <w:tc>
          <w:tcPr>
            <w:tcW w:w="715" w:type="dxa"/>
            <w:tcPrChange w:id="3808" w:author="GOYAL, PANKAJ" w:date="2021-08-08T23:04:00Z">
              <w:tcPr>
                <w:tcW w:w="715" w:type="dxa"/>
              </w:tcPr>
            </w:tcPrChange>
          </w:tcPr>
          <w:p w14:paraId="768AA07E" w14:textId="3F47B8A0" w:rsidR="007D5A84" w:rsidRPr="005A02F3" w:rsidDel="008F6328" w:rsidRDefault="007D5A84" w:rsidP="000A57C5">
            <w:pPr>
              <w:pStyle w:val="ListNumber"/>
              <w:ind w:left="0" w:firstLine="0"/>
              <w:rPr>
                <w:del w:id="3809" w:author="GOYAL, PANKAJ" w:date="2021-08-08T22:34:00Z"/>
              </w:rPr>
            </w:pPr>
            <w:bookmarkStart w:id="3810" w:name="_Ref79268866"/>
          </w:p>
        </w:tc>
        <w:bookmarkEnd w:id="3810"/>
        <w:tc>
          <w:tcPr>
            <w:tcW w:w="2610" w:type="dxa"/>
            <w:gridSpan w:val="2"/>
            <w:tcPrChange w:id="3811" w:author="GOYAL, PANKAJ" w:date="2021-08-08T23:04:00Z">
              <w:tcPr>
                <w:tcW w:w="2610" w:type="dxa"/>
                <w:gridSpan w:val="2"/>
              </w:tcPr>
            </w:tcPrChange>
          </w:tcPr>
          <w:p w14:paraId="3F3BF1A4" w14:textId="3D82B5A1" w:rsidR="007D5A84" w:rsidRPr="005A02F3" w:rsidDel="008F6328" w:rsidRDefault="007D5A84" w:rsidP="000A57C5">
            <w:pPr>
              <w:rPr>
                <w:del w:id="3812" w:author="GOYAL, PANKAJ" w:date="2021-08-08T22:34:00Z"/>
              </w:rPr>
            </w:pPr>
          </w:p>
        </w:tc>
        <w:tc>
          <w:tcPr>
            <w:tcW w:w="5580" w:type="dxa"/>
            <w:tcPrChange w:id="3813" w:author="GOYAL, PANKAJ" w:date="2021-08-08T23:04:00Z">
              <w:tcPr>
                <w:tcW w:w="5580" w:type="dxa"/>
              </w:tcPr>
            </w:tcPrChange>
          </w:tcPr>
          <w:p w14:paraId="79B201C2" w14:textId="57001EAF" w:rsidR="007D5A84" w:rsidRPr="005A02F3" w:rsidDel="008F6328" w:rsidRDefault="007D5A84" w:rsidP="000A57C5">
            <w:pPr>
              <w:rPr>
                <w:del w:id="3814" w:author="GOYAL, PANKAJ" w:date="2021-08-08T22:34:00Z"/>
              </w:rPr>
            </w:pPr>
            <w:del w:id="3815" w:author="GOYAL, PANKAJ" w:date="2021-08-08T22:34:00Z">
              <w:r w:rsidRPr="005A02F3" w:rsidDel="008F6328">
                <w:delText>“Airship.”</w:delText>
              </w:r>
              <w:r w:rsidRPr="005A02F3" w:rsidDel="008F6328">
                <w:rPr>
                  <w:u w:val="single"/>
                </w:rPr>
                <w:delText xml:space="preserve"> </w:delText>
              </w:r>
              <w:r w:rsidRPr="005A02F3" w:rsidDel="008F6328">
                <w:delText xml:space="preserve">Available at </w:delText>
              </w:r>
              <w:r w:rsidRPr="005A02F3" w:rsidDel="008F6328">
                <w:rPr>
                  <w:color w:val="1155CC"/>
                  <w:u w:val="single"/>
                </w:rPr>
                <w:delText>https://docs.airshipit.org/</w:delText>
              </w:r>
              <w:r w:rsidRPr="005A02F3" w:rsidDel="008F6328">
                <w:delText>.</w:delText>
              </w:r>
            </w:del>
          </w:p>
        </w:tc>
      </w:tr>
      <w:tr w:rsidR="007D5A84" w:rsidRPr="005A02F3" w:rsidDel="008F6328" w14:paraId="51ECBAB6" w14:textId="51D65154" w:rsidTr="00EA73A6">
        <w:trPr>
          <w:gridAfter w:val="1"/>
          <w:wAfter w:w="445" w:type="dxa"/>
          <w:del w:id="3816" w:author="GOYAL, PANKAJ" w:date="2021-08-08T22:34:00Z"/>
          <w:trPrChange w:id="3817" w:author="GOYAL, PANKAJ" w:date="2021-08-08T23:04:00Z">
            <w:trPr>
              <w:gridAfter w:val="1"/>
            </w:trPr>
          </w:trPrChange>
        </w:trPr>
        <w:tc>
          <w:tcPr>
            <w:tcW w:w="715" w:type="dxa"/>
            <w:tcPrChange w:id="3818" w:author="GOYAL, PANKAJ" w:date="2021-08-08T23:04:00Z">
              <w:tcPr>
                <w:tcW w:w="715" w:type="dxa"/>
              </w:tcPr>
            </w:tcPrChange>
          </w:tcPr>
          <w:p w14:paraId="6C3CB32B" w14:textId="0CFF21F1" w:rsidR="007D5A84" w:rsidRPr="005A02F3" w:rsidDel="008F6328" w:rsidRDefault="007D5A84" w:rsidP="000A57C5">
            <w:pPr>
              <w:pStyle w:val="ListNumber"/>
              <w:ind w:left="0" w:firstLine="0"/>
              <w:rPr>
                <w:del w:id="3819" w:author="GOYAL, PANKAJ" w:date="2021-08-08T22:34:00Z"/>
              </w:rPr>
            </w:pPr>
            <w:bookmarkStart w:id="3820" w:name="_Ref79268878"/>
          </w:p>
        </w:tc>
        <w:bookmarkEnd w:id="3820"/>
        <w:tc>
          <w:tcPr>
            <w:tcW w:w="2610" w:type="dxa"/>
            <w:gridSpan w:val="2"/>
            <w:tcPrChange w:id="3821" w:author="GOYAL, PANKAJ" w:date="2021-08-08T23:04:00Z">
              <w:tcPr>
                <w:tcW w:w="2610" w:type="dxa"/>
                <w:gridSpan w:val="2"/>
              </w:tcPr>
            </w:tcPrChange>
          </w:tcPr>
          <w:p w14:paraId="6FB26B8F" w14:textId="32C5CCFB" w:rsidR="007D5A84" w:rsidRPr="005A02F3" w:rsidDel="008F6328" w:rsidRDefault="007D5A84" w:rsidP="000A57C5">
            <w:pPr>
              <w:rPr>
                <w:del w:id="3822" w:author="GOYAL, PANKAJ" w:date="2021-08-08T22:34:00Z"/>
              </w:rPr>
            </w:pPr>
          </w:p>
        </w:tc>
        <w:tc>
          <w:tcPr>
            <w:tcW w:w="5580" w:type="dxa"/>
            <w:tcPrChange w:id="3823" w:author="GOYAL, PANKAJ" w:date="2021-08-08T23:04:00Z">
              <w:tcPr>
                <w:tcW w:w="5580" w:type="dxa"/>
              </w:tcPr>
            </w:tcPrChange>
          </w:tcPr>
          <w:p w14:paraId="2AD53F5E" w14:textId="66A48D87" w:rsidR="007D5A84" w:rsidRPr="005A02F3" w:rsidDel="008F6328" w:rsidRDefault="007D5A84" w:rsidP="000A57C5">
            <w:pPr>
              <w:rPr>
                <w:del w:id="3824" w:author="GOYAL, PANKAJ" w:date="2021-08-08T22:34:00Z"/>
              </w:rPr>
            </w:pPr>
            <w:del w:id="3825" w:author="GOYAL, PANKAJ" w:date="2021-08-08T22:34:00Z">
              <w:r w:rsidRPr="005A02F3" w:rsidDel="008F6328">
                <w:delText xml:space="preserve">“Starling-X.” Available at </w:delText>
              </w:r>
              <w:r w:rsidR="00EB5E9D" w:rsidDel="008F6328">
                <w:fldChar w:fldCharType="begin"/>
              </w:r>
              <w:r w:rsidR="00EB5E9D" w:rsidDel="008F6328">
                <w:delInstrText xml:space="preserve"> HYPERLINK "https://www.starlingx.io/" </w:delInstrText>
              </w:r>
              <w:r w:rsidR="00EB5E9D" w:rsidDel="008F6328">
                <w:fldChar w:fldCharType="separate"/>
              </w:r>
              <w:r w:rsidRPr="005A02F3" w:rsidDel="008F6328">
                <w:rPr>
                  <w:rStyle w:val="Hyperlink"/>
                </w:rPr>
                <w:delText>https://www.starlingx.io/</w:delText>
              </w:r>
              <w:r w:rsidR="00EB5E9D" w:rsidDel="008F6328">
                <w:rPr>
                  <w:rStyle w:val="Hyperlink"/>
                </w:rPr>
                <w:fldChar w:fldCharType="end"/>
              </w:r>
              <w:r w:rsidRPr="005A02F3" w:rsidDel="008F6328">
                <w:delText>.</w:delText>
              </w:r>
            </w:del>
          </w:p>
        </w:tc>
      </w:tr>
      <w:tr w:rsidR="007D5A84" w:rsidRPr="005A02F3" w:rsidDel="008F6328" w14:paraId="7E1FDDB2" w14:textId="3FEA7804" w:rsidTr="00EA73A6">
        <w:trPr>
          <w:gridAfter w:val="1"/>
          <w:wAfter w:w="445" w:type="dxa"/>
          <w:del w:id="3826" w:author="GOYAL, PANKAJ" w:date="2021-08-08T22:34:00Z"/>
          <w:trPrChange w:id="3827" w:author="GOYAL, PANKAJ" w:date="2021-08-08T23:04:00Z">
            <w:trPr>
              <w:gridAfter w:val="1"/>
            </w:trPr>
          </w:trPrChange>
        </w:trPr>
        <w:tc>
          <w:tcPr>
            <w:tcW w:w="715" w:type="dxa"/>
            <w:tcPrChange w:id="3828" w:author="GOYAL, PANKAJ" w:date="2021-08-08T23:04:00Z">
              <w:tcPr>
                <w:tcW w:w="715" w:type="dxa"/>
              </w:tcPr>
            </w:tcPrChange>
          </w:tcPr>
          <w:p w14:paraId="01C3AF7D" w14:textId="25FAE2D4" w:rsidR="007D5A84" w:rsidRPr="005A02F3" w:rsidDel="008F6328" w:rsidRDefault="007D5A84" w:rsidP="000A57C5">
            <w:pPr>
              <w:pStyle w:val="ListNumber"/>
              <w:ind w:left="0" w:firstLine="0"/>
              <w:rPr>
                <w:del w:id="3829" w:author="GOYAL, PANKAJ" w:date="2021-08-08T22:34:00Z"/>
              </w:rPr>
            </w:pPr>
            <w:bookmarkStart w:id="3830" w:name="_Ref79268892"/>
          </w:p>
        </w:tc>
        <w:bookmarkEnd w:id="3830"/>
        <w:tc>
          <w:tcPr>
            <w:tcW w:w="2610" w:type="dxa"/>
            <w:gridSpan w:val="2"/>
            <w:tcPrChange w:id="3831" w:author="GOYAL, PANKAJ" w:date="2021-08-08T23:04:00Z">
              <w:tcPr>
                <w:tcW w:w="2610" w:type="dxa"/>
                <w:gridSpan w:val="2"/>
              </w:tcPr>
            </w:tcPrChange>
          </w:tcPr>
          <w:p w14:paraId="4B2FF9F1" w14:textId="24DC944B" w:rsidR="007D5A84" w:rsidRPr="005A02F3" w:rsidDel="008F6328" w:rsidRDefault="007D5A84" w:rsidP="000A57C5">
            <w:pPr>
              <w:rPr>
                <w:del w:id="3832" w:author="GOYAL, PANKAJ" w:date="2021-08-08T22:34:00Z"/>
              </w:rPr>
            </w:pPr>
          </w:p>
        </w:tc>
        <w:tc>
          <w:tcPr>
            <w:tcW w:w="5580" w:type="dxa"/>
            <w:tcPrChange w:id="3833" w:author="GOYAL, PANKAJ" w:date="2021-08-08T23:04:00Z">
              <w:tcPr>
                <w:tcW w:w="5580" w:type="dxa"/>
              </w:tcPr>
            </w:tcPrChange>
          </w:tcPr>
          <w:p w14:paraId="0A9480DA" w14:textId="0D6D9499" w:rsidR="007D5A84" w:rsidRPr="005A02F3" w:rsidDel="008F6328" w:rsidRDefault="007D5A84" w:rsidP="000A57C5">
            <w:pPr>
              <w:rPr>
                <w:del w:id="3834" w:author="GOYAL, PANKAJ" w:date="2021-08-08T22:34:00Z"/>
              </w:rPr>
            </w:pPr>
            <w:del w:id="3835" w:author="GOYAL, PANKAJ" w:date="2021-08-08T22:34:00Z">
              <w:r w:rsidRPr="005A02F3" w:rsidDel="008F6328">
                <w:delText xml:space="preserve">“Triple-O.” Available at  </w:delText>
              </w:r>
              <w:r w:rsidR="00EB5E9D" w:rsidDel="008F6328">
                <w:fldChar w:fldCharType="begin"/>
              </w:r>
              <w:r w:rsidR="00EB5E9D" w:rsidDel="008F6328">
                <w:delInstrText xml:space="preserve"> HYPERLINK "https://wiki.openstack.org/wiki/TripleO" </w:delInstrText>
              </w:r>
              <w:r w:rsidR="00EB5E9D" w:rsidDel="008F6328">
                <w:fldChar w:fldCharType="separate"/>
              </w:r>
              <w:r w:rsidRPr="005A02F3" w:rsidDel="008F6328">
                <w:rPr>
                  <w:rStyle w:val="Hyperlink"/>
                </w:rPr>
                <w:delText>https://wiki.openstack.org/wiki/TripleO</w:delText>
              </w:r>
              <w:r w:rsidR="00EB5E9D" w:rsidDel="008F6328">
                <w:rPr>
                  <w:rStyle w:val="Hyperlink"/>
                </w:rPr>
                <w:fldChar w:fldCharType="end"/>
              </w:r>
              <w:r w:rsidRPr="005A02F3" w:rsidDel="008F6328">
                <w:delText>.</w:delText>
              </w:r>
            </w:del>
          </w:p>
        </w:tc>
      </w:tr>
      <w:tr w:rsidR="007D5A84" w:rsidRPr="005A02F3" w:rsidDel="008F6328" w14:paraId="4E8BC736" w14:textId="6CBF15C8" w:rsidTr="00EA73A6">
        <w:trPr>
          <w:gridAfter w:val="1"/>
          <w:wAfter w:w="445" w:type="dxa"/>
          <w:del w:id="3836" w:author="GOYAL, PANKAJ" w:date="2021-08-08T22:34:00Z"/>
          <w:trPrChange w:id="3837" w:author="GOYAL, PANKAJ" w:date="2021-08-08T23:04:00Z">
            <w:trPr>
              <w:gridAfter w:val="1"/>
            </w:trPr>
          </w:trPrChange>
        </w:trPr>
        <w:tc>
          <w:tcPr>
            <w:tcW w:w="715" w:type="dxa"/>
            <w:tcPrChange w:id="3838" w:author="GOYAL, PANKAJ" w:date="2021-08-08T23:04:00Z">
              <w:tcPr>
                <w:tcW w:w="715" w:type="dxa"/>
              </w:tcPr>
            </w:tcPrChange>
          </w:tcPr>
          <w:p w14:paraId="2788DFD7" w14:textId="210B0167" w:rsidR="007D5A84" w:rsidRPr="005A02F3" w:rsidDel="008F6328" w:rsidRDefault="007D5A84" w:rsidP="000A57C5">
            <w:pPr>
              <w:pStyle w:val="ListNumber"/>
              <w:ind w:left="0" w:firstLine="0"/>
              <w:rPr>
                <w:del w:id="3839" w:author="GOYAL, PANKAJ" w:date="2021-08-08T22:34:00Z"/>
              </w:rPr>
            </w:pPr>
            <w:bookmarkStart w:id="3840" w:name="_Ref79343050"/>
          </w:p>
        </w:tc>
        <w:bookmarkEnd w:id="3840"/>
        <w:tc>
          <w:tcPr>
            <w:tcW w:w="2610" w:type="dxa"/>
            <w:gridSpan w:val="2"/>
            <w:tcPrChange w:id="3841" w:author="GOYAL, PANKAJ" w:date="2021-08-08T23:04:00Z">
              <w:tcPr>
                <w:tcW w:w="2610" w:type="dxa"/>
                <w:gridSpan w:val="2"/>
              </w:tcPr>
            </w:tcPrChange>
          </w:tcPr>
          <w:p w14:paraId="48FFFD6B" w14:textId="37D4A739" w:rsidR="007D5A84" w:rsidRPr="005A02F3" w:rsidDel="008F6328" w:rsidRDefault="007D5A84" w:rsidP="000A57C5">
            <w:pPr>
              <w:rPr>
                <w:del w:id="3842" w:author="GOYAL, PANKAJ" w:date="2021-08-08T22:34:00Z"/>
              </w:rPr>
            </w:pPr>
            <w:commentRangeStart w:id="3843"/>
            <w:del w:id="3844" w:author="GOYAL, PANKAJ" w:date="2021-08-08T22:34:00Z">
              <w:r w:rsidRPr="005A02F3" w:rsidDel="008F6328">
                <w:delText>OpenStack</w:delText>
              </w:r>
              <w:commentRangeEnd w:id="3843"/>
              <w:r w:rsidRPr="005A02F3" w:rsidDel="008F6328">
                <w:rPr>
                  <w:rStyle w:val="CommentReference"/>
                </w:rPr>
                <w:commentReference w:id="3843"/>
              </w:r>
              <w:r w:rsidRPr="005A02F3" w:rsidDel="008F6328">
                <w:delText xml:space="preserve">  Compute API Guide</w:delText>
              </w:r>
            </w:del>
          </w:p>
        </w:tc>
        <w:tc>
          <w:tcPr>
            <w:tcW w:w="5580" w:type="dxa"/>
            <w:tcPrChange w:id="3845" w:author="GOYAL, PANKAJ" w:date="2021-08-08T23:04:00Z">
              <w:tcPr>
                <w:tcW w:w="5580" w:type="dxa"/>
              </w:tcPr>
            </w:tcPrChange>
          </w:tcPr>
          <w:p w14:paraId="1FA9C232" w14:textId="0A57FE2F" w:rsidR="007D5A84" w:rsidRPr="005A02F3" w:rsidDel="008F6328" w:rsidRDefault="007D5A84" w:rsidP="000A57C5">
            <w:pPr>
              <w:rPr>
                <w:del w:id="3846" w:author="GOYAL, PANKAJ" w:date="2021-08-08T22:34:00Z"/>
              </w:rPr>
            </w:pPr>
            <w:del w:id="3847" w:author="GOYAL, PANKAJ" w:date="2021-08-08T22:34:00Z">
              <w:r w:rsidRPr="005A02F3" w:rsidDel="008F6328">
                <w:delText>https://docs.openstack.org/api-guide/compute/microversions.html</w:delText>
              </w:r>
            </w:del>
          </w:p>
        </w:tc>
      </w:tr>
      <w:tr w:rsidR="007D5A84" w:rsidRPr="005A02F3" w:rsidDel="008F6328" w14:paraId="20200362" w14:textId="3DA567A2" w:rsidTr="00EA73A6">
        <w:trPr>
          <w:gridAfter w:val="1"/>
          <w:wAfter w:w="445" w:type="dxa"/>
          <w:del w:id="3848" w:author="GOYAL, PANKAJ" w:date="2021-08-08T22:34:00Z"/>
          <w:trPrChange w:id="3849" w:author="GOYAL, PANKAJ" w:date="2021-08-08T23:04:00Z">
            <w:trPr>
              <w:gridAfter w:val="1"/>
            </w:trPr>
          </w:trPrChange>
        </w:trPr>
        <w:tc>
          <w:tcPr>
            <w:tcW w:w="715" w:type="dxa"/>
            <w:tcPrChange w:id="3850" w:author="GOYAL, PANKAJ" w:date="2021-08-08T23:04:00Z">
              <w:tcPr>
                <w:tcW w:w="715" w:type="dxa"/>
              </w:tcPr>
            </w:tcPrChange>
          </w:tcPr>
          <w:p w14:paraId="636654A8" w14:textId="79B38925" w:rsidR="007D5A84" w:rsidRPr="005A02F3" w:rsidDel="008F6328" w:rsidRDefault="007D5A84" w:rsidP="000A57C5">
            <w:pPr>
              <w:pStyle w:val="ListNumber"/>
              <w:ind w:left="0" w:firstLine="0"/>
              <w:rPr>
                <w:del w:id="3851" w:author="GOYAL, PANKAJ" w:date="2021-08-08T22:34:00Z"/>
              </w:rPr>
            </w:pPr>
            <w:bookmarkStart w:id="3852" w:name="_Ref79351397"/>
          </w:p>
        </w:tc>
        <w:bookmarkEnd w:id="3852"/>
        <w:tc>
          <w:tcPr>
            <w:tcW w:w="2610" w:type="dxa"/>
            <w:gridSpan w:val="2"/>
            <w:tcPrChange w:id="3853" w:author="GOYAL, PANKAJ" w:date="2021-08-08T23:04:00Z">
              <w:tcPr>
                <w:tcW w:w="2610" w:type="dxa"/>
                <w:gridSpan w:val="2"/>
              </w:tcPr>
            </w:tcPrChange>
          </w:tcPr>
          <w:p w14:paraId="67CA9C67" w14:textId="043D8912" w:rsidR="007D5A84" w:rsidRPr="005A02F3" w:rsidDel="008F6328" w:rsidRDefault="007D5A84" w:rsidP="000A57C5">
            <w:pPr>
              <w:rPr>
                <w:del w:id="3854" w:author="GOYAL, PANKAJ" w:date="2021-08-08T22:34:00Z"/>
              </w:rPr>
            </w:pPr>
            <w:del w:id="3855" w:author="GOYAL, PANKAJ" w:date="2021-08-08T22:34:00Z">
              <w:r w:rsidRPr="005A02F3" w:rsidDel="008F6328">
                <w:delText>OpenStack API Reference</w:delText>
              </w:r>
            </w:del>
          </w:p>
        </w:tc>
        <w:tc>
          <w:tcPr>
            <w:tcW w:w="5580" w:type="dxa"/>
            <w:tcPrChange w:id="3856" w:author="GOYAL, PANKAJ" w:date="2021-08-08T23:04:00Z">
              <w:tcPr>
                <w:tcW w:w="5580" w:type="dxa"/>
              </w:tcPr>
            </w:tcPrChange>
          </w:tcPr>
          <w:p w14:paraId="62DF006B" w14:textId="308A1DC9" w:rsidR="007D5A84" w:rsidRPr="005A02F3" w:rsidDel="008F6328" w:rsidRDefault="007D5A84" w:rsidP="000A57C5">
            <w:pPr>
              <w:rPr>
                <w:del w:id="3857" w:author="GOYAL, PANKAJ" w:date="2021-08-08T22:34:00Z"/>
                <w:color w:val="1155CC"/>
                <w:u w:val="single"/>
              </w:rPr>
            </w:pPr>
            <w:del w:id="3858" w:author="GOYAL, PANKAJ" w:date="2021-08-08T22:34:00Z">
              <w:r w:rsidRPr="005A02F3" w:rsidDel="008F6328">
                <w:rPr>
                  <w:color w:val="1155CC"/>
                  <w:u w:val="single"/>
                </w:rPr>
                <w:delText>https://docs.openstack.org/api-ref/</w:delText>
              </w:r>
            </w:del>
          </w:p>
        </w:tc>
      </w:tr>
      <w:tr w:rsidR="007D5A84" w:rsidRPr="005A02F3" w:rsidDel="008F6328" w14:paraId="3A426C2B" w14:textId="2B6CC0AC" w:rsidTr="00EA73A6">
        <w:trPr>
          <w:gridAfter w:val="1"/>
          <w:wAfter w:w="445" w:type="dxa"/>
          <w:del w:id="3859" w:author="GOYAL, PANKAJ" w:date="2021-08-08T22:34:00Z"/>
          <w:trPrChange w:id="3860" w:author="GOYAL, PANKAJ" w:date="2021-08-08T23:04:00Z">
            <w:trPr>
              <w:gridAfter w:val="1"/>
            </w:trPr>
          </w:trPrChange>
        </w:trPr>
        <w:tc>
          <w:tcPr>
            <w:tcW w:w="715" w:type="dxa"/>
            <w:tcPrChange w:id="3861" w:author="GOYAL, PANKAJ" w:date="2021-08-08T23:04:00Z">
              <w:tcPr>
                <w:tcW w:w="715" w:type="dxa"/>
              </w:tcPr>
            </w:tcPrChange>
          </w:tcPr>
          <w:p w14:paraId="072E7968" w14:textId="0D8593DC" w:rsidR="007D5A84" w:rsidRPr="005A02F3" w:rsidDel="008F6328" w:rsidRDefault="007D5A84" w:rsidP="000A57C5">
            <w:pPr>
              <w:pStyle w:val="ListNumber"/>
              <w:ind w:left="0" w:firstLine="0"/>
              <w:rPr>
                <w:del w:id="3862" w:author="GOYAL, PANKAJ" w:date="2021-08-08T22:34:00Z"/>
              </w:rPr>
            </w:pPr>
            <w:bookmarkStart w:id="3863" w:name="_Ref79351432"/>
          </w:p>
        </w:tc>
        <w:bookmarkEnd w:id="3863"/>
        <w:tc>
          <w:tcPr>
            <w:tcW w:w="2610" w:type="dxa"/>
            <w:gridSpan w:val="2"/>
            <w:tcPrChange w:id="3864" w:author="GOYAL, PANKAJ" w:date="2021-08-08T23:04:00Z">
              <w:tcPr>
                <w:tcW w:w="2610" w:type="dxa"/>
                <w:gridSpan w:val="2"/>
              </w:tcPr>
            </w:tcPrChange>
          </w:tcPr>
          <w:p w14:paraId="1CF4441B" w14:textId="2DDAFDEE" w:rsidR="007D5A84" w:rsidRPr="005A02F3" w:rsidDel="008F6328" w:rsidRDefault="007D5A84" w:rsidP="000A57C5">
            <w:pPr>
              <w:rPr>
                <w:del w:id="3865" w:author="GOYAL, PANKAJ" w:date="2021-08-08T22:34:00Z"/>
              </w:rPr>
            </w:pPr>
            <w:del w:id="3866" w:author="GOYAL, PANKAJ" w:date="2021-08-08T22:34:00Z">
              <w:r w:rsidRPr="005A02F3" w:rsidDel="008F6328">
                <w:delText>Kubernetes API</w:delText>
              </w:r>
            </w:del>
          </w:p>
        </w:tc>
        <w:tc>
          <w:tcPr>
            <w:tcW w:w="5580" w:type="dxa"/>
            <w:tcPrChange w:id="3867" w:author="GOYAL, PANKAJ" w:date="2021-08-08T23:04:00Z">
              <w:tcPr>
                <w:tcW w:w="5580" w:type="dxa"/>
              </w:tcPr>
            </w:tcPrChange>
          </w:tcPr>
          <w:p w14:paraId="61E5718F" w14:textId="1EAB446D" w:rsidR="007D5A84" w:rsidRPr="005A02F3" w:rsidDel="008F6328" w:rsidRDefault="007D5A84" w:rsidP="000A57C5">
            <w:pPr>
              <w:rPr>
                <w:del w:id="3868" w:author="GOYAL, PANKAJ" w:date="2021-08-08T22:34:00Z"/>
                <w:color w:val="1155CC"/>
                <w:u w:val="single"/>
              </w:rPr>
            </w:pPr>
            <w:del w:id="3869" w:author="GOYAL, PANKAJ" w:date="2021-08-08T22:34:00Z">
              <w:r w:rsidRPr="005A02F3" w:rsidDel="008F6328">
                <w:rPr>
                  <w:color w:val="1155CC"/>
                  <w:u w:val="single"/>
                </w:rPr>
                <w:delText>https://kubernetes.io/docs/concepts/overview/kubernetes-api/</w:delText>
              </w:r>
            </w:del>
          </w:p>
        </w:tc>
      </w:tr>
      <w:tr w:rsidR="007D5A84" w:rsidRPr="005A02F3" w:rsidDel="008F6328" w14:paraId="62DF48BD" w14:textId="0DEB632B" w:rsidTr="00EA73A6">
        <w:trPr>
          <w:gridAfter w:val="1"/>
          <w:wAfter w:w="445" w:type="dxa"/>
          <w:del w:id="3870" w:author="GOYAL, PANKAJ" w:date="2021-08-08T22:34:00Z"/>
          <w:trPrChange w:id="3871" w:author="GOYAL, PANKAJ" w:date="2021-08-08T23:04:00Z">
            <w:trPr>
              <w:gridAfter w:val="1"/>
            </w:trPr>
          </w:trPrChange>
        </w:trPr>
        <w:tc>
          <w:tcPr>
            <w:tcW w:w="715" w:type="dxa"/>
            <w:tcPrChange w:id="3872" w:author="GOYAL, PANKAJ" w:date="2021-08-08T23:04:00Z">
              <w:tcPr>
                <w:tcW w:w="715" w:type="dxa"/>
              </w:tcPr>
            </w:tcPrChange>
          </w:tcPr>
          <w:p w14:paraId="213C72B5" w14:textId="06284D5F" w:rsidR="007D5A84" w:rsidRPr="005A02F3" w:rsidDel="008F6328" w:rsidRDefault="007D5A84" w:rsidP="000A57C5">
            <w:pPr>
              <w:pStyle w:val="ListNumber"/>
              <w:ind w:left="0" w:firstLine="0"/>
              <w:rPr>
                <w:del w:id="3873" w:author="GOYAL, PANKAJ" w:date="2021-08-08T22:34:00Z"/>
              </w:rPr>
            </w:pPr>
            <w:bookmarkStart w:id="3874" w:name="_Ref79351446"/>
          </w:p>
        </w:tc>
        <w:bookmarkEnd w:id="3874"/>
        <w:tc>
          <w:tcPr>
            <w:tcW w:w="2610" w:type="dxa"/>
            <w:gridSpan w:val="2"/>
            <w:tcPrChange w:id="3875" w:author="GOYAL, PANKAJ" w:date="2021-08-08T23:04:00Z">
              <w:tcPr>
                <w:tcW w:w="2610" w:type="dxa"/>
                <w:gridSpan w:val="2"/>
              </w:tcPr>
            </w:tcPrChange>
          </w:tcPr>
          <w:p w14:paraId="27094F5D" w14:textId="7BFBCEB3" w:rsidR="007D5A84" w:rsidRPr="005A02F3" w:rsidDel="008F6328" w:rsidRDefault="007D5A84" w:rsidP="000A57C5">
            <w:pPr>
              <w:rPr>
                <w:del w:id="3876" w:author="GOYAL, PANKAJ" w:date="2021-08-08T22:34:00Z"/>
              </w:rPr>
            </w:pPr>
            <w:del w:id="3877" w:author="GOYAL, PANKAJ" w:date="2021-08-08T22:34:00Z">
              <w:r w:rsidRPr="005A02F3" w:rsidDel="008F6328">
                <w:delText>KVM API Documentation</w:delText>
              </w:r>
            </w:del>
          </w:p>
        </w:tc>
        <w:tc>
          <w:tcPr>
            <w:tcW w:w="5580" w:type="dxa"/>
            <w:tcPrChange w:id="3878" w:author="GOYAL, PANKAJ" w:date="2021-08-08T23:04:00Z">
              <w:tcPr>
                <w:tcW w:w="5580" w:type="dxa"/>
              </w:tcPr>
            </w:tcPrChange>
          </w:tcPr>
          <w:p w14:paraId="2B3672CF" w14:textId="35D6D663" w:rsidR="007D5A84" w:rsidRPr="005A02F3" w:rsidDel="008F6328" w:rsidRDefault="007D5A84" w:rsidP="000A57C5">
            <w:pPr>
              <w:rPr>
                <w:del w:id="3879" w:author="GOYAL, PANKAJ" w:date="2021-08-08T22:34:00Z"/>
                <w:color w:val="1155CC"/>
                <w:u w:val="single"/>
              </w:rPr>
            </w:pPr>
            <w:del w:id="3880" w:author="GOYAL, PANKAJ" w:date="2021-08-08T22:34:00Z">
              <w:r w:rsidRPr="005A02F3" w:rsidDel="008F6328">
                <w:rPr>
                  <w:color w:val="1155CC"/>
                  <w:u w:val="single"/>
                </w:rPr>
                <w:delText>https://www.kernel.org/doc/Documentation/virtual/kvm/api.txt</w:delText>
              </w:r>
            </w:del>
          </w:p>
        </w:tc>
      </w:tr>
      <w:tr w:rsidR="007D5A84" w:rsidRPr="005A02F3" w:rsidDel="008F6328" w14:paraId="2ABE9863" w14:textId="3F8B8B6E" w:rsidTr="00EA73A6">
        <w:trPr>
          <w:gridAfter w:val="1"/>
          <w:wAfter w:w="445" w:type="dxa"/>
          <w:del w:id="3881" w:author="GOYAL, PANKAJ" w:date="2021-08-08T22:34:00Z"/>
          <w:trPrChange w:id="3882" w:author="GOYAL, PANKAJ" w:date="2021-08-08T23:04:00Z">
            <w:trPr>
              <w:gridAfter w:val="1"/>
            </w:trPr>
          </w:trPrChange>
        </w:trPr>
        <w:tc>
          <w:tcPr>
            <w:tcW w:w="715" w:type="dxa"/>
            <w:tcPrChange w:id="3883" w:author="GOYAL, PANKAJ" w:date="2021-08-08T23:04:00Z">
              <w:tcPr>
                <w:tcW w:w="715" w:type="dxa"/>
              </w:tcPr>
            </w:tcPrChange>
          </w:tcPr>
          <w:p w14:paraId="2AF656D3" w14:textId="1A481BE0" w:rsidR="007D5A84" w:rsidRPr="005A02F3" w:rsidDel="008F6328" w:rsidRDefault="007D5A84" w:rsidP="000A57C5">
            <w:pPr>
              <w:pStyle w:val="ListNumber"/>
              <w:ind w:left="0" w:firstLine="0"/>
              <w:rPr>
                <w:del w:id="3884" w:author="GOYAL, PANKAJ" w:date="2021-08-08T22:34:00Z"/>
              </w:rPr>
            </w:pPr>
            <w:bookmarkStart w:id="3885" w:name="_Ref79351460"/>
          </w:p>
        </w:tc>
        <w:bookmarkEnd w:id="3885"/>
        <w:tc>
          <w:tcPr>
            <w:tcW w:w="2610" w:type="dxa"/>
            <w:gridSpan w:val="2"/>
            <w:tcPrChange w:id="3886" w:author="GOYAL, PANKAJ" w:date="2021-08-08T23:04:00Z">
              <w:tcPr>
                <w:tcW w:w="2610" w:type="dxa"/>
                <w:gridSpan w:val="2"/>
              </w:tcPr>
            </w:tcPrChange>
          </w:tcPr>
          <w:p w14:paraId="476DA02A" w14:textId="5E04D3D4" w:rsidR="007D5A84" w:rsidRPr="005A02F3" w:rsidDel="008F6328" w:rsidRDefault="007D5A84" w:rsidP="000A57C5">
            <w:pPr>
              <w:rPr>
                <w:del w:id="3887" w:author="GOYAL, PANKAJ" w:date="2021-08-08T22:34:00Z"/>
              </w:rPr>
            </w:pPr>
            <w:del w:id="3888" w:author="GOYAL, PANKAJ" w:date="2021-08-08T22:34:00Z">
              <w:r w:rsidRPr="005A02F3" w:rsidDel="008F6328">
                <w:delText>Reference Manual for libvirt</w:delText>
              </w:r>
            </w:del>
          </w:p>
        </w:tc>
        <w:tc>
          <w:tcPr>
            <w:tcW w:w="5580" w:type="dxa"/>
            <w:tcPrChange w:id="3889" w:author="GOYAL, PANKAJ" w:date="2021-08-08T23:04:00Z">
              <w:tcPr>
                <w:tcW w:w="5580" w:type="dxa"/>
              </w:tcPr>
            </w:tcPrChange>
          </w:tcPr>
          <w:p w14:paraId="53A637FC" w14:textId="6C3EC800" w:rsidR="007D5A84" w:rsidRPr="005A02F3" w:rsidDel="008F6328" w:rsidRDefault="007D5A84" w:rsidP="000A57C5">
            <w:pPr>
              <w:rPr>
                <w:del w:id="3890" w:author="GOYAL, PANKAJ" w:date="2021-08-08T22:34:00Z"/>
                <w:color w:val="1155CC"/>
                <w:u w:val="single"/>
              </w:rPr>
            </w:pPr>
            <w:del w:id="3891" w:author="GOYAL, PANKAJ" w:date="2021-08-08T22:34:00Z">
              <w:r w:rsidRPr="005A02F3" w:rsidDel="008F6328">
                <w:rPr>
                  <w:color w:val="1155CC"/>
                  <w:u w:val="single"/>
                </w:rPr>
                <w:delText>https://libvirt.org/html/index.html</w:delText>
              </w:r>
            </w:del>
          </w:p>
        </w:tc>
      </w:tr>
      <w:tr w:rsidR="007D5A84" w:rsidRPr="005A02F3" w:rsidDel="008F6328" w14:paraId="3B216C65" w14:textId="63763307" w:rsidTr="00EA73A6">
        <w:trPr>
          <w:gridAfter w:val="1"/>
          <w:wAfter w:w="445" w:type="dxa"/>
          <w:del w:id="3892" w:author="GOYAL, PANKAJ" w:date="2021-08-08T22:34:00Z"/>
          <w:trPrChange w:id="3893" w:author="GOYAL, PANKAJ" w:date="2021-08-08T23:04:00Z">
            <w:trPr>
              <w:gridAfter w:val="1"/>
            </w:trPr>
          </w:trPrChange>
        </w:trPr>
        <w:tc>
          <w:tcPr>
            <w:tcW w:w="715" w:type="dxa"/>
            <w:tcPrChange w:id="3894" w:author="GOYAL, PANKAJ" w:date="2021-08-08T23:04:00Z">
              <w:tcPr>
                <w:tcW w:w="715" w:type="dxa"/>
              </w:tcPr>
            </w:tcPrChange>
          </w:tcPr>
          <w:p w14:paraId="6CE8DFA2" w14:textId="6770D64C" w:rsidR="007D5A84" w:rsidRPr="005A02F3" w:rsidDel="008F6328" w:rsidRDefault="007D5A84" w:rsidP="000A57C5">
            <w:pPr>
              <w:pStyle w:val="ListNumber"/>
              <w:ind w:left="0" w:firstLine="0"/>
              <w:rPr>
                <w:del w:id="3895" w:author="GOYAL, PANKAJ" w:date="2021-08-08T22:34:00Z"/>
              </w:rPr>
            </w:pPr>
            <w:bookmarkStart w:id="3896" w:name="_Ref79351536"/>
          </w:p>
        </w:tc>
        <w:bookmarkEnd w:id="3896"/>
        <w:tc>
          <w:tcPr>
            <w:tcW w:w="2610" w:type="dxa"/>
            <w:gridSpan w:val="2"/>
            <w:tcPrChange w:id="3897" w:author="GOYAL, PANKAJ" w:date="2021-08-08T23:04:00Z">
              <w:tcPr>
                <w:tcW w:w="2610" w:type="dxa"/>
                <w:gridSpan w:val="2"/>
              </w:tcPr>
            </w:tcPrChange>
          </w:tcPr>
          <w:p w14:paraId="3CD8499B" w14:textId="35C43850" w:rsidR="007D5A84" w:rsidRPr="005A02F3" w:rsidDel="008F6328" w:rsidRDefault="007D5A84" w:rsidP="000A57C5">
            <w:pPr>
              <w:rPr>
                <w:del w:id="3898" w:author="GOYAL, PANKAJ" w:date="2021-08-08T22:34:00Z"/>
              </w:rPr>
            </w:pPr>
            <w:commentRangeStart w:id="3899"/>
            <w:del w:id="3900" w:author="GOYAL, PANKAJ" w:date="2021-08-08T22:34:00Z">
              <w:r w:rsidRPr="005A02F3" w:rsidDel="008F6328">
                <w:delText>OpenStack</w:delText>
              </w:r>
              <w:commentRangeEnd w:id="3899"/>
              <w:r w:rsidRPr="005A02F3" w:rsidDel="008F6328">
                <w:rPr>
                  <w:rStyle w:val="CommentReference"/>
                </w:rPr>
                <w:commentReference w:id="3899"/>
              </w:r>
              <w:r w:rsidRPr="005A02F3" w:rsidDel="008F6328">
                <w:delText xml:space="preserve"> Security Guide</w:delText>
              </w:r>
            </w:del>
          </w:p>
        </w:tc>
        <w:tc>
          <w:tcPr>
            <w:tcW w:w="5580" w:type="dxa"/>
            <w:tcPrChange w:id="3901" w:author="GOYAL, PANKAJ" w:date="2021-08-08T23:04:00Z">
              <w:tcPr>
                <w:tcW w:w="5580" w:type="dxa"/>
              </w:tcPr>
            </w:tcPrChange>
          </w:tcPr>
          <w:p w14:paraId="508C8D9C" w14:textId="46CA8C53" w:rsidR="007D5A84" w:rsidRPr="005A02F3" w:rsidDel="008F6328" w:rsidRDefault="00EB5E9D" w:rsidP="000A57C5">
            <w:pPr>
              <w:rPr>
                <w:del w:id="3902" w:author="GOYAL, PANKAJ" w:date="2021-08-08T22:34:00Z"/>
                <w:color w:val="1155CC"/>
                <w:u w:val="single"/>
              </w:rPr>
            </w:pPr>
            <w:del w:id="3903" w:author="GOYAL, PANKAJ" w:date="2021-08-08T22:34:00Z">
              <w:r w:rsidDel="008F6328">
                <w:fldChar w:fldCharType="begin"/>
              </w:r>
              <w:r w:rsidDel="008F6328">
                <w:delInstrText xml:space="preserve"> HYPERLINK "https://docs.openstack.org/security-guide/introduction/introduction-to-openstack.html" \h </w:delInstrText>
              </w:r>
              <w:r w:rsidDel="008F6328">
                <w:fldChar w:fldCharType="separate"/>
              </w:r>
              <w:r w:rsidR="007D5A84" w:rsidRPr="005A02F3" w:rsidDel="008F6328">
                <w:rPr>
                  <w:color w:val="1155CC"/>
                  <w:u w:val="single"/>
                </w:rPr>
                <w:delText>https://docs.openstack.org/security-guide/introduction/introduction-to-openstack.html</w:delText>
              </w:r>
              <w:r w:rsidDel="008F6328">
                <w:rPr>
                  <w:color w:val="1155CC"/>
                  <w:u w:val="single"/>
                </w:rPr>
                <w:fldChar w:fldCharType="end"/>
              </w:r>
            </w:del>
          </w:p>
        </w:tc>
      </w:tr>
      <w:tr w:rsidR="007D5A84" w:rsidRPr="005A02F3" w:rsidDel="008F6328" w14:paraId="604D6597" w14:textId="2E4BB8ED" w:rsidTr="00EA73A6">
        <w:trPr>
          <w:gridAfter w:val="1"/>
          <w:wAfter w:w="445" w:type="dxa"/>
          <w:del w:id="3904" w:author="GOYAL, PANKAJ" w:date="2021-08-08T22:34:00Z"/>
          <w:trPrChange w:id="3905" w:author="GOYAL, PANKAJ" w:date="2021-08-08T23:04:00Z">
            <w:trPr>
              <w:gridAfter w:val="1"/>
            </w:trPr>
          </w:trPrChange>
        </w:trPr>
        <w:tc>
          <w:tcPr>
            <w:tcW w:w="715" w:type="dxa"/>
            <w:tcPrChange w:id="3906" w:author="GOYAL, PANKAJ" w:date="2021-08-08T23:04:00Z">
              <w:tcPr>
                <w:tcW w:w="715" w:type="dxa"/>
              </w:tcPr>
            </w:tcPrChange>
          </w:tcPr>
          <w:p w14:paraId="0C48268D" w14:textId="48907C71" w:rsidR="007D5A84" w:rsidRPr="005A02F3" w:rsidDel="008F6328" w:rsidRDefault="007D5A84" w:rsidP="000A57C5">
            <w:pPr>
              <w:pStyle w:val="ListNumber"/>
              <w:ind w:left="0" w:firstLine="0"/>
              <w:rPr>
                <w:del w:id="3907" w:author="GOYAL, PANKAJ" w:date="2021-08-08T22:34:00Z"/>
              </w:rPr>
            </w:pPr>
            <w:bookmarkStart w:id="3908" w:name="_Ref79352732"/>
          </w:p>
        </w:tc>
        <w:bookmarkEnd w:id="3908"/>
        <w:tc>
          <w:tcPr>
            <w:tcW w:w="2610" w:type="dxa"/>
            <w:gridSpan w:val="2"/>
            <w:tcPrChange w:id="3909" w:author="GOYAL, PANKAJ" w:date="2021-08-08T23:04:00Z">
              <w:tcPr>
                <w:tcW w:w="2610" w:type="dxa"/>
                <w:gridSpan w:val="2"/>
              </w:tcPr>
            </w:tcPrChange>
          </w:tcPr>
          <w:p w14:paraId="46FBAA1E" w14:textId="0B62ECD9" w:rsidR="007D5A84" w:rsidRPr="005A02F3" w:rsidDel="008F6328" w:rsidRDefault="007D5A84" w:rsidP="000A57C5">
            <w:pPr>
              <w:rPr>
                <w:del w:id="3910" w:author="GOYAL, PANKAJ" w:date="2021-08-08T22:34:00Z"/>
              </w:rPr>
            </w:pPr>
            <w:del w:id="3911" w:author="GOYAL, PANKAJ" w:date="2021-08-08T22:34:00Z">
              <w:r w:rsidRPr="005A02F3" w:rsidDel="008F6328">
                <w:delText>NIST Vulnerability Metrics</w:delText>
              </w:r>
            </w:del>
          </w:p>
        </w:tc>
        <w:tc>
          <w:tcPr>
            <w:tcW w:w="5580" w:type="dxa"/>
            <w:tcPrChange w:id="3912" w:author="GOYAL, PANKAJ" w:date="2021-08-08T23:04:00Z">
              <w:tcPr>
                <w:tcW w:w="5580" w:type="dxa"/>
              </w:tcPr>
            </w:tcPrChange>
          </w:tcPr>
          <w:p w14:paraId="3FBA11E5" w14:textId="3BC922E0" w:rsidR="007D5A84" w:rsidRPr="005A02F3" w:rsidDel="008F6328" w:rsidRDefault="007D5A84" w:rsidP="000A57C5">
            <w:pPr>
              <w:rPr>
                <w:del w:id="3913" w:author="GOYAL, PANKAJ" w:date="2021-08-08T22:34:00Z"/>
                <w:color w:val="1155CC"/>
                <w:u w:val="single"/>
              </w:rPr>
            </w:pPr>
            <w:del w:id="3914" w:author="GOYAL, PANKAJ" w:date="2021-08-08T22:34:00Z">
              <w:r w:rsidRPr="005A02F3" w:rsidDel="008F6328">
                <w:rPr>
                  <w:color w:val="1155CC"/>
                  <w:u w:val="single"/>
                </w:rPr>
                <w:delText>https://nvd.nist.gov/vuln-metrics/cvss</w:delText>
              </w:r>
            </w:del>
          </w:p>
        </w:tc>
      </w:tr>
      <w:tr w:rsidR="007D5A84" w:rsidRPr="005A02F3" w:rsidDel="008F6328" w14:paraId="529CAB04" w14:textId="31C0C128" w:rsidTr="00EA73A6">
        <w:trPr>
          <w:gridAfter w:val="1"/>
          <w:wAfter w:w="445" w:type="dxa"/>
          <w:del w:id="3915" w:author="GOYAL, PANKAJ" w:date="2021-08-08T22:34:00Z"/>
          <w:trPrChange w:id="3916" w:author="GOYAL, PANKAJ" w:date="2021-08-08T23:04:00Z">
            <w:trPr>
              <w:gridAfter w:val="1"/>
            </w:trPr>
          </w:trPrChange>
        </w:trPr>
        <w:tc>
          <w:tcPr>
            <w:tcW w:w="715" w:type="dxa"/>
            <w:tcPrChange w:id="3917" w:author="GOYAL, PANKAJ" w:date="2021-08-08T23:04:00Z">
              <w:tcPr>
                <w:tcW w:w="715" w:type="dxa"/>
              </w:tcPr>
            </w:tcPrChange>
          </w:tcPr>
          <w:p w14:paraId="143F452C" w14:textId="2A0235DD" w:rsidR="007D5A84" w:rsidRPr="005A02F3" w:rsidDel="008F6328" w:rsidRDefault="007D5A84" w:rsidP="000A57C5">
            <w:pPr>
              <w:pStyle w:val="ListNumber"/>
              <w:ind w:left="0" w:firstLine="0"/>
              <w:rPr>
                <w:del w:id="3918" w:author="GOYAL, PANKAJ" w:date="2021-08-08T22:34:00Z"/>
              </w:rPr>
            </w:pPr>
            <w:bookmarkStart w:id="3919" w:name="_Ref79351921"/>
          </w:p>
        </w:tc>
        <w:bookmarkEnd w:id="3919"/>
        <w:tc>
          <w:tcPr>
            <w:tcW w:w="2610" w:type="dxa"/>
            <w:gridSpan w:val="2"/>
            <w:tcPrChange w:id="3920" w:author="GOYAL, PANKAJ" w:date="2021-08-08T23:04:00Z">
              <w:tcPr>
                <w:tcW w:w="2610" w:type="dxa"/>
                <w:gridSpan w:val="2"/>
              </w:tcPr>
            </w:tcPrChange>
          </w:tcPr>
          <w:p w14:paraId="5A4D715D" w14:textId="732CAC6B" w:rsidR="007D5A84" w:rsidRPr="005A02F3" w:rsidDel="008F6328" w:rsidRDefault="007D5A84" w:rsidP="000A57C5">
            <w:pPr>
              <w:rPr>
                <w:del w:id="3921" w:author="GOYAL, PANKAJ" w:date="2021-08-08T22:34:00Z"/>
              </w:rPr>
            </w:pPr>
            <w:del w:id="3922" w:author="GOYAL, PANKAJ" w:date="2021-08-08T22:34:00Z">
              <w:r w:rsidRPr="005A02F3" w:rsidDel="008F6328">
                <w:delText>OpenStack Security Guide- Identity Service</w:delText>
              </w:r>
            </w:del>
          </w:p>
        </w:tc>
        <w:tc>
          <w:tcPr>
            <w:tcW w:w="5580" w:type="dxa"/>
            <w:tcPrChange w:id="3923" w:author="GOYAL, PANKAJ" w:date="2021-08-08T23:04:00Z">
              <w:tcPr>
                <w:tcW w:w="5580" w:type="dxa"/>
              </w:tcPr>
            </w:tcPrChange>
          </w:tcPr>
          <w:p w14:paraId="6802E874" w14:textId="7F351056" w:rsidR="007D5A84" w:rsidRPr="005A02F3" w:rsidDel="008F6328" w:rsidRDefault="007D5A84" w:rsidP="000A57C5">
            <w:pPr>
              <w:rPr>
                <w:del w:id="3924" w:author="GOYAL, PANKAJ" w:date="2021-08-08T22:34:00Z"/>
                <w:color w:val="1155CC"/>
                <w:u w:val="single"/>
              </w:rPr>
            </w:pPr>
            <w:del w:id="3925" w:author="GOYAL, PANKAJ" w:date="2021-08-08T22:34:00Z">
              <w:r w:rsidRPr="005A02F3" w:rsidDel="008F6328">
                <w:rPr>
                  <w:color w:val="1155CC"/>
                  <w:u w:val="single"/>
                </w:rPr>
                <w:delText>https://docs.openstack.org/security-guide/identity.html</w:delText>
              </w:r>
            </w:del>
          </w:p>
        </w:tc>
      </w:tr>
      <w:tr w:rsidR="007D5A84" w:rsidRPr="005A02F3" w:rsidDel="008F6328" w14:paraId="0D6C5ADE" w14:textId="7F7D30FE" w:rsidTr="00EA73A6">
        <w:trPr>
          <w:gridAfter w:val="1"/>
          <w:wAfter w:w="445" w:type="dxa"/>
          <w:del w:id="3926" w:author="GOYAL, PANKAJ" w:date="2021-08-08T22:34:00Z"/>
          <w:trPrChange w:id="3927" w:author="GOYAL, PANKAJ" w:date="2021-08-08T23:04:00Z">
            <w:trPr>
              <w:gridAfter w:val="1"/>
            </w:trPr>
          </w:trPrChange>
        </w:trPr>
        <w:tc>
          <w:tcPr>
            <w:tcW w:w="715" w:type="dxa"/>
            <w:tcPrChange w:id="3928" w:author="GOYAL, PANKAJ" w:date="2021-08-08T23:04:00Z">
              <w:tcPr>
                <w:tcW w:w="715" w:type="dxa"/>
              </w:tcPr>
            </w:tcPrChange>
          </w:tcPr>
          <w:p w14:paraId="5F59A27A" w14:textId="4ABEF692" w:rsidR="007D5A84" w:rsidRPr="005A02F3" w:rsidDel="008F6328" w:rsidRDefault="007D5A84" w:rsidP="000A57C5">
            <w:pPr>
              <w:pStyle w:val="ListNumber"/>
              <w:ind w:left="0" w:firstLine="0"/>
              <w:rPr>
                <w:del w:id="3929" w:author="GOYAL, PANKAJ" w:date="2021-08-08T22:34:00Z"/>
              </w:rPr>
            </w:pPr>
            <w:bookmarkStart w:id="3930" w:name="_Ref79351971"/>
          </w:p>
        </w:tc>
        <w:bookmarkEnd w:id="3930"/>
        <w:tc>
          <w:tcPr>
            <w:tcW w:w="2610" w:type="dxa"/>
            <w:gridSpan w:val="2"/>
            <w:tcPrChange w:id="3931" w:author="GOYAL, PANKAJ" w:date="2021-08-08T23:04:00Z">
              <w:tcPr>
                <w:tcW w:w="2610" w:type="dxa"/>
                <w:gridSpan w:val="2"/>
              </w:tcPr>
            </w:tcPrChange>
          </w:tcPr>
          <w:p w14:paraId="0CBAFCFD" w14:textId="61AC41B3" w:rsidR="007D5A84" w:rsidRPr="005A02F3" w:rsidDel="008F6328" w:rsidRDefault="007D5A84" w:rsidP="000A57C5">
            <w:pPr>
              <w:rPr>
                <w:del w:id="3932" w:author="GOYAL, PANKAJ" w:date="2021-08-08T22:34:00Z"/>
              </w:rPr>
            </w:pPr>
            <w:del w:id="3933" w:author="GOYAL, PANKAJ" w:date="2021-08-08T22:34:00Z">
              <w:r w:rsidRPr="005A02F3" w:rsidDel="008F6328">
                <w:delText>OpenStack Keystone- Default Roles</w:delText>
              </w:r>
            </w:del>
          </w:p>
        </w:tc>
        <w:tc>
          <w:tcPr>
            <w:tcW w:w="5580" w:type="dxa"/>
            <w:tcPrChange w:id="3934" w:author="GOYAL, PANKAJ" w:date="2021-08-08T23:04:00Z">
              <w:tcPr>
                <w:tcW w:w="5580" w:type="dxa"/>
              </w:tcPr>
            </w:tcPrChange>
          </w:tcPr>
          <w:p w14:paraId="7C882124" w14:textId="384D1075" w:rsidR="007D5A84" w:rsidRPr="005A02F3" w:rsidDel="008F6328" w:rsidRDefault="007D5A84" w:rsidP="000A57C5">
            <w:pPr>
              <w:rPr>
                <w:del w:id="3935" w:author="GOYAL, PANKAJ" w:date="2021-08-08T22:34:00Z"/>
                <w:color w:val="1155CC"/>
                <w:u w:val="single"/>
              </w:rPr>
            </w:pPr>
            <w:del w:id="3936" w:author="GOYAL, PANKAJ" w:date="2021-08-08T22:34:00Z">
              <w:r w:rsidRPr="005A02F3" w:rsidDel="008F6328">
                <w:rPr>
                  <w:color w:val="1155CC"/>
                  <w:u w:val="single"/>
                </w:rPr>
                <w:delText>https://docs.openstack.org/keystone/latest/admin/service-api-protection.html</w:delText>
              </w:r>
            </w:del>
          </w:p>
        </w:tc>
      </w:tr>
      <w:tr w:rsidR="007D5A84" w:rsidRPr="005A02F3" w:rsidDel="008F6328" w14:paraId="4E283A06" w14:textId="17D10E74" w:rsidTr="00EA73A6">
        <w:trPr>
          <w:gridAfter w:val="1"/>
          <w:wAfter w:w="445" w:type="dxa"/>
          <w:del w:id="3937" w:author="GOYAL, PANKAJ" w:date="2021-08-08T22:34:00Z"/>
          <w:trPrChange w:id="3938" w:author="GOYAL, PANKAJ" w:date="2021-08-08T23:04:00Z">
            <w:trPr>
              <w:gridAfter w:val="1"/>
            </w:trPr>
          </w:trPrChange>
        </w:trPr>
        <w:tc>
          <w:tcPr>
            <w:tcW w:w="715" w:type="dxa"/>
            <w:tcPrChange w:id="3939" w:author="GOYAL, PANKAJ" w:date="2021-08-08T23:04:00Z">
              <w:tcPr>
                <w:tcW w:w="715" w:type="dxa"/>
              </w:tcPr>
            </w:tcPrChange>
          </w:tcPr>
          <w:p w14:paraId="10E6A2A2" w14:textId="00CD6DF9" w:rsidR="007D5A84" w:rsidRPr="005A02F3" w:rsidDel="008F6328" w:rsidRDefault="007D5A84" w:rsidP="000A57C5">
            <w:pPr>
              <w:pStyle w:val="ListNumber"/>
              <w:ind w:left="0" w:firstLine="0"/>
              <w:rPr>
                <w:del w:id="3940" w:author="GOYAL, PANKAJ" w:date="2021-08-08T22:34:00Z"/>
              </w:rPr>
            </w:pPr>
          </w:p>
        </w:tc>
        <w:tc>
          <w:tcPr>
            <w:tcW w:w="2610" w:type="dxa"/>
            <w:gridSpan w:val="2"/>
            <w:tcPrChange w:id="3941" w:author="GOYAL, PANKAJ" w:date="2021-08-08T23:04:00Z">
              <w:tcPr>
                <w:tcW w:w="2610" w:type="dxa"/>
                <w:gridSpan w:val="2"/>
              </w:tcPr>
            </w:tcPrChange>
          </w:tcPr>
          <w:p w14:paraId="7AF9EC3A" w14:textId="061E53AD" w:rsidR="007D5A84" w:rsidRPr="005A02F3" w:rsidDel="008F6328" w:rsidRDefault="007D5A84" w:rsidP="000A57C5">
            <w:pPr>
              <w:rPr>
                <w:del w:id="3942" w:author="GOYAL, PANKAJ" w:date="2021-08-08T22:34:00Z"/>
              </w:rPr>
            </w:pPr>
            <w:del w:id="3943" w:author="GOYAL, PANKAJ" w:date="2021-08-08T22:34:00Z">
              <w:r w:rsidRPr="005A02F3" w:rsidDel="008F6328">
                <w:rPr>
                  <w:color w:val="1155CC"/>
                  <w:u w:val="single"/>
                </w:rPr>
                <w:delText>CIS-CAT</w:delText>
              </w:r>
            </w:del>
          </w:p>
        </w:tc>
        <w:tc>
          <w:tcPr>
            <w:tcW w:w="5580" w:type="dxa"/>
            <w:tcPrChange w:id="3944" w:author="GOYAL, PANKAJ" w:date="2021-08-08T23:04:00Z">
              <w:tcPr>
                <w:tcW w:w="5580" w:type="dxa"/>
              </w:tcPr>
            </w:tcPrChange>
          </w:tcPr>
          <w:p w14:paraId="60E862EE" w14:textId="0795C5C7" w:rsidR="007D5A84" w:rsidRPr="005A02F3" w:rsidDel="008F6328" w:rsidRDefault="007D5A84" w:rsidP="000A57C5">
            <w:pPr>
              <w:rPr>
                <w:del w:id="3945" w:author="GOYAL, PANKAJ" w:date="2021-08-08T22:34:00Z"/>
                <w:color w:val="1155CC"/>
                <w:u w:val="single"/>
              </w:rPr>
            </w:pPr>
            <w:del w:id="3946" w:author="GOYAL, PANKAJ" w:date="2021-08-08T22:34:00Z">
              <w:r w:rsidRPr="005A02F3" w:rsidDel="008F6328">
                <w:delText>Center for Internet security- Configuration Assessment Tool</w:delText>
              </w:r>
              <w:r w:rsidDel="008F6328">
                <w:delText xml:space="preserve">. Available at </w:delText>
              </w:r>
              <w:r w:rsidRPr="005A02F3" w:rsidDel="008F6328">
                <w:rPr>
                  <w:color w:val="1155CC"/>
                  <w:u w:val="single"/>
                </w:rPr>
                <w:delText>https://www.cisecurity.org/cybersecurity-tools/cis-cat-pro/</w:delText>
              </w:r>
              <w:r w:rsidRPr="005A02F3" w:rsidDel="008F6328">
                <w:delText>.</w:delText>
              </w:r>
              <w:r w:rsidRPr="005A02F3" w:rsidDel="008F6328">
                <w:rPr>
                  <w:color w:val="1155CC"/>
                  <w:u w:val="single"/>
                </w:rPr>
                <w:delText xml:space="preserve"> </w:delText>
              </w:r>
            </w:del>
          </w:p>
        </w:tc>
      </w:tr>
      <w:tr w:rsidR="007D5A84" w:rsidRPr="005A02F3" w:rsidDel="008F6328" w14:paraId="4FE02CF6" w14:textId="7617FE14" w:rsidTr="00EA73A6">
        <w:trPr>
          <w:gridAfter w:val="1"/>
          <w:wAfter w:w="445" w:type="dxa"/>
          <w:del w:id="3947" w:author="GOYAL, PANKAJ" w:date="2021-08-08T22:34:00Z"/>
          <w:trPrChange w:id="3948" w:author="GOYAL, PANKAJ" w:date="2021-08-08T23:04:00Z">
            <w:trPr>
              <w:gridAfter w:val="1"/>
            </w:trPr>
          </w:trPrChange>
        </w:trPr>
        <w:tc>
          <w:tcPr>
            <w:tcW w:w="715" w:type="dxa"/>
            <w:tcPrChange w:id="3949" w:author="GOYAL, PANKAJ" w:date="2021-08-08T23:04:00Z">
              <w:tcPr>
                <w:tcW w:w="715" w:type="dxa"/>
              </w:tcPr>
            </w:tcPrChange>
          </w:tcPr>
          <w:p w14:paraId="7846D1CA" w14:textId="4A244398" w:rsidR="007D5A84" w:rsidRPr="005A02F3" w:rsidDel="008F6328" w:rsidRDefault="007D5A84" w:rsidP="000A57C5">
            <w:pPr>
              <w:pStyle w:val="ListNumber"/>
              <w:ind w:left="0" w:firstLine="0"/>
              <w:rPr>
                <w:del w:id="3950" w:author="GOYAL, PANKAJ" w:date="2021-08-08T22:34:00Z"/>
              </w:rPr>
            </w:pPr>
          </w:p>
        </w:tc>
        <w:tc>
          <w:tcPr>
            <w:tcW w:w="2610" w:type="dxa"/>
            <w:gridSpan w:val="2"/>
            <w:tcPrChange w:id="3951" w:author="GOYAL, PANKAJ" w:date="2021-08-08T23:04:00Z">
              <w:tcPr>
                <w:tcW w:w="2610" w:type="dxa"/>
                <w:gridSpan w:val="2"/>
              </w:tcPr>
            </w:tcPrChange>
          </w:tcPr>
          <w:p w14:paraId="4FEB3BE0" w14:textId="3954CEF1" w:rsidR="007D5A84" w:rsidRPr="005A02F3" w:rsidDel="008F6328" w:rsidRDefault="007D5A84" w:rsidP="000A57C5">
            <w:pPr>
              <w:rPr>
                <w:del w:id="3952" w:author="GOYAL, PANKAJ" w:date="2021-08-08T22:34:00Z"/>
                <w:color w:val="1155CC"/>
                <w:u w:val="single"/>
              </w:rPr>
            </w:pPr>
            <w:del w:id="3953" w:author="GOYAL, PANKAJ" w:date="2021-08-08T22:34:00Z">
              <w:r w:rsidRPr="005A02F3" w:rsidDel="008F6328">
                <w:rPr>
                  <w:color w:val="1155CC"/>
                  <w:u w:val="single"/>
                </w:rPr>
                <w:delText>CIS Benchmarks</w:delText>
              </w:r>
            </w:del>
          </w:p>
        </w:tc>
        <w:tc>
          <w:tcPr>
            <w:tcW w:w="5580" w:type="dxa"/>
            <w:tcPrChange w:id="3954" w:author="GOYAL, PANKAJ" w:date="2021-08-08T23:04:00Z">
              <w:tcPr>
                <w:tcW w:w="5580" w:type="dxa"/>
              </w:tcPr>
            </w:tcPrChange>
          </w:tcPr>
          <w:p w14:paraId="0E64E635" w14:textId="3048DB76" w:rsidR="007D5A84" w:rsidRPr="005A02F3" w:rsidDel="008F6328" w:rsidRDefault="007D5A84" w:rsidP="000A57C5">
            <w:pPr>
              <w:rPr>
                <w:del w:id="3955" w:author="GOYAL, PANKAJ" w:date="2021-08-08T22:34:00Z"/>
              </w:rPr>
            </w:pPr>
            <w:del w:id="3956" w:author="GOYAL, PANKAJ" w:date="2021-08-08T22:34:00Z">
              <w:r w:rsidRPr="005A02F3" w:rsidDel="008F6328">
                <w:delText>Center for Internet security Benchmarks</w:delText>
              </w:r>
              <w:r w:rsidDel="008F6328">
                <w:delText xml:space="preserve">. Available at </w:delText>
              </w:r>
              <w:r w:rsidR="00EB5E9D" w:rsidDel="008F6328">
                <w:fldChar w:fldCharType="begin"/>
              </w:r>
              <w:r w:rsidR="00EB5E9D" w:rsidDel="008F6328">
                <w:delInstrText xml:space="preserve"> HYPERLINK "https://www.cisecurity.org/cis-benchmarks/" </w:delInstrText>
              </w:r>
              <w:r w:rsidR="00EB5E9D" w:rsidDel="008F6328">
                <w:fldChar w:fldCharType="separate"/>
              </w:r>
              <w:r w:rsidRPr="00C37754" w:rsidDel="008F6328">
                <w:rPr>
                  <w:rStyle w:val="Hyperlink"/>
                </w:rPr>
                <w:delText>https://www.cisecurity.org/cis-benchmarks/</w:delText>
              </w:r>
              <w:r w:rsidR="00EB5E9D" w:rsidDel="008F6328">
                <w:rPr>
                  <w:rStyle w:val="Hyperlink"/>
                </w:rPr>
                <w:fldChar w:fldCharType="end"/>
              </w:r>
              <w:r w:rsidDel="008F6328">
                <w:delText xml:space="preserve">. </w:delText>
              </w:r>
            </w:del>
          </w:p>
        </w:tc>
      </w:tr>
      <w:tr w:rsidR="007D5A84" w:rsidRPr="005A02F3" w:rsidDel="008F6328" w14:paraId="49462EF4" w14:textId="09C9F68E" w:rsidTr="00EA73A6">
        <w:trPr>
          <w:gridAfter w:val="1"/>
          <w:wAfter w:w="445" w:type="dxa"/>
          <w:del w:id="3957" w:author="GOYAL, PANKAJ" w:date="2021-08-08T22:34:00Z"/>
          <w:trPrChange w:id="3958" w:author="GOYAL, PANKAJ" w:date="2021-08-08T23:04:00Z">
            <w:trPr>
              <w:gridAfter w:val="1"/>
            </w:trPr>
          </w:trPrChange>
        </w:trPr>
        <w:tc>
          <w:tcPr>
            <w:tcW w:w="715" w:type="dxa"/>
            <w:tcPrChange w:id="3959" w:author="GOYAL, PANKAJ" w:date="2021-08-08T23:04:00Z">
              <w:tcPr>
                <w:tcW w:w="715" w:type="dxa"/>
              </w:tcPr>
            </w:tcPrChange>
          </w:tcPr>
          <w:p w14:paraId="6629AB90" w14:textId="117B38A9" w:rsidR="007D5A84" w:rsidRPr="005A02F3" w:rsidDel="008F6328" w:rsidRDefault="007D5A84" w:rsidP="000A57C5">
            <w:pPr>
              <w:pStyle w:val="ListNumber"/>
              <w:ind w:left="0" w:firstLine="0"/>
              <w:rPr>
                <w:del w:id="3960" w:author="GOYAL, PANKAJ" w:date="2021-08-08T22:34:00Z"/>
              </w:rPr>
            </w:pPr>
          </w:p>
        </w:tc>
        <w:tc>
          <w:tcPr>
            <w:tcW w:w="2610" w:type="dxa"/>
            <w:gridSpan w:val="2"/>
            <w:tcPrChange w:id="3961" w:author="GOYAL, PANKAJ" w:date="2021-08-08T23:04:00Z">
              <w:tcPr>
                <w:tcW w:w="2610" w:type="dxa"/>
                <w:gridSpan w:val="2"/>
              </w:tcPr>
            </w:tcPrChange>
          </w:tcPr>
          <w:p w14:paraId="67A7971D" w14:textId="1566F4CB" w:rsidR="007D5A84" w:rsidRPr="005A02F3" w:rsidDel="008F6328" w:rsidRDefault="007D5A84" w:rsidP="000A57C5">
            <w:pPr>
              <w:rPr>
                <w:del w:id="3962" w:author="GOYAL, PANKAJ" w:date="2021-08-08T22:34:00Z"/>
                <w:color w:val="1155CC"/>
                <w:u w:val="single"/>
              </w:rPr>
            </w:pPr>
            <w:del w:id="3963" w:author="GOYAL, PANKAJ" w:date="2021-08-08T22:34:00Z">
              <w:r w:rsidRPr="005A02F3" w:rsidDel="008F6328">
                <w:rPr>
                  <w:color w:val="1155CC"/>
                  <w:u w:val="single"/>
                </w:rPr>
                <w:delText>Glance image signing feature</w:delText>
              </w:r>
            </w:del>
          </w:p>
        </w:tc>
        <w:tc>
          <w:tcPr>
            <w:tcW w:w="5580" w:type="dxa"/>
            <w:tcPrChange w:id="3964" w:author="GOYAL, PANKAJ" w:date="2021-08-08T23:04:00Z">
              <w:tcPr>
                <w:tcW w:w="5580" w:type="dxa"/>
              </w:tcPr>
            </w:tcPrChange>
          </w:tcPr>
          <w:p w14:paraId="235D31A4" w14:textId="66C0B418" w:rsidR="007D5A84" w:rsidRPr="005A02F3" w:rsidDel="008F6328" w:rsidRDefault="007D5A84" w:rsidP="000A57C5">
            <w:pPr>
              <w:rPr>
                <w:del w:id="3965" w:author="GOYAL, PANKAJ" w:date="2021-08-08T22:34:00Z"/>
              </w:rPr>
            </w:pPr>
            <w:del w:id="3966" w:author="GOYAL, PANKAJ" w:date="2021-08-08T22:34:00Z">
              <w:r w:rsidRPr="005A02F3" w:rsidDel="008F6328">
                <w:rPr>
                  <w:color w:val="1155CC"/>
                  <w:u w:val="single"/>
                </w:rPr>
                <w:delText>https://docs.openstack.org/glance/pike/user/signature.html</w:delText>
              </w:r>
            </w:del>
          </w:p>
        </w:tc>
      </w:tr>
      <w:tr w:rsidR="007D5A84" w:rsidRPr="005A02F3" w:rsidDel="008F6328" w14:paraId="48EA55AC" w14:textId="525A564D" w:rsidTr="00EA73A6">
        <w:trPr>
          <w:gridAfter w:val="1"/>
          <w:wAfter w:w="445" w:type="dxa"/>
          <w:del w:id="3967" w:author="GOYAL, PANKAJ" w:date="2021-08-08T22:34:00Z"/>
          <w:trPrChange w:id="3968" w:author="GOYAL, PANKAJ" w:date="2021-08-08T23:04:00Z">
            <w:trPr>
              <w:gridAfter w:val="1"/>
            </w:trPr>
          </w:trPrChange>
        </w:trPr>
        <w:tc>
          <w:tcPr>
            <w:tcW w:w="715" w:type="dxa"/>
            <w:tcPrChange w:id="3969" w:author="GOYAL, PANKAJ" w:date="2021-08-08T23:04:00Z">
              <w:tcPr>
                <w:tcW w:w="715" w:type="dxa"/>
              </w:tcPr>
            </w:tcPrChange>
          </w:tcPr>
          <w:p w14:paraId="24842055" w14:textId="24046667" w:rsidR="007D5A84" w:rsidRPr="005A02F3" w:rsidDel="008F6328" w:rsidRDefault="007D5A84" w:rsidP="000A57C5">
            <w:pPr>
              <w:pStyle w:val="ListNumber"/>
              <w:ind w:left="0" w:firstLine="0"/>
              <w:rPr>
                <w:del w:id="3970" w:author="GOYAL, PANKAJ" w:date="2021-08-08T22:34:00Z"/>
              </w:rPr>
            </w:pPr>
          </w:p>
        </w:tc>
        <w:tc>
          <w:tcPr>
            <w:tcW w:w="2610" w:type="dxa"/>
            <w:gridSpan w:val="2"/>
            <w:tcPrChange w:id="3971" w:author="GOYAL, PANKAJ" w:date="2021-08-08T23:04:00Z">
              <w:tcPr>
                <w:tcW w:w="2610" w:type="dxa"/>
                <w:gridSpan w:val="2"/>
              </w:tcPr>
            </w:tcPrChange>
          </w:tcPr>
          <w:p w14:paraId="7BD9209C" w14:textId="63173D01" w:rsidR="007D5A84" w:rsidRPr="005A02F3" w:rsidDel="008F6328" w:rsidRDefault="007D5A84" w:rsidP="000A57C5">
            <w:pPr>
              <w:rPr>
                <w:del w:id="3972" w:author="GOYAL, PANKAJ" w:date="2021-08-08T22:34:00Z"/>
                <w:color w:val="1155CC"/>
                <w:u w:val="single"/>
              </w:rPr>
            </w:pPr>
            <w:del w:id="3973" w:author="GOYAL, PANKAJ" w:date="2021-08-08T22:34:00Z">
              <w:r w:rsidRPr="005A02F3" w:rsidDel="008F6328">
                <w:rPr>
                  <w:color w:val="1155CC"/>
                  <w:u w:val="single"/>
                </w:rPr>
                <w:delText>SR-IOV Passthrough For Networking</w:delText>
              </w:r>
            </w:del>
          </w:p>
        </w:tc>
        <w:tc>
          <w:tcPr>
            <w:tcW w:w="5580" w:type="dxa"/>
            <w:tcPrChange w:id="3974" w:author="GOYAL, PANKAJ" w:date="2021-08-08T23:04:00Z">
              <w:tcPr>
                <w:tcW w:w="5580" w:type="dxa"/>
              </w:tcPr>
            </w:tcPrChange>
          </w:tcPr>
          <w:p w14:paraId="53C508AA" w14:textId="56C4AE2A" w:rsidR="007D5A84" w:rsidRPr="005A02F3" w:rsidDel="008F6328" w:rsidRDefault="007D5A84" w:rsidP="000A57C5">
            <w:pPr>
              <w:rPr>
                <w:del w:id="3975" w:author="GOYAL, PANKAJ" w:date="2021-08-08T22:34:00Z"/>
                <w:color w:val="1155CC"/>
                <w:u w:val="single"/>
              </w:rPr>
            </w:pPr>
            <w:del w:id="3976" w:author="GOYAL, PANKAJ" w:date="2021-08-08T22:34:00Z">
              <w:r w:rsidRPr="005A02F3" w:rsidDel="008F6328">
                <w:rPr>
                  <w:color w:val="1155CC"/>
                  <w:u w:val="single"/>
                </w:rPr>
                <w:delText>https://wiki.openstack.org/wiki/SR-IOV-Passthrough-For-Networking</w:delText>
              </w:r>
            </w:del>
          </w:p>
        </w:tc>
      </w:tr>
      <w:tr w:rsidR="007D5A84" w:rsidRPr="005A02F3" w:rsidDel="008F6328" w14:paraId="7FCE4A04" w14:textId="1EC38402" w:rsidTr="00EA73A6">
        <w:trPr>
          <w:gridAfter w:val="1"/>
          <w:wAfter w:w="445" w:type="dxa"/>
          <w:del w:id="3977" w:author="GOYAL, PANKAJ" w:date="2021-08-08T22:34:00Z"/>
          <w:trPrChange w:id="3978" w:author="GOYAL, PANKAJ" w:date="2021-08-08T23:04:00Z">
            <w:trPr>
              <w:gridAfter w:val="1"/>
            </w:trPr>
          </w:trPrChange>
        </w:trPr>
        <w:tc>
          <w:tcPr>
            <w:tcW w:w="715" w:type="dxa"/>
            <w:tcPrChange w:id="3979" w:author="GOYAL, PANKAJ" w:date="2021-08-08T23:04:00Z">
              <w:tcPr>
                <w:tcW w:w="715" w:type="dxa"/>
              </w:tcPr>
            </w:tcPrChange>
          </w:tcPr>
          <w:p w14:paraId="60E5813F" w14:textId="6EADA807" w:rsidR="007D5A84" w:rsidRPr="005A02F3" w:rsidDel="008F6328" w:rsidRDefault="007D5A84" w:rsidP="000A57C5">
            <w:pPr>
              <w:pStyle w:val="ListNumber"/>
              <w:ind w:left="0" w:firstLine="0"/>
              <w:rPr>
                <w:del w:id="3980" w:author="GOYAL, PANKAJ" w:date="2021-08-08T22:34:00Z"/>
              </w:rPr>
            </w:pPr>
          </w:p>
        </w:tc>
        <w:tc>
          <w:tcPr>
            <w:tcW w:w="2610" w:type="dxa"/>
            <w:gridSpan w:val="2"/>
            <w:tcPrChange w:id="3981" w:author="GOYAL, PANKAJ" w:date="2021-08-08T23:04:00Z">
              <w:tcPr>
                <w:tcW w:w="2610" w:type="dxa"/>
                <w:gridSpan w:val="2"/>
              </w:tcPr>
            </w:tcPrChange>
          </w:tcPr>
          <w:p w14:paraId="5F9C3EF4" w14:textId="77A37E2F" w:rsidR="007D5A84" w:rsidRPr="005A02F3" w:rsidDel="008F6328" w:rsidRDefault="007D5A84" w:rsidP="000A57C5">
            <w:pPr>
              <w:rPr>
                <w:del w:id="3982" w:author="GOYAL, PANKAJ" w:date="2021-08-08T22:34:00Z"/>
                <w:color w:val="1155CC"/>
                <w:u w:val="single"/>
              </w:rPr>
            </w:pPr>
            <w:del w:id="3983" w:author="GOYAL, PANKAJ" w:date="2021-08-08T22:34:00Z">
              <w:r w:rsidRPr="005A02F3" w:rsidDel="008F6328">
                <w:rPr>
                  <w:color w:val="1155CC"/>
                  <w:u w:val="single"/>
                </w:rPr>
                <w:delText>OpenStack Virtual Machine Image Guide</w:delText>
              </w:r>
            </w:del>
          </w:p>
        </w:tc>
        <w:tc>
          <w:tcPr>
            <w:tcW w:w="5580" w:type="dxa"/>
            <w:tcPrChange w:id="3984" w:author="GOYAL, PANKAJ" w:date="2021-08-08T23:04:00Z">
              <w:tcPr>
                <w:tcW w:w="5580" w:type="dxa"/>
              </w:tcPr>
            </w:tcPrChange>
          </w:tcPr>
          <w:p w14:paraId="0827F428" w14:textId="0E9C5708" w:rsidR="007D5A84" w:rsidRPr="005A02F3" w:rsidDel="008F6328" w:rsidRDefault="007D5A84" w:rsidP="000A57C5">
            <w:pPr>
              <w:rPr>
                <w:del w:id="3985" w:author="GOYAL, PANKAJ" w:date="2021-08-08T22:34:00Z"/>
                <w:color w:val="1155CC"/>
                <w:u w:val="single"/>
              </w:rPr>
            </w:pPr>
            <w:del w:id="3986" w:author="GOYAL, PANKAJ" w:date="2021-08-08T22:34:00Z">
              <w:r w:rsidRPr="005A02F3" w:rsidDel="008F6328">
                <w:rPr>
                  <w:color w:val="1155CC"/>
                  <w:u w:val="single"/>
                </w:rPr>
                <w:delText>https://docs.openstack.org/image-guide/</w:delText>
              </w:r>
            </w:del>
          </w:p>
        </w:tc>
      </w:tr>
      <w:tr w:rsidR="007D5A84" w:rsidRPr="005A02F3" w:rsidDel="008F6328" w14:paraId="25A98D13" w14:textId="5B0BACC1" w:rsidTr="00EA73A6">
        <w:trPr>
          <w:gridAfter w:val="1"/>
          <w:wAfter w:w="445" w:type="dxa"/>
          <w:del w:id="3987" w:author="GOYAL, PANKAJ" w:date="2021-08-08T22:34:00Z"/>
          <w:trPrChange w:id="3988" w:author="GOYAL, PANKAJ" w:date="2021-08-08T23:04:00Z">
            <w:trPr>
              <w:gridAfter w:val="1"/>
            </w:trPr>
          </w:trPrChange>
        </w:trPr>
        <w:tc>
          <w:tcPr>
            <w:tcW w:w="715" w:type="dxa"/>
            <w:tcPrChange w:id="3989" w:author="GOYAL, PANKAJ" w:date="2021-08-08T23:04:00Z">
              <w:tcPr>
                <w:tcW w:w="715" w:type="dxa"/>
              </w:tcPr>
            </w:tcPrChange>
          </w:tcPr>
          <w:p w14:paraId="27FA7118" w14:textId="4DABF9BF" w:rsidR="007D5A84" w:rsidRPr="005A02F3" w:rsidDel="008F6328" w:rsidRDefault="007D5A84" w:rsidP="000A57C5">
            <w:pPr>
              <w:pStyle w:val="ListNumber"/>
              <w:ind w:left="0" w:firstLine="0"/>
              <w:rPr>
                <w:del w:id="3990" w:author="GOYAL, PANKAJ" w:date="2021-08-08T22:34:00Z"/>
              </w:rPr>
            </w:pPr>
          </w:p>
        </w:tc>
        <w:tc>
          <w:tcPr>
            <w:tcW w:w="2610" w:type="dxa"/>
            <w:gridSpan w:val="2"/>
            <w:tcPrChange w:id="3991" w:author="GOYAL, PANKAJ" w:date="2021-08-08T23:04:00Z">
              <w:tcPr>
                <w:tcW w:w="2610" w:type="dxa"/>
                <w:gridSpan w:val="2"/>
              </w:tcPr>
            </w:tcPrChange>
          </w:tcPr>
          <w:p w14:paraId="4DD16016" w14:textId="5C48499C" w:rsidR="007D5A84" w:rsidRPr="005A02F3" w:rsidDel="008F6328" w:rsidRDefault="007D5A84" w:rsidP="000A57C5">
            <w:pPr>
              <w:rPr>
                <w:del w:id="3992" w:author="GOYAL, PANKAJ" w:date="2021-08-08T22:34:00Z"/>
                <w:color w:val="1155CC"/>
                <w:u w:val="single"/>
              </w:rPr>
            </w:pPr>
            <w:del w:id="3993" w:author="GOYAL, PANKAJ" w:date="2021-08-08T22:34:00Z">
              <w:r w:rsidRPr="005A02F3" w:rsidDel="008F6328">
                <w:rPr>
                  <w:color w:val="1155CC"/>
                  <w:u w:val="single"/>
                </w:rPr>
                <w:delText>OpenStack Operations Guide</w:delText>
              </w:r>
            </w:del>
          </w:p>
        </w:tc>
        <w:tc>
          <w:tcPr>
            <w:tcW w:w="5580" w:type="dxa"/>
            <w:tcPrChange w:id="3994" w:author="GOYAL, PANKAJ" w:date="2021-08-08T23:04:00Z">
              <w:tcPr>
                <w:tcW w:w="5580" w:type="dxa"/>
              </w:tcPr>
            </w:tcPrChange>
          </w:tcPr>
          <w:p w14:paraId="746018EF" w14:textId="29CA9039" w:rsidR="007D5A84" w:rsidRPr="005A02F3" w:rsidDel="008F6328" w:rsidRDefault="007D5A84" w:rsidP="000A57C5">
            <w:pPr>
              <w:rPr>
                <w:del w:id="3995" w:author="GOYAL, PANKAJ" w:date="2021-08-08T22:34:00Z"/>
                <w:color w:val="1155CC"/>
                <w:u w:val="single"/>
              </w:rPr>
            </w:pPr>
            <w:del w:id="3996" w:author="GOYAL, PANKAJ" w:date="2021-08-08T22:34:00Z">
              <w:r w:rsidRPr="005A02F3" w:rsidDel="008F6328">
                <w:rPr>
                  <w:color w:val="1155CC"/>
                  <w:u w:val="single"/>
                </w:rPr>
                <w:delText>https://docs.openstack.org/operations-guide/ops-user-facing-operations.html#adding-signed-images</w:delText>
              </w:r>
            </w:del>
          </w:p>
        </w:tc>
      </w:tr>
      <w:tr w:rsidR="007D5A84" w:rsidRPr="005A02F3" w:rsidDel="008F6328" w14:paraId="4B78BC8A" w14:textId="7A0950D8" w:rsidTr="00EA73A6">
        <w:trPr>
          <w:gridAfter w:val="1"/>
          <w:wAfter w:w="445" w:type="dxa"/>
          <w:del w:id="3997" w:author="GOYAL, PANKAJ" w:date="2021-08-08T22:34:00Z"/>
          <w:trPrChange w:id="3998" w:author="GOYAL, PANKAJ" w:date="2021-08-08T23:04:00Z">
            <w:trPr>
              <w:gridAfter w:val="1"/>
            </w:trPr>
          </w:trPrChange>
        </w:trPr>
        <w:tc>
          <w:tcPr>
            <w:tcW w:w="715" w:type="dxa"/>
            <w:tcPrChange w:id="3999" w:author="GOYAL, PANKAJ" w:date="2021-08-08T23:04:00Z">
              <w:tcPr>
                <w:tcW w:w="715" w:type="dxa"/>
              </w:tcPr>
            </w:tcPrChange>
          </w:tcPr>
          <w:p w14:paraId="7495DC4E" w14:textId="69EF3DFB" w:rsidR="007D5A84" w:rsidRPr="005A02F3" w:rsidDel="008F6328" w:rsidRDefault="007D5A84" w:rsidP="000A57C5">
            <w:pPr>
              <w:pStyle w:val="ListNumber"/>
              <w:ind w:left="0" w:firstLine="0"/>
              <w:rPr>
                <w:del w:id="4000" w:author="GOYAL, PANKAJ" w:date="2021-08-08T22:34:00Z"/>
              </w:rPr>
            </w:pPr>
          </w:p>
        </w:tc>
        <w:tc>
          <w:tcPr>
            <w:tcW w:w="2610" w:type="dxa"/>
            <w:gridSpan w:val="2"/>
            <w:tcPrChange w:id="4001" w:author="GOYAL, PANKAJ" w:date="2021-08-08T23:04:00Z">
              <w:tcPr>
                <w:tcW w:w="2610" w:type="dxa"/>
                <w:gridSpan w:val="2"/>
              </w:tcPr>
            </w:tcPrChange>
          </w:tcPr>
          <w:p w14:paraId="34318456" w14:textId="4AD88D3F" w:rsidR="007D5A84" w:rsidRPr="005A02F3" w:rsidDel="008F6328" w:rsidRDefault="007D5A84" w:rsidP="000A57C5">
            <w:pPr>
              <w:rPr>
                <w:del w:id="4002" w:author="GOYAL, PANKAJ" w:date="2021-08-08T22:34:00Z"/>
                <w:color w:val="1155CC"/>
                <w:u w:val="single"/>
                <w:lang w:val="fr-FR"/>
              </w:rPr>
            </w:pPr>
            <w:del w:id="4003" w:author="GOYAL, PANKAJ" w:date="2021-08-08T22:34:00Z">
              <w:r w:rsidRPr="005A02F3" w:rsidDel="008F6328">
                <w:rPr>
                  <w:color w:val="1155CC"/>
                  <w:u w:val="single"/>
                  <w:lang w:val="fr-FR"/>
                </w:rPr>
                <w:delText>ETSI GS NFV-SOL 004 V2.3.1</w:delText>
              </w:r>
            </w:del>
          </w:p>
        </w:tc>
        <w:tc>
          <w:tcPr>
            <w:tcW w:w="5580" w:type="dxa"/>
            <w:tcPrChange w:id="4004" w:author="GOYAL, PANKAJ" w:date="2021-08-08T23:04:00Z">
              <w:tcPr>
                <w:tcW w:w="5580" w:type="dxa"/>
              </w:tcPr>
            </w:tcPrChange>
          </w:tcPr>
          <w:p w14:paraId="6AAEB593" w14:textId="7A03ACCE" w:rsidR="007D5A84" w:rsidRPr="005A02F3" w:rsidDel="008F6328" w:rsidRDefault="007D5A84" w:rsidP="000A57C5">
            <w:pPr>
              <w:rPr>
                <w:del w:id="4005" w:author="GOYAL, PANKAJ" w:date="2021-08-08T22:34:00Z"/>
                <w:color w:val="1155CC"/>
                <w:u w:val="single"/>
              </w:rPr>
            </w:pPr>
            <w:del w:id="4006" w:author="GOYAL, PANKAJ" w:date="2021-08-08T22:34:00Z">
              <w:r w:rsidRPr="005A02F3" w:rsidDel="008F6328">
                <w:rPr>
                  <w:color w:val="1155CC"/>
                  <w:u w:val="single"/>
                </w:rPr>
                <w:delText>“</w:delText>
              </w:r>
              <w:r w:rsidRPr="005A02F3" w:rsidDel="008F6328">
                <w:delText>Network Functions Virtualisation (NFV) Release 2; Protocols and Data Models; VNF Package specification”. Available at</w:delText>
              </w:r>
              <w:r w:rsidDel="008F6328">
                <w:delText xml:space="preserve"> </w:delText>
              </w:r>
              <w:r w:rsidRPr="005A02F3" w:rsidDel="008F6328">
                <w:rPr>
                  <w:color w:val="1155CC"/>
                  <w:u w:val="single"/>
                </w:rPr>
                <w:delText>https://www.etsi.org/deliver/etsi_gs/NFV-SOL/001_099/004/02.03.01_60/gs_nfv-sol004v020301p.pdf</w:delText>
              </w:r>
              <w:r w:rsidDel="008F6328">
                <w:delText>.</w:delText>
              </w:r>
            </w:del>
          </w:p>
        </w:tc>
      </w:tr>
      <w:tr w:rsidR="007D5A84" w:rsidRPr="005A02F3" w:rsidDel="008F6328" w14:paraId="145EFFD6" w14:textId="7D340C20" w:rsidTr="00EA73A6">
        <w:trPr>
          <w:gridAfter w:val="1"/>
          <w:wAfter w:w="445" w:type="dxa"/>
          <w:del w:id="4007" w:author="GOYAL, PANKAJ" w:date="2021-08-08T22:34:00Z"/>
          <w:trPrChange w:id="4008" w:author="GOYAL, PANKAJ" w:date="2021-08-08T23:04:00Z">
            <w:trPr>
              <w:gridAfter w:val="1"/>
            </w:trPr>
          </w:trPrChange>
        </w:trPr>
        <w:tc>
          <w:tcPr>
            <w:tcW w:w="715" w:type="dxa"/>
            <w:tcPrChange w:id="4009" w:author="GOYAL, PANKAJ" w:date="2021-08-08T23:04:00Z">
              <w:tcPr>
                <w:tcW w:w="715" w:type="dxa"/>
              </w:tcPr>
            </w:tcPrChange>
          </w:tcPr>
          <w:p w14:paraId="71E5E8CD" w14:textId="526F71F8" w:rsidR="007D5A84" w:rsidRPr="005A02F3" w:rsidDel="008F6328" w:rsidRDefault="007D5A84" w:rsidP="000A57C5">
            <w:pPr>
              <w:pStyle w:val="ListNumber"/>
              <w:ind w:left="0" w:firstLine="0"/>
              <w:rPr>
                <w:del w:id="4010" w:author="GOYAL, PANKAJ" w:date="2021-08-08T22:34:00Z"/>
              </w:rPr>
            </w:pPr>
          </w:p>
        </w:tc>
        <w:tc>
          <w:tcPr>
            <w:tcW w:w="2610" w:type="dxa"/>
            <w:gridSpan w:val="2"/>
            <w:tcPrChange w:id="4011" w:author="GOYAL, PANKAJ" w:date="2021-08-08T23:04:00Z">
              <w:tcPr>
                <w:tcW w:w="2610" w:type="dxa"/>
                <w:gridSpan w:val="2"/>
              </w:tcPr>
            </w:tcPrChange>
          </w:tcPr>
          <w:p w14:paraId="1C20E52E" w14:textId="367880FB" w:rsidR="007D5A84" w:rsidRPr="005A02F3" w:rsidDel="008F6328" w:rsidRDefault="007D5A84" w:rsidP="000A57C5">
            <w:pPr>
              <w:rPr>
                <w:del w:id="4012" w:author="GOYAL, PANKAJ" w:date="2021-08-08T22:34:00Z"/>
                <w:color w:val="1155CC"/>
                <w:u w:val="single"/>
                <w:lang w:val="fr-FR"/>
              </w:rPr>
            </w:pPr>
            <w:del w:id="4013" w:author="GOYAL, PANKAJ" w:date="2021-08-08T22:34:00Z">
              <w:r w:rsidRPr="005A02F3" w:rsidDel="008F6328">
                <w:rPr>
                  <w:color w:val="1155CC"/>
                  <w:u w:val="single"/>
                  <w:lang w:val="fr-FR"/>
                </w:rPr>
                <w:delText>ETSI GS NFV-SEC 021 V2.6.1</w:delText>
              </w:r>
            </w:del>
          </w:p>
        </w:tc>
        <w:tc>
          <w:tcPr>
            <w:tcW w:w="5580" w:type="dxa"/>
            <w:tcPrChange w:id="4014" w:author="GOYAL, PANKAJ" w:date="2021-08-08T23:04:00Z">
              <w:tcPr>
                <w:tcW w:w="5580" w:type="dxa"/>
              </w:tcPr>
            </w:tcPrChange>
          </w:tcPr>
          <w:p w14:paraId="3504CDFC" w14:textId="68C58960" w:rsidR="007D5A84" w:rsidRPr="005A02F3" w:rsidDel="008F6328" w:rsidRDefault="007D5A84" w:rsidP="000A57C5">
            <w:pPr>
              <w:rPr>
                <w:del w:id="4015" w:author="GOYAL, PANKAJ" w:date="2021-08-08T22:34:00Z"/>
              </w:rPr>
            </w:pPr>
            <w:del w:id="4016" w:author="GOYAL, PANKAJ" w:date="2021-08-08T22:34:00Z">
              <w:r w:rsidRPr="005A02F3" w:rsidDel="008F6328">
                <w:rPr>
                  <w:color w:val="1155CC"/>
                  <w:u w:val="single"/>
                </w:rPr>
                <w:delText>“</w:delText>
              </w:r>
              <w:r w:rsidRPr="005A02F3" w:rsidDel="008F6328">
                <w:delText xml:space="preserve">Network Functions Virtualisation (NFV) Release 2; Security; VNF Package Security Specification”. Available at </w:delText>
              </w:r>
              <w:r w:rsidRPr="005A02F3" w:rsidDel="008F6328">
                <w:rPr>
                  <w:color w:val="1155CC"/>
                  <w:u w:val="single"/>
                </w:rPr>
                <w:delText>https://www.etsi.org/deliver/etsi_gs/NFV-SEC/001_099/021/02.06.01_60/gs_nfv-sec021v020601p.pdf</w:delText>
              </w:r>
              <w:r w:rsidDel="008F6328">
                <w:delText>.</w:delText>
              </w:r>
            </w:del>
          </w:p>
        </w:tc>
      </w:tr>
      <w:tr w:rsidR="007D5A84" w:rsidRPr="005A02F3" w:rsidDel="008F6328" w14:paraId="7EBA3074" w14:textId="3A440FF5" w:rsidTr="00EA73A6">
        <w:trPr>
          <w:gridAfter w:val="1"/>
          <w:wAfter w:w="445" w:type="dxa"/>
          <w:del w:id="4017" w:author="GOYAL, PANKAJ" w:date="2021-08-08T22:34:00Z"/>
          <w:trPrChange w:id="4018" w:author="GOYAL, PANKAJ" w:date="2021-08-08T23:04:00Z">
            <w:trPr>
              <w:gridAfter w:val="1"/>
            </w:trPr>
          </w:trPrChange>
        </w:trPr>
        <w:tc>
          <w:tcPr>
            <w:tcW w:w="715" w:type="dxa"/>
            <w:tcPrChange w:id="4019" w:author="GOYAL, PANKAJ" w:date="2021-08-08T23:04:00Z">
              <w:tcPr>
                <w:tcW w:w="715" w:type="dxa"/>
              </w:tcPr>
            </w:tcPrChange>
          </w:tcPr>
          <w:p w14:paraId="1B896C91" w14:textId="50C2292D" w:rsidR="007D5A84" w:rsidRPr="005A02F3" w:rsidDel="008F6328" w:rsidRDefault="007D5A84" w:rsidP="000A57C5">
            <w:pPr>
              <w:pStyle w:val="ListNumber"/>
              <w:ind w:left="0" w:firstLine="0"/>
              <w:rPr>
                <w:del w:id="4020" w:author="GOYAL, PANKAJ" w:date="2021-08-08T22:34:00Z"/>
              </w:rPr>
            </w:pPr>
          </w:p>
        </w:tc>
        <w:tc>
          <w:tcPr>
            <w:tcW w:w="2610" w:type="dxa"/>
            <w:gridSpan w:val="2"/>
            <w:tcPrChange w:id="4021" w:author="GOYAL, PANKAJ" w:date="2021-08-08T23:04:00Z">
              <w:tcPr>
                <w:tcW w:w="2610" w:type="dxa"/>
                <w:gridSpan w:val="2"/>
              </w:tcPr>
            </w:tcPrChange>
          </w:tcPr>
          <w:p w14:paraId="0216B685" w14:textId="31CFA83B" w:rsidR="007D5A84" w:rsidRPr="005A02F3" w:rsidDel="008F6328" w:rsidRDefault="007D5A84" w:rsidP="000A57C5">
            <w:pPr>
              <w:rPr>
                <w:del w:id="4022" w:author="GOYAL, PANKAJ" w:date="2021-08-08T22:34:00Z"/>
                <w:color w:val="1155CC"/>
                <w:u w:val="single"/>
                <w:lang w:val="fr-FR"/>
              </w:rPr>
            </w:pPr>
            <w:del w:id="4023" w:author="GOYAL, PANKAJ" w:date="2021-08-08T22:34:00Z">
              <w:r w:rsidRPr="005A02F3" w:rsidDel="008F6328">
                <w:rPr>
                  <w:color w:val="1155CC"/>
                  <w:u w:val="single"/>
                  <w:lang w:val="fr-FR"/>
                </w:rPr>
                <w:delText>TripleO Deployment Guide</w:delText>
              </w:r>
            </w:del>
          </w:p>
        </w:tc>
        <w:tc>
          <w:tcPr>
            <w:tcW w:w="5580" w:type="dxa"/>
            <w:tcPrChange w:id="4024" w:author="GOYAL, PANKAJ" w:date="2021-08-08T23:04:00Z">
              <w:tcPr>
                <w:tcW w:w="5580" w:type="dxa"/>
              </w:tcPr>
            </w:tcPrChange>
          </w:tcPr>
          <w:p w14:paraId="3C64B680" w14:textId="6BF8939E" w:rsidR="007D5A84" w:rsidRPr="005A02F3" w:rsidDel="008F6328" w:rsidRDefault="007D5A84" w:rsidP="000A57C5">
            <w:pPr>
              <w:rPr>
                <w:del w:id="4025" w:author="GOYAL, PANKAJ" w:date="2021-08-08T22:34:00Z"/>
                <w:color w:val="1155CC"/>
                <w:u w:val="single"/>
                <w:lang w:val="fr-FR"/>
              </w:rPr>
            </w:pPr>
            <w:del w:id="4026" w:author="GOYAL, PANKAJ" w:date="2021-08-08T22:34:00Z">
              <w:r w:rsidRPr="005A02F3" w:rsidDel="008F6328">
                <w:rPr>
                  <w:color w:val="1155CC"/>
                  <w:u w:val="single"/>
                  <w:lang w:val="fr-FR"/>
                </w:rPr>
                <w:delText>https://docs.openstack.org/project-deploy-guide/tripleo-docs/latest/index.html</w:delText>
              </w:r>
            </w:del>
          </w:p>
        </w:tc>
      </w:tr>
      <w:tr w:rsidR="007D5A84" w:rsidRPr="005A02F3" w:rsidDel="008F6328" w14:paraId="0D705DCB" w14:textId="129DA45C" w:rsidTr="00EA73A6">
        <w:trPr>
          <w:gridAfter w:val="1"/>
          <w:wAfter w:w="445" w:type="dxa"/>
          <w:del w:id="4027" w:author="GOYAL, PANKAJ" w:date="2021-08-08T22:34:00Z"/>
          <w:trPrChange w:id="4028" w:author="GOYAL, PANKAJ" w:date="2021-08-08T23:04:00Z">
            <w:trPr>
              <w:gridAfter w:val="1"/>
            </w:trPr>
          </w:trPrChange>
        </w:trPr>
        <w:tc>
          <w:tcPr>
            <w:tcW w:w="715" w:type="dxa"/>
            <w:tcPrChange w:id="4029" w:author="GOYAL, PANKAJ" w:date="2021-08-08T23:04:00Z">
              <w:tcPr>
                <w:tcW w:w="715" w:type="dxa"/>
              </w:tcPr>
            </w:tcPrChange>
          </w:tcPr>
          <w:p w14:paraId="47E1CED2" w14:textId="6024F1B5" w:rsidR="007D5A84" w:rsidRPr="005A02F3" w:rsidDel="008F6328" w:rsidRDefault="007D5A84" w:rsidP="000A57C5">
            <w:pPr>
              <w:pStyle w:val="ListNumber"/>
              <w:ind w:left="0" w:firstLine="0"/>
              <w:rPr>
                <w:del w:id="4030" w:author="GOYAL, PANKAJ" w:date="2021-08-08T22:34:00Z"/>
                <w:lang w:val="fr-FR"/>
              </w:rPr>
            </w:pPr>
          </w:p>
        </w:tc>
        <w:tc>
          <w:tcPr>
            <w:tcW w:w="2610" w:type="dxa"/>
            <w:gridSpan w:val="2"/>
            <w:tcPrChange w:id="4031" w:author="GOYAL, PANKAJ" w:date="2021-08-08T23:04:00Z">
              <w:tcPr>
                <w:tcW w:w="2610" w:type="dxa"/>
                <w:gridSpan w:val="2"/>
              </w:tcPr>
            </w:tcPrChange>
          </w:tcPr>
          <w:p w14:paraId="3CC831B8" w14:textId="7E52EFEC" w:rsidR="007D5A84" w:rsidRPr="005A02F3" w:rsidDel="008F6328" w:rsidRDefault="007D5A84" w:rsidP="000A57C5">
            <w:pPr>
              <w:rPr>
                <w:del w:id="4032" w:author="GOYAL, PANKAJ" w:date="2021-08-08T22:34:00Z"/>
                <w:color w:val="1155CC"/>
                <w:u w:val="single"/>
                <w:lang w:val="fr-FR"/>
              </w:rPr>
            </w:pPr>
            <w:del w:id="4033" w:author="GOYAL, PANKAJ" w:date="2021-08-08T22:34:00Z">
              <w:r w:rsidRPr="005A02F3" w:rsidDel="008F6328">
                <w:rPr>
                  <w:color w:val="1155CC"/>
                  <w:u w:val="single"/>
                  <w:lang w:val="fr-FR"/>
                </w:rPr>
                <w:delText>OpenStack Autoscaling with Heat</w:delText>
              </w:r>
            </w:del>
          </w:p>
        </w:tc>
        <w:tc>
          <w:tcPr>
            <w:tcW w:w="5580" w:type="dxa"/>
            <w:tcPrChange w:id="4034" w:author="GOYAL, PANKAJ" w:date="2021-08-08T23:04:00Z">
              <w:tcPr>
                <w:tcW w:w="5580" w:type="dxa"/>
              </w:tcPr>
            </w:tcPrChange>
          </w:tcPr>
          <w:p w14:paraId="67283B1B" w14:textId="660CC2E4" w:rsidR="007D5A84" w:rsidRPr="005A02F3" w:rsidDel="008F6328" w:rsidRDefault="007D5A84" w:rsidP="000A57C5">
            <w:pPr>
              <w:rPr>
                <w:del w:id="4035" w:author="GOYAL, PANKAJ" w:date="2021-08-08T22:34:00Z"/>
                <w:color w:val="1155CC"/>
                <w:u w:val="single"/>
                <w:lang w:val="fr-FR"/>
              </w:rPr>
            </w:pPr>
            <w:del w:id="4036" w:author="GOYAL, PANKAJ" w:date="2021-08-08T22:34:00Z">
              <w:r w:rsidRPr="005A02F3" w:rsidDel="008F6328">
                <w:rPr>
                  <w:color w:val="1155CC"/>
                  <w:u w:val="single"/>
                  <w:lang w:val="fr-FR"/>
                </w:rPr>
                <w:delText>https://docs.openstack.org/senlin/latest/scenarios/autoscaling_heat.html</w:delText>
              </w:r>
            </w:del>
          </w:p>
        </w:tc>
      </w:tr>
      <w:tr w:rsidR="007D5A84" w:rsidRPr="005A02F3" w:rsidDel="008F6328" w14:paraId="6B7ED73D" w14:textId="2F3F1AC1" w:rsidTr="00EA73A6">
        <w:trPr>
          <w:gridAfter w:val="1"/>
          <w:wAfter w:w="445" w:type="dxa"/>
          <w:del w:id="4037" w:author="GOYAL, PANKAJ" w:date="2021-08-08T22:34:00Z"/>
          <w:trPrChange w:id="4038" w:author="GOYAL, PANKAJ" w:date="2021-08-08T23:04:00Z">
            <w:trPr>
              <w:gridAfter w:val="1"/>
            </w:trPr>
          </w:trPrChange>
        </w:trPr>
        <w:tc>
          <w:tcPr>
            <w:tcW w:w="715" w:type="dxa"/>
            <w:tcPrChange w:id="4039" w:author="GOYAL, PANKAJ" w:date="2021-08-08T23:04:00Z">
              <w:tcPr>
                <w:tcW w:w="715" w:type="dxa"/>
              </w:tcPr>
            </w:tcPrChange>
          </w:tcPr>
          <w:p w14:paraId="2ACAE633" w14:textId="44B716BE" w:rsidR="007D5A84" w:rsidRPr="005A02F3" w:rsidDel="008F6328" w:rsidRDefault="007D5A84" w:rsidP="000A57C5">
            <w:pPr>
              <w:pStyle w:val="ListNumber"/>
              <w:ind w:left="0" w:firstLine="0"/>
              <w:rPr>
                <w:del w:id="4040" w:author="GOYAL, PANKAJ" w:date="2021-08-08T22:34:00Z"/>
                <w:lang w:val="fr-FR"/>
              </w:rPr>
            </w:pPr>
          </w:p>
        </w:tc>
        <w:tc>
          <w:tcPr>
            <w:tcW w:w="2610" w:type="dxa"/>
            <w:gridSpan w:val="2"/>
            <w:tcPrChange w:id="4041" w:author="GOYAL, PANKAJ" w:date="2021-08-08T23:04:00Z">
              <w:tcPr>
                <w:tcW w:w="2610" w:type="dxa"/>
                <w:gridSpan w:val="2"/>
              </w:tcPr>
            </w:tcPrChange>
          </w:tcPr>
          <w:p w14:paraId="44EE07DF" w14:textId="69C6AFE8" w:rsidR="007D5A84" w:rsidRPr="005A02F3" w:rsidDel="008F6328" w:rsidRDefault="007D5A84" w:rsidP="000A57C5">
            <w:pPr>
              <w:rPr>
                <w:del w:id="4042" w:author="GOYAL, PANKAJ" w:date="2021-08-08T22:34:00Z"/>
                <w:color w:val="1155CC"/>
                <w:u w:val="single"/>
                <w:lang w:val="fr-FR"/>
              </w:rPr>
            </w:pPr>
            <w:del w:id="4043" w:author="GOYAL, PANKAJ" w:date="2021-08-08T22:34:00Z">
              <w:r w:rsidRPr="005A02F3" w:rsidDel="008F6328">
                <w:rPr>
                  <w:color w:val="1155CC"/>
                  <w:u w:val="single"/>
                  <w:lang w:val="fr-FR"/>
                </w:rPr>
                <w:delText>OpenStack Releases</w:delText>
              </w:r>
            </w:del>
          </w:p>
        </w:tc>
        <w:tc>
          <w:tcPr>
            <w:tcW w:w="5580" w:type="dxa"/>
            <w:tcPrChange w:id="4044" w:author="GOYAL, PANKAJ" w:date="2021-08-08T23:04:00Z">
              <w:tcPr>
                <w:tcW w:w="5580" w:type="dxa"/>
              </w:tcPr>
            </w:tcPrChange>
          </w:tcPr>
          <w:p w14:paraId="7AB0CB94" w14:textId="5CBBE4A3" w:rsidR="007D5A84" w:rsidRPr="005A02F3" w:rsidDel="008F6328" w:rsidRDefault="007D5A84" w:rsidP="000A57C5">
            <w:pPr>
              <w:rPr>
                <w:del w:id="4045" w:author="GOYAL, PANKAJ" w:date="2021-08-08T22:34:00Z"/>
                <w:color w:val="1155CC"/>
                <w:u w:val="single"/>
                <w:lang w:val="fr-FR"/>
              </w:rPr>
            </w:pPr>
            <w:del w:id="4046" w:author="GOYAL, PANKAJ" w:date="2021-08-08T22:34:00Z">
              <w:r w:rsidRPr="005A02F3" w:rsidDel="008F6328">
                <w:rPr>
                  <w:color w:val="1155CC"/>
                  <w:u w:val="single"/>
                  <w:lang w:val="fr-FR"/>
                </w:rPr>
                <w:delText>https://releases.openstack.org/</w:delText>
              </w:r>
            </w:del>
          </w:p>
        </w:tc>
      </w:tr>
      <w:tr w:rsidR="007D5A84" w:rsidRPr="005A02F3" w:rsidDel="008F6328" w14:paraId="3EAD2E1F" w14:textId="58EDEBDD" w:rsidTr="00EA73A6">
        <w:trPr>
          <w:gridAfter w:val="1"/>
          <w:wAfter w:w="445" w:type="dxa"/>
          <w:del w:id="4047" w:author="GOYAL, PANKAJ" w:date="2021-08-08T22:34:00Z"/>
          <w:trPrChange w:id="4048" w:author="GOYAL, PANKAJ" w:date="2021-08-08T23:04:00Z">
            <w:trPr>
              <w:gridAfter w:val="1"/>
            </w:trPr>
          </w:trPrChange>
        </w:trPr>
        <w:tc>
          <w:tcPr>
            <w:tcW w:w="715" w:type="dxa"/>
            <w:tcPrChange w:id="4049" w:author="GOYAL, PANKAJ" w:date="2021-08-08T23:04:00Z">
              <w:tcPr>
                <w:tcW w:w="715" w:type="dxa"/>
              </w:tcPr>
            </w:tcPrChange>
          </w:tcPr>
          <w:p w14:paraId="7C141D57" w14:textId="22F23A47" w:rsidR="007D5A84" w:rsidRPr="005A02F3" w:rsidDel="008F6328" w:rsidRDefault="007D5A84" w:rsidP="000A57C5">
            <w:pPr>
              <w:pStyle w:val="ListNumber"/>
              <w:ind w:left="0" w:firstLine="0"/>
              <w:rPr>
                <w:del w:id="4050" w:author="GOYAL, PANKAJ" w:date="2021-08-08T22:34:00Z"/>
                <w:lang w:val="fr-FR"/>
              </w:rPr>
            </w:pPr>
          </w:p>
        </w:tc>
        <w:tc>
          <w:tcPr>
            <w:tcW w:w="2610" w:type="dxa"/>
            <w:gridSpan w:val="2"/>
            <w:tcPrChange w:id="4051" w:author="GOYAL, PANKAJ" w:date="2021-08-08T23:04:00Z">
              <w:tcPr>
                <w:tcW w:w="2610" w:type="dxa"/>
                <w:gridSpan w:val="2"/>
              </w:tcPr>
            </w:tcPrChange>
          </w:tcPr>
          <w:p w14:paraId="2AB69F3F" w14:textId="76E4720F" w:rsidR="007D5A84" w:rsidRPr="005A02F3" w:rsidDel="008F6328" w:rsidRDefault="007D5A84" w:rsidP="000A57C5">
            <w:pPr>
              <w:rPr>
                <w:del w:id="4052" w:author="GOYAL, PANKAJ" w:date="2021-08-08T22:34:00Z"/>
                <w:color w:val="1155CC"/>
                <w:u w:val="single"/>
                <w:lang w:val="fr-FR"/>
              </w:rPr>
            </w:pPr>
            <w:del w:id="4053" w:author="GOYAL, PANKAJ" w:date="2021-08-08T22:34:00Z">
              <w:r w:rsidRPr="005A02F3" w:rsidDel="008F6328">
                <w:rPr>
                  <w:color w:val="1155CC"/>
                  <w:u w:val="single"/>
                  <w:lang w:val="fr-FR"/>
                </w:rPr>
                <w:delText>OSSN-0075</w:delText>
              </w:r>
            </w:del>
          </w:p>
        </w:tc>
        <w:tc>
          <w:tcPr>
            <w:tcW w:w="5580" w:type="dxa"/>
            <w:tcPrChange w:id="4054" w:author="GOYAL, PANKAJ" w:date="2021-08-08T23:04:00Z">
              <w:tcPr>
                <w:tcW w:w="5580" w:type="dxa"/>
              </w:tcPr>
            </w:tcPrChange>
          </w:tcPr>
          <w:p w14:paraId="3B080B7B" w14:textId="42913D6A" w:rsidR="007D5A84" w:rsidRPr="005A02F3" w:rsidDel="008F6328" w:rsidRDefault="007D5A84" w:rsidP="000A57C5">
            <w:pPr>
              <w:rPr>
                <w:del w:id="4055" w:author="GOYAL, PANKAJ" w:date="2021-08-08T22:34:00Z"/>
                <w:color w:val="1155CC"/>
                <w:u w:val="single"/>
              </w:rPr>
            </w:pPr>
            <w:del w:id="4056" w:author="GOYAL, PANKAJ" w:date="2021-08-08T22:34:00Z">
              <w:r w:rsidRPr="005A02F3" w:rsidDel="008F6328">
                <w:rPr>
                  <w:color w:val="1155CC"/>
                  <w:u w:val="single"/>
                </w:rPr>
                <w:delText>wiki.openstack.org/wiki/OSSN/OSSN-0075</w:delText>
              </w:r>
            </w:del>
          </w:p>
        </w:tc>
      </w:tr>
      <w:tr w:rsidR="007D5A84" w:rsidRPr="005A02F3" w:rsidDel="008F6328" w14:paraId="00556B16" w14:textId="0CB10B61" w:rsidTr="00EA73A6">
        <w:trPr>
          <w:gridAfter w:val="1"/>
          <w:wAfter w:w="445" w:type="dxa"/>
          <w:del w:id="4057" w:author="GOYAL, PANKAJ" w:date="2021-08-08T22:34:00Z"/>
          <w:trPrChange w:id="4058" w:author="GOYAL, PANKAJ" w:date="2021-08-08T23:04:00Z">
            <w:trPr>
              <w:gridAfter w:val="1"/>
            </w:trPr>
          </w:trPrChange>
        </w:trPr>
        <w:tc>
          <w:tcPr>
            <w:tcW w:w="715" w:type="dxa"/>
            <w:tcPrChange w:id="4059" w:author="GOYAL, PANKAJ" w:date="2021-08-08T23:04:00Z">
              <w:tcPr>
                <w:tcW w:w="715" w:type="dxa"/>
              </w:tcPr>
            </w:tcPrChange>
          </w:tcPr>
          <w:p w14:paraId="14CF3D32" w14:textId="3A7E6DC1" w:rsidR="007D5A84" w:rsidRPr="005A02F3" w:rsidDel="008F6328" w:rsidRDefault="007D5A84" w:rsidP="000A57C5">
            <w:pPr>
              <w:pStyle w:val="ListNumber"/>
              <w:ind w:left="0" w:firstLine="0"/>
              <w:rPr>
                <w:del w:id="4060" w:author="GOYAL, PANKAJ" w:date="2021-08-08T22:34:00Z"/>
                <w:lang w:val="fr-FR"/>
              </w:rPr>
            </w:pPr>
          </w:p>
        </w:tc>
        <w:tc>
          <w:tcPr>
            <w:tcW w:w="2610" w:type="dxa"/>
            <w:gridSpan w:val="2"/>
            <w:tcPrChange w:id="4061" w:author="GOYAL, PANKAJ" w:date="2021-08-08T23:04:00Z">
              <w:tcPr>
                <w:tcW w:w="2610" w:type="dxa"/>
                <w:gridSpan w:val="2"/>
              </w:tcPr>
            </w:tcPrChange>
          </w:tcPr>
          <w:p w14:paraId="6D6B6A26" w14:textId="414A7FFB" w:rsidR="007D5A84" w:rsidRPr="005A02F3" w:rsidDel="008F6328" w:rsidRDefault="007D5A84" w:rsidP="000A57C5">
            <w:pPr>
              <w:rPr>
                <w:del w:id="4062" w:author="GOYAL, PANKAJ" w:date="2021-08-08T22:34:00Z"/>
                <w:color w:val="1155CC"/>
                <w:u w:val="single"/>
              </w:rPr>
            </w:pPr>
            <w:del w:id="4063" w:author="GOYAL, PANKAJ" w:date="2021-08-08T22:34:00Z">
              <w:r w:rsidRPr="005A02F3" w:rsidDel="008F6328">
                <w:rPr>
                  <w:color w:val="1155CC"/>
                  <w:u w:val="single"/>
                </w:rPr>
                <w:delText>OpenStack- Support Pre-Upgrade Checks</w:delText>
              </w:r>
            </w:del>
          </w:p>
        </w:tc>
        <w:tc>
          <w:tcPr>
            <w:tcW w:w="5580" w:type="dxa"/>
            <w:tcPrChange w:id="4064" w:author="GOYAL, PANKAJ" w:date="2021-08-08T23:04:00Z">
              <w:tcPr>
                <w:tcW w:w="5580" w:type="dxa"/>
              </w:tcPr>
            </w:tcPrChange>
          </w:tcPr>
          <w:p w14:paraId="4CD41C7B" w14:textId="7C456142" w:rsidR="007D5A84" w:rsidRPr="005A02F3" w:rsidDel="008F6328" w:rsidRDefault="007D5A84" w:rsidP="000A57C5">
            <w:pPr>
              <w:rPr>
                <w:del w:id="4065" w:author="GOYAL, PANKAJ" w:date="2021-08-08T22:34:00Z"/>
                <w:color w:val="1155CC"/>
                <w:u w:val="single"/>
                <w:lang w:val="fr-FR"/>
              </w:rPr>
            </w:pPr>
            <w:del w:id="4066" w:author="GOYAL, PANKAJ" w:date="2021-08-08T22:34:00Z">
              <w:r w:rsidRPr="005A02F3" w:rsidDel="008F6328">
                <w:rPr>
                  <w:color w:val="1155CC"/>
                  <w:u w:val="single"/>
                  <w:lang w:val="fr-FR"/>
                </w:rPr>
                <w:delText>https://governance.openstack.org/tc/goals/selected/stein/upgrade-checkers.html</w:delText>
              </w:r>
            </w:del>
          </w:p>
        </w:tc>
      </w:tr>
      <w:tr w:rsidR="00484270" w:rsidRPr="005A02F3" w:rsidDel="00C52AAF" w14:paraId="252233FA" w14:textId="6CEE5130" w:rsidTr="00EA73A6">
        <w:trPr>
          <w:gridAfter w:val="1"/>
          <w:wAfter w:w="445" w:type="dxa"/>
          <w:del w:id="4067" w:author="GOYAL, PANKAJ" w:date="2021-08-08T19:33:00Z"/>
          <w:trPrChange w:id="4068" w:author="GOYAL, PANKAJ" w:date="2021-08-08T23:04:00Z">
            <w:trPr>
              <w:gridAfter w:val="1"/>
            </w:trPr>
          </w:trPrChange>
        </w:trPr>
        <w:tc>
          <w:tcPr>
            <w:tcW w:w="715" w:type="dxa"/>
            <w:tcPrChange w:id="4069" w:author="GOYAL, PANKAJ" w:date="2021-08-08T23:04:00Z">
              <w:tcPr>
                <w:tcW w:w="715" w:type="dxa"/>
              </w:tcPr>
            </w:tcPrChange>
          </w:tcPr>
          <w:p w14:paraId="1678812D" w14:textId="08B694A0" w:rsidR="00484270" w:rsidRPr="005A02F3" w:rsidDel="00C52AAF" w:rsidRDefault="00484270" w:rsidP="00484270">
            <w:pPr>
              <w:rPr>
                <w:del w:id="4070" w:author="GOYAL, PANKAJ" w:date="2021-08-08T19:33:00Z"/>
                <w:b/>
                <w:color w:val="FFFFFF"/>
              </w:rPr>
            </w:pPr>
            <w:bookmarkStart w:id="4071" w:name="_Hlk79097425"/>
            <w:bookmarkEnd w:id="3212"/>
            <w:del w:id="4072" w:author="GOYAL, PANKAJ" w:date="2021-08-08T19:33:00Z">
              <w:r w:rsidRPr="005A02F3" w:rsidDel="00C52AAF">
                <w:rPr>
                  <w:b/>
                  <w:color w:val="FFFFFF"/>
                </w:rPr>
                <w:delText>Ref</w:delText>
              </w:r>
            </w:del>
            <w:del w:id="4073" w:author="GOYAL, PANKAJ" w:date="2021-08-07T17:15:00Z">
              <w:r w:rsidRPr="005A02F3" w:rsidDel="008B3757">
                <w:rPr>
                  <w:b/>
                  <w:color w:val="FFFFFF"/>
                </w:rPr>
                <w:delText>Ref</w:delText>
              </w:r>
            </w:del>
          </w:p>
        </w:tc>
        <w:tc>
          <w:tcPr>
            <w:tcW w:w="2610" w:type="dxa"/>
            <w:gridSpan w:val="2"/>
            <w:tcPrChange w:id="4074" w:author="GOYAL, PANKAJ" w:date="2021-08-08T23:04:00Z">
              <w:tcPr>
                <w:tcW w:w="2610" w:type="dxa"/>
                <w:gridSpan w:val="2"/>
              </w:tcPr>
            </w:tcPrChange>
          </w:tcPr>
          <w:p w14:paraId="280065D4" w14:textId="795E001F" w:rsidR="00484270" w:rsidRPr="00E265E4" w:rsidDel="00C52AAF" w:rsidRDefault="00484270" w:rsidP="00484270">
            <w:pPr>
              <w:rPr>
                <w:del w:id="4075" w:author="GOYAL, PANKAJ" w:date="2021-08-08T19:33:00Z"/>
                <w:b/>
                <w:bCs/>
                <w:color w:val="FFFFFF" w:themeColor="background1"/>
              </w:rPr>
            </w:pPr>
            <w:del w:id="4076" w:author="GOYAL, PANKAJ" w:date="2021-08-08T19:33:00Z">
              <w:r w:rsidRPr="00E265E4" w:rsidDel="00C52AAF">
                <w:rPr>
                  <w:b/>
                  <w:bCs/>
                  <w:color w:val="FFFFFF" w:themeColor="background1"/>
                </w:rPr>
                <w:delText>Doc Number</w:delText>
              </w:r>
            </w:del>
            <w:del w:id="4077" w:author="GOYAL, PANKAJ" w:date="2021-08-07T17:15:00Z">
              <w:r w:rsidRPr="00E265E4" w:rsidDel="008B3757">
                <w:rPr>
                  <w:b/>
                  <w:bCs/>
                  <w:color w:val="FFFFFF" w:themeColor="background1"/>
                </w:rPr>
                <w:delText>Doc Number</w:delText>
              </w:r>
            </w:del>
          </w:p>
        </w:tc>
        <w:tc>
          <w:tcPr>
            <w:tcW w:w="5580" w:type="dxa"/>
            <w:tcPrChange w:id="4078" w:author="GOYAL, PANKAJ" w:date="2021-08-08T23:04:00Z">
              <w:tcPr>
                <w:tcW w:w="5580" w:type="dxa"/>
              </w:tcPr>
            </w:tcPrChange>
          </w:tcPr>
          <w:p w14:paraId="324F3E9F" w14:textId="3DAE909B" w:rsidR="00484270" w:rsidRPr="00E265E4" w:rsidDel="00C52AAF" w:rsidRDefault="00484270" w:rsidP="00484270">
            <w:pPr>
              <w:rPr>
                <w:del w:id="4079" w:author="GOYAL, PANKAJ" w:date="2021-08-08T19:33:00Z"/>
                <w:b/>
                <w:bCs/>
                <w:color w:val="FFFFFF" w:themeColor="background1"/>
              </w:rPr>
            </w:pPr>
            <w:del w:id="4080" w:author="GOYAL, PANKAJ" w:date="2021-08-08T19:33:00Z">
              <w:r w:rsidRPr="00E265E4" w:rsidDel="00C52AAF">
                <w:rPr>
                  <w:b/>
                  <w:bCs/>
                  <w:color w:val="FFFFFF" w:themeColor="background1"/>
                </w:rPr>
                <w:delText>Title</w:delText>
              </w:r>
            </w:del>
            <w:del w:id="4081" w:author="GOYAL, PANKAJ" w:date="2021-08-07T17:15:00Z">
              <w:r w:rsidRPr="00E265E4" w:rsidDel="008B3757">
                <w:rPr>
                  <w:b/>
                  <w:bCs/>
                  <w:color w:val="FFFFFF" w:themeColor="background1"/>
                </w:rPr>
                <w:delText>Title</w:delText>
              </w:r>
            </w:del>
          </w:p>
        </w:tc>
      </w:tr>
      <w:tr w:rsidR="00484270" w:rsidRPr="005A02F3" w:rsidDel="00C52AAF" w14:paraId="05679A46" w14:textId="5325B30D" w:rsidTr="00EA73A6">
        <w:trPr>
          <w:gridAfter w:val="1"/>
          <w:wAfter w:w="445" w:type="dxa"/>
          <w:del w:id="4082" w:author="GOYAL, PANKAJ" w:date="2021-08-08T19:33:00Z"/>
          <w:trPrChange w:id="4083" w:author="GOYAL, PANKAJ" w:date="2021-08-08T23:04:00Z">
            <w:trPr>
              <w:gridAfter w:val="1"/>
            </w:trPr>
          </w:trPrChange>
        </w:trPr>
        <w:tc>
          <w:tcPr>
            <w:tcW w:w="715" w:type="dxa"/>
            <w:tcPrChange w:id="4084" w:author="GOYAL, PANKAJ" w:date="2021-08-08T23:04:00Z">
              <w:tcPr>
                <w:tcW w:w="715" w:type="dxa"/>
              </w:tcPr>
            </w:tcPrChange>
          </w:tcPr>
          <w:p w14:paraId="2C30CBF9" w14:textId="39B46220" w:rsidR="00484270" w:rsidRPr="005A02F3" w:rsidDel="00C52AAF" w:rsidRDefault="00484270" w:rsidP="00484270">
            <w:pPr>
              <w:pStyle w:val="ListNumber"/>
              <w:ind w:left="0" w:firstLine="0"/>
              <w:rPr>
                <w:del w:id="4085" w:author="GOYAL, PANKAJ" w:date="2021-08-08T19:33:00Z"/>
              </w:rPr>
            </w:pPr>
            <w:bookmarkStart w:id="4086" w:name="_Ref79249409"/>
          </w:p>
        </w:tc>
        <w:bookmarkEnd w:id="4086"/>
        <w:tc>
          <w:tcPr>
            <w:tcW w:w="2610" w:type="dxa"/>
            <w:gridSpan w:val="2"/>
            <w:tcPrChange w:id="4087" w:author="GOYAL, PANKAJ" w:date="2021-08-08T23:04:00Z">
              <w:tcPr>
                <w:tcW w:w="2610" w:type="dxa"/>
                <w:gridSpan w:val="2"/>
              </w:tcPr>
            </w:tcPrChange>
          </w:tcPr>
          <w:p w14:paraId="670DD43D" w14:textId="2898E30D" w:rsidR="00484270" w:rsidRPr="005A02F3" w:rsidDel="00C52AAF" w:rsidRDefault="00484270" w:rsidP="00484270">
            <w:pPr>
              <w:rPr>
                <w:del w:id="4088" w:author="GOYAL, PANKAJ" w:date="2021-08-08T19:33:00Z"/>
              </w:rPr>
            </w:pPr>
            <w:del w:id="4089" w:author="GOYAL, PANKAJ" w:date="2021-08-07T20:00:00Z">
              <w:r w:rsidRPr="005A02F3" w:rsidDel="00DE3895">
                <w:delText>GSMA NG.126</w:delText>
              </w:r>
            </w:del>
            <w:del w:id="4090" w:author="GOYAL, PANKAJ" w:date="2021-08-07T17:15:00Z">
              <w:r w:rsidRPr="005A02F3" w:rsidDel="008B3757">
                <w:delText>GSMA NG.126</w:delText>
              </w:r>
            </w:del>
          </w:p>
        </w:tc>
        <w:tc>
          <w:tcPr>
            <w:tcW w:w="5580" w:type="dxa"/>
            <w:tcPrChange w:id="4091" w:author="GOYAL, PANKAJ" w:date="2021-08-08T23:04:00Z">
              <w:tcPr>
                <w:tcW w:w="5580" w:type="dxa"/>
              </w:tcPr>
            </w:tcPrChange>
          </w:tcPr>
          <w:p w14:paraId="18941EA0" w14:textId="2980F437" w:rsidR="00484270" w:rsidRPr="005A02F3" w:rsidDel="00C52AAF" w:rsidRDefault="00484270" w:rsidP="00484270">
            <w:pPr>
              <w:rPr>
                <w:del w:id="4092" w:author="GOYAL, PANKAJ" w:date="2021-08-08T19:33:00Z"/>
              </w:rPr>
            </w:pPr>
            <w:del w:id="4093" w:author="GOYAL, PANKAJ" w:date="2021-08-07T17:15:00Z">
              <w:r w:rsidRPr="005A02F3" w:rsidDel="008B3757">
                <w:delText xml:space="preserve">“Cloud Infrastructure Reference Model”. Available at </w:delText>
              </w:r>
              <w:r w:rsidDel="008B3757">
                <w:fldChar w:fldCharType="begin"/>
              </w:r>
              <w:r w:rsidDel="008B3757">
                <w:delInstrText xml:space="preserve"> HYPERLINK "https://www.gsma.com/newsroom/wp-content/uploads//NG.126-v1.0-2.pdf" \h </w:delInstrText>
              </w:r>
              <w:r w:rsidDel="008B3757">
                <w:fldChar w:fldCharType="separate"/>
              </w:r>
              <w:r w:rsidRPr="005A02F3" w:rsidDel="008B3757">
                <w:rPr>
                  <w:color w:val="1155CC"/>
                  <w:u w:val="single"/>
                </w:rPr>
                <w:delText>https://www.gsma.com/newsroom/wp-content/uploads//NG.126-v1.0-2.pdf</w:delText>
              </w:r>
              <w:r w:rsidDel="008B3757">
                <w:rPr>
                  <w:color w:val="1155CC"/>
                  <w:u w:val="single"/>
                </w:rPr>
                <w:fldChar w:fldCharType="end"/>
              </w:r>
              <w:r w:rsidRPr="005A02F3" w:rsidDel="008B3757">
                <w:delText>.</w:delText>
              </w:r>
            </w:del>
          </w:p>
        </w:tc>
      </w:tr>
      <w:tr w:rsidR="00484270" w:rsidRPr="005A02F3" w:rsidDel="00C52AAF" w14:paraId="34776502" w14:textId="0DD45BA2" w:rsidTr="00EA73A6">
        <w:trPr>
          <w:gridAfter w:val="1"/>
          <w:wAfter w:w="445" w:type="dxa"/>
          <w:del w:id="4094" w:author="GOYAL, PANKAJ" w:date="2021-08-08T19:33:00Z"/>
          <w:trPrChange w:id="4095" w:author="GOYAL, PANKAJ" w:date="2021-08-08T23:04:00Z">
            <w:trPr>
              <w:gridAfter w:val="1"/>
            </w:trPr>
          </w:trPrChange>
        </w:trPr>
        <w:tc>
          <w:tcPr>
            <w:tcW w:w="715" w:type="dxa"/>
            <w:tcPrChange w:id="4096" w:author="GOYAL, PANKAJ" w:date="2021-08-08T23:04:00Z">
              <w:tcPr>
                <w:tcW w:w="715" w:type="dxa"/>
              </w:tcPr>
            </w:tcPrChange>
          </w:tcPr>
          <w:p w14:paraId="7296211B" w14:textId="6852E817" w:rsidR="00484270" w:rsidRPr="005A02F3" w:rsidDel="00C52AAF" w:rsidRDefault="00484270" w:rsidP="00484270">
            <w:pPr>
              <w:pStyle w:val="ListNumber"/>
              <w:ind w:left="0" w:firstLine="0"/>
              <w:rPr>
                <w:del w:id="4097" w:author="GOYAL, PANKAJ" w:date="2021-08-08T19:33:00Z"/>
              </w:rPr>
            </w:pPr>
            <w:bookmarkStart w:id="4098" w:name="_Ref79252348"/>
          </w:p>
        </w:tc>
        <w:bookmarkEnd w:id="4098"/>
        <w:tc>
          <w:tcPr>
            <w:tcW w:w="2610" w:type="dxa"/>
            <w:gridSpan w:val="2"/>
            <w:tcPrChange w:id="4099" w:author="GOYAL, PANKAJ" w:date="2021-08-08T23:04:00Z">
              <w:tcPr>
                <w:tcW w:w="2610" w:type="dxa"/>
                <w:gridSpan w:val="2"/>
              </w:tcPr>
            </w:tcPrChange>
          </w:tcPr>
          <w:p w14:paraId="0480F310" w14:textId="4F9EA98C" w:rsidR="00484270" w:rsidRPr="005A02F3" w:rsidDel="00C52AAF" w:rsidRDefault="00484270" w:rsidP="00484270">
            <w:pPr>
              <w:rPr>
                <w:del w:id="4100" w:author="GOYAL, PANKAJ" w:date="2021-08-08T19:33:00Z"/>
              </w:rPr>
            </w:pPr>
          </w:p>
        </w:tc>
        <w:tc>
          <w:tcPr>
            <w:tcW w:w="5580" w:type="dxa"/>
            <w:tcPrChange w:id="4101" w:author="GOYAL, PANKAJ" w:date="2021-08-08T23:04:00Z">
              <w:tcPr>
                <w:tcW w:w="5580" w:type="dxa"/>
              </w:tcPr>
            </w:tcPrChange>
          </w:tcPr>
          <w:p w14:paraId="61F94FCD" w14:textId="1EBB2DAF" w:rsidR="00484270" w:rsidRPr="005A02F3" w:rsidDel="00C52AAF" w:rsidRDefault="00484270" w:rsidP="00484270">
            <w:pPr>
              <w:rPr>
                <w:del w:id="4102" w:author="GOYAL, PANKAJ" w:date="2021-08-08T19:33:00Z"/>
              </w:rPr>
            </w:pPr>
            <w:del w:id="4103" w:author="GOYAL, PANKAJ" w:date="2021-08-07T17:15:00Z">
              <w:r w:rsidRPr="005A02F3" w:rsidDel="008B3757">
                <w:delText xml:space="preserve">“OpenStack”. OpenInfra Foundation. Available at </w:delText>
              </w:r>
              <w:r w:rsidDel="008B3757">
                <w:fldChar w:fldCharType="begin"/>
              </w:r>
              <w:r w:rsidDel="008B3757">
                <w:delInstrText xml:space="preserve"> HYPERLINK "https://docs.openstack.org" \h </w:delInstrText>
              </w:r>
              <w:r w:rsidDel="008B3757">
                <w:fldChar w:fldCharType="separate"/>
              </w:r>
              <w:r w:rsidRPr="005A02F3" w:rsidDel="008B3757">
                <w:rPr>
                  <w:color w:val="1155CC"/>
                  <w:u w:val="single"/>
                </w:rPr>
                <w:delText>https://docs.openstack.org</w:delText>
              </w:r>
              <w:r w:rsidDel="008B3757">
                <w:rPr>
                  <w:color w:val="1155CC"/>
                  <w:u w:val="single"/>
                </w:rPr>
                <w:fldChar w:fldCharType="end"/>
              </w:r>
              <w:r w:rsidRPr="005A02F3" w:rsidDel="008B3757">
                <w:delText>.</w:delText>
              </w:r>
            </w:del>
          </w:p>
        </w:tc>
      </w:tr>
      <w:tr w:rsidR="00484270" w:rsidRPr="005A02F3" w:rsidDel="00C52AAF" w14:paraId="385AF219" w14:textId="161A0CC0" w:rsidTr="00EA73A6">
        <w:trPr>
          <w:gridAfter w:val="1"/>
          <w:wAfter w:w="445" w:type="dxa"/>
          <w:del w:id="4104" w:author="GOYAL, PANKAJ" w:date="2021-08-08T19:33:00Z"/>
          <w:trPrChange w:id="4105" w:author="GOYAL, PANKAJ" w:date="2021-08-08T23:04:00Z">
            <w:trPr>
              <w:gridAfter w:val="1"/>
            </w:trPr>
          </w:trPrChange>
        </w:trPr>
        <w:tc>
          <w:tcPr>
            <w:tcW w:w="715" w:type="dxa"/>
            <w:tcPrChange w:id="4106" w:author="GOYAL, PANKAJ" w:date="2021-08-08T23:04:00Z">
              <w:tcPr>
                <w:tcW w:w="715" w:type="dxa"/>
              </w:tcPr>
            </w:tcPrChange>
          </w:tcPr>
          <w:p w14:paraId="636AC907" w14:textId="26CC0D27" w:rsidR="00484270" w:rsidRPr="005A02F3" w:rsidDel="00C52AAF" w:rsidRDefault="00484270" w:rsidP="00484270">
            <w:pPr>
              <w:pStyle w:val="ListNumber"/>
              <w:ind w:left="0" w:firstLine="0"/>
              <w:rPr>
                <w:del w:id="4107" w:author="GOYAL, PANKAJ" w:date="2021-08-08T19:33:00Z"/>
              </w:rPr>
            </w:pPr>
            <w:bookmarkStart w:id="4108" w:name="_Ref79248993"/>
          </w:p>
        </w:tc>
        <w:bookmarkEnd w:id="4108"/>
        <w:tc>
          <w:tcPr>
            <w:tcW w:w="2610" w:type="dxa"/>
            <w:gridSpan w:val="2"/>
            <w:tcPrChange w:id="4109" w:author="GOYAL, PANKAJ" w:date="2021-08-08T23:04:00Z">
              <w:tcPr>
                <w:tcW w:w="2610" w:type="dxa"/>
                <w:gridSpan w:val="2"/>
              </w:tcPr>
            </w:tcPrChange>
          </w:tcPr>
          <w:p w14:paraId="12AF0071" w14:textId="009DFC41" w:rsidR="00484270" w:rsidRPr="005A02F3" w:rsidDel="00C52AAF" w:rsidRDefault="00484270" w:rsidP="00484270">
            <w:pPr>
              <w:rPr>
                <w:del w:id="4110" w:author="GOYAL, PANKAJ" w:date="2021-08-08T19:33:00Z"/>
              </w:rPr>
            </w:pPr>
            <w:del w:id="4111" w:author="GOYAL, PANKAJ" w:date="2021-08-07T17:15:00Z">
              <w:r w:rsidRPr="005A02F3" w:rsidDel="008B3757">
                <w:delText>ETSI GS NFV-INF 001</w:delText>
              </w:r>
            </w:del>
          </w:p>
        </w:tc>
        <w:tc>
          <w:tcPr>
            <w:tcW w:w="5580" w:type="dxa"/>
            <w:tcPrChange w:id="4112" w:author="GOYAL, PANKAJ" w:date="2021-08-08T23:04:00Z">
              <w:tcPr>
                <w:tcW w:w="5580" w:type="dxa"/>
              </w:tcPr>
            </w:tcPrChange>
          </w:tcPr>
          <w:p w14:paraId="5EB09BEE" w14:textId="79C85962" w:rsidR="00484270" w:rsidRPr="005A02F3" w:rsidDel="00C52AAF" w:rsidRDefault="00484270" w:rsidP="00484270">
            <w:pPr>
              <w:rPr>
                <w:del w:id="4113" w:author="GOYAL, PANKAJ" w:date="2021-08-08T19:33:00Z"/>
              </w:rPr>
            </w:pPr>
            <w:del w:id="4114" w:author="GOYAL, PANKAJ" w:date="2021-08-07T17:15:00Z">
              <w:r w:rsidRPr="005A02F3" w:rsidDel="008B3757">
                <w:delText xml:space="preserve">“Network Functions Virtualisation (NFV); Infrastructure Overview”. Available at </w:delText>
              </w:r>
              <w:r w:rsidDel="008B3757">
                <w:fldChar w:fldCharType="begin"/>
              </w:r>
              <w:r w:rsidDel="008B3757">
                <w:delInstrText xml:space="preserve"> HYPERLINK "https://www.etsi.org/deliver/etsi_gs/NFV-INF/001_099/001/01.01.01_60/gs_NFV-INF001v010101p.pdf" </w:delInstrText>
              </w:r>
              <w:r w:rsidDel="008B3757">
                <w:fldChar w:fldCharType="separate"/>
              </w:r>
              <w:r w:rsidRPr="005A02F3" w:rsidDel="008B3757">
                <w:rPr>
                  <w:rStyle w:val="Hyperlink"/>
                </w:rPr>
                <w:delText>https://www.etsi.org/deliver/etsi_gs/NFV-INF/001_099/001/01.01.01_60/gs_NFV-INF001v010101p.pdf</w:delText>
              </w:r>
              <w:r w:rsidDel="008B3757">
                <w:rPr>
                  <w:rStyle w:val="Hyperlink"/>
                </w:rPr>
                <w:fldChar w:fldCharType="end"/>
              </w:r>
              <w:r w:rsidRPr="005A02F3" w:rsidDel="008B3757">
                <w:delText xml:space="preserve">. </w:delText>
              </w:r>
            </w:del>
          </w:p>
        </w:tc>
      </w:tr>
      <w:tr w:rsidR="00484270" w:rsidRPr="005A02F3" w:rsidDel="00C52AAF" w14:paraId="19D89039" w14:textId="22CF1D8A" w:rsidTr="00EA73A6">
        <w:trPr>
          <w:gridAfter w:val="1"/>
          <w:wAfter w:w="445" w:type="dxa"/>
          <w:del w:id="4115" w:author="GOYAL, PANKAJ" w:date="2021-08-08T19:33:00Z"/>
          <w:trPrChange w:id="4116" w:author="GOYAL, PANKAJ" w:date="2021-08-08T23:04:00Z">
            <w:trPr>
              <w:gridAfter w:val="1"/>
            </w:trPr>
          </w:trPrChange>
        </w:trPr>
        <w:tc>
          <w:tcPr>
            <w:tcW w:w="715" w:type="dxa"/>
            <w:tcPrChange w:id="4117" w:author="GOYAL, PANKAJ" w:date="2021-08-08T23:04:00Z">
              <w:tcPr>
                <w:tcW w:w="715" w:type="dxa"/>
              </w:tcPr>
            </w:tcPrChange>
          </w:tcPr>
          <w:p w14:paraId="14066D7F" w14:textId="0067D6E1" w:rsidR="00484270" w:rsidRPr="005A02F3" w:rsidDel="00C52AAF" w:rsidRDefault="00484270" w:rsidP="00484270">
            <w:pPr>
              <w:pStyle w:val="ListNumber"/>
              <w:ind w:left="0" w:firstLine="0"/>
              <w:rPr>
                <w:del w:id="4118" w:author="GOYAL, PANKAJ" w:date="2021-08-08T19:33:00Z"/>
              </w:rPr>
            </w:pPr>
            <w:bookmarkStart w:id="4119" w:name="_Ref79249179"/>
          </w:p>
        </w:tc>
        <w:bookmarkEnd w:id="4119"/>
        <w:tc>
          <w:tcPr>
            <w:tcW w:w="2610" w:type="dxa"/>
            <w:gridSpan w:val="2"/>
            <w:tcPrChange w:id="4120" w:author="GOYAL, PANKAJ" w:date="2021-08-08T23:04:00Z">
              <w:tcPr>
                <w:tcW w:w="2610" w:type="dxa"/>
                <w:gridSpan w:val="2"/>
              </w:tcPr>
            </w:tcPrChange>
          </w:tcPr>
          <w:p w14:paraId="55A34E64" w14:textId="2AAB20E6" w:rsidR="00484270" w:rsidRPr="005A02F3" w:rsidDel="00C52AAF" w:rsidRDefault="00484270" w:rsidP="00484270">
            <w:pPr>
              <w:rPr>
                <w:del w:id="4121" w:author="GOYAL, PANKAJ" w:date="2021-08-08T19:33:00Z"/>
              </w:rPr>
            </w:pPr>
          </w:p>
        </w:tc>
        <w:tc>
          <w:tcPr>
            <w:tcW w:w="5580" w:type="dxa"/>
            <w:tcPrChange w:id="4122" w:author="GOYAL, PANKAJ" w:date="2021-08-08T23:04:00Z">
              <w:tcPr>
                <w:tcW w:w="5580" w:type="dxa"/>
              </w:tcPr>
            </w:tcPrChange>
          </w:tcPr>
          <w:p w14:paraId="75034770" w14:textId="131835A8" w:rsidR="00484270" w:rsidRPr="005A02F3" w:rsidDel="00C52AAF" w:rsidRDefault="00484270" w:rsidP="00484270">
            <w:pPr>
              <w:rPr>
                <w:del w:id="4123" w:author="GOYAL, PANKAJ" w:date="2021-08-08T19:33:00Z"/>
              </w:rPr>
            </w:pPr>
            <w:del w:id="4124" w:author="GOYAL, PANKAJ" w:date="2021-08-07T17:15:00Z">
              <w:r w:rsidRPr="005A02F3" w:rsidDel="008B3757">
                <w:delText xml:space="preserve">“OpenStack Use Cases.” OpenInfra Foundation. Available at </w:delText>
              </w:r>
              <w:r w:rsidDel="008B3757">
                <w:fldChar w:fldCharType="begin"/>
              </w:r>
              <w:r w:rsidDel="008B3757">
                <w:delInstrText xml:space="preserve"> HYPERLINK "https://docs.openstack.org/arch-design/use-cases.html" \h </w:delInstrText>
              </w:r>
              <w:r w:rsidDel="008B3757">
                <w:fldChar w:fldCharType="separate"/>
              </w:r>
              <w:r w:rsidRPr="005A02F3" w:rsidDel="008B3757">
                <w:rPr>
                  <w:color w:val="1155CC"/>
                  <w:u w:val="single"/>
                </w:rPr>
                <w:delText>https://docs.openstack.org/arch-design/use-cases.html</w:delText>
              </w:r>
              <w:r w:rsidDel="008B3757">
                <w:rPr>
                  <w:color w:val="1155CC"/>
                  <w:u w:val="single"/>
                </w:rPr>
                <w:fldChar w:fldCharType="end"/>
              </w:r>
              <w:r w:rsidRPr="005A02F3" w:rsidDel="008B3757">
                <w:delText>.</w:delText>
              </w:r>
            </w:del>
          </w:p>
        </w:tc>
      </w:tr>
      <w:tr w:rsidR="00484270" w:rsidRPr="005A02F3" w:rsidDel="00C52AAF" w14:paraId="6DF52F29" w14:textId="628525C1" w:rsidTr="00EA73A6">
        <w:trPr>
          <w:gridAfter w:val="1"/>
          <w:wAfter w:w="445" w:type="dxa"/>
          <w:del w:id="4125" w:author="GOYAL, PANKAJ" w:date="2021-08-08T19:33:00Z"/>
          <w:trPrChange w:id="4126" w:author="GOYAL, PANKAJ" w:date="2021-08-08T23:04:00Z">
            <w:trPr>
              <w:gridAfter w:val="1"/>
            </w:trPr>
          </w:trPrChange>
        </w:trPr>
        <w:tc>
          <w:tcPr>
            <w:tcW w:w="715" w:type="dxa"/>
            <w:tcPrChange w:id="4127" w:author="GOYAL, PANKAJ" w:date="2021-08-08T23:04:00Z">
              <w:tcPr>
                <w:tcW w:w="715" w:type="dxa"/>
              </w:tcPr>
            </w:tcPrChange>
          </w:tcPr>
          <w:p w14:paraId="242189FD" w14:textId="7EACF0C0" w:rsidR="00484270" w:rsidRPr="005A02F3" w:rsidDel="00C52AAF" w:rsidRDefault="00484270" w:rsidP="00484270">
            <w:pPr>
              <w:pStyle w:val="ListNumber"/>
              <w:ind w:left="0" w:firstLine="0"/>
              <w:rPr>
                <w:del w:id="4128" w:author="GOYAL, PANKAJ" w:date="2021-08-08T19:33:00Z"/>
              </w:rPr>
            </w:pPr>
            <w:bookmarkStart w:id="4129" w:name="_Ref79249145"/>
          </w:p>
        </w:tc>
        <w:bookmarkEnd w:id="4129"/>
        <w:tc>
          <w:tcPr>
            <w:tcW w:w="2610" w:type="dxa"/>
            <w:gridSpan w:val="2"/>
            <w:tcPrChange w:id="4130" w:author="GOYAL, PANKAJ" w:date="2021-08-08T23:04:00Z">
              <w:tcPr>
                <w:tcW w:w="2610" w:type="dxa"/>
                <w:gridSpan w:val="2"/>
              </w:tcPr>
            </w:tcPrChange>
          </w:tcPr>
          <w:p w14:paraId="35B779FD" w14:textId="4B9CE9BD" w:rsidR="00484270" w:rsidRPr="005A02F3" w:rsidDel="00C52AAF" w:rsidRDefault="00484270" w:rsidP="00484270">
            <w:pPr>
              <w:rPr>
                <w:del w:id="4131" w:author="GOYAL, PANKAJ" w:date="2021-08-08T19:33:00Z"/>
              </w:rPr>
            </w:pPr>
          </w:p>
        </w:tc>
        <w:tc>
          <w:tcPr>
            <w:tcW w:w="5580" w:type="dxa"/>
            <w:tcPrChange w:id="4132" w:author="GOYAL, PANKAJ" w:date="2021-08-08T23:04:00Z">
              <w:tcPr>
                <w:tcW w:w="5580" w:type="dxa"/>
              </w:tcPr>
            </w:tcPrChange>
          </w:tcPr>
          <w:p w14:paraId="5ACFB8E6" w14:textId="7EE99850" w:rsidR="00484270" w:rsidRPr="005A02F3" w:rsidDel="00C52AAF" w:rsidRDefault="00484270" w:rsidP="00484270">
            <w:pPr>
              <w:rPr>
                <w:del w:id="4133" w:author="GOYAL, PANKAJ" w:date="2021-08-08T19:33:00Z"/>
                <w:color w:val="1155CC"/>
                <w:u w:val="single"/>
              </w:rPr>
            </w:pPr>
            <w:del w:id="4134" w:author="GOYAL, PANKAJ" w:date="2021-08-07T17:15:00Z">
              <w:r w:rsidRPr="005A02F3" w:rsidDel="008B3757">
                <w:delText xml:space="preserve">“OpenStack Train.” OpenInfra Foundation. Available at </w:delText>
              </w:r>
              <w:r w:rsidDel="008B3757">
                <w:fldChar w:fldCharType="begin"/>
              </w:r>
              <w:r w:rsidDel="008B3757">
                <w:delInstrText xml:space="preserve"> HYPERLINK "https://docs.openstack.org/train/projects.html" </w:delInstrText>
              </w:r>
              <w:r w:rsidDel="008B3757">
                <w:fldChar w:fldCharType="separate"/>
              </w:r>
              <w:r w:rsidRPr="005A02F3" w:rsidDel="008B3757">
                <w:rPr>
                  <w:rStyle w:val="Hyperlink"/>
                </w:rPr>
                <w:delText>https://docs.openstack.org/train/projects.html</w:delText>
              </w:r>
              <w:r w:rsidDel="008B3757">
                <w:rPr>
                  <w:rStyle w:val="Hyperlink"/>
                </w:rPr>
                <w:fldChar w:fldCharType="end"/>
              </w:r>
              <w:r w:rsidRPr="005A02F3" w:rsidDel="008B3757">
                <w:rPr>
                  <w:color w:val="1155CC"/>
                </w:rPr>
                <w:delText>.</w:delText>
              </w:r>
            </w:del>
          </w:p>
        </w:tc>
      </w:tr>
      <w:tr w:rsidR="00484270" w:rsidRPr="005A02F3" w:rsidDel="00C52AAF" w14:paraId="4CECCE54" w14:textId="61ED051A" w:rsidTr="00EA73A6">
        <w:trPr>
          <w:gridAfter w:val="1"/>
          <w:wAfter w:w="445" w:type="dxa"/>
          <w:del w:id="4135" w:author="GOYAL, PANKAJ" w:date="2021-08-08T19:33:00Z"/>
          <w:trPrChange w:id="4136" w:author="GOYAL, PANKAJ" w:date="2021-08-08T23:04:00Z">
            <w:trPr>
              <w:gridAfter w:val="1"/>
            </w:trPr>
          </w:trPrChange>
        </w:trPr>
        <w:tc>
          <w:tcPr>
            <w:tcW w:w="715" w:type="dxa"/>
            <w:tcPrChange w:id="4137" w:author="GOYAL, PANKAJ" w:date="2021-08-08T23:04:00Z">
              <w:tcPr>
                <w:tcW w:w="715" w:type="dxa"/>
              </w:tcPr>
            </w:tcPrChange>
          </w:tcPr>
          <w:p w14:paraId="721F2F67" w14:textId="29063E26" w:rsidR="00484270" w:rsidRPr="005A02F3" w:rsidDel="00C52AAF" w:rsidRDefault="00484270" w:rsidP="00484270">
            <w:pPr>
              <w:pStyle w:val="ListNumber"/>
              <w:ind w:left="0" w:firstLine="0"/>
              <w:rPr>
                <w:del w:id="4138" w:author="GOYAL, PANKAJ" w:date="2021-08-08T19:33:00Z"/>
              </w:rPr>
            </w:pPr>
            <w:bookmarkStart w:id="4139" w:name="_Ref79249208"/>
          </w:p>
        </w:tc>
        <w:bookmarkEnd w:id="4139"/>
        <w:tc>
          <w:tcPr>
            <w:tcW w:w="2610" w:type="dxa"/>
            <w:gridSpan w:val="2"/>
            <w:tcPrChange w:id="4140" w:author="GOYAL, PANKAJ" w:date="2021-08-08T23:04:00Z">
              <w:tcPr>
                <w:tcW w:w="2610" w:type="dxa"/>
                <w:gridSpan w:val="2"/>
              </w:tcPr>
            </w:tcPrChange>
          </w:tcPr>
          <w:p w14:paraId="316A77D5" w14:textId="6F8AF3E5" w:rsidR="00484270" w:rsidRPr="005A02F3" w:rsidDel="00C52AAF" w:rsidRDefault="00484270" w:rsidP="00484270">
            <w:pPr>
              <w:rPr>
                <w:del w:id="4141" w:author="GOYAL, PANKAJ" w:date="2021-08-08T19:33:00Z"/>
              </w:rPr>
            </w:pPr>
          </w:p>
        </w:tc>
        <w:tc>
          <w:tcPr>
            <w:tcW w:w="5580" w:type="dxa"/>
            <w:tcPrChange w:id="4142" w:author="GOYAL, PANKAJ" w:date="2021-08-08T23:04:00Z">
              <w:tcPr>
                <w:tcW w:w="5580" w:type="dxa"/>
              </w:tcPr>
            </w:tcPrChange>
          </w:tcPr>
          <w:p w14:paraId="5C83F221" w14:textId="4AEF85CE" w:rsidR="00484270" w:rsidRPr="005A02F3" w:rsidDel="00C52AAF" w:rsidRDefault="00484270" w:rsidP="00484270">
            <w:pPr>
              <w:rPr>
                <w:del w:id="4143" w:author="GOYAL, PANKAJ" w:date="2021-08-08T19:33:00Z"/>
              </w:rPr>
            </w:pPr>
            <w:del w:id="4144" w:author="GOYAL, PANKAJ" w:date="2021-08-07T17:15:00Z">
              <w:r w:rsidRPr="005A02F3" w:rsidDel="008B3757">
                <w:delText xml:space="preserve">“OpenStack Glossary”. Available at </w:delText>
              </w:r>
              <w:r w:rsidDel="008B3757">
                <w:fldChar w:fldCharType="begin"/>
              </w:r>
              <w:r w:rsidDel="008B3757">
                <w:delInstrText xml:space="preserve"> HYPERLINK "https://docs.openstack.org/image-guide/common/glossary.html" </w:delInstrText>
              </w:r>
              <w:r w:rsidDel="008B3757">
                <w:fldChar w:fldCharType="separate"/>
              </w:r>
              <w:r w:rsidRPr="005A02F3" w:rsidDel="008B3757">
                <w:rPr>
                  <w:rStyle w:val="Hyperlink"/>
                </w:rPr>
                <w:delText>https://docs.openstack.org/image-guide/common/glossary.html</w:delText>
              </w:r>
              <w:r w:rsidDel="008B3757">
                <w:rPr>
                  <w:rStyle w:val="Hyperlink"/>
                </w:rPr>
                <w:fldChar w:fldCharType="end"/>
              </w:r>
              <w:r w:rsidRPr="005A02F3" w:rsidDel="008B3757">
                <w:delText>. More pertinent glossary is:</w:delText>
              </w:r>
              <w:r w:rsidDel="008B3757">
                <w:delText xml:space="preserve"> </w:delText>
              </w:r>
              <w:r w:rsidRPr="005A02F3" w:rsidDel="008B3757">
                <w:delText>“Reference Model Glossary”. [1] Annex B.</w:delText>
              </w:r>
            </w:del>
          </w:p>
        </w:tc>
      </w:tr>
      <w:tr w:rsidR="00484270" w:rsidRPr="005A02F3" w:rsidDel="00C52AAF" w14:paraId="26B02670" w14:textId="1987446C" w:rsidTr="00EA73A6">
        <w:trPr>
          <w:gridAfter w:val="1"/>
          <w:wAfter w:w="445" w:type="dxa"/>
          <w:del w:id="4145" w:author="GOYAL, PANKAJ" w:date="2021-08-08T19:33:00Z"/>
          <w:trPrChange w:id="4146" w:author="GOYAL, PANKAJ" w:date="2021-08-08T23:04:00Z">
            <w:trPr>
              <w:gridAfter w:val="1"/>
            </w:trPr>
          </w:trPrChange>
        </w:trPr>
        <w:tc>
          <w:tcPr>
            <w:tcW w:w="715" w:type="dxa"/>
            <w:tcPrChange w:id="4147" w:author="GOYAL, PANKAJ" w:date="2021-08-08T23:04:00Z">
              <w:tcPr>
                <w:tcW w:w="715" w:type="dxa"/>
              </w:tcPr>
            </w:tcPrChange>
          </w:tcPr>
          <w:p w14:paraId="33B44D66" w14:textId="5CE9AB68" w:rsidR="00484270" w:rsidRPr="005A02F3" w:rsidDel="00C52AAF" w:rsidRDefault="00484270" w:rsidP="00484270">
            <w:pPr>
              <w:pStyle w:val="ListNumber"/>
              <w:ind w:left="0" w:firstLine="0"/>
              <w:rPr>
                <w:del w:id="4148" w:author="GOYAL, PANKAJ" w:date="2021-08-08T19:33:00Z"/>
              </w:rPr>
            </w:pPr>
            <w:bookmarkStart w:id="4149" w:name="_Ref79249232"/>
          </w:p>
        </w:tc>
        <w:bookmarkEnd w:id="4149"/>
        <w:tc>
          <w:tcPr>
            <w:tcW w:w="2610" w:type="dxa"/>
            <w:gridSpan w:val="2"/>
            <w:tcPrChange w:id="4150" w:author="GOYAL, PANKAJ" w:date="2021-08-08T23:04:00Z">
              <w:tcPr>
                <w:tcW w:w="2610" w:type="dxa"/>
                <w:gridSpan w:val="2"/>
              </w:tcPr>
            </w:tcPrChange>
          </w:tcPr>
          <w:p w14:paraId="270A1693" w14:textId="0B61A361" w:rsidR="00484270" w:rsidRPr="005A02F3" w:rsidDel="00C52AAF" w:rsidRDefault="00484270" w:rsidP="00484270">
            <w:pPr>
              <w:rPr>
                <w:del w:id="4151" w:author="GOYAL, PANKAJ" w:date="2021-08-08T19:33:00Z"/>
              </w:rPr>
            </w:pPr>
            <w:del w:id="4152" w:author="GOYAL, PANKAJ" w:date="2021-08-07T17:15:00Z">
              <w:r w:rsidRPr="005A02F3" w:rsidDel="008B3757">
                <w:delText>IETF RFC 2119</w:delText>
              </w:r>
            </w:del>
          </w:p>
        </w:tc>
        <w:tc>
          <w:tcPr>
            <w:tcW w:w="5580" w:type="dxa"/>
            <w:tcPrChange w:id="4153" w:author="GOYAL, PANKAJ" w:date="2021-08-08T23:04:00Z">
              <w:tcPr>
                <w:tcW w:w="5580" w:type="dxa"/>
              </w:tcPr>
            </w:tcPrChange>
          </w:tcPr>
          <w:p w14:paraId="4910DB0C" w14:textId="626A0D26" w:rsidR="00484270" w:rsidRPr="005A02F3" w:rsidDel="00C52AAF" w:rsidRDefault="00484270" w:rsidP="00484270">
            <w:pPr>
              <w:rPr>
                <w:del w:id="4154" w:author="GOYAL, PANKAJ" w:date="2021-08-08T19:33:00Z"/>
              </w:rPr>
            </w:pPr>
            <w:del w:id="4155" w:author="GOYAL, PANKAJ" w:date="2021-08-07T17:15:00Z">
              <w:r w:rsidRPr="005A02F3" w:rsidDel="008B3757">
                <w:delText>“Key words for use in RFCs to Indicate Requirement Levels”, S. Bradner, March 1997. Available at http://www.ietf.org/rfc/rfc2119.txt</w:delText>
              </w:r>
            </w:del>
          </w:p>
        </w:tc>
      </w:tr>
      <w:tr w:rsidR="00484270" w:rsidRPr="005A02F3" w:rsidDel="00C52AAF" w14:paraId="09B186A5" w14:textId="2C59EC20" w:rsidTr="00EA73A6">
        <w:trPr>
          <w:gridAfter w:val="1"/>
          <w:wAfter w:w="445" w:type="dxa"/>
          <w:del w:id="4156" w:author="GOYAL, PANKAJ" w:date="2021-08-08T19:33:00Z"/>
          <w:trPrChange w:id="4157" w:author="GOYAL, PANKAJ" w:date="2021-08-08T23:04:00Z">
            <w:trPr>
              <w:gridAfter w:val="1"/>
            </w:trPr>
          </w:trPrChange>
        </w:trPr>
        <w:tc>
          <w:tcPr>
            <w:tcW w:w="715" w:type="dxa"/>
            <w:tcPrChange w:id="4158" w:author="GOYAL, PANKAJ" w:date="2021-08-08T23:04:00Z">
              <w:tcPr>
                <w:tcW w:w="715" w:type="dxa"/>
              </w:tcPr>
            </w:tcPrChange>
          </w:tcPr>
          <w:p w14:paraId="4EBF70AD" w14:textId="7558A000" w:rsidR="00484270" w:rsidRPr="005A02F3" w:rsidDel="00C52AAF" w:rsidRDefault="00484270" w:rsidP="00484270">
            <w:pPr>
              <w:pStyle w:val="ListNumber"/>
              <w:ind w:left="0" w:firstLine="0"/>
              <w:rPr>
                <w:del w:id="4159" w:author="GOYAL, PANKAJ" w:date="2021-08-08T19:33:00Z"/>
              </w:rPr>
            </w:pPr>
            <w:bookmarkStart w:id="4160" w:name="_Ref79249350"/>
          </w:p>
        </w:tc>
        <w:bookmarkEnd w:id="4160"/>
        <w:tc>
          <w:tcPr>
            <w:tcW w:w="2610" w:type="dxa"/>
            <w:gridSpan w:val="2"/>
            <w:tcPrChange w:id="4161" w:author="GOYAL, PANKAJ" w:date="2021-08-08T23:04:00Z">
              <w:tcPr>
                <w:tcW w:w="2610" w:type="dxa"/>
                <w:gridSpan w:val="2"/>
              </w:tcPr>
            </w:tcPrChange>
          </w:tcPr>
          <w:p w14:paraId="21527C75" w14:textId="498C8A5D" w:rsidR="00484270" w:rsidRPr="005A02F3" w:rsidDel="00C52AAF" w:rsidRDefault="00484270" w:rsidP="00484270">
            <w:pPr>
              <w:rPr>
                <w:del w:id="4162" w:author="GOYAL, PANKAJ" w:date="2021-08-08T19:33:00Z"/>
              </w:rPr>
            </w:pPr>
            <w:del w:id="4163" w:author="GOYAL, PANKAJ" w:date="2021-08-07T17:15:00Z">
              <w:r w:rsidRPr="005A02F3" w:rsidDel="008B3757">
                <w:delText>OVS</w:delText>
              </w:r>
            </w:del>
          </w:p>
        </w:tc>
        <w:tc>
          <w:tcPr>
            <w:tcW w:w="5580" w:type="dxa"/>
            <w:tcPrChange w:id="4164" w:author="GOYAL, PANKAJ" w:date="2021-08-08T23:04:00Z">
              <w:tcPr>
                <w:tcW w:w="5580" w:type="dxa"/>
              </w:tcPr>
            </w:tcPrChange>
          </w:tcPr>
          <w:p w14:paraId="747D65A6" w14:textId="3E1AFC9D" w:rsidR="00484270" w:rsidRPr="005A02F3" w:rsidDel="00C52AAF" w:rsidRDefault="00484270" w:rsidP="00484270">
            <w:pPr>
              <w:rPr>
                <w:del w:id="4165" w:author="GOYAL, PANKAJ" w:date="2021-08-08T19:33:00Z"/>
              </w:rPr>
            </w:pPr>
            <w:del w:id="4166" w:author="GOYAL, PANKAJ" w:date="2021-08-07T17:15:00Z">
              <w:r w:rsidRPr="005A02F3" w:rsidDel="008B3757">
                <w:delText>“Open vSwitch (</w:delText>
              </w:r>
              <w:r w:rsidRPr="005A02F3" w:rsidDel="008B3757">
                <w:rPr>
                  <w:rStyle w:val="Emphasis"/>
                </w:rPr>
                <w:delText>OVS</w:delText>
              </w:r>
              <w:r w:rsidRPr="005A02F3" w:rsidDel="008B3757">
                <w:delText xml:space="preserve">).” Available at  </w:delText>
              </w:r>
              <w:r w:rsidDel="008B3757">
                <w:fldChar w:fldCharType="begin"/>
              </w:r>
              <w:r w:rsidDel="008B3757">
                <w:delInstrText xml:space="preserve"> HYPERLINK "https://www.openvswitch.org" </w:delInstrText>
              </w:r>
              <w:r w:rsidDel="008B3757">
                <w:fldChar w:fldCharType="separate"/>
              </w:r>
              <w:r w:rsidRPr="005A02F3" w:rsidDel="008B3757">
                <w:rPr>
                  <w:rStyle w:val="Hyperlink"/>
                </w:rPr>
                <w:delText>https://www.openvswitch.org</w:delText>
              </w:r>
              <w:r w:rsidDel="008B3757">
                <w:rPr>
                  <w:rStyle w:val="Hyperlink"/>
                </w:rPr>
                <w:fldChar w:fldCharType="end"/>
              </w:r>
              <w:r w:rsidRPr="005A02F3" w:rsidDel="008B3757">
                <w:rPr>
                  <w:rStyle w:val="Hyperlink"/>
                </w:rPr>
                <w:delText>.</w:delText>
              </w:r>
            </w:del>
          </w:p>
        </w:tc>
      </w:tr>
      <w:tr w:rsidR="00484270" w:rsidRPr="005A02F3" w:rsidDel="00C52AAF" w14:paraId="629BCB79" w14:textId="1ECCFA8E" w:rsidTr="00EA73A6">
        <w:trPr>
          <w:gridAfter w:val="1"/>
          <w:wAfter w:w="445" w:type="dxa"/>
          <w:del w:id="4167" w:author="GOYAL, PANKAJ" w:date="2021-08-08T19:33:00Z"/>
          <w:trPrChange w:id="4168" w:author="GOYAL, PANKAJ" w:date="2021-08-08T23:04:00Z">
            <w:trPr>
              <w:gridAfter w:val="1"/>
            </w:trPr>
          </w:trPrChange>
        </w:trPr>
        <w:tc>
          <w:tcPr>
            <w:tcW w:w="715" w:type="dxa"/>
            <w:tcPrChange w:id="4169" w:author="GOYAL, PANKAJ" w:date="2021-08-08T23:04:00Z">
              <w:tcPr>
                <w:tcW w:w="715" w:type="dxa"/>
              </w:tcPr>
            </w:tcPrChange>
          </w:tcPr>
          <w:p w14:paraId="7A872CCC" w14:textId="10C46058" w:rsidR="00484270" w:rsidRPr="005A02F3" w:rsidDel="00C52AAF" w:rsidRDefault="00484270" w:rsidP="00484270">
            <w:pPr>
              <w:pStyle w:val="ListNumber"/>
              <w:ind w:left="0" w:firstLine="0"/>
              <w:rPr>
                <w:del w:id="4170" w:author="GOYAL, PANKAJ" w:date="2021-08-08T19:33:00Z"/>
              </w:rPr>
            </w:pPr>
            <w:bookmarkStart w:id="4171" w:name="_Ref79251121"/>
          </w:p>
        </w:tc>
        <w:bookmarkEnd w:id="4171"/>
        <w:tc>
          <w:tcPr>
            <w:tcW w:w="2610" w:type="dxa"/>
            <w:gridSpan w:val="2"/>
            <w:tcPrChange w:id="4172" w:author="GOYAL, PANKAJ" w:date="2021-08-08T23:04:00Z">
              <w:tcPr>
                <w:tcW w:w="2610" w:type="dxa"/>
                <w:gridSpan w:val="2"/>
              </w:tcPr>
            </w:tcPrChange>
          </w:tcPr>
          <w:p w14:paraId="2ECE8B8A" w14:textId="4DC467E2" w:rsidR="00484270" w:rsidRPr="005A02F3" w:rsidDel="00C52AAF" w:rsidRDefault="00484270" w:rsidP="00484270">
            <w:pPr>
              <w:rPr>
                <w:del w:id="4173" w:author="GOYAL, PANKAJ" w:date="2021-08-08T19:33:00Z"/>
              </w:rPr>
            </w:pPr>
          </w:p>
        </w:tc>
        <w:tc>
          <w:tcPr>
            <w:tcW w:w="5580" w:type="dxa"/>
            <w:tcPrChange w:id="4174" w:author="GOYAL, PANKAJ" w:date="2021-08-08T23:04:00Z">
              <w:tcPr>
                <w:tcW w:w="5580" w:type="dxa"/>
              </w:tcPr>
            </w:tcPrChange>
          </w:tcPr>
          <w:p w14:paraId="44CC09AB" w14:textId="52A1A893" w:rsidR="00484270" w:rsidRPr="005A02F3" w:rsidDel="00C52AAF" w:rsidRDefault="00484270" w:rsidP="00484270">
            <w:pPr>
              <w:rPr>
                <w:del w:id="4175" w:author="GOYAL, PANKAJ" w:date="2021-08-08T19:33:00Z"/>
                <w:color w:val="1155CC"/>
                <w:u w:val="single"/>
              </w:rPr>
            </w:pPr>
            <w:del w:id="4176" w:author="GOYAL, PANKAJ" w:date="2021-08-07T17:15:00Z">
              <w:r w:rsidRPr="005A02F3" w:rsidDel="008B3757">
                <w:delText xml:space="preserve">“CVE (Common Vulnerabilities and Exposures).” Available at </w:delText>
              </w:r>
              <w:r w:rsidDel="008B3757">
                <w:fldChar w:fldCharType="begin"/>
              </w:r>
              <w:r w:rsidDel="008B3757">
                <w:delInstrText xml:space="preserve"> HYPERLINK "https://cve.mitre.org/" \h </w:delInstrText>
              </w:r>
              <w:r w:rsidDel="008B3757">
                <w:fldChar w:fldCharType="separate"/>
              </w:r>
              <w:r w:rsidRPr="005A02F3" w:rsidDel="008B3757">
                <w:rPr>
                  <w:color w:val="1155CC"/>
                  <w:u w:val="single"/>
                </w:rPr>
                <w:delText>https://cve.mitre.org/</w:delText>
              </w:r>
              <w:r w:rsidDel="008B3757">
                <w:rPr>
                  <w:color w:val="1155CC"/>
                  <w:u w:val="single"/>
                </w:rPr>
                <w:fldChar w:fldCharType="end"/>
              </w:r>
              <w:r w:rsidRPr="005A02F3" w:rsidDel="008B3757">
                <w:delText>.</w:delText>
              </w:r>
            </w:del>
          </w:p>
        </w:tc>
      </w:tr>
      <w:tr w:rsidR="00484270" w:rsidRPr="005A02F3" w:rsidDel="00C52AAF" w14:paraId="07FCAE3C" w14:textId="37901DC7" w:rsidTr="00EA73A6">
        <w:trPr>
          <w:gridAfter w:val="1"/>
          <w:wAfter w:w="445" w:type="dxa"/>
          <w:del w:id="4177" w:author="GOYAL, PANKAJ" w:date="2021-08-08T19:33:00Z"/>
          <w:trPrChange w:id="4178" w:author="GOYAL, PANKAJ" w:date="2021-08-08T23:04:00Z">
            <w:trPr>
              <w:gridAfter w:val="1"/>
            </w:trPr>
          </w:trPrChange>
        </w:trPr>
        <w:tc>
          <w:tcPr>
            <w:tcW w:w="715" w:type="dxa"/>
            <w:tcPrChange w:id="4179" w:author="GOYAL, PANKAJ" w:date="2021-08-08T23:04:00Z">
              <w:tcPr>
                <w:tcW w:w="715" w:type="dxa"/>
              </w:tcPr>
            </w:tcPrChange>
          </w:tcPr>
          <w:p w14:paraId="0DD9BF72" w14:textId="38B4DA53" w:rsidR="00484270" w:rsidRPr="005A02F3" w:rsidDel="00C52AAF" w:rsidRDefault="00484270" w:rsidP="00484270">
            <w:pPr>
              <w:pStyle w:val="ListNumber"/>
              <w:ind w:left="0" w:firstLine="0"/>
              <w:rPr>
                <w:del w:id="4180" w:author="GOYAL, PANKAJ" w:date="2021-08-08T19:33:00Z"/>
              </w:rPr>
            </w:pPr>
            <w:bookmarkStart w:id="4181" w:name="_Ref79251679"/>
          </w:p>
        </w:tc>
        <w:bookmarkEnd w:id="4181"/>
        <w:tc>
          <w:tcPr>
            <w:tcW w:w="2610" w:type="dxa"/>
            <w:gridSpan w:val="2"/>
            <w:tcPrChange w:id="4182" w:author="GOYAL, PANKAJ" w:date="2021-08-08T23:04:00Z">
              <w:tcPr>
                <w:tcW w:w="2610" w:type="dxa"/>
                <w:gridSpan w:val="2"/>
              </w:tcPr>
            </w:tcPrChange>
          </w:tcPr>
          <w:p w14:paraId="75922DC3" w14:textId="0D287999" w:rsidR="00484270" w:rsidRPr="005A02F3" w:rsidDel="00C52AAF" w:rsidRDefault="00484270" w:rsidP="00484270">
            <w:pPr>
              <w:rPr>
                <w:del w:id="4183" w:author="GOYAL, PANKAJ" w:date="2021-08-08T19:33:00Z"/>
              </w:rPr>
            </w:pPr>
          </w:p>
        </w:tc>
        <w:tc>
          <w:tcPr>
            <w:tcW w:w="5580" w:type="dxa"/>
            <w:tcPrChange w:id="4184" w:author="GOYAL, PANKAJ" w:date="2021-08-08T23:04:00Z">
              <w:tcPr>
                <w:tcW w:w="5580" w:type="dxa"/>
              </w:tcPr>
            </w:tcPrChange>
          </w:tcPr>
          <w:p w14:paraId="03F27845" w14:textId="49E37F1B" w:rsidR="00484270" w:rsidRPr="005A02F3" w:rsidDel="00C52AAF" w:rsidRDefault="00484270" w:rsidP="00484270">
            <w:pPr>
              <w:rPr>
                <w:del w:id="4185" w:author="GOYAL, PANKAJ" w:date="2021-08-08T19:33:00Z"/>
              </w:rPr>
            </w:pPr>
            <w:del w:id="4186" w:author="GOYAL, PANKAJ" w:date="2021-08-07T17:15:00Z">
              <w:r w:rsidRPr="005A02F3" w:rsidDel="008B3757">
                <w:delText xml:space="preserve">“Configuring the stateful services.” Available at   </w:delText>
              </w:r>
              <w:r w:rsidDel="008B3757">
                <w:fldChar w:fldCharType="begin"/>
              </w:r>
              <w:r w:rsidDel="008B3757">
                <w:delInstrText xml:space="preserve"> HYPERLINK "https://docs.openstack.org/ha-guide/control-plane-stateful.html" </w:delInstrText>
              </w:r>
              <w:r w:rsidDel="008B3757">
                <w:fldChar w:fldCharType="separate"/>
              </w:r>
              <w:r w:rsidRPr="005A02F3" w:rsidDel="008B3757">
                <w:rPr>
                  <w:rStyle w:val="Hyperlink"/>
                </w:rPr>
                <w:delText>https://docs.openstack.org/ha-guide/control-plane-stateful.html</w:delText>
              </w:r>
              <w:r w:rsidDel="008B3757">
                <w:rPr>
                  <w:rStyle w:val="Hyperlink"/>
                </w:rPr>
                <w:fldChar w:fldCharType="end"/>
              </w:r>
              <w:r w:rsidRPr="005A02F3" w:rsidDel="008B3757">
                <w:rPr>
                  <w:rStyle w:val="Hyperlink"/>
                </w:rPr>
                <w:delText>.</w:delText>
              </w:r>
            </w:del>
          </w:p>
        </w:tc>
      </w:tr>
      <w:tr w:rsidR="00484270" w:rsidRPr="005A02F3" w:rsidDel="00C52AAF" w14:paraId="73DE2CBD" w14:textId="688FA3A2" w:rsidTr="00EA73A6">
        <w:trPr>
          <w:gridAfter w:val="1"/>
          <w:wAfter w:w="445" w:type="dxa"/>
          <w:del w:id="4187" w:author="GOYAL, PANKAJ" w:date="2021-08-08T19:33:00Z"/>
          <w:trPrChange w:id="4188" w:author="GOYAL, PANKAJ" w:date="2021-08-08T23:04:00Z">
            <w:trPr>
              <w:gridAfter w:val="1"/>
            </w:trPr>
          </w:trPrChange>
        </w:trPr>
        <w:tc>
          <w:tcPr>
            <w:tcW w:w="715" w:type="dxa"/>
            <w:tcPrChange w:id="4189" w:author="GOYAL, PANKAJ" w:date="2021-08-08T23:04:00Z">
              <w:tcPr>
                <w:tcW w:w="715" w:type="dxa"/>
              </w:tcPr>
            </w:tcPrChange>
          </w:tcPr>
          <w:p w14:paraId="03B4EBFF" w14:textId="2ED33582" w:rsidR="00484270" w:rsidRPr="005A02F3" w:rsidDel="00C52AAF" w:rsidRDefault="00484270" w:rsidP="00484270">
            <w:pPr>
              <w:pStyle w:val="ListNumber"/>
              <w:ind w:left="0" w:firstLine="0"/>
              <w:rPr>
                <w:del w:id="4190" w:author="GOYAL, PANKAJ" w:date="2021-08-08T19:33:00Z"/>
              </w:rPr>
            </w:pPr>
            <w:bookmarkStart w:id="4191" w:name="_Ref79257577"/>
          </w:p>
        </w:tc>
        <w:bookmarkEnd w:id="4191"/>
        <w:tc>
          <w:tcPr>
            <w:tcW w:w="2610" w:type="dxa"/>
            <w:gridSpan w:val="2"/>
            <w:tcPrChange w:id="4192" w:author="GOYAL, PANKAJ" w:date="2021-08-08T23:04:00Z">
              <w:tcPr>
                <w:tcW w:w="2610" w:type="dxa"/>
                <w:gridSpan w:val="2"/>
              </w:tcPr>
            </w:tcPrChange>
          </w:tcPr>
          <w:p w14:paraId="4ECE51F4" w14:textId="77B88A60" w:rsidR="00484270" w:rsidRPr="005A02F3" w:rsidDel="00C52AAF" w:rsidRDefault="00484270" w:rsidP="00484270">
            <w:pPr>
              <w:rPr>
                <w:del w:id="4193" w:author="GOYAL, PANKAJ" w:date="2021-08-08T19:33:00Z"/>
              </w:rPr>
            </w:pPr>
          </w:p>
        </w:tc>
        <w:tc>
          <w:tcPr>
            <w:tcW w:w="5580" w:type="dxa"/>
            <w:tcPrChange w:id="4194" w:author="GOYAL, PANKAJ" w:date="2021-08-08T23:04:00Z">
              <w:tcPr>
                <w:tcW w:w="5580" w:type="dxa"/>
              </w:tcPr>
            </w:tcPrChange>
          </w:tcPr>
          <w:p w14:paraId="5C2ADFF2" w14:textId="57941FAA" w:rsidR="00484270" w:rsidRPr="005A02F3" w:rsidDel="00C52AAF" w:rsidRDefault="00484270" w:rsidP="00484270">
            <w:pPr>
              <w:rPr>
                <w:del w:id="4195" w:author="GOYAL, PANKAJ" w:date="2021-08-08T19:33:00Z"/>
              </w:rPr>
            </w:pPr>
            <w:del w:id="4196" w:author="GOYAL, PANKAJ" w:date="2021-08-07T17:15:00Z">
              <w:r w:rsidRPr="005A02F3" w:rsidDel="008B3757">
                <w:delText xml:space="preserve">“Senlin.” Available at </w:delText>
              </w:r>
              <w:r w:rsidDel="008B3757">
                <w:fldChar w:fldCharType="begin"/>
              </w:r>
              <w:r w:rsidDel="008B3757">
                <w:delInstrText xml:space="preserve"> HYPERLINK "https://docs.openstack.org/senlin/train/" </w:delInstrText>
              </w:r>
              <w:r w:rsidDel="008B3757">
                <w:fldChar w:fldCharType="separate"/>
              </w:r>
              <w:r w:rsidRPr="005A02F3" w:rsidDel="008B3757">
                <w:rPr>
                  <w:rStyle w:val="Hyperlink"/>
                </w:rPr>
                <w:delText>https://docs.openstack.org/senlin/train/</w:delText>
              </w:r>
              <w:r w:rsidDel="008B3757">
                <w:rPr>
                  <w:rStyle w:val="Hyperlink"/>
                </w:rPr>
                <w:fldChar w:fldCharType="end"/>
              </w:r>
              <w:r w:rsidRPr="005A02F3" w:rsidDel="008B3757">
                <w:rPr>
                  <w:rStyle w:val="Hyperlink"/>
                </w:rPr>
                <w:delText>.</w:delText>
              </w:r>
            </w:del>
          </w:p>
        </w:tc>
      </w:tr>
      <w:tr w:rsidR="00484270" w:rsidRPr="005A02F3" w:rsidDel="00C52AAF" w14:paraId="298E223D" w14:textId="0F584794" w:rsidTr="00EA73A6">
        <w:trPr>
          <w:gridAfter w:val="1"/>
          <w:wAfter w:w="445" w:type="dxa"/>
          <w:del w:id="4197" w:author="GOYAL, PANKAJ" w:date="2021-08-08T19:33:00Z"/>
          <w:trPrChange w:id="4198" w:author="GOYAL, PANKAJ" w:date="2021-08-08T23:04:00Z">
            <w:trPr>
              <w:gridAfter w:val="1"/>
            </w:trPr>
          </w:trPrChange>
        </w:trPr>
        <w:tc>
          <w:tcPr>
            <w:tcW w:w="715" w:type="dxa"/>
            <w:tcPrChange w:id="4199" w:author="GOYAL, PANKAJ" w:date="2021-08-08T23:04:00Z">
              <w:tcPr>
                <w:tcW w:w="715" w:type="dxa"/>
              </w:tcPr>
            </w:tcPrChange>
          </w:tcPr>
          <w:p w14:paraId="2D674918" w14:textId="698566C0" w:rsidR="00484270" w:rsidRPr="005A02F3" w:rsidDel="00C52AAF" w:rsidRDefault="00484270" w:rsidP="00484270">
            <w:pPr>
              <w:pStyle w:val="ListNumber"/>
              <w:ind w:left="0" w:firstLine="0"/>
              <w:rPr>
                <w:del w:id="4200" w:author="GOYAL, PANKAJ" w:date="2021-08-08T19:33:00Z"/>
              </w:rPr>
            </w:pPr>
            <w:bookmarkStart w:id="4201" w:name="_Ref79259035"/>
          </w:p>
        </w:tc>
        <w:bookmarkEnd w:id="4201"/>
        <w:tc>
          <w:tcPr>
            <w:tcW w:w="2610" w:type="dxa"/>
            <w:gridSpan w:val="2"/>
            <w:tcPrChange w:id="4202" w:author="GOYAL, PANKAJ" w:date="2021-08-08T23:04:00Z">
              <w:tcPr>
                <w:tcW w:w="2610" w:type="dxa"/>
                <w:gridSpan w:val="2"/>
              </w:tcPr>
            </w:tcPrChange>
          </w:tcPr>
          <w:p w14:paraId="6E6BF010" w14:textId="3DC3B8FB" w:rsidR="00484270" w:rsidRPr="005A02F3" w:rsidDel="00C52AAF" w:rsidRDefault="00484270" w:rsidP="00484270">
            <w:pPr>
              <w:rPr>
                <w:del w:id="4203" w:author="GOYAL, PANKAJ" w:date="2021-08-08T19:33:00Z"/>
              </w:rPr>
            </w:pPr>
          </w:p>
        </w:tc>
        <w:tc>
          <w:tcPr>
            <w:tcW w:w="5580" w:type="dxa"/>
            <w:tcPrChange w:id="4204" w:author="GOYAL, PANKAJ" w:date="2021-08-08T23:04:00Z">
              <w:tcPr>
                <w:tcW w:w="5580" w:type="dxa"/>
              </w:tcPr>
            </w:tcPrChange>
          </w:tcPr>
          <w:p w14:paraId="3DE5878E" w14:textId="5DCCA810" w:rsidR="00484270" w:rsidRPr="005A02F3" w:rsidDel="00C52AAF" w:rsidRDefault="00484270" w:rsidP="00484270">
            <w:pPr>
              <w:rPr>
                <w:del w:id="4205" w:author="GOYAL, PANKAJ" w:date="2021-08-08T19:33:00Z"/>
              </w:rPr>
            </w:pPr>
            <w:del w:id="4206" w:author="GOYAL, PANKAJ" w:date="2021-08-07T17:15:00Z">
              <w:r w:rsidRPr="005A02F3" w:rsidDel="008B3757">
                <w:delText xml:space="preserve">“OpenStack Future - Specs defined.”  Available at </w:delText>
              </w:r>
              <w:r w:rsidDel="008B3757">
                <w:fldChar w:fldCharType="begin"/>
              </w:r>
              <w:r w:rsidDel="008B3757">
                <w:delInstrText xml:space="preserve"> HYPERLINK "https://specs.openstack.org/openstack/neutron-specs/specs/stein/neutron-ovs-agent-support-baremetal-with-smart-nic.html" </w:delInstrText>
              </w:r>
              <w:r w:rsidDel="008B3757">
                <w:fldChar w:fldCharType="separate"/>
              </w:r>
              <w:r w:rsidRPr="005A02F3" w:rsidDel="008B3757">
                <w:rPr>
                  <w:rStyle w:val="Hyperlink"/>
                </w:rPr>
                <w:delText>https://specs.openstack.org/openstack/neutron-specs/specs/stein/neutron-ovs-agent-support-baremetal-with-smart-nic.html</w:delText>
              </w:r>
              <w:r w:rsidDel="008B3757">
                <w:rPr>
                  <w:rStyle w:val="Hyperlink"/>
                </w:rPr>
                <w:fldChar w:fldCharType="end"/>
              </w:r>
              <w:r w:rsidRPr="005A02F3" w:rsidDel="008B3757">
                <w:rPr>
                  <w:rStyle w:val="Hyperlink"/>
                </w:rPr>
                <w:delText>.</w:delText>
              </w:r>
            </w:del>
          </w:p>
        </w:tc>
      </w:tr>
      <w:tr w:rsidR="00484270" w:rsidRPr="005A02F3" w:rsidDel="00C52AAF" w14:paraId="37F40481" w14:textId="499D6024" w:rsidTr="00EA73A6">
        <w:trPr>
          <w:gridAfter w:val="1"/>
          <w:wAfter w:w="445" w:type="dxa"/>
          <w:del w:id="4207" w:author="GOYAL, PANKAJ" w:date="2021-08-08T19:33:00Z"/>
          <w:trPrChange w:id="4208" w:author="GOYAL, PANKAJ" w:date="2021-08-08T23:04:00Z">
            <w:trPr>
              <w:gridAfter w:val="1"/>
            </w:trPr>
          </w:trPrChange>
        </w:trPr>
        <w:tc>
          <w:tcPr>
            <w:tcW w:w="715" w:type="dxa"/>
            <w:tcPrChange w:id="4209" w:author="GOYAL, PANKAJ" w:date="2021-08-08T23:04:00Z">
              <w:tcPr>
                <w:tcW w:w="715" w:type="dxa"/>
              </w:tcPr>
            </w:tcPrChange>
          </w:tcPr>
          <w:p w14:paraId="4CC434DB" w14:textId="48BEC378" w:rsidR="00484270" w:rsidRPr="005A02F3" w:rsidDel="00C52AAF" w:rsidRDefault="00484270" w:rsidP="00484270">
            <w:pPr>
              <w:pStyle w:val="ListNumber"/>
              <w:ind w:left="0" w:firstLine="0"/>
              <w:rPr>
                <w:del w:id="4210" w:author="GOYAL, PANKAJ" w:date="2021-08-08T19:33:00Z"/>
              </w:rPr>
            </w:pPr>
            <w:bookmarkStart w:id="4211" w:name="_Ref79259045"/>
          </w:p>
        </w:tc>
        <w:bookmarkEnd w:id="4211"/>
        <w:tc>
          <w:tcPr>
            <w:tcW w:w="2610" w:type="dxa"/>
            <w:gridSpan w:val="2"/>
            <w:tcPrChange w:id="4212" w:author="GOYAL, PANKAJ" w:date="2021-08-08T23:04:00Z">
              <w:tcPr>
                <w:tcW w:w="2610" w:type="dxa"/>
                <w:gridSpan w:val="2"/>
              </w:tcPr>
            </w:tcPrChange>
          </w:tcPr>
          <w:p w14:paraId="1E2CA654" w14:textId="595DB01A" w:rsidR="00484270" w:rsidRPr="005A02F3" w:rsidDel="00C52AAF" w:rsidRDefault="00484270" w:rsidP="00484270">
            <w:pPr>
              <w:rPr>
                <w:del w:id="4213" w:author="GOYAL, PANKAJ" w:date="2021-08-08T19:33:00Z"/>
              </w:rPr>
            </w:pPr>
          </w:p>
        </w:tc>
        <w:tc>
          <w:tcPr>
            <w:tcW w:w="5580" w:type="dxa"/>
            <w:tcPrChange w:id="4214" w:author="GOYAL, PANKAJ" w:date="2021-08-08T23:04:00Z">
              <w:tcPr>
                <w:tcW w:w="5580" w:type="dxa"/>
              </w:tcPr>
            </w:tcPrChange>
          </w:tcPr>
          <w:p w14:paraId="31F5A627" w14:textId="00975B7C" w:rsidR="00484270" w:rsidRPr="005A02F3" w:rsidDel="00C52AAF" w:rsidRDefault="00484270" w:rsidP="00484270">
            <w:pPr>
              <w:rPr>
                <w:del w:id="4215" w:author="GOYAL, PANKAJ" w:date="2021-08-08T19:33:00Z"/>
              </w:rPr>
            </w:pPr>
            <w:del w:id="4216" w:author="GOYAL, PANKAJ" w:date="2021-08-07T17:15:00Z">
              <w:r w:rsidRPr="005A02F3" w:rsidDel="008B3757">
                <w:delText>“Zero Trust Architecture (ZTA)” Described in NIST SP 800-207.</w:delText>
              </w:r>
            </w:del>
          </w:p>
        </w:tc>
      </w:tr>
      <w:tr w:rsidR="00484270" w:rsidRPr="005A02F3" w:rsidDel="00C52AAF" w14:paraId="397B9879" w14:textId="248FF215" w:rsidTr="00EA73A6">
        <w:trPr>
          <w:gridAfter w:val="1"/>
          <w:wAfter w:w="445" w:type="dxa"/>
          <w:del w:id="4217" w:author="GOYAL, PANKAJ" w:date="2021-08-08T19:33:00Z"/>
          <w:trPrChange w:id="4218" w:author="GOYAL, PANKAJ" w:date="2021-08-08T23:04:00Z">
            <w:trPr>
              <w:gridAfter w:val="1"/>
            </w:trPr>
          </w:trPrChange>
        </w:trPr>
        <w:tc>
          <w:tcPr>
            <w:tcW w:w="715" w:type="dxa"/>
            <w:tcPrChange w:id="4219" w:author="GOYAL, PANKAJ" w:date="2021-08-08T23:04:00Z">
              <w:tcPr>
                <w:tcW w:w="715" w:type="dxa"/>
              </w:tcPr>
            </w:tcPrChange>
          </w:tcPr>
          <w:p w14:paraId="275D96A4" w14:textId="357E127B" w:rsidR="00484270" w:rsidRPr="005A02F3" w:rsidDel="00C52AAF" w:rsidRDefault="00484270" w:rsidP="00484270">
            <w:pPr>
              <w:pStyle w:val="ListNumber"/>
              <w:ind w:left="0" w:firstLine="0"/>
              <w:rPr>
                <w:del w:id="4220" w:author="GOYAL, PANKAJ" w:date="2021-08-08T19:33:00Z"/>
              </w:rPr>
            </w:pPr>
            <w:bookmarkStart w:id="4221" w:name="_Ref79259892"/>
          </w:p>
        </w:tc>
        <w:bookmarkEnd w:id="4221"/>
        <w:tc>
          <w:tcPr>
            <w:tcW w:w="2610" w:type="dxa"/>
            <w:gridSpan w:val="2"/>
            <w:tcPrChange w:id="4222" w:author="GOYAL, PANKAJ" w:date="2021-08-08T23:04:00Z">
              <w:tcPr>
                <w:tcW w:w="2610" w:type="dxa"/>
                <w:gridSpan w:val="2"/>
              </w:tcPr>
            </w:tcPrChange>
          </w:tcPr>
          <w:p w14:paraId="4C68D9E2" w14:textId="4097CFFA" w:rsidR="00484270" w:rsidRPr="005A02F3" w:rsidDel="00C52AAF" w:rsidRDefault="00484270" w:rsidP="00484270">
            <w:pPr>
              <w:rPr>
                <w:del w:id="4223" w:author="GOYAL, PANKAJ" w:date="2021-08-08T19:33:00Z"/>
              </w:rPr>
            </w:pPr>
          </w:p>
        </w:tc>
        <w:tc>
          <w:tcPr>
            <w:tcW w:w="5580" w:type="dxa"/>
            <w:tcPrChange w:id="4224" w:author="GOYAL, PANKAJ" w:date="2021-08-08T23:04:00Z">
              <w:tcPr>
                <w:tcW w:w="5580" w:type="dxa"/>
              </w:tcPr>
            </w:tcPrChange>
          </w:tcPr>
          <w:p w14:paraId="6D7B97CE" w14:textId="2803603E" w:rsidR="00484270" w:rsidRPr="005A02F3" w:rsidDel="00C52AAF" w:rsidRDefault="00484270" w:rsidP="00484270">
            <w:pPr>
              <w:rPr>
                <w:del w:id="4225" w:author="GOYAL, PANKAJ" w:date="2021-08-08T19:33:00Z"/>
              </w:rPr>
            </w:pPr>
            <w:del w:id="4226" w:author="GOYAL, PANKAJ" w:date="2021-08-07T17:15:00Z">
              <w:r w:rsidRPr="005A02F3" w:rsidDel="008B3757">
                <w:delText xml:space="preserve">“Software Bill of Materials (SBOM).”  Available at </w:delText>
              </w:r>
              <w:r w:rsidDel="008B3757">
                <w:fldChar w:fldCharType="begin"/>
              </w:r>
              <w:r w:rsidDel="008B3757">
                <w:delInstrText xml:space="preserve"> HYPERLINK "https://www.ntia.gov/SBOM" \h </w:delInstrText>
              </w:r>
              <w:r w:rsidDel="008B3757">
                <w:fldChar w:fldCharType="separate"/>
              </w:r>
              <w:r w:rsidRPr="005A02F3" w:rsidDel="008B3757">
                <w:rPr>
                  <w:color w:val="1155CC"/>
                  <w:u w:val="single"/>
                </w:rPr>
                <w:delText>https://www.ntia.gov/SBOM</w:delText>
              </w:r>
              <w:r w:rsidDel="008B3757">
                <w:rPr>
                  <w:color w:val="1155CC"/>
                  <w:u w:val="single"/>
                </w:rPr>
                <w:fldChar w:fldCharType="end"/>
              </w:r>
              <w:r w:rsidRPr="005A02F3" w:rsidDel="008B3757">
                <w:delText>.</w:delText>
              </w:r>
            </w:del>
          </w:p>
        </w:tc>
      </w:tr>
      <w:tr w:rsidR="00484270" w:rsidRPr="005A02F3" w:rsidDel="00C52AAF" w14:paraId="7644A1C0" w14:textId="7F15F43D" w:rsidTr="00EA73A6">
        <w:trPr>
          <w:gridAfter w:val="1"/>
          <w:wAfter w:w="445" w:type="dxa"/>
          <w:del w:id="4227" w:author="GOYAL, PANKAJ" w:date="2021-08-08T19:33:00Z"/>
          <w:trPrChange w:id="4228" w:author="GOYAL, PANKAJ" w:date="2021-08-08T23:04:00Z">
            <w:trPr>
              <w:gridAfter w:val="1"/>
            </w:trPr>
          </w:trPrChange>
        </w:trPr>
        <w:tc>
          <w:tcPr>
            <w:tcW w:w="715" w:type="dxa"/>
            <w:tcPrChange w:id="4229" w:author="GOYAL, PANKAJ" w:date="2021-08-08T23:04:00Z">
              <w:tcPr>
                <w:tcW w:w="715" w:type="dxa"/>
              </w:tcPr>
            </w:tcPrChange>
          </w:tcPr>
          <w:p w14:paraId="55951D51" w14:textId="4146D503" w:rsidR="00484270" w:rsidRPr="005A02F3" w:rsidDel="00C52AAF" w:rsidRDefault="00484270" w:rsidP="00484270">
            <w:pPr>
              <w:pStyle w:val="ListNumber"/>
              <w:ind w:left="0" w:firstLine="0"/>
              <w:rPr>
                <w:del w:id="4230" w:author="GOYAL, PANKAJ" w:date="2021-08-08T19:33:00Z"/>
              </w:rPr>
            </w:pPr>
            <w:bookmarkStart w:id="4231" w:name="_Ref79260155"/>
          </w:p>
        </w:tc>
        <w:bookmarkEnd w:id="4231"/>
        <w:tc>
          <w:tcPr>
            <w:tcW w:w="2610" w:type="dxa"/>
            <w:gridSpan w:val="2"/>
            <w:tcPrChange w:id="4232" w:author="GOYAL, PANKAJ" w:date="2021-08-08T23:04:00Z">
              <w:tcPr>
                <w:tcW w:w="2610" w:type="dxa"/>
                <w:gridSpan w:val="2"/>
              </w:tcPr>
            </w:tcPrChange>
          </w:tcPr>
          <w:p w14:paraId="54929194" w14:textId="5566B592" w:rsidR="00484270" w:rsidRPr="005A02F3" w:rsidDel="00C52AAF" w:rsidRDefault="00484270" w:rsidP="00484270">
            <w:pPr>
              <w:rPr>
                <w:del w:id="4233" w:author="GOYAL, PANKAJ" w:date="2021-08-08T19:33:00Z"/>
              </w:rPr>
            </w:pPr>
          </w:p>
        </w:tc>
        <w:tc>
          <w:tcPr>
            <w:tcW w:w="5580" w:type="dxa"/>
            <w:tcPrChange w:id="4234" w:author="GOYAL, PANKAJ" w:date="2021-08-08T23:04:00Z">
              <w:tcPr>
                <w:tcW w:w="5580" w:type="dxa"/>
              </w:tcPr>
            </w:tcPrChange>
          </w:tcPr>
          <w:p w14:paraId="15E7BCDA" w14:textId="53A86ACC" w:rsidR="00484270" w:rsidRPr="005A02F3" w:rsidDel="00C52AAF" w:rsidRDefault="00484270" w:rsidP="00484270">
            <w:pPr>
              <w:rPr>
                <w:del w:id="4235" w:author="GOYAL, PANKAJ" w:date="2021-08-08T19:33:00Z"/>
              </w:rPr>
            </w:pPr>
            <w:del w:id="4236" w:author="GOYAL, PANKAJ" w:date="2021-08-07T17:15:00Z">
              <w:r w:rsidRPr="005A02F3" w:rsidDel="008B3757">
                <w:delText>“Center for Internet Security CIS Controls.” Available at (</w:delText>
              </w:r>
              <w:r w:rsidDel="008B3757">
                <w:fldChar w:fldCharType="begin"/>
              </w:r>
              <w:r w:rsidDel="008B3757">
                <w:delInstrText xml:space="preserve"> HYPERLINK "https://www.cisecurity.org/" \h </w:delInstrText>
              </w:r>
              <w:r w:rsidDel="008B3757">
                <w:fldChar w:fldCharType="separate"/>
              </w:r>
              <w:r w:rsidRPr="005A02F3" w:rsidDel="008B3757">
                <w:rPr>
                  <w:color w:val="1155CC"/>
                  <w:u w:val="single"/>
                </w:rPr>
                <w:delText>https://www.cisecurity.org/</w:delText>
              </w:r>
              <w:r w:rsidDel="008B3757">
                <w:rPr>
                  <w:color w:val="1155CC"/>
                  <w:u w:val="single"/>
                </w:rPr>
                <w:fldChar w:fldCharType="end"/>
              </w:r>
              <w:r w:rsidRPr="005A02F3" w:rsidDel="008B3757">
                <w:delText>.</w:delText>
              </w:r>
            </w:del>
          </w:p>
        </w:tc>
      </w:tr>
      <w:tr w:rsidR="00484270" w:rsidRPr="005A02F3" w:rsidDel="00C52AAF" w14:paraId="74112619" w14:textId="219BF2B2" w:rsidTr="00EA73A6">
        <w:trPr>
          <w:gridAfter w:val="1"/>
          <w:wAfter w:w="445" w:type="dxa"/>
          <w:del w:id="4237" w:author="GOYAL, PANKAJ" w:date="2021-08-08T19:33:00Z"/>
          <w:trPrChange w:id="4238" w:author="GOYAL, PANKAJ" w:date="2021-08-08T23:04:00Z">
            <w:trPr>
              <w:gridAfter w:val="1"/>
            </w:trPr>
          </w:trPrChange>
        </w:trPr>
        <w:tc>
          <w:tcPr>
            <w:tcW w:w="715" w:type="dxa"/>
            <w:tcPrChange w:id="4239" w:author="GOYAL, PANKAJ" w:date="2021-08-08T23:04:00Z">
              <w:tcPr>
                <w:tcW w:w="715" w:type="dxa"/>
              </w:tcPr>
            </w:tcPrChange>
          </w:tcPr>
          <w:p w14:paraId="41FE498C" w14:textId="0847CA17" w:rsidR="00484270" w:rsidRPr="005A02F3" w:rsidDel="00C52AAF" w:rsidRDefault="00484270" w:rsidP="00484270">
            <w:pPr>
              <w:pStyle w:val="ListNumber"/>
              <w:ind w:left="0" w:firstLine="0"/>
              <w:rPr>
                <w:del w:id="4240" w:author="GOYAL, PANKAJ" w:date="2021-08-08T19:33:00Z"/>
              </w:rPr>
            </w:pPr>
            <w:bookmarkStart w:id="4241" w:name="_Ref79260382"/>
          </w:p>
        </w:tc>
        <w:bookmarkEnd w:id="4241"/>
        <w:tc>
          <w:tcPr>
            <w:tcW w:w="2610" w:type="dxa"/>
            <w:gridSpan w:val="2"/>
            <w:tcPrChange w:id="4242" w:author="GOYAL, PANKAJ" w:date="2021-08-08T23:04:00Z">
              <w:tcPr>
                <w:tcW w:w="2610" w:type="dxa"/>
                <w:gridSpan w:val="2"/>
              </w:tcPr>
            </w:tcPrChange>
          </w:tcPr>
          <w:p w14:paraId="53585102" w14:textId="452086A2" w:rsidR="00484270" w:rsidRPr="005A02F3" w:rsidDel="00C52AAF" w:rsidRDefault="00484270" w:rsidP="00484270">
            <w:pPr>
              <w:rPr>
                <w:del w:id="4243" w:author="GOYAL, PANKAJ" w:date="2021-08-08T19:33:00Z"/>
              </w:rPr>
            </w:pPr>
          </w:p>
        </w:tc>
        <w:tc>
          <w:tcPr>
            <w:tcW w:w="5580" w:type="dxa"/>
            <w:tcPrChange w:id="4244" w:author="GOYAL, PANKAJ" w:date="2021-08-08T23:04:00Z">
              <w:tcPr>
                <w:tcW w:w="5580" w:type="dxa"/>
              </w:tcPr>
            </w:tcPrChange>
          </w:tcPr>
          <w:p w14:paraId="7E2888B3" w14:textId="199C70B1" w:rsidR="00484270" w:rsidRPr="005A02F3" w:rsidDel="00C52AAF" w:rsidRDefault="00484270" w:rsidP="00484270">
            <w:pPr>
              <w:rPr>
                <w:del w:id="4245" w:author="GOYAL, PANKAJ" w:date="2021-08-08T19:33:00Z"/>
              </w:rPr>
            </w:pPr>
            <w:del w:id="4246" w:author="GOYAL, PANKAJ" w:date="2021-08-07T17:15:00Z">
              <w:r w:rsidRPr="005A02F3" w:rsidDel="008B3757">
                <w:delText xml:space="preserve">“CSA Security Guidance for Critical Areas of Focus in Cloud Computing (latest version).” Available at </w:delText>
              </w:r>
              <w:r w:rsidDel="008B3757">
                <w:fldChar w:fldCharType="begin"/>
              </w:r>
              <w:r w:rsidDel="008B3757">
                <w:delInstrText xml:space="preserve"> HYPERLINK "%20" </w:delInstrText>
              </w:r>
              <w:r w:rsidDel="008B3757">
                <w:fldChar w:fldCharType="separate"/>
              </w:r>
              <w:r w:rsidRPr="005A02F3" w:rsidDel="008B3757">
                <w:rPr>
                  <w:rStyle w:val="Hyperlink"/>
                </w:rPr>
                <w:delText xml:space="preserve"> </w:delText>
              </w:r>
              <w:r w:rsidDel="008B3757">
                <w:rPr>
                  <w:rStyle w:val="Hyperlink"/>
                </w:rPr>
                <w:fldChar w:fldCharType="end"/>
              </w:r>
              <w:r w:rsidDel="008B3757">
                <w:fldChar w:fldCharType="begin"/>
              </w:r>
              <w:r w:rsidDel="008B3757">
                <w:delInstrText xml:space="preserve"> HYPERLINK "https://cloudsecurityalliance.org/" \h </w:delInstrText>
              </w:r>
              <w:r w:rsidDel="008B3757">
                <w:fldChar w:fldCharType="separate"/>
              </w:r>
              <w:r w:rsidRPr="005A02F3" w:rsidDel="008B3757">
                <w:rPr>
                  <w:color w:val="1155CC"/>
                  <w:u w:val="single"/>
                </w:rPr>
                <w:delText>https://cloudsecurityalliance.org/</w:delText>
              </w:r>
              <w:r w:rsidDel="008B3757">
                <w:rPr>
                  <w:color w:val="1155CC"/>
                  <w:u w:val="single"/>
                </w:rPr>
                <w:fldChar w:fldCharType="end"/>
              </w:r>
              <w:r w:rsidRPr="005A02F3" w:rsidDel="008B3757">
                <w:delText>.</w:delText>
              </w:r>
            </w:del>
          </w:p>
        </w:tc>
      </w:tr>
      <w:tr w:rsidR="00484270" w:rsidRPr="005A02F3" w:rsidDel="00C52AAF" w14:paraId="027FE2E8" w14:textId="5FA82594" w:rsidTr="00EA73A6">
        <w:trPr>
          <w:gridAfter w:val="1"/>
          <w:wAfter w:w="445" w:type="dxa"/>
          <w:del w:id="4247" w:author="GOYAL, PANKAJ" w:date="2021-08-08T19:33:00Z"/>
          <w:trPrChange w:id="4248" w:author="GOYAL, PANKAJ" w:date="2021-08-08T23:04:00Z">
            <w:trPr>
              <w:gridAfter w:val="1"/>
            </w:trPr>
          </w:trPrChange>
        </w:trPr>
        <w:tc>
          <w:tcPr>
            <w:tcW w:w="715" w:type="dxa"/>
            <w:tcPrChange w:id="4249" w:author="GOYAL, PANKAJ" w:date="2021-08-08T23:04:00Z">
              <w:tcPr>
                <w:tcW w:w="715" w:type="dxa"/>
              </w:tcPr>
            </w:tcPrChange>
          </w:tcPr>
          <w:p w14:paraId="50EF7CA6" w14:textId="76BA5992" w:rsidR="00484270" w:rsidRPr="005A02F3" w:rsidDel="00C52AAF" w:rsidRDefault="00484270" w:rsidP="00484270">
            <w:pPr>
              <w:pStyle w:val="ListNumber"/>
              <w:ind w:left="0" w:firstLine="0"/>
              <w:rPr>
                <w:del w:id="4250" w:author="GOYAL, PANKAJ" w:date="2021-08-08T19:33:00Z"/>
              </w:rPr>
            </w:pPr>
            <w:bookmarkStart w:id="4251" w:name="_Ref79260413"/>
          </w:p>
        </w:tc>
        <w:bookmarkEnd w:id="4251"/>
        <w:tc>
          <w:tcPr>
            <w:tcW w:w="2610" w:type="dxa"/>
            <w:gridSpan w:val="2"/>
            <w:tcPrChange w:id="4252" w:author="GOYAL, PANKAJ" w:date="2021-08-08T23:04:00Z">
              <w:tcPr>
                <w:tcW w:w="2610" w:type="dxa"/>
                <w:gridSpan w:val="2"/>
              </w:tcPr>
            </w:tcPrChange>
          </w:tcPr>
          <w:p w14:paraId="0E8DD7FB" w14:textId="660B3E1B" w:rsidR="00484270" w:rsidRPr="005A02F3" w:rsidDel="00C52AAF" w:rsidRDefault="00484270" w:rsidP="00484270">
            <w:pPr>
              <w:rPr>
                <w:del w:id="4253" w:author="GOYAL, PANKAJ" w:date="2021-08-08T19:33:00Z"/>
              </w:rPr>
            </w:pPr>
          </w:p>
        </w:tc>
        <w:tc>
          <w:tcPr>
            <w:tcW w:w="5580" w:type="dxa"/>
            <w:tcPrChange w:id="4254" w:author="GOYAL, PANKAJ" w:date="2021-08-08T23:04:00Z">
              <w:tcPr>
                <w:tcW w:w="5580" w:type="dxa"/>
              </w:tcPr>
            </w:tcPrChange>
          </w:tcPr>
          <w:p w14:paraId="72A36C55" w14:textId="6106DF0F" w:rsidR="00484270" w:rsidRPr="005A02F3" w:rsidDel="00C52AAF" w:rsidRDefault="00484270" w:rsidP="00484270">
            <w:pPr>
              <w:rPr>
                <w:del w:id="4255" w:author="GOYAL, PANKAJ" w:date="2021-08-08T19:33:00Z"/>
              </w:rPr>
            </w:pPr>
            <w:del w:id="4256" w:author="GOYAL, PANKAJ" w:date="2021-08-07T17:15:00Z">
              <w:r w:rsidRPr="005A02F3" w:rsidDel="008B3757">
                <w:delText xml:space="preserve">“OWASP Cheat Sheet Series (OCSS).” Available at </w:delText>
              </w:r>
              <w:r w:rsidDel="008B3757">
                <w:fldChar w:fldCharType="begin"/>
              </w:r>
              <w:r w:rsidDel="008B3757">
                <w:delInstrText xml:space="preserve"> HYPERLINK "%20" </w:delInstrText>
              </w:r>
              <w:r w:rsidDel="008B3757">
                <w:fldChar w:fldCharType="separate"/>
              </w:r>
              <w:r w:rsidRPr="005A02F3" w:rsidDel="008B3757">
                <w:rPr>
                  <w:rStyle w:val="Hyperlink"/>
                </w:rPr>
                <w:delText xml:space="preserve"> </w:delText>
              </w:r>
              <w:r w:rsidDel="008B3757">
                <w:rPr>
                  <w:rStyle w:val="Hyperlink"/>
                </w:rPr>
                <w:fldChar w:fldCharType="end"/>
              </w:r>
              <w:r w:rsidDel="008B3757">
                <w:fldChar w:fldCharType="begin"/>
              </w:r>
              <w:r w:rsidDel="008B3757">
                <w:delInstrText xml:space="preserve"> HYPERLINK "https://github.com/OWASP/CheatSheetSeries" \h </w:delInstrText>
              </w:r>
              <w:r w:rsidDel="008B3757">
                <w:fldChar w:fldCharType="separate"/>
              </w:r>
              <w:r w:rsidRPr="005A02F3" w:rsidDel="008B3757">
                <w:rPr>
                  <w:color w:val="1155CC"/>
                  <w:u w:val="single"/>
                </w:rPr>
                <w:delText>https://github.com/OWASP/CheatSheetSeries</w:delText>
              </w:r>
              <w:r w:rsidDel="008B3757">
                <w:rPr>
                  <w:color w:val="1155CC"/>
                  <w:u w:val="single"/>
                </w:rPr>
                <w:fldChar w:fldCharType="end"/>
              </w:r>
              <w:r w:rsidRPr="005A02F3" w:rsidDel="008B3757">
                <w:delText>.</w:delText>
              </w:r>
            </w:del>
          </w:p>
        </w:tc>
      </w:tr>
      <w:tr w:rsidR="00484270" w:rsidRPr="005A02F3" w:rsidDel="00C52AAF" w14:paraId="29EEBEFE" w14:textId="0AAE5DD8" w:rsidTr="00EA73A6">
        <w:trPr>
          <w:gridAfter w:val="1"/>
          <w:wAfter w:w="445" w:type="dxa"/>
          <w:del w:id="4257" w:author="GOYAL, PANKAJ" w:date="2021-08-08T19:33:00Z"/>
          <w:trPrChange w:id="4258" w:author="GOYAL, PANKAJ" w:date="2021-08-08T23:04:00Z">
            <w:trPr>
              <w:gridAfter w:val="1"/>
            </w:trPr>
          </w:trPrChange>
        </w:trPr>
        <w:tc>
          <w:tcPr>
            <w:tcW w:w="715" w:type="dxa"/>
            <w:tcPrChange w:id="4259" w:author="GOYAL, PANKAJ" w:date="2021-08-08T23:04:00Z">
              <w:tcPr>
                <w:tcW w:w="715" w:type="dxa"/>
              </w:tcPr>
            </w:tcPrChange>
          </w:tcPr>
          <w:p w14:paraId="7F3092A7" w14:textId="50B68484" w:rsidR="00484270" w:rsidRPr="005A02F3" w:rsidDel="00C52AAF" w:rsidRDefault="00484270" w:rsidP="00484270">
            <w:pPr>
              <w:pStyle w:val="ListNumber"/>
              <w:ind w:left="0" w:firstLine="0"/>
              <w:rPr>
                <w:del w:id="4260" w:author="GOYAL, PANKAJ" w:date="2021-08-08T19:33:00Z"/>
              </w:rPr>
            </w:pPr>
            <w:bookmarkStart w:id="4261" w:name="_Ref79260975"/>
          </w:p>
        </w:tc>
        <w:bookmarkEnd w:id="4261"/>
        <w:tc>
          <w:tcPr>
            <w:tcW w:w="2610" w:type="dxa"/>
            <w:gridSpan w:val="2"/>
            <w:tcPrChange w:id="4262" w:author="GOYAL, PANKAJ" w:date="2021-08-08T23:04:00Z">
              <w:tcPr>
                <w:tcW w:w="2610" w:type="dxa"/>
                <w:gridSpan w:val="2"/>
              </w:tcPr>
            </w:tcPrChange>
          </w:tcPr>
          <w:p w14:paraId="05770F9A" w14:textId="0506AF6C" w:rsidR="00484270" w:rsidRPr="005A02F3" w:rsidDel="00C52AAF" w:rsidRDefault="00484270" w:rsidP="00484270">
            <w:pPr>
              <w:rPr>
                <w:del w:id="4263" w:author="GOYAL, PANKAJ" w:date="2021-08-08T19:33:00Z"/>
              </w:rPr>
            </w:pPr>
          </w:p>
        </w:tc>
        <w:tc>
          <w:tcPr>
            <w:tcW w:w="5580" w:type="dxa"/>
            <w:tcPrChange w:id="4264" w:author="GOYAL, PANKAJ" w:date="2021-08-08T23:04:00Z">
              <w:tcPr>
                <w:tcW w:w="5580" w:type="dxa"/>
              </w:tcPr>
            </w:tcPrChange>
          </w:tcPr>
          <w:p w14:paraId="439E45F6" w14:textId="5C5381FB" w:rsidR="00484270" w:rsidRPr="005A02F3" w:rsidDel="00C52AAF" w:rsidRDefault="00484270" w:rsidP="00484270">
            <w:pPr>
              <w:rPr>
                <w:del w:id="4265" w:author="GOYAL, PANKAJ" w:date="2021-08-08T19:33:00Z"/>
              </w:rPr>
            </w:pPr>
            <w:del w:id="4266" w:author="GOYAL, PANKAJ" w:date="2021-08-07T17:15:00Z">
              <w:r w:rsidRPr="005A02F3" w:rsidDel="008B3757">
                <w:delText xml:space="preserve">“OWASP Top Ten Security Risks.” Available at </w:delText>
              </w:r>
              <w:r w:rsidDel="008B3757">
                <w:fldChar w:fldCharType="begin"/>
              </w:r>
              <w:r w:rsidDel="008B3757">
                <w:delInstrText xml:space="preserve"> HYPERLINK "%20" </w:delInstrText>
              </w:r>
              <w:r w:rsidDel="008B3757">
                <w:fldChar w:fldCharType="separate"/>
              </w:r>
              <w:r w:rsidRPr="005A02F3" w:rsidDel="008B3757">
                <w:rPr>
                  <w:rStyle w:val="Hyperlink"/>
                </w:rPr>
                <w:delText xml:space="preserve"> </w:delText>
              </w:r>
              <w:r w:rsidDel="008B3757">
                <w:rPr>
                  <w:rStyle w:val="Hyperlink"/>
                </w:rPr>
                <w:fldChar w:fldCharType="end"/>
              </w:r>
              <w:r w:rsidDel="008B3757">
                <w:fldChar w:fldCharType="begin"/>
              </w:r>
              <w:r w:rsidDel="008B3757">
                <w:delInstrText xml:space="preserve"> HYPERLINK "https://owasp.org/www-project-top-ten/" \h </w:delInstrText>
              </w:r>
              <w:r w:rsidDel="008B3757">
                <w:fldChar w:fldCharType="separate"/>
              </w:r>
              <w:r w:rsidRPr="005A02F3" w:rsidDel="008B3757">
                <w:rPr>
                  <w:color w:val="1155CC"/>
                  <w:u w:val="single"/>
                </w:rPr>
                <w:delText>https://owasp.org/www-project-top-ten/</w:delText>
              </w:r>
              <w:r w:rsidDel="008B3757">
                <w:rPr>
                  <w:color w:val="1155CC"/>
                  <w:u w:val="single"/>
                </w:rPr>
                <w:fldChar w:fldCharType="end"/>
              </w:r>
              <w:r w:rsidRPr="005A02F3" w:rsidDel="008B3757">
                <w:delText>.</w:delText>
              </w:r>
            </w:del>
          </w:p>
        </w:tc>
      </w:tr>
      <w:tr w:rsidR="00484270" w:rsidRPr="005A02F3" w:rsidDel="00C52AAF" w14:paraId="58AB9AA8" w14:textId="74DC6373" w:rsidTr="00EA73A6">
        <w:trPr>
          <w:gridAfter w:val="1"/>
          <w:wAfter w:w="445" w:type="dxa"/>
          <w:del w:id="4267" w:author="GOYAL, PANKAJ" w:date="2021-08-08T19:33:00Z"/>
          <w:trPrChange w:id="4268" w:author="GOYAL, PANKAJ" w:date="2021-08-08T23:04:00Z">
            <w:trPr>
              <w:gridAfter w:val="1"/>
            </w:trPr>
          </w:trPrChange>
        </w:trPr>
        <w:tc>
          <w:tcPr>
            <w:tcW w:w="715" w:type="dxa"/>
            <w:tcPrChange w:id="4269" w:author="GOYAL, PANKAJ" w:date="2021-08-08T23:04:00Z">
              <w:tcPr>
                <w:tcW w:w="715" w:type="dxa"/>
              </w:tcPr>
            </w:tcPrChange>
          </w:tcPr>
          <w:p w14:paraId="4721DAD5" w14:textId="5E52CAE9" w:rsidR="00484270" w:rsidRPr="005A02F3" w:rsidDel="00C52AAF" w:rsidRDefault="00484270" w:rsidP="00484270">
            <w:pPr>
              <w:pStyle w:val="ListNumber"/>
              <w:ind w:left="0" w:firstLine="0"/>
              <w:rPr>
                <w:del w:id="4270" w:author="GOYAL, PANKAJ" w:date="2021-08-08T19:33:00Z"/>
              </w:rPr>
            </w:pPr>
            <w:bookmarkStart w:id="4271" w:name="_Ref79262556"/>
          </w:p>
        </w:tc>
        <w:bookmarkEnd w:id="4271"/>
        <w:tc>
          <w:tcPr>
            <w:tcW w:w="2610" w:type="dxa"/>
            <w:gridSpan w:val="2"/>
            <w:tcPrChange w:id="4272" w:author="GOYAL, PANKAJ" w:date="2021-08-08T23:04:00Z">
              <w:tcPr>
                <w:tcW w:w="2610" w:type="dxa"/>
                <w:gridSpan w:val="2"/>
              </w:tcPr>
            </w:tcPrChange>
          </w:tcPr>
          <w:p w14:paraId="78D4FEEF" w14:textId="293F2343" w:rsidR="00484270" w:rsidRPr="005A02F3" w:rsidDel="00C52AAF" w:rsidRDefault="00484270" w:rsidP="00484270">
            <w:pPr>
              <w:rPr>
                <w:del w:id="4273" w:author="GOYAL, PANKAJ" w:date="2021-08-08T19:33:00Z"/>
              </w:rPr>
            </w:pPr>
          </w:p>
        </w:tc>
        <w:tc>
          <w:tcPr>
            <w:tcW w:w="5580" w:type="dxa"/>
            <w:tcPrChange w:id="4274" w:author="GOYAL, PANKAJ" w:date="2021-08-08T23:04:00Z">
              <w:tcPr>
                <w:tcW w:w="5580" w:type="dxa"/>
              </w:tcPr>
            </w:tcPrChange>
          </w:tcPr>
          <w:p w14:paraId="1E4503B3" w14:textId="748386EF" w:rsidR="00484270" w:rsidRPr="005A02F3" w:rsidDel="00C52AAF" w:rsidRDefault="00484270" w:rsidP="00484270">
            <w:pPr>
              <w:rPr>
                <w:del w:id="4275" w:author="GOYAL, PANKAJ" w:date="2021-08-08T19:33:00Z"/>
              </w:rPr>
            </w:pPr>
            <w:del w:id="4276" w:author="GOYAL, PANKAJ" w:date="2021-08-07T17:15:00Z">
              <w:r w:rsidRPr="005A02F3" w:rsidDel="008B3757">
                <w:delText xml:space="preserve">“OWASP Software Maturity Model (SAMM).” Available at </w:delText>
              </w:r>
              <w:r w:rsidDel="008B3757">
                <w:fldChar w:fldCharType="begin"/>
              </w:r>
              <w:r w:rsidDel="008B3757">
                <w:delInstrText xml:space="preserve"> HYPERLINK "%20" </w:delInstrText>
              </w:r>
              <w:r w:rsidDel="008B3757">
                <w:fldChar w:fldCharType="separate"/>
              </w:r>
              <w:r w:rsidRPr="005A02F3" w:rsidDel="008B3757">
                <w:rPr>
                  <w:rStyle w:val="Hyperlink"/>
                </w:rPr>
                <w:delText xml:space="preserve"> </w:delText>
              </w:r>
              <w:r w:rsidDel="008B3757">
                <w:rPr>
                  <w:rStyle w:val="Hyperlink"/>
                </w:rPr>
                <w:fldChar w:fldCharType="end"/>
              </w:r>
              <w:r w:rsidDel="008B3757">
                <w:fldChar w:fldCharType="begin"/>
              </w:r>
              <w:r w:rsidDel="008B3757">
                <w:delInstrText xml:space="preserve"> HYPERLINK "https://owaspsamm.org/blog/2019/12/20/version2-community-release/" \h </w:delInstrText>
              </w:r>
              <w:r w:rsidDel="008B3757">
                <w:fldChar w:fldCharType="separate"/>
              </w:r>
              <w:r w:rsidRPr="005A02F3" w:rsidDel="008B3757">
                <w:rPr>
                  <w:color w:val="1155CC"/>
                  <w:u w:val="single"/>
                </w:rPr>
                <w:delText>https://owaspsamm.org/blog/2019/12/20/version2-community-release/</w:delText>
              </w:r>
              <w:r w:rsidDel="008B3757">
                <w:rPr>
                  <w:color w:val="1155CC"/>
                  <w:u w:val="single"/>
                </w:rPr>
                <w:fldChar w:fldCharType="end"/>
              </w:r>
              <w:r w:rsidRPr="005A02F3" w:rsidDel="008B3757">
                <w:delText>.</w:delText>
              </w:r>
            </w:del>
          </w:p>
        </w:tc>
      </w:tr>
      <w:tr w:rsidR="00484270" w:rsidRPr="005A02F3" w:rsidDel="00C52AAF" w14:paraId="1D8ED3FF" w14:textId="7AAC3156" w:rsidTr="00EA73A6">
        <w:trPr>
          <w:gridAfter w:val="1"/>
          <w:wAfter w:w="445" w:type="dxa"/>
          <w:del w:id="4277" w:author="GOYAL, PANKAJ" w:date="2021-08-08T19:33:00Z"/>
          <w:trPrChange w:id="4278" w:author="GOYAL, PANKAJ" w:date="2021-08-08T23:04:00Z">
            <w:trPr>
              <w:gridAfter w:val="1"/>
            </w:trPr>
          </w:trPrChange>
        </w:trPr>
        <w:tc>
          <w:tcPr>
            <w:tcW w:w="715" w:type="dxa"/>
            <w:tcPrChange w:id="4279" w:author="GOYAL, PANKAJ" w:date="2021-08-08T23:04:00Z">
              <w:tcPr>
                <w:tcW w:w="715" w:type="dxa"/>
              </w:tcPr>
            </w:tcPrChange>
          </w:tcPr>
          <w:p w14:paraId="4A58F473" w14:textId="45E030E2" w:rsidR="00484270" w:rsidRPr="005A02F3" w:rsidDel="00C52AAF" w:rsidRDefault="00484270" w:rsidP="00484270">
            <w:pPr>
              <w:pStyle w:val="ListNumber"/>
              <w:ind w:left="0" w:firstLine="0"/>
              <w:rPr>
                <w:del w:id="4280" w:author="GOYAL, PANKAJ" w:date="2021-08-08T19:33:00Z"/>
              </w:rPr>
            </w:pPr>
            <w:bookmarkStart w:id="4281" w:name="_Ref79262689"/>
          </w:p>
        </w:tc>
        <w:bookmarkEnd w:id="4281"/>
        <w:tc>
          <w:tcPr>
            <w:tcW w:w="2610" w:type="dxa"/>
            <w:gridSpan w:val="2"/>
            <w:tcPrChange w:id="4282" w:author="GOYAL, PANKAJ" w:date="2021-08-08T23:04:00Z">
              <w:tcPr>
                <w:tcW w:w="2610" w:type="dxa"/>
                <w:gridSpan w:val="2"/>
              </w:tcPr>
            </w:tcPrChange>
          </w:tcPr>
          <w:p w14:paraId="51A6BC50" w14:textId="44C01C8D" w:rsidR="00484270" w:rsidRPr="005A02F3" w:rsidDel="00C52AAF" w:rsidRDefault="00484270" w:rsidP="00484270">
            <w:pPr>
              <w:rPr>
                <w:del w:id="4283" w:author="GOYAL, PANKAJ" w:date="2021-08-08T19:33:00Z"/>
              </w:rPr>
            </w:pPr>
          </w:p>
        </w:tc>
        <w:tc>
          <w:tcPr>
            <w:tcW w:w="5580" w:type="dxa"/>
            <w:tcPrChange w:id="4284" w:author="GOYAL, PANKAJ" w:date="2021-08-08T23:04:00Z">
              <w:tcPr>
                <w:tcW w:w="5580" w:type="dxa"/>
              </w:tcPr>
            </w:tcPrChange>
          </w:tcPr>
          <w:p w14:paraId="04932F6B" w14:textId="3067015E" w:rsidR="00484270" w:rsidRPr="005A02F3" w:rsidDel="00C52AAF" w:rsidRDefault="00484270" w:rsidP="00484270">
            <w:pPr>
              <w:rPr>
                <w:del w:id="4285" w:author="GOYAL, PANKAJ" w:date="2021-08-08T19:33:00Z"/>
              </w:rPr>
            </w:pPr>
            <w:del w:id="4286" w:author="GOYAL, PANKAJ" w:date="2021-08-07T17:15:00Z">
              <w:r w:rsidRPr="005A02F3" w:rsidDel="008B3757">
                <w:delText xml:space="preserve">“OWASP Web Security Testing Guide.” Available at </w:delText>
              </w:r>
              <w:r w:rsidDel="008B3757">
                <w:fldChar w:fldCharType="begin"/>
              </w:r>
              <w:r w:rsidDel="008B3757">
                <w:delInstrText xml:space="preserve"> HYPERLINK "%20" </w:delInstrText>
              </w:r>
              <w:r w:rsidDel="008B3757">
                <w:fldChar w:fldCharType="separate"/>
              </w:r>
              <w:r w:rsidRPr="005A02F3" w:rsidDel="008B3757">
                <w:rPr>
                  <w:rStyle w:val="Hyperlink"/>
                </w:rPr>
                <w:delText xml:space="preserve"> </w:delText>
              </w:r>
              <w:r w:rsidDel="008B3757">
                <w:rPr>
                  <w:rStyle w:val="Hyperlink"/>
                </w:rPr>
                <w:fldChar w:fldCharType="end"/>
              </w:r>
              <w:r w:rsidDel="008B3757">
                <w:fldChar w:fldCharType="begin"/>
              </w:r>
              <w:r w:rsidDel="008B3757">
                <w:delInstrText xml:space="preserve"> HYPERLINK "https://github.com/OWASP/wstg/tree/master/document" \h </w:delInstrText>
              </w:r>
              <w:r w:rsidDel="008B3757">
                <w:fldChar w:fldCharType="separate"/>
              </w:r>
              <w:r w:rsidRPr="005A02F3" w:rsidDel="008B3757">
                <w:rPr>
                  <w:color w:val="1155CC"/>
                  <w:u w:val="single"/>
                </w:rPr>
                <w:delText>https://github.com/OWASP/wstg/tree/master/document</w:delText>
              </w:r>
              <w:r w:rsidDel="008B3757">
                <w:rPr>
                  <w:color w:val="1155CC"/>
                  <w:u w:val="single"/>
                </w:rPr>
                <w:fldChar w:fldCharType="end"/>
              </w:r>
              <w:r w:rsidRPr="005A02F3" w:rsidDel="008B3757">
                <w:delText>.</w:delText>
              </w:r>
            </w:del>
          </w:p>
        </w:tc>
      </w:tr>
      <w:tr w:rsidR="00484270" w:rsidRPr="005A02F3" w:rsidDel="00C52AAF" w14:paraId="41EC8E3C" w14:textId="30229371" w:rsidTr="00EA73A6">
        <w:trPr>
          <w:gridAfter w:val="1"/>
          <w:wAfter w:w="445" w:type="dxa"/>
          <w:del w:id="4287" w:author="GOYAL, PANKAJ" w:date="2021-08-08T19:33:00Z"/>
          <w:trPrChange w:id="4288" w:author="GOYAL, PANKAJ" w:date="2021-08-08T23:04:00Z">
            <w:trPr>
              <w:gridAfter w:val="1"/>
            </w:trPr>
          </w:trPrChange>
        </w:trPr>
        <w:tc>
          <w:tcPr>
            <w:tcW w:w="715" w:type="dxa"/>
            <w:tcPrChange w:id="4289" w:author="GOYAL, PANKAJ" w:date="2021-08-08T23:04:00Z">
              <w:tcPr>
                <w:tcW w:w="715" w:type="dxa"/>
              </w:tcPr>
            </w:tcPrChange>
          </w:tcPr>
          <w:p w14:paraId="0B6792FD" w14:textId="3AEDA74E" w:rsidR="00484270" w:rsidRPr="005A02F3" w:rsidDel="00C52AAF" w:rsidRDefault="00484270" w:rsidP="00484270">
            <w:pPr>
              <w:pStyle w:val="ListNumber"/>
              <w:ind w:left="0" w:firstLine="0"/>
              <w:rPr>
                <w:del w:id="4290" w:author="GOYAL, PANKAJ" w:date="2021-08-08T19:33:00Z"/>
              </w:rPr>
            </w:pPr>
            <w:bookmarkStart w:id="4291" w:name="_Ref79262844"/>
          </w:p>
        </w:tc>
        <w:bookmarkEnd w:id="4291"/>
        <w:tc>
          <w:tcPr>
            <w:tcW w:w="2610" w:type="dxa"/>
            <w:gridSpan w:val="2"/>
            <w:tcPrChange w:id="4292" w:author="GOYAL, PANKAJ" w:date="2021-08-08T23:04:00Z">
              <w:tcPr>
                <w:tcW w:w="2610" w:type="dxa"/>
                <w:gridSpan w:val="2"/>
              </w:tcPr>
            </w:tcPrChange>
          </w:tcPr>
          <w:p w14:paraId="1F7EB3FA" w14:textId="4A3826F0" w:rsidR="00484270" w:rsidRPr="005A02F3" w:rsidDel="00C52AAF" w:rsidRDefault="00484270" w:rsidP="00484270">
            <w:pPr>
              <w:rPr>
                <w:del w:id="4293" w:author="GOYAL, PANKAJ" w:date="2021-08-08T19:33:00Z"/>
              </w:rPr>
            </w:pPr>
          </w:p>
        </w:tc>
        <w:tc>
          <w:tcPr>
            <w:tcW w:w="5580" w:type="dxa"/>
            <w:tcPrChange w:id="4294" w:author="GOYAL, PANKAJ" w:date="2021-08-08T23:04:00Z">
              <w:tcPr>
                <w:tcW w:w="5580" w:type="dxa"/>
              </w:tcPr>
            </w:tcPrChange>
          </w:tcPr>
          <w:p w14:paraId="5ACB3CE9" w14:textId="5E5CFB53" w:rsidR="00484270" w:rsidRPr="005A02F3" w:rsidDel="00C52AAF" w:rsidRDefault="00484270" w:rsidP="00484270">
            <w:pPr>
              <w:rPr>
                <w:del w:id="4295" w:author="GOYAL, PANKAJ" w:date="2021-08-08T19:33:00Z"/>
              </w:rPr>
            </w:pPr>
            <w:del w:id="4296" w:author="GOYAL, PANKAJ" w:date="2021-08-07T17:15:00Z">
              <w:r w:rsidRPr="005A02F3" w:rsidDel="008B3757">
                <w:delText xml:space="preserve">“Information Management Systems specified in ISO/IEC 27001.” Available at </w:delText>
              </w:r>
              <w:r w:rsidDel="008B3757">
                <w:fldChar w:fldCharType="begin"/>
              </w:r>
              <w:r w:rsidDel="008B3757">
                <w:delInstrText xml:space="preserve"> HYPERLINK "%20" </w:delInstrText>
              </w:r>
              <w:r w:rsidDel="008B3757">
                <w:fldChar w:fldCharType="separate"/>
              </w:r>
              <w:r w:rsidRPr="005A02F3" w:rsidDel="008B3757">
                <w:rPr>
                  <w:rStyle w:val="Hyperlink"/>
                </w:rPr>
                <w:delText xml:space="preserve"> </w:delText>
              </w:r>
              <w:r w:rsidDel="008B3757">
                <w:rPr>
                  <w:rStyle w:val="Hyperlink"/>
                </w:rPr>
                <w:fldChar w:fldCharType="end"/>
              </w:r>
              <w:r w:rsidDel="008B3757">
                <w:fldChar w:fldCharType="begin"/>
              </w:r>
              <w:r w:rsidDel="008B3757">
                <w:delInstrText xml:space="preserve"> HYPERLINK "https://www.iso.org/obp/ui/" \l "iso:std:iso-iec:27001:ed-2:v1:en" \h </w:delInstrText>
              </w:r>
              <w:r w:rsidDel="008B3757">
                <w:fldChar w:fldCharType="separate"/>
              </w:r>
              <w:r w:rsidRPr="005A02F3" w:rsidDel="008B3757">
                <w:rPr>
                  <w:color w:val="1155CC"/>
                  <w:u w:val="single"/>
                </w:rPr>
                <w:delText>https://www.iso.org/obp/ui/#iso:std:iso-iec:27001:ed-2:v1:en</w:delText>
              </w:r>
              <w:r w:rsidDel="008B3757">
                <w:rPr>
                  <w:color w:val="1155CC"/>
                  <w:u w:val="single"/>
                </w:rPr>
                <w:fldChar w:fldCharType="end"/>
              </w:r>
              <w:r w:rsidRPr="005A02F3" w:rsidDel="008B3757">
                <w:delText>.</w:delText>
              </w:r>
            </w:del>
          </w:p>
        </w:tc>
      </w:tr>
      <w:tr w:rsidR="00484270" w:rsidRPr="005A02F3" w:rsidDel="00C52AAF" w14:paraId="473EEADD" w14:textId="18492C86" w:rsidTr="00EA73A6">
        <w:trPr>
          <w:gridAfter w:val="1"/>
          <w:wAfter w:w="445" w:type="dxa"/>
          <w:del w:id="4297" w:author="GOYAL, PANKAJ" w:date="2021-08-08T19:33:00Z"/>
          <w:trPrChange w:id="4298" w:author="GOYAL, PANKAJ" w:date="2021-08-08T23:04:00Z">
            <w:trPr>
              <w:gridAfter w:val="1"/>
            </w:trPr>
          </w:trPrChange>
        </w:trPr>
        <w:tc>
          <w:tcPr>
            <w:tcW w:w="715" w:type="dxa"/>
            <w:tcPrChange w:id="4299" w:author="GOYAL, PANKAJ" w:date="2021-08-08T23:04:00Z">
              <w:tcPr>
                <w:tcW w:w="715" w:type="dxa"/>
              </w:tcPr>
            </w:tcPrChange>
          </w:tcPr>
          <w:p w14:paraId="2B197A9A" w14:textId="397F2C4B" w:rsidR="00484270" w:rsidRPr="005A02F3" w:rsidDel="00C52AAF" w:rsidRDefault="00484270" w:rsidP="00484270">
            <w:pPr>
              <w:pStyle w:val="ListNumber"/>
              <w:ind w:left="0" w:firstLine="0"/>
              <w:rPr>
                <w:del w:id="4300" w:author="GOYAL, PANKAJ" w:date="2021-08-08T19:33:00Z"/>
              </w:rPr>
            </w:pPr>
            <w:bookmarkStart w:id="4301" w:name="_Ref79262866"/>
          </w:p>
        </w:tc>
        <w:bookmarkEnd w:id="4301"/>
        <w:tc>
          <w:tcPr>
            <w:tcW w:w="2610" w:type="dxa"/>
            <w:gridSpan w:val="2"/>
            <w:tcPrChange w:id="4302" w:author="GOYAL, PANKAJ" w:date="2021-08-08T23:04:00Z">
              <w:tcPr>
                <w:tcW w:w="2610" w:type="dxa"/>
                <w:gridSpan w:val="2"/>
              </w:tcPr>
            </w:tcPrChange>
          </w:tcPr>
          <w:p w14:paraId="0B812184" w14:textId="5ED315B5" w:rsidR="00484270" w:rsidRPr="005A02F3" w:rsidDel="00C52AAF" w:rsidRDefault="00484270" w:rsidP="00484270">
            <w:pPr>
              <w:rPr>
                <w:del w:id="4303" w:author="GOYAL, PANKAJ" w:date="2021-08-08T19:33:00Z"/>
              </w:rPr>
            </w:pPr>
          </w:p>
        </w:tc>
        <w:tc>
          <w:tcPr>
            <w:tcW w:w="5580" w:type="dxa"/>
            <w:tcPrChange w:id="4304" w:author="GOYAL, PANKAJ" w:date="2021-08-08T23:04:00Z">
              <w:tcPr>
                <w:tcW w:w="5580" w:type="dxa"/>
              </w:tcPr>
            </w:tcPrChange>
          </w:tcPr>
          <w:p w14:paraId="73EF87F0" w14:textId="34360ACD" w:rsidR="00484270" w:rsidRPr="005A02F3" w:rsidDel="00C52AAF" w:rsidRDefault="00484270" w:rsidP="00484270">
            <w:pPr>
              <w:rPr>
                <w:del w:id="4305" w:author="GOYAL, PANKAJ" w:date="2021-08-08T19:33:00Z"/>
              </w:rPr>
            </w:pPr>
            <w:del w:id="4306" w:author="GOYAL, PANKAJ" w:date="2021-08-07T17:15:00Z">
              <w:r w:rsidRPr="005A02F3" w:rsidDel="008B3757">
                <w:delText xml:space="preserve">“ISO/IEC 27002:2013 (or latest).” Available at </w:delText>
              </w:r>
              <w:r w:rsidDel="008B3757">
                <w:fldChar w:fldCharType="begin"/>
              </w:r>
              <w:r w:rsidDel="008B3757">
                <w:delInstrText xml:space="preserve"> HYPERLINK "%20" </w:delInstrText>
              </w:r>
              <w:r w:rsidDel="008B3757">
                <w:fldChar w:fldCharType="separate"/>
              </w:r>
              <w:r w:rsidRPr="005A02F3" w:rsidDel="008B3757">
                <w:rPr>
                  <w:rStyle w:val="Hyperlink"/>
                </w:rPr>
                <w:delText xml:space="preserve"> </w:delText>
              </w:r>
              <w:r w:rsidDel="008B3757">
                <w:rPr>
                  <w:rStyle w:val="Hyperlink"/>
                </w:rPr>
                <w:fldChar w:fldCharType="end"/>
              </w:r>
              <w:r w:rsidDel="008B3757">
                <w:fldChar w:fldCharType="begin"/>
              </w:r>
              <w:r w:rsidDel="008B3757">
                <w:delInstrText xml:space="preserve"> HYPERLINK "https://www.iso.org/obp/ui/" \l "iso:std:iso-iec:27002:ed-2:v1:en" \h </w:delInstrText>
              </w:r>
              <w:r w:rsidDel="008B3757">
                <w:fldChar w:fldCharType="separate"/>
              </w:r>
              <w:r w:rsidRPr="005A02F3" w:rsidDel="008B3757">
                <w:rPr>
                  <w:color w:val="1155CC"/>
                  <w:u w:val="single"/>
                </w:rPr>
                <w:delText>https://www.iso.org/obp/ui/#iso:std:iso-iec:27002:ed-2:v1:en</w:delText>
              </w:r>
              <w:r w:rsidDel="008B3757">
                <w:rPr>
                  <w:color w:val="1155CC"/>
                  <w:u w:val="single"/>
                </w:rPr>
                <w:fldChar w:fldCharType="end"/>
              </w:r>
              <w:r w:rsidRPr="005A02F3" w:rsidDel="008B3757">
                <w:delText>.</w:delText>
              </w:r>
            </w:del>
          </w:p>
        </w:tc>
      </w:tr>
      <w:tr w:rsidR="00484270" w:rsidRPr="005A02F3" w:rsidDel="00C52AAF" w14:paraId="653FA4AD" w14:textId="724ACFC3" w:rsidTr="00EA73A6">
        <w:trPr>
          <w:gridAfter w:val="1"/>
          <w:wAfter w:w="445" w:type="dxa"/>
          <w:del w:id="4307" w:author="GOYAL, PANKAJ" w:date="2021-08-08T19:33:00Z"/>
          <w:trPrChange w:id="4308" w:author="GOYAL, PANKAJ" w:date="2021-08-08T23:04:00Z">
            <w:trPr>
              <w:gridAfter w:val="1"/>
            </w:trPr>
          </w:trPrChange>
        </w:trPr>
        <w:tc>
          <w:tcPr>
            <w:tcW w:w="715" w:type="dxa"/>
            <w:tcPrChange w:id="4309" w:author="GOYAL, PANKAJ" w:date="2021-08-08T23:04:00Z">
              <w:tcPr>
                <w:tcW w:w="715" w:type="dxa"/>
              </w:tcPr>
            </w:tcPrChange>
          </w:tcPr>
          <w:p w14:paraId="53C4F0AF" w14:textId="4A3DC02F" w:rsidR="00484270" w:rsidRPr="005A02F3" w:rsidDel="00C52AAF" w:rsidRDefault="00484270" w:rsidP="00484270">
            <w:pPr>
              <w:pStyle w:val="ListNumber"/>
              <w:ind w:left="0" w:firstLine="0"/>
              <w:rPr>
                <w:del w:id="4310" w:author="GOYAL, PANKAJ" w:date="2021-08-08T19:33:00Z"/>
              </w:rPr>
            </w:pPr>
            <w:bookmarkStart w:id="4311" w:name="_Ref79262888"/>
          </w:p>
        </w:tc>
        <w:bookmarkEnd w:id="4311"/>
        <w:tc>
          <w:tcPr>
            <w:tcW w:w="2610" w:type="dxa"/>
            <w:gridSpan w:val="2"/>
            <w:tcPrChange w:id="4312" w:author="GOYAL, PANKAJ" w:date="2021-08-08T23:04:00Z">
              <w:tcPr>
                <w:tcW w:w="2610" w:type="dxa"/>
                <w:gridSpan w:val="2"/>
              </w:tcPr>
            </w:tcPrChange>
          </w:tcPr>
          <w:p w14:paraId="45523F98" w14:textId="3E02AB0F" w:rsidR="00484270" w:rsidRPr="005A02F3" w:rsidDel="00C52AAF" w:rsidRDefault="00484270" w:rsidP="00484270">
            <w:pPr>
              <w:rPr>
                <w:del w:id="4313" w:author="GOYAL, PANKAJ" w:date="2021-08-08T19:33:00Z"/>
              </w:rPr>
            </w:pPr>
          </w:p>
        </w:tc>
        <w:tc>
          <w:tcPr>
            <w:tcW w:w="5580" w:type="dxa"/>
            <w:tcPrChange w:id="4314" w:author="GOYAL, PANKAJ" w:date="2021-08-08T23:04:00Z">
              <w:tcPr>
                <w:tcW w:w="5580" w:type="dxa"/>
              </w:tcPr>
            </w:tcPrChange>
          </w:tcPr>
          <w:p w14:paraId="7F5E71C6" w14:textId="68B7E7F7" w:rsidR="00484270" w:rsidRPr="005A02F3" w:rsidDel="00C52AAF" w:rsidRDefault="00484270" w:rsidP="00484270">
            <w:pPr>
              <w:rPr>
                <w:del w:id="4315" w:author="GOYAL, PANKAJ" w:date="2021-08-08T19:33:00Z"/>
              </w:rPr>
            </w:pPr>
            <w:del w:id="4316" w:author="GOYAL, PANKAJ" w:date="2021-08-07T17:15:00Z">
              <w:r w:rsidRPr="005A02F3" w:rsidDel="008B3757">
                <w:delText xml:space="preserve">“ISO/IEC 27032:2012 (or latest) Guidelines for Cybersecurity techniques.” Available at </w:delText>
              </w:r>
              <w:r w:rsidDel="008B3757">
                <w:fldChar w:fldCharType="begin"/>
              </w:r>
              <w:r w:rsidDel="008B3757">
                <w:delInstrText xml:space="preserve"> HYPERLINK "%20" </w:delInstrText>
              </w:r>
              <w:r w:rsidDel="008B3757">
                <w:fldChar w:fldCharType="separate"/>
              </w:r>
              <w:r w:rsidRPr="005A02F3" w:rsidDel="008B3757">
                <w:rPr>
                  <w:rStyle w:val="Hyperlink"/>
                </w:rPr>
                <w:delText xml:space="preserve"> </w:delText>
              </w:r>
              <w:r w:rsidDel="008B3757">
                <w:rPr>
                  <w:rStyle w:val="Hyperlink"/>
                </w:rPr>
                <w:fldChar w:fldCharType="end"/>
              </w:r>
              <w:r w:rsidDel="008B3757">
                <w:fldChar w:fldCharType="begin"/>
              </w:r>
              <w:r w:rsidDel="008B3757">
                <w:delInstrText xml:space="preserve"> HYPERLINK "https://www.iso.org/obp/ui/" \l "iso:std:iso-iec:27032:ed-1:v1:en" \h </w:delInstrText>
              </w:r>
              <w:r w:rsidDel="008B3757">
                <w:fldChar w:fldCharType="separate"/>
              </w:r>
              <w:r w:rsidRPr="005A02F3" w:rsidDel="008B3757">
                <w:rPr>
                  <w:color w:val="1155CC"/>
                  <w:u w:val="single"/>
                </w:rPr>
                <w:delText>https://www.iso.org/obp/ui/#iso:std:iso-iec:27032:ed-1:v1:en</w:delText>
              </w:r>
              <w:r w:rsidDel="008B3757">
                <w:rPr>
                  <w:color w:val="1155CC"/>
                  <w:u w:val="single"/>
                </w:rPr>
                <w:fldChar w:fldCharType="end"/>
              </w:r>
              <w:r w:rsidRPr="005A02F3" w:rsidDel="008B3757">
                <w:delText>.</w:delText>
              </w:r>
            </w:del>
          </w:p>
        </w:tc>
      </w:tr>
      <w:tr w:rsidR="00484270" w:rsidRPr="005A02F3" w:rsidDel="00C52AAF" w14:paraId="472A1620" w14:textId="6A0FC525" w:rsidTr="00EA73A6">
        <w:trPr>
          <w:gridAfter w:val="1"/>
          <w:wAfter w:w="445" w:type="dxa"/>
          <w:del w:id="4317" w:author="GOYAL, PANKAJ" w:date="2021-08-08T19:33:00Z"/>
          <w:trPrChange w:id="4318" w:author="GOYAL, PANKAJ" w:date="2021-08-08T23:04:00Z">
            <w:trPr>
              <w:gridAfter w:val="1"/>
            </w:trPr>
          </w:trPrChange>
        </w:trPr>
        <w:tc>
          <w:tcPr>
            <w:tcW w:w="715" w:type="dxa"/>
            <w:tcPrChange w:id="4319" w:author="GOYAL, PANKAJ" w:date="2021-08-08T23:04:00Z">
              <w:tcPr>
                <w:tcW w:w="715" w:type="dxa"/>
              </w:tcPr>
            </w:tcPrChange>
          </w:tcPr>
          <w:p w14:paraId="559D627A" w14:textId="3B114E4C" w:rsidR="00484270" w:rsidRPr="005A02F3" w:rsidDel="00C52AAF" w:rsidRDefault="00484270" w:rsidP="00484270">
            <w:pPr>
              <w:pStyle w:val="ListNumber"/>
              <w:ind w:left="0" w:firstLine="0"/>
              <w:rPr>
                <w:del w:id="4320" w:author="GOYAL, PANKAJ" w:date="2021-08-08T19:33:00Z"/>
              </w:rPr>
            </w:pPr>
            <w:bookmarkStart w:id="4321" w:name="_Ref79262913"/>
          </w:p>
        </w:tc>
        <w:bookmarkEnd w:id="4321"/>
        <w:tc>
          <w:tcPr>
            <w:tcW w:w="2610" w:type="dxa"/>
            <w:gridSpan w:val="2"/>
            <w:tcPrChange w:id="4322" w:author="GOYAL, PANKAJ" w:date="2021-08-08T23:04:00Z">
              <w:tcPr>
                <w:tcW w:w="2610" w:type="dxa"/>
                <w:gridSpan w:val="2"/>
              </w:tcPr>
            </w:tcPrChange>
          </w:tcPr>
          <w:p w14:paraId="11D7D62A" w14:textId="21F5872A" w:rsidR="00484270" w:rsidRPr="005A02F3" w:rsidDel="00C52AAF" w:rsidRDefault="00484270" w:rsidP="00484270">
            <w:pPr>
              <w:rPr>
                <w:del w:id="4323" w:author="GOYAL, PANKAJ" w:date="2021-08-08T19:33:00Z"/>
              </w:rPr>
            </w:pPr>
          </w:p>
        </w:tc>
        <w:tc>
          <w:tcPr>
            <w:tcW w:w="5580" w:type="dxa"/>
            <w:tcPrChange w:id="4324" w:author="GOYAL, PANKAJ" w:date="2021-08-08T23:04:00Z">
              <w:tcPr>
                <w:tcW w:w="5580" w:type="dxa"/>
              </w:tcPr>
            </w:tcPrChange>
          </w:tcPr>
          <w:p w14:paraId="203FB5B1" w14:textId="2FA50DD1" w:rsidR="00484270" w:rsidRPr="005A02F3" w:rsidDel="00C52AAF" w:rsidRDefault="00484270" w:rsidP="00484270">
            <w:pPr>
              <w:rPr>
                <w:del w:id="4325" w:author="GOYAL, PANKAJ" w:date="2021-08-08T19:33:00Z"/>
              </w:rPr>
            </w:pPr>
            <w:del w:id="4326" w:author="GOYAL, PANKAJ" w:date="2021-08-07T17:15:00Z">
              <w:r w:rsidRPr="005A02F3" w:rsidDel="008B3757">
                <w:delText>“OpenStack Storage Table”.</w:delText>
              </w:r>
              <w:r w:rsidRPr="005A02F3" w:rsidDel="008B3757">
                <w:rPr>
                  <w:u w:val="single"/>
                </w:rPr>
                <w:delText xml:space="preserve"> </w:delText>
              </w:r>
              <w:r w:rsidRPr="005A02F3" w:rsidDel="008B3757">
                <w:delText xml:space="preserve">Available at </w:delText>
              </w:r>
              <w:r w:rsidDel="008B3757">
                <w:fldChar w:fldCharType="begin"/>
              </w:r>
              <w:r w:rsidDel="008B3757">
                <w:delInstrText xml:space="preserve"> HYPERLINK "https://docs.openstack.org/arch-design/design-storage/design-storage-concepts.html" \l "table-openstack-storage" </w:delInstrText>
              </w:r>
              <w:r w:rsidDel="008B3757">
                <w:fldChar w:fldCharType="separate"/>
              </w:r>
              <w:r w:rsidRPr="005A02F3" w:rsidDel="008B3757">
                <w:rPr>
                  <w:rStyle w:val="Hyperlink"/>
                </w:rPr>
                <w:delText>https://docs.openstack.org/arch-design/design-storage/design-storage-concepts.html#table-openstack-storage</w:delText>
              </w:r>
              <w:r w:rsidDel="008B3757">
                <w:rPr>
                  <w:rStyle w:val="Hyperlink"/>
                </w:rPr>
                <w:fldChar w:fldCharType="end"/>
              </w:r>
              <w:r w:rsidRPr="005A02F3" w:rsidDel="008B3757">
                <w:delText xml:space="preserve">. </w:delText>
              </w:r>
            </w:del>
          </w:p>
        </w:tc>
      </w:tr>
      <w:tr w:rsidR="00484270" w:rsidRPr="005A02F3" w:rsidDel="00C52AAF" w14:paraId="75332DEB" w14:textId="6E7677E9" w:rsidTr="00EA73A6">
        <w:trPr>
          <w:gridAfter w:val="1"/>
          <w:wAfter w:w="445" w:type="dxa"/>
          <w:del w:id="4327" w:author="GOYAL, PANKAJ" w:date="2021-08-08T19:33:00Z"/>
          <w:trPrChange w:id="4328" w:author="GOYAL, PANKAJ" w:date="2021-08-08T23:04:00Z">
            <w:trPr>
              <w:gridAfter w:val="1"/>
            </w:trPr>
          </w:trPrChange>
        </w:trPr>
        <w:tc>
          <w:tcPr>
            <w:tcW w:w="715" w:type="dxa"/>
            <w:tcPrChange w:id="4329" w:author="GOYAL, PANKAJ" w:date="2021-08-08T23:04:00Z">
              <w:tcPr>
                <w:tcW w:w="715" w:type="dxa"/>
              </w:tcPr>
            </w:tcPrChange>
          </w:tcPr>
          <w:p w14:paraId="349FA6C3" w14:textId="7A0AFB72" w:rsidR="00484270" w:rsidRPr="005A02F3" w:rsidDel="00C52AAF" w:rsidRDefault="00484270" w:rsidP="00484270">
            <w:pPr>
              <w:pStyle w:val="ListNumber"/>
              <w:ind w:left="0" w:firstLine="0"/>
              <w:rPr>
                <w:del w:id="4330" w:author="GOYAL, PANKAJ" w:date="2021-08-08T19:33:00Z"/>
              </w:rPr>
            </w:pPr>
            <w:bookmarkStart w:id="4331" w:name="_Ref79262947"/>
          </w:p>
        </w:tc>
        <w:bookmarkEnd w:id="4331"/>
        <w:tc>
          <w:tcPr>
            <w:tcW w:w="2610" w:type="dxa"/>
            <w:gridSpan w:val="2"/>
            <w:tcPrChange w:id="4332" w:author="GOYAL, PANKAJ" w:date="2021-08-08T23:04:00Z">
              <w:tcPr>
                <w:tcW w:w="2610" w:type="dxa"/>
                <w:gridSpan w:val="2"/>
              </w:tcPr>
            </w:tcPrChange>
          </w:tcPr>
          <w:p w14:paraId="6BCD5836" w14:textId="125D50E8" w:rsidR="00484270" w:rsidRPr="005A02F3" w:rsidDel="00C52AAF" w:rsidRDefault="00484270" w:rsidP="00484270">
            <w:pPr>
              <w:rPr>
                <w:del w:id="4333" w:author="GOYAL, PANKAJ" w:date="2021-08-08T19:33:00Z"/>
              </w:rPr>
            </w:pPr>
          </w:p>
        </w:tc>
        <w:tc>
          <w:tcPr>
            <w:tcW w:w="5580" w:type="dxa"/>
            <w:tcPrChange w:id="4334" w:author="GOYAL, PANKAJ" w:date="2021-08-08T23:04:00Z">
              <w:tcPr>
                <w:tcW w:w="5580" w:type="dxa"/>
              </w:tcPr>
            </w:tcPrChange>
          </w:tcPr>
          <w:p w14:paraId="3FBDF37F" w14:textId="05A0374F" w:rsidR="00484270" w:rsidRPr="005A02F3" w:rsidDel="00C52AAF" w:rsidRDefault="00484270" w:rsidP="00484270">
            <w:pPr>
              <w:rPr>
                <w:del w:id="4335" w:author="GOYAL, PANKAJ" w:date="2021-08-08T19:33:00Z"/>
              </w:rPr>
            </w:pPr>
            <w:del w:id="4336" w:author="GOYAL, PANKAJ" w:date="2021-08-07T17:15:00Z">
              <w:r w:rsidRPr="005A02F3" w:rsidDel="008B3757">
                <w:delText>“OpenStack compatible storage backend drivers”. Available at</w:delText>
              </w:r>
              <w:r w:rsidRPr="005A02F3" w:rsidDel="008B3757">
                <w:rPr>
                  <w:u w:val="single"/>
                </w:rPr>
                <w:delText xml:space="preserve"> </w:delText>
              </w:r>
              <w:r w:rsidDel="008B3757">
                <w:fldChar w:fldCharType="begin"/>
              </w:r>
              <w:r w:rsidDel="008B3757">
                <w:delInstrText xml:space="preserve"> HYPERLINK "https://docs.openstack.org/cinder/latest/reference/support-matrix.html" </w:delInstrText>
              </w:r>
              <w:r w:rsidDel="008B3757">
                <w:fldChar w:fldCharType="separate"/>
              </w:r>
              <w:r w:rsidRPr="005A02F3" w:rsidDel="008B3757">
                <w:rPr>
                  <w:rStyle w:val="Hyperlink"/>
                </w:rPr>
                <w:delText>https://docs.openstack.org/cinder/latest/reference/support-matrix.html</w:delText>
              </w:r>
              <w:r w:rsidDel="008B3757">
                <w:rPr>
                  <w:rStyle w:val="Hyperlink"/>
                </w:rPr>
                <w:fldChar w:fldCharType="end"/>
              </w:r>
              <w:r w:rsidRPr="005A02F3" w:rsidDel="008B3757">
                <w:rPr>
                  <w:color w:val="1155CC"/>
                  <w:u w:val="single"/>
                </w:rPr>
                <w:delText xml:space="preserve">. </w:delText>
              </w:r>
            </w:del>
          </w:p>
        </w:tc>
      </w:tr>
      <w:tr w:rsidR="00484270" w:rsidRPr="005A02F3" w:rsidDel="00C52AAF" w14:paraId="264CDF28" w14:textId="49715BAA" w:rsidTr="00EA73A6">
        <w:trPr>
          <w:gridAfter w:val="1"/>
          <w:wAfter w:w="445" w:type="dxa"/>
          <w:del w:id="4337" w:author="GOYAL, PANKAJ" w:date="2021-08-08T19:33:00Z"/>
          <w:trPrChange w:id="4338" w:author="GOYAL, PANKAJ" w:date="2021-08-08T23:04:00Z">
            <w:trPr>
              <w:gridAfter w:val="1"/>
            </w:trPr>
          </w:trPrChange>
        </w:trPr>
        <w:tc>
          <w:tcPr>
            <w:tcW w:w="715" w:type="dxa"/>
            <w:tcPrChange w:id="4339" w:author="GOYAL, PANKAJ" w:date="2021-08-08T23:04:00Z">
              <w:tcPr>
                <w:tcW w:w="715" w:type="dxa"/>
              </w:tcPr>
            </w:tcPrChange>
          </w:tcPr>
          <w:p w14:paraId="477587F5" w14:textId="51E317E9" w:rsidR="00484270" w:rsidRPr="005A02F3" w:rsidDel="00C52AAF" w:rsidRDefault="00484270" w:rsidP="00484270">
            <w:pPr>
              <w:pStyle w:val="ListNumber"/>
              <w:ind w:left="0" w:firstLine="0"/>
              <w:rPr>
                <w:del w:id="4340" w:author="GOYAL, PANKAJ" w:date="2021-08-08T19:33:00Z"/>
              </w:rPr>
            </w:pPr>
            <w:bookmarkStart w:id="4341" w:name="_Ref79262981"/>
          </w:p>
        </w:tc>
        <w:bookmarkEnd w:id="4341"/>
        <w:tc>
          <w:tcPr>
            <w:tcW w:w="2610" w:type="dxa"/>
            <w:gridSpan w:val="2"/>
            <w:tcPrChange w:id="4342" w:author="GOYAL, PANKAJ" w:date="2021-08-08T23:04:00Z">
              <w:tcPr>
                <w:tcW w:w="2610" w:type="dxa"/>
                <w:gridSpan w:val="2"/>
              </w:tcPr>
            </w:tcPrChange>
          </w:tcPr>
          <w:p w14:paraId="02ED97F3" w14:textId="10191FA3" w:rsidR="00484270" w:rsidRPr="005A02F3" w:rsidDel="00C52AAF" w:rsidRDefault="00484270" w:rsidP="00484270">
            <w:pPr>
              <w:rPr>
                <w:del w:id="4343" w:author="GOYAL, PANKAJ" w:date="2021-08-08T19:33:00Z"/>
              </w:rPr>
            </w:pPr>
          </w:p>
        </w:tc>
        <w:tc>
          <w:tcPr>
            <w:tcW w:w="5580" w:type="dxa"/>
            <w:tcPrChange w:id="4344" w:author="GOYAL, PANKAJ" w:date="2021-08-08T23:04:00Z">
              <w:tcPr>
                <w:tcW w:w="5580" w:type="dxa"/>
              </w:tcPr>
            </w:tcPrChange>
          </w:tcPr>
          <w:p w14:paraId="6FEB05DD" w14:textId="2AD1B09E" w:rsidR="00484270" w:rsidRPr="005A02F3" w:rsidDel="00C52AAF" w:rsidRDefault="00484270" w:rsidP="00484270">
            <w:pPr>
              <w:rPr>
                <w:del w:id="4345" w:author="GOYAL, PANKAJ" w:date="2021-08-08T19:33:00Z"/>
              </w:rPr>
            </w:pPr>
            <w:del w:id="4346" w:author="GOYAL, PANKAJ" w:date="2021-08-07T17:15:00Z">
              <w:r w:rsidRPr="005A02F3" w:rsidDel="008B3757">
                <w:delText xml:space="preserve">“Tungsten Fabric”. Available at </w:delText>
              </w:r>
              <w:r w:rsidDel="008B3757">
                <w:fldChar w:fldCharType="begin"/>
              </w:r>
              <w:r w:rsidDel="008B3757">
                <w:delInstrText xml:space="preserve"> HYPERLINK "https://tungsten.io/" </w:delInstrText>
              </w:r>
              <w:r w:rsidDel="008B3757">
                <w:fldChar w:fldCharType="separate"/>
              </w:r>
              <w:r w:rsidRPr="005A02F3" w:rsidDel="008B3757">
                <w:rPr>
                  <w:rStyle w:val="Hyperlink"/>
                </w:rPr>
                <w:delText>https://tungsten.io/</w:delText>
              </w:r>
              <w:r w:rsidDel="008B3757">
                <w:rPr>
                  <w:rStyle w:val="Hyperlink"/>
                </w:rPr>
                <w:fldChar w:fldCharType="end"/>
              </w:r>
              <w:r w:rsidRPr="005A02F3" w:rsidDel="008B3757">
                <w:delText>.</w:delText>
              </w:r>
            </w:del>
          </w:p>
        </w:tc>
      </w:tr>
      <w:tr w:rsidR="00484270" w:rsidRPr="005A02F3" w:rsidDel="00C52AAF" w14:paraId="0F31A660" w14:textId="0939B7F9" w:rsidTr="00EA73A6">
        <w:trPr>
          <w:gridAfter w:val="1"/>
          <w:wAfter w:w="445" w:type="dxa"/>
          <w:del w:id="4347" w:author="GOYAL, PANKAJ" w:date="2021-08-08T19:33:00Z"/>
          <w:trPrChange w:id="4348" w:author="GOYAL, PANKAJ" w:date="2021-08-08T23:04:00Z">
            <w:trPr>
              <w:gridAfter w:val="1"/>
            </w:trPr>
          </w:trPrChange>
        </w:trPr>
        <w:tc>
          <w:tcPr>
            <w:tcW w:w="715" w:type="dxa"/>
            <w:tcPrChange w:id="4349" w:author="GOYAL, PANKAJ" w:date="2021-08-08T23:04:00Z">
              <w:tcPr>
                <w:tcW w:w="715" w:type="dxa"/>
              </w:tcPr>
            </w:tcPrChange>
          </w:tcPr>
          <w:p w14:paraId="6E19D347" w14:textId="1CD6606D" w:rsidR="00484270" w:rsidRPr="005A02F3" w:rsidDel="00C52AAF" w:rsidRDefault="00484270" w:rsidP="00484270">
            <w:pPr>
              <w:pStyle w:val="ListNumber"/>
              <w:ind w:left="0" w:firstLine="0"/>
              <w:rPr>
                <w:del w:id="4350" w:author="GOYAL, PANKAJ" w:date="2021-08-08T19:33:00Z"/>
              </w:rPr>
            </w:pPr>
            <w:bookmarkStart w:id="4351" w:name="_Ref79263026"/>
          </w:p>
        </w:tc>
        <w:bookmarkEnd w:id="4351"/>
        <w:tc>
          <w:tcPr>
            <w:tcW w:w="2610" w:type="dxa"/>
            <w:gridSpan w:val="2"/>
            <w:tcPrChange w:id="4352" w:author="GOYAL, PANKAJ" w:date="2021-08-08T23:04:00Z">
              <w:tcPr>
                <w:tcW w:w="2610" w:type="dxa"/>
                <w:gridSpan w:val="2"/>
              </w:tcPr>
            </w:tcPrChange>
          </w:tcPr>
          <w:p w14:paraId="6FCB2B26" w14:textId="673DFD01" w:rsidR="00484270" w:rsidRPr="005A02F3" w:rsidDel="00C52AAF" w:rsidRDefault="00484270" w:rsidP="00484270">
            <w:pPr>
              <w:rPr>
                <w:del w:id="4353" w:author="GOYAL, PANKAJ" w:date="2021-08-08T19:33:00Z"/>
              </w:rPr>
            </w:pPr>
          </w:p>
        </w:tc>
        <w:tc>
          <w:tcPr>
            <w:tcW w:w="5580" w:type="dxa"/>
            <w:tcPrChange w:id="4354" w:author="GOYAL, PANKAJ" w:date="2021-08-08T23:04:00Z">
              <w:tcPr>
                <w:tcW w:w="5580" w:type="dxa"/>
              </w:tcPr>
            </w:tcPrChange>
          </w:tcPr>
          <w:p w14:paraId="6043416C" w14:textId="6107F473" w:rsidR="00484270" w:rsidRPr="005A02F3" w:rsidDel="00C52AAF" w:rsidRDefault="00484270" w:rsidP="00484270">
            <w:pPr>
              <w:rPr>
                <w:del w:id="4355" w:author="GOYAL, PANKAJ" w:date="2021-08-08T19:33:00Z"/>
              </w:rPr>
            </w:pPr>
            <w:del w:id="4356" w:author="GOYAL, PANKAJ" w:date="2021-08-07T17:15:00Z">
              <w:r w:rsidRPr="005A02F3" w:rsidDel="008B3757">
                <w:delText xml:space="preserve">“Feature Support Matrix.”  Available at </w:delText>
              </w:r>
              <w:r w:rsidDel="008B3757">
                <w:fldChar w:fldCharType="begin"/>
              </w:r>
              <w:r w:rsidDel="008B3757">
                <w:delInstrText xml:space="preserve"> HYPERLINK "https://docs.openstack.org/nova/latest/user/support-matrix.html" </w:delInstrText>
              </w:r>
              <w:r w:rsidDel="008B3757">
                <w:fldChar w:fldCharType="separate"/>
              </w:r>
              <w:r w:rsidRPr="005A02F3" w:rsidDel="008B3757">
                <w:rPr>
                  <w:rStyle w:val="Hyperlink"/>
                </w:rPr>
                <w:delText>https://docs.openstack.org/nova/latest/user/support-matrix.html</w:delText>
              </w:r>
              <w:r w:rsidDel="008B3757">
                <w:rPr>
                  <w:rStyle w:val="Hyperlink"/>
                </w:rPr>
                <w:fldChar w:fldCharType="end"/>
              </w:r>
              <w:r w:rsidRPr="005A02F3" w:rsidDel="008B3757">
                <w:delText>.</w:delText>
              </w:r>
            </w:del>
          </w:p>
        </w:tc>
      </w:tr>
      <w:tr w:rsidR="00484270" w:rsidRPr="005A02F3" w:rsidDel="00C52AAF" w14:paraId="3014C6A2" w14:textId="01E8113E" w:rsidTr="00EA73A6">
        <w:trPr>
          <w:gridAfter w:val="1"/>
          <w:wAfter w:w="445" w:type="dxa"/>
          <w:del w:id="4357" w:author="GOYAL, PANKAJ" w:date="2021-08-08T19:33:00Z"/>
          <w:trPrChange w:id="4358" w:author="GOYAL, PANKAJ" w:date="2021-08-08T23:04:00Z">
            <w:trPr>
              <w:gridAfter w:val="1"/>
            </w:trPr>
          </w:trPrChange>
        </w:trPr>
        <w:tc>
          <w:tcPr>
            <w:tcW w:w="715" w:type="dxa"/>
            <w:tcPrChange w:id="4359" w:author="GOYAL, PANKAJ" w:date="2021-08-08T23:04:00Z">
              <w:tcPr>
                <w:tcW w:w="715" w:type="dxa"/>
              </w:tcPr>
            </w:tcPrChange>
          </w:tcPr>
          <w:p w14:paraId="7EC8780E" w14:textId="065376EB" w:rsidR="00484270" w:rsidRPr="005A02F3" w:rsidDel="00C52AAF" w:rsidRDefault="00484270" w:rsidP="00484270">
            <w:pPr>
              <w:pStyle w:val="ListNumber"/>
              <w:ind w:left="0" w:firstLine="0"/>
              <w:rPr>
                <w:del w:id="4360" w:author="GOYAL, PANKAJ" w:date="2021-08-08T19:33:00Z"/>
              </w:rPr>
            </w:pPr>
            <w:bookmarkStart w:id="4361" w:name="_Ref79263043"/>
          </w:p>
        </w:tc>
        <w:bookmarkEnd w:id="4361"/>
        <w:tc>
          <w:tcPr>
            <w:tcW w:w="2610" w:type="dxa"/>
            <w:gridSpan w:val="2"/>
            <w:tcPrChange w:id="4362" w:author="GOYAL, PANKAJ" w:date="2021-08-08T23:04:00Z">
              <w:tcPr>
                <w:tcW w:w="2610" w:type="dxa"/>
                <w:gridSpan w:val="2"/>
              </w:tcPr>
            </w:tcPrChange>
          </w:tcPr>
          <w:p w14:paraId="6BB2A05A" w14:textId="4B05D655" w:rsidR="00484270" w:rsidRPr="005A02F3" w:rsidDel="00C52AAF" w:rsidRDefault="00484270" w:rsidP="00484270">
            <w:pPr>
              <w:rPr>
                <w:del w:id="4363" w:author="GOYAL, PANKAJ" w:date="2021-08-08T19:33:00Z"/>
              </w:rPr>
            </w:pPr>
          </w:p>
        </w:tc>
        <w:tc>
          <w:tcPr>
            <w:tcW w:w="5580" w:type="dxa"/>
            <w:tcPrChange w:id="4364" w:author="GOYAL, PANKAJ" w:date="2021-08-08T23:04:00Z">
              <w:tcPr>
                <w:tcW w:w="5580" w:type="dxa"/>
              </w:tcPr>
            </w:tcPrChange>
          </w:tcPr>
          <w:p w14:paraId="3EBE92DC" w14:textId="159B4D10" w:rsidR="00484270" w:rsidRPr="005A02F3" w:rsidDel="00C52AAF" w:rsidRDefault="00484270" w:rsidP="00484270">
            <w:pPr>
              <w:rPr>
                <w:del w:id="4365" w:author="GOYAL, PANKAJ" w:date="2021-08-08T19:33:00Z"/>
              </w:rPr>
            </w:pPr>
            <w:del w:id="4366" w:author="GOYAL, PANKAJ" w:date="2021-08-07T17:15:00Z">
              <w:r w:rsidRPr="005A02F3" w:rsidDel="008B3757">
                <w:delText xml:space="preserve">“OpenStack Storage.” (3.4.2.3) Available at </w:delText>
              </w:r>
              <w:r w:rsidDel="008B3757">
                <w:fldChar w:fldCharType="begin"/>
              </w:r>
              <w:r w:rsidDel="008B3757">
                <w:delInstrText xml:space="preserve"> HYPERLINK "https://docs.openstack.org/arch-design/design-storage.html" </w:delInstrText>
              </w:r>
              <w:r w:rsidDel="008B3757">
                <w:fldChar w:fldCharType="separate"/>
              </w:r>
              <w:r w:rsidRPr="005A02F3" w:rsidDel="008B3757">
                <w:rPr>
                  <w:rStyle w:val="Hyperlink"/>
                </w:rPr>
                <w:delText>https://docs.openstack.org/arch-design/design-storage.html</w:delText>
              </w:r>
              <w:r w:rsidDel="008B3757">
                <w:rPr>
                  <w:rStyle w:val="Hyperlink"/>
                </w:rPr>
                <w:fldChar w:fldCharType="end"/>
              </w:r>
              <w:r w:rsidRPr="005A02F3" w:rsidDel="008B3757">
                <w:delText>.</w:delText>
              </w:r>
            </w:del>
          </w:p>
        </w:tc>
      </w:tr>
      <w:tr w:rsidR="00484270" w:rsidRPr="005A02F3" w:rsidDel="00C52AAF" w14:paraId="1A79EFD8" w14:textId="3FB46012" w:rsidTr="00EA73A6">
        <w:trPr>
          <w:gridAfter w:val="1"/>
          <w:wAfter w:w="445" w:type="dxa"/>
          <w:del w:id="4367" w:author="GOYAL, PANKAJ" w:date="2021-08-08T19:33:00Z"/>
          <w:trPrChange w:id="4368" w:author="GOYAL, PANKAJ" w:date="2021-08-08T23:04:00Z">
            <w:trPr>
              <w:gridAfter w:val="1"/>
            </w:trPr>
          </w:trPrChange>
        </w:trPr>
        <w:tc>
          <w:tcPr>
            <w:tcW w:w="715" w:type="dxa"/>
            <w:tcPrChange w:id="4369" w:author="GOYAL, PANKAJ" w:date="2021-08-08T23:04:00Z">
              <w:tcPr>
                <w:tcW w:w="715" w:type="dxa"/>
              </w:tcPr>
            </w:tcPrChange>
          </w:tcPr>
          <w:p w14:paraId="2814FDFC" w14:textId="3EEA345E" w:rsidR="00484270" w:rsidRPr="005A02F3" w:rsidDel="00C52AAF" w:rsidRDefault="00484270" w:rsidP="00484270">
            <w:pPr>
              <w:pStyle w:val="ListNumber"/>
              <w:ind w:left="0" w:firstLine="0"/>
              <w:rPr>
                <w:del w:id="4370" w:author="GOYAL, PANKAJ" w:date="2021-08-08T19:33:00Z"/>
              </w:rPr>
            </w:pPr>
            <w:bookmarkStart w:id="4371" w:name="_Ref79263071"/>
          </w:p>
        </w:tc>
        <w:bookmarkEnd w:id="4371"/>
        <w:tc>
          <w:tcPr>
            <w:tcW w:w="2610" w:type="dxa"/>
            <w:gridSpan w:val="2"/>
            <w:tcPrChange w:id="4372" w:author="GOYAL, PANKAJ" w:date="2021-08-08T23:04:00Z">
              <w:tcPr>
                <w:tcW w:w="2610" w:type="dxa"/>
                <w:gridSpan w:val="2"/>
              </w:tcPr>
            </w:tcPrChange>
          </w:tcPr>
          <w:p w14:paraId="48606AD0" w14:textId="39E7C082" w:rsidR="00484270" w:rsidRPr="005A02F3" w:rsidDel="00C52AAF" w:rsidRDefault="00484270" w:rsidP="00484270">
            <w:pPr>
              <w:rPr>
                <w:del w:id="4373" w:author="GOYAL, PANKAJ" w:date="2021-08-08T19:33:00Z"/>
              </w:rPr>
            </w:pPr>
          </w:p>
        </w:tc>
        <w:tc>
          <w:tcPr>
            <w:tcW w:w="5580" w:type="dxa"/>
            <w:tcPrChange w:id="4374" w:author="GOYAL, PANKAJ" w:date="2021-08-08T23:04:00Z">
              <w:tcPr>
                <w:tcW w:w="5580" w:type="dxa"/>
              </w:tcPr>
            </w:tcPrChange>
          </w:tcPr>
          <w:p w14:paraId="35EE853B" w14:textId="76A554D5" w:rsidR="00484270" w:rsidRPr="005A02F3" w:rsidDel="00C52AAF" w:rsidRDefault="00484270" w:rsidP="00484270">
            <w:pPr>
              <w:rPr>
                <w:del w:id="4375" w:author="GOYAL, PANKAJ" w:date="2021-08-08T19:33:00Z"/>
              </w:rPr>
            </w:pPr>
            <w:del w:id="4376" w:author="GOYAL, PANKAJ" w:date="2021-08-07T17:15:00Z">
              <w:r w:rsidRPr="005A02F3" w:rsidDel="008B3757">
                <w:delText>“</w:delText>
              </w:r>
              <w:r w:rsidDel="008B3757">
                <w:fldChar w:fldCharType="begin"/>
              </w:r>
              <w:r w:rsidDel="008B3757">
                <w:delInstrText xml:space="preserve"> HYPERLINK "https://docs.openstack.org/nova/train/admin/configuration/hypervisor-kvm.html" \h </w:delInstrText>
              </w:r>
              <w:r w:rsidDel="008B3757">
                <w:fldChar w:fldCharType="separate"/>
              </w:r>
              <w:r w:rsidRPr="005A02F3" w:rsidDel="008B3757">
                <w:rPr>
                  <w:color w:val="1155CC"/>
                  <w:u w:val="single"/>
                </w:rPr>
                <w:delText>OpenStack</w:delText>
              </w:r>
              <w:r w:rsidDel="008B3757">
                <w:rPr>
                  <w:color w:val="1155CC"/>
                  <w:u w:val="single"/>
                </w:rPr>
                <w:fldChar w:fldCharType="end"/>
              </w:r>
              <w:r w:rsidRPr="005A02F3" w:rsidDel="008B3757">
                <w:rPr>
                  <w:color w:val="1155CC"/>
                  <w:u w:val="single"/>
                </w:rPr>
                <w:delText xml:space="preserve"> </w:delText>
              </w:r>
              <w:r w:rsidRPr="005A02F3" w:rsidDel="008B3757">
                <w:delText xml:space="preserve">Configuration.” </w:delText>
              </w:r>
              <w:r w:rsidRPr="005A02F3" w:rsidDel="008B3757">
                <w:rPr>
                  <w:color w:val="1155CC"/>
                  <w:u w:val="single"/>
                </w:rPr>
                <w:delText xml:space="preserve"> </w:delText>
              </w:r>
              <w:r w:rsidRPr="005A02F3" w:rsidDel="008B3757">
                <w:delText>Available at</w:delText>
              </w:r>
              <w:r w:rsidRPr="005A02F3" w:rsidDel="008B3757">
                <w:rPr>
                  <w:color w:val="1155CC"/>
                  <w:u w:val="single"/>
                </w:rPr>
                <w:delText xml:space="preserve"> </w:delText>
              </w:r>
              <w:r w:rsidDel="008B3757">
                <w:fldChar w:fldCharType="begin"/>
              </w:r>
              <w:r w:rsidDel="008B3757">
                <w:delInstrText xml:space="preserve"> HYPERLINK "https://docs.openstack.org/nova/train/admin/configuration/hypervisor-kvm.html" </w:delInstrText>
              </w:r>
              <w:r w:rsidDel="008B3757">
                <w:fldChar w:fldCharType="separate"/>
              </w:r>
              <w:r w:rsidRPr="005A02F3" w:rsidDel="008B3757">
                <w:rPr>
                  <w:rStyle w:val="Hyperlink"/>
                </w:rPr>
                <w:delText>https://docs.openstack.org/nova/train/admin/configuration/hypervisor-kvm.html</w:delText>
              </w:r>
              <w:r w:rsidDel="008B3757">
                <w:rPr>
                  <w:rStyle w:val="Hyperlink"/>
                </w:rPr>
                <w:fldChar w:fldCharType="end"/>
              </w:r>
              <w:r w:rsidRPr="005A02F3" w:rsidDel="008B3757">
                <w:rPr>
                  <w:rStyle w:val="Hyperlink"/>
                </w:rPr>
                <w:delText>.</w:delText>
              </w:r>
            </w:del>
          </w:p>
        </w:tc>
      </w:tr>
      <w:tr w:rsidR="00484270" w:rsidRPr="005A02F3" w:rsidDel="00C52AAF" w14:paraId="720B5F12" w14:textId="7172C5CC" w:rsidTr="00EA73A6">
        <w:trPr>
          <w:gridAfter w:val="1"/>
          <w:wAfter w:w="445" w:type="dxa"/>
          <w:del w:id="4377" w:author="GOYAL, PANKAJ" w:date="2021-08-08T19:33:00Z"/>
          <w:trPrChange w:id="4378" w:author="GOYAL, PANKAJ" w:date="2021-08-08T23:04:00Z">
            <w:trPr>
              <w:gridAfter w:val="1"/>
            </w:trPr>
          </w:trPrChange>
        </w:trPr>
        <w:tc>
          <w:tcPr>
            <w:tcW w:w="715" w:type="dxa"/>
            <w:tcPrChange w:id="4379" w:author="GOYAL, PANKAJ" w:date="2021-08-08T23:04:00Z">
              <w:tcPr>
                <w:tcW w:w="715" w:type="dxa"/>
              </w:tcPr>
            </w:tcPrChange>
          </w:tcPr>
          <w:p w14:paraId="52F2E8EA" w14:textId="05D67393" w:rsidR="00484270" w:rsidRPr="005A02F3" w:rsidDel="00C52AAF" w:rsidRDefault="00484270" w:rsidP="00484270">
            <w:pPr>
              <w:pStyle w:val="ListNumber"/>
              <w:ind w:left="0" w:firstLine="0"/>
              <w:rPr>
                <w:del w:id="4380" w:author="GOYAL, PANKAJ" w:date="2021-08-08T19:33:00Z"/>
              </w:rPr>
            </w:pPr>
            <w:bookmarkStart w:id="4381" w:name="_Ref79263224"/>
          </w:p>
        </w:tc>
        <w:bookmarkEnd w:id="4381"/>
        <w:tc>
          <w:tcPr>
            <w:tcW w:w="2610" w:type="dxa"/>
            <w:gridSpan w:val="2"/>
            <w:tcPrChange w:id="4382" w:author="GOYAL, PANKAJ" w:date="2021-08-08T23:04:00Z">
              <w:tcPr>
                <w:tcW w:w="2610" w:type="dxa"/>
                <w:gridSpan w:val="2"/>
              </w:tcPr>
            </w:tcPrChange>
          </w:tcPr>
          <w:p w14:paraId="4BDE42BB" w14:textId="0F1C8A80" w:rsidR="00484270" w:rsidRPr="005A02F3" w:rsidDel="00C52AAF" w:rsidRDefault="00484270" w:rsidP="00484270">
            <w:pPr>
              <w:rPr>
                <w:del w:id="4383" w:author="GOYAL, PANKAJ" w:date="2021-08-08T19:33:00Z"/>
              </w:rPr>
            </w:pPr>
          </w:p>
        </w:tc>
        <w:tc>
          <w:tcPr>
            <w:tcW w:w="5580" w:type="dxa"/>
            <w:tcPrChange w:id="4384" w:author="GOYAL, PANKAJ" w:date="2021-08-08T23:04:00Z">
              <w:tcPr>
                <w:tcW w:w="5580" w:type="dxa"/>
              </w:tcPr>
            </w:tcPrChange>
          </w:tcPr>
          <w:p w14:paraId="28B2E517" w14:textId="5F5F98B8" w:rsidR="00484270" w:rsidRPr="005A02F3" w:rsidDel="00C52AAF" w:rsidRDefault="00484270" w:rsidP="00484270">
            <w:pPr>
              <w:rPr>
                <w:del w:id="4385" w:author="GOYAL, PANKAJ" w:date="2021-08-08T19:33:00Z"/>
              </w:rPr>
            </w:pPr>
            <w:del w:id="4386" w:author="GOYAL, PANKAJ" w:date="2021-08-07T17:15:00Z">
              <w:r w:rsidRPr="005A02F3" w:rsidDel="008B3757">
                <w:delText>“Services Placement Summary table.”  Available at</w:delText>
              </w:r>
              <w:r w:rsidRPr="005A02F3" w:rsidDel="008B3757">
                <w:rPr>
                  <w:color w:val="1155CC"/>
                  <w:u w:val="single"/>
                </w:rPr>
                <w:delText xml:space="preserve"> </w:delText>
              </w:r>
              <w:r w:rsidDel="008B3757">
                <w:fldChar w:fldCharType="begin"/>
              </w:r>
              <w:r w:rsidDel="008B3757">
                <w:delInstrText xml:space="preserve"> HYPERLINK "https://fuel-ccp.readthedocs.io/en/latest/design/ref_arch_100_nodes.html" </w:delInstrText>
              </w:r>
              <w:r w:rsidDel="008B3757">
                <w:fldChar w:fldCharType="separate"/>
              </w:r>
              <w:r w:rsidRPr="005A02F3" w:rsidDel="008B3757">
                <w:rPr>
                  <w:rStyle w:val="Hyperlink"/>
                </w:rPr>
                <w:delText>https://fuel-ccp.readthedocs.io/en/latest/design/ref_arch_100_nodes.html</w:delText>
              </w:r>
              <w:r w:rsidDel="008B3757">
                <w:rPr>
                  <w:rStyle w:val="Hyperlink"/>
                </w:rPr>
                <w:fldChar w:fldCharType="end"/>
              </w:r>
              <w:r w:rsidRPr="005A02F3" w:rsidDel="008B3757">
                <w:rPr>
                  <w:rStyle w:val="Hyperlink"/>
                </w:rPr>
                <w:delText>.</w:delText>
              </w:r>
            </w:del>
          </w:p>
        </w:tc>
      </w:tr>
      <w:tr w:rsidR="00484270" w:rsidRPr="005A02F3" w:rsidDel="00C52AAF" w14:paraId="61C2702E" w14:textId="0A6B1A27" w:rsidTr="00EA73A6">
        <w:trPr>
          <w:gridAfter w:val="1"/>
          <w:wAfter w:w="445" w:type="dxa"/>
          <w:del w:id="4387" w:author="GOYAL, PANKAJ" w:date="2021-08-08T19:33:00Z"/>
          <w:trPrChange w:id="4388" w:author="GOYAL, PANKAJ" w:date="2021-08-08T23:04:00Z">
            <w:trPr>
              <w:gridAfter w:val="1"/>
            </w:trPr>
          </w:trPrChange>
        </w:trPr>
        <w:tc>
          <w:tcPr>
            <w:tcW w:w="715" w:type="dxa"/>
            <w:tcPrChange w:id="4389" w:author="GOYAL, PANKAJ" w:date="2021-08-08T23:04:00Z">
              <w:tcPr>
                <w:tcW w:w="715" w:type="dxa"/>
              </w:tcPr>
            </w:tcPrChange>
          </w:tcPr>
          <w:p w14:paraId="394B2CD3" w14:textId="5B1B2615" w:rsidR="00484270" w:rsidRPr="005A02F3" w:rsidDel="00C52AAF" w:rsidRDefault="00484270" w:rsidP="00484270">
            <w:pPr>
              <w:pStyle w:val="ListNumber"/>
              <w:ind w:left="0" w:firstLine="0"/>
              <w:rPr>
                <w:del w:id="4390" w:author="GOYAL, PANKAJ" w:date="2021-08-08T19:33:00Z"/>
              </w:rPr>
            </w:pPr>
            <w:bookmarkStart w:id="4391" w:name="_Ref79263251"/>
          </w:p>
        </w:tc>
        <w:bookmarkEnd w:id="4391"/>
        <w:tc>
          <w:tcPr>
            <w:tcW w:w="2610" w:type="dxa"/>
            <w:gridSpan w:val="2"/>
            <w:tcPrChange w:id="4392" w:author="GOYAL, PANKAJ" w:date="2021-08-08T23:04:00Z">
              <w:tcPr>
                <w:tcW w:w="2610" w:type="dxa"/>
                <w:gridSpan w:val="2"/>
              </w:tcPr>
            </w:tcPrChange>
          </w:tcPr>
          <w:p w14:paraId="14037B17" w14:textId="3B90E0F3" w:rsidR="00484270" w:rsidRPr="005A02F3" w:rsidDel="00C52AAF" w:rsidRDefault="00484270" w:rsidP="00484270">
            <w:pPr>
              <w:rPr>
                <w:del w:id="4393" w:author="GOYAL, PANKAJ" w:date="2021-08-08T19:33:00Z"/>
              </w:rPr>
            </w:pPr>
          </w:p>
        </w:tc>
        <w:tc>
          <w:tcPr>
            <w:tcW w:w="5580" w:type="dxa"/>
            <w:tcPrChange w:id="4394" w:author="GOYAL, PANKAJ" w:date="2021-08-08T23:04:00Z">
              <w:tcPr>
                <w:tcW w:w="5580" w:type="dxa"/>
              </w:tcPr>
            </w:tcPrChange>
          </w:tcPr>
          <w:p w14:paraId="6495CC10" w14:textId="0456A0FF" w:rsidR="00484270" w:rsidRPr="005A02F3" w:rsidDel="00C52AAF" w:rsidRDefault="00484270" w:rsidP="00484270">
            <w:pPr>
              <w:rPr>
                <w:del w:id="4395" w:author="GOYAL, PANKAJ" w:date="2021-08-08T19:33:00Z"/>
              </w:rPr>
            </w:pPr>
            <w:del w:id="4396" w:author="GOYAL, PANKAJ" w:date="2021-08-07T17:15:00Z">
              <w:r w:rsidRPr="005A02F3" w:rsidDel="008B3757">
                <w:delText>“DPDK release notes.”  Available at</w:delText>
              </w:r>
              <w:r w:rsidRPr="005A02F3" w:rsidDel="008B3757">
                <w:rPr>
                  <w:color w:val="1155CC"/>
                  <w:u w:val="single"/>
                </w:rPr>
                <w:delText xml:space="preserve"> </w:delText>
              </w:r>
              <w:r w:rsidDel="008B3757">
                <w:fldChar w:fldCharType="begin"/>
              </w:r>
              <w:r w:rsidDel="008B3757">
                <w:delInstrText xml:space="preserve"> HYPERLINK "http://doc.dpdk.org/guides/rel_notes/" </w:delInstrText>
              </w:r>
              <w:r w:rsidDel="008B3757">
                <w:fldChar w:fldCharType="separate"/>
              </w:r>
              <w:r w:rsidRPr="005A02F3" w:rsidDel="008B3757">
                <w:rPr>
                  <w:rStyle w:val="Hyperlink"/>
                </w:rPr>
                <w:delText>http://doc.dpdk.org/guides/rel_notes/</w:delText>
              </w:r>
              <w:r w:rsidDel="008B3757">
                <w:rPr>
                  <w:rStyle w:val="Hyperlink"/>
                </w:rPr>
                <w:fldChar w:fldCharType="end"/>
              </w:r>
              <w:r w:rsidRPr="005A02F3" w:rsidDel="008B3757">
                <w:rPr>
                  <w:rStyle w:val="Hyperlink"/>
                </w:rPr>
                <w:delText>.</w:delText>
              </w:r>
            </w:del>
          </w:p>
        </w:tc>
      </w:tr>
      <w:tr w:rsidR="00484270" w:rsidRPr="005A02F3" w:rsidDel="00C52AAF" w14:paraId="2B6AB604" w14:textId="6AE0080D" w:rsidTr="00EA73A6">
        <w:trPr>
          <w:gridAfter w:val="1"/>
          <w:wAfter w:w="445" w:type="dxa"/>
          <w:del w:id="4397" w:author="GOYAL, PANKAJ" w:date="2021-08-08T19:33:00Z"/>
          <w:trPrChange w:id="4398" w:author="GOYAL, PANKAJ" w:date="2021-08-08T23:04:00Z">
            <w:trPr>
              <w:gridAfter w:val="1"/>
            </w:trPr>
          </w:trPrChange>
        </w:trPr>
        <w:tc>
          <w:tcPr>
            <w:tcW w:w="715" w:type="dxa"/>
            <w:tcPrChange w:id="4399" w:author="GOYAL, PANKAJ" w:date="2021-08-08T23:04:00Z">
              <w:tcPr>
                <w:tcW w:w="715" w:type="dxa"/>
              </w:tcPr>
            </w:tcPrChange>
          </w:tcPr>
          <w:p w14:paraId="7B5683E7" w14:textId="49D6FC07" w:rsidR="00484270" w:rsidRPr="005A02F3" w:rsidDel="00C52AAF" w:rsidRDefault="00484270" w:rsidP="00484270">
            <w:pPr>
              <w:pStyle w:val="ListNumber"/>
              <w:ind w:left="0" w:firstLine="0"/>
              <w:rPr>
                <w:del w:id="4400" w:author="GOYAL, PANKAJ" w:date="2021-08-08T19:33:00Z"/>
              </w:rPr>
            </w:pPr>
            <w:bookmarkStart w:id="4401" w:name="_Ref79263301"/>
          </w:p>
        </w:tc>
        <w:bookmarkEnd w:id="4401"/>
        <w:tc>
          <w:tcPr>
            <w:tcW w:w="2610" w:type="dxa"/>
            <w:gridSpan w:val="2"/>
            <w:tcPrChange w:id="4402" w:author="GOYAL, PANKAJ" w:date="2021-08-08T23:04:00Z">
              <w:tcPr>
                <w:tcW w:w="2610" w:type="dxa"/>
                <w:gridSpan w:val="2"/>
              </w:tcPr>
            </w:tcPrChange>
          </w:tcPr>
          <w:p w14:paraId="410F2409" w14:textId="578F7968" w:rsidR="00484270" w:rsidRPr="005A02F3" w:rsidDel="00C52AAF" w:rsidRDefault="00484270" w:rsidP="00484270">
            <w:pPr>
              <w:rPr>
                <w:del w:id="4403" w:author="GOYAL, PANKAJ" w:date="2021-08-08T19:33:00Z"/>
              </w:rPr>
            </w:pPr>
          </w:p>
        </w:tc>
        <w:tc>
          <w:tcPr>
            <w:tcW w:w="5580" w:type="dxa"/>
            <w:tcPrChange w:id="4404" w:author="GOYAL, PANKAJ" w:date="2021-08-08T23:04:00Z">
              <w:tcPr>
                <w:tcW w:w="5580" w:type="dxa"/>
              </w:tcPr>
            </w:tcPrChange>
          </w:tcPr>
          <w:p w14:paraId="7CE6557E" w14:textId="4EF01199" w:rsidR="00484270" w:rsidRPr="005A02F3" w:rsidDel="00C52AAF" w:rsidRDefault="00484270" w:rsidP="00484270">
            <w:pPr>
              <w:rPr>
                <w:del w:id="4405" w:author="GOYAL, PANKAJ" w:date="2021-08-08T19:33:00Z"/>
              </w:rPr>
            </w:pPr>
            <w:del w:id="4406" w:author="GOYAL, PANKAJ" w:date="2021-08-07T17:15:00Z">
              <w:r w:rsidRPr="005A02F3" w:rsidDel="008B3757">
                <w:delText xml:space="preserve">“DPDK performance reports.” </w:delText>
              </w:r>
              <w:r w:rsidRPr="005A02F3" w:rsidDel="008B3757">
                <w:rPr>
                  <w:color w:val="1155CC"/>
                  <w:u w:val="single"/>
                </w:rPr>
                <w:delText xml:space="preserve"> </w:delText>
              </w:r>
              <w:r w:rsidRPr="005A02F3" w:rsidDel="008B3757">
                <w:delText>Available at</w:delText>
              </w:r>
              <w:r w:rsidRPr="005A02F3" w:rsidDel="008B3757">
                <w:rPr>
                  <w:color w:val="1155CC"/>
                  <w:u w:val="single"/>
                </w:rPr>
                <w:delText xml:space="preserve"> http://core.dpdk.org/perf-reports/</w:delText>
              </w:r>
              <w:r w:rsidRPr="005A02F3" w:rsidDel="008B3757">
                <w:delText>.</w:delText>
              </w:r>
            </w:del>
          </w:p>
        </w:tc>
      </w:tr>
      <w:tr w:rsidR="00484270" w:rsidRPr="005A02F3" w:rsidDel="00C52AAF" w14:paraId="5F17285E" w14:textId="25025A10" w:rsidTr="00EA73A6">
        <w:trPr>
          <w:gridAfter w:val="1"/>
          <w:wAfter w:w="445" w:type="dxa"/>
          <w:del w:id="4407" w:author="GOYAL, PANKAJ" w:date="2021-08-08T19:33:00Z"/>
          <w:trPrChange w:id="4408" w:author="GOYAL, PANKAJ" w:date="2021-08-08T23:04:00Z">
            <w:trPr>
              <w:gridAfter w:val="1"/>
            </w:trPr>
          </w:trPrChange>
        </w:trPr>
        <w:tc>
          <w:tcPr>
            <w:tcW w:w="715" w:type="dxa"/>
            <w:tcPrChange w:id="4409" w:author="GOYAL, PANKAJ" w:date="2021-08-08T23:04:00Z">
              <w:tcPr>
                <w:tcW w:w="715" w:type="dxa"/>
              </w:tcPr>
            </w:tcPrChange>
          </w:tcPr>
          <w:p w14:paraId="37D57904" w14:textId="2FA1C306" w:rsidR="00484270" w:rsidRPr="005A02F3" w:rsidDel="00C52AAF" w:rsidRDefault="00484270" w:rsidP="00484270">
            <w:pPr>
              <w:pStyle w:val="ListNumber"/>
              <w:ind w:left="0" w:firstLine="0"/>
              <w:rPr>
                <w:del w:id="4410" w:author="GOYAL, PANKAJ" w:date="2021-08-08T19:33:00Z"/>
              </w:rPr>
            </w:pPr>
            <w:bookmarkStart w:id="4411" w:name="_Ref79263836"/>
          </w:p>
        </w:tc>
        <w:bookmarkEnd w:id="4411"/>
        <w:tc>
          <w:tcPr>
            <w:tcW w:w="2610" w:type="dxa"/>
            <w:gridSpan w:val="2"/>
            <w:tcPrChange w:id="4412" w:author="GOYAL, PANKAJ" w:date="2021-08-08T23:04:00Z">
              <w:tcPr>
                <w:tcW w:w="2610" w:type="dxa"/>
                <w:gridSpan w:val="2"/>
              </w:tcPr>
            </w:tcPrChange>
          </w:tcPr>
          <w:p w14:paraId="139065D3" w14:textId="6BC39106" w:rsidR="00484270" w:rsidRPr="005A02F3" w:rsidDel="00C52AAF" w:rsidRDefault="00484270" w:rsidP="00484270">
            <w:pPr>
              <w:rPr>
                <w:del w:id="4413" w:author="GOYAL, PANKAJ" w:date="2021-08-08T19:33:00Z"/>
              </w:rPr>
            </w:pPr>
          </w:p>
        </w:tc>
        <w:tc>
          <w:tcPr>
            <w:tcW w:w="5580" w:type="dxa"/>
            <w:tcPrChange w:id="4414" w:author="GOYAL, PANKAJ" w:date="2021-08-08T23:04:00Z">
              <w:tcPr>
                <w:tcW w:w="5580" w:type="dxa"/>
              </w:tcPr>
            </w:tcPrChange>
          </w:tcPr>
          <w:p w14:paraId="259EFB30" w14:textId="1560289A" w:rsidR="00484270" w:rsidRPr="005A02F3" w:rsidDel="00C52AAF" w:rsidRDefault="00484270" w:rsidP="00484270">
            <w:pPr>
              <w:rPr>
                <w:del w:id="4415" w:author="GOYAL, PANKAJ" w:date="2021-08-08T19:33:00Z"/>
              </w:rPr>
            </w:pPr>
            <w:del w:id="4416" w:author="GOYAL, PANKAJ" w:date="2021-08-07T17:15:00Z">
              <w:r w:rsidRPr="005A02F3" w:rsidDel="008B3757">
                <w:delText>“Octavia.” Available at</w:delText>
              </w:r>
              <w:r w:rsidRPr="005A02F3" w:rsidDel="008B3757">
                <w:rPr>
                  <w:color w:val="1155CC"/>
                  <w:u w:val="single"/>
                </w:rPr>
                <w:delText xml:space="preserve"> </w:delText>
              </w:r>
              <w:r w:rsidDel="008B3757">
                <w:fldChar w:fldCharType="begin"/>
              </w:r>
              <w:r w:rsidDel="008B3757">
                <w:delInstrText xml:space="preserve"> HYPERLINK "https://docs.openstack.org/octavia/latest/reference/introduction.html" </w:delInstrText>
              </w:r>
              <w:r w:rsidDel="008B3757">
                <w:fldChar w:fldCharType="separate"/>
              </w:r>
              <w:r w:rsidRPr="005A02F3" w:rsidDel="008B3757">
                <w:rPr>
                  <w:rStyle w:val="Hyperlink"/>
                </w:rPr>
                <w:delText>https://docs.openstack.org/octavia/latest/reference/introduction.html</w:delText>
              </w:r>
              <w:r w:rsidDel="008B3757">
                <w:rPr>
                  <w:rStyle w:val="Hyperlink"/>
                </w:rPr>
                <w:fldChar w:fldCharType="end"/>
              </w:r>
              <w:r w:rsidRPr="005A02F3" w:rsidDel="008B3757">
                <w:rPr>
                  <w:rStyle w:val="Hyperlink"/>
                </w:rPr>
                <w:delText>.</w:delText>
              </w:r>
            </w:del>
          </w:p>
        </w:tc>
      </w:tr>
      <w:tr w:rsidR="00484270" w:rsidRPr="005A02F3" w:rsidDel="00C52AAF" w14:paraId="7EF46278" w14:textId="3E54F059" w:rsidTr="00EA73A6">
        <w:trPr>
          <w:gridAfter w:val="1"/>
          <w:wAfter w:w="445" w:type="dxa"/>
          <w:del w:id="4417" w:author="GOYAL, PANKAJ" w:date="2021-08-08T19:33:00Z"/>
          <w:trPrChange w:id="4418" w:author="GOYAL, PANKAJ" w:date="2021-08-08T23:04:00Z">
            <w:trPr>
              <w:gridAfter w:val="1"/>
            </w:trPr>
          </w:trPrChange>
        </w:trPr>
        <w:tc>
          <w:tcPr>
            <w:tcW w:w="715" w:type="dxa"/>
            <w:tcPrChange w:id="4419" w:author="GOYAL, PANKAJ" w:date="2021-08-08T23:04:00Z">
              <w:tcPr>
                <w:tcW w:w="715" w:type="dxa"/>
              </w:tcPr>
            </w:tcPrChange>
          </w:tcPr>
          <w:p w14:paraId="16748660" w14:textId="6645E18A" w:rsidR="00484270" w:rsidRPr="005A02F3" w:rsidDel="00C52AAF" w:rsidRDefault="00484270" w:rsidP="00484270">
            <w:pPr>
              <w:pStyle w:val="ListNumber"/>
              <w:ind w:left="0" w:firstLine="0"/>
              <w:rPr>
                <w:del w:id="4420" w:author="GOYAL, PANKAJ" w:date="2021-08-08T19:33:00Z"/>
              </w:rPr>
            </w:pPr>
            <w:bookmarkStart w:id="4421" w:name="_Ref79264312"/>
          </w:p>
        </w:tc>
        <w:bookmarkEnd w:id="4421"/>
        <w:tc>
          <w:tcPr>
            <w:tcW w:w="2610" w:type="dxa"/>
            <w:gridSpan w:val="2"/>
            <w:tcPrChange w:id="4422" w:author="GOYAL, PANKAJ" w:date="2021-08-08T23:04:00Z">
              <w:tcPr>
                <w:tcW w:w="2610" w:type="dxa"/>
                <w:gridSpan w:val="2"/>
              </w:tcPr>
            </w:tcPrChange>
          </w:tcPr>
          <w:p w14:paraId="0F53DDC1" w14:textId="21EA6126" w:rsidR="00484270" w:rsidRPr="005A02F3" w:rsidDel="00C52AAF" w:rsidRDefault="00484270" w:rsidP="00484270">
            <w:pPr>
              <w:rPr>
                <w:del w:id="4423" w:author="GOYAL, PANKAJ" w:date="2021-08-08T19:33:00Z"/>
              </w:rPr>
            </w:pPr>
          </w:p>
        </w:tc>
        <w:tc>
          <w:tcPr>
            <w:tcW w:w="5580" w:type="dxa"/>
            <w:tcPrChange w:id="4424" w:author="GOYAL, PANKAJ" w:date="2021-08-08T23:04:00Z">
              <w:tcPr>
                <w:tcW w:w="5580" w:type="dxa"/>
              </w:tcPr>
            </w:tcPrChange>
          </w:tcPr>
          <w:p w14:paraId="1F6EF687" w14:textId="42331FBA" w:rsidR="00484270" w:rsidRPr="005A02F3" w:rsidDel="00C52AAF" w:rsidRDefault="00484270" w:rsidP="00484270">
            <w:pPr>
              <w:rPr>
                <w:del w:id="4425" w:author="GOYAL, PANKAJ" w:date="2021-08-08T19:33:00Z"/>
              </w:rPr>
            </w:pPr>
            <w:del w:id="4426" w:author="GOYAL, PANKAJ" w:date="2021-08-07T17:15:00Z">
              <w:r w:rsidRPr="005A02F3" w:rsidDel="008B3757">
                <w:delText>“FwaaS (Firewall as a Service).” Available at https://docs.openstack.org/neutron/train/admin/fwaas.html.</w:delText>
              </w:r>
            </w:del>
          </w:p>
        </w:tc>
      </w:tr>
      <w:tr w:rsidR="00484270" w:rsidRPr="005A02F3" w:rsidDel="00C52AAF" w14:paraId="600D3EC0" w14:textId="34668EE2" w:rsidTr="00EA73A6">
        <w:trPr>
          <w:gridAfter w:val="1"/>
          <w:wAfter w:w="445" w:type="dxa"/>
          <w:del w:id="4427" w:author="GOYAL, PANKAJ" w:date="2021-08-08T19:33:00Z"/>
          <w:trPrChange w:id="4428" w:author="GOYAL, PANKAJ" w:date="2021-08-08T23:04:00Z">
            <w:trPr>
              <w:gridAfter w:val="1"/>
            </w:trPr>
          </w:trPrChange>
        </w:trPr>
        <w:tc>
          <w:tcPr>
            <w:tcW w:w="715" w:type="dxa"/>
            <w:tcPrChange w:id="4429" w:author="GOYAL, PANKAJ" w:date="2021-08-08T23:04:00Z">
              <w:tcPr>
                <w:tcW w:w="715" w:type="dxa"/>
              </w:tcPr>
            </w:tcPrChange>
          </w:tcPr>
          <w:p w14:paraId="0072961A" w14:textId="5B954EA3" w:rsidR="00484270" w:rsidRPr="005A02F3" w:rsidDel="00C52AAF" w:rsidRDefault="00484270" w:rsidP="00484270">
            <w:pPr>
              <w:pStyle w:val="ListNumber"/>
              <w:ind w:left="0" w:firstLine="0"/>
              <w:rPr>
                <w:del w:id="4430" w:author="GOYAL, PANKAJ" w:date="2021-08-08T19:33:00Z"/>
              </w:rPr>
            </w:pPr>
            <w:bookmarkStart w:id="4431" w:name="_Ref79264756"/>
          </w:p>
        </w:tc>
        <w:bookmarkEnd w:id="4431"/>
        <w:tc>
          <w:tcPr>
            <w:tcW w:w="2610" w:type="dxa"/>
            <w:gridSpan w:val="2"/>
            <w:tcPrChange w:id="4432" w:author="GOYAL, PANKAJ" w:date="2021-08-08T23:04:00Z">
              <w:tcPr>
                <w:tcW w:w="2610" w:type="dxa"/>
                <w:gridSpan w:val="2"/>
              </w:tcPr>
            </w:tcPrChange>
          </w:tcPr>
          <w:p w14:paraId="46F50457" w14:textId="09F6A7EC" w:rsidR="00484270" w:rsidRPr="005A02F3" w:rsidDel="00C52AAF" w:rsidRDefault="00484270" w:rsidP="00484270">
            <w:pPr>
              <w:rPr>
                <w:del w:id="4433" w:author="GOYAL, PANKAJ" w:date="2021-08-08T19:33:00Z"/>
              </w:rPr>
            </w:pPr>
          </w:p>
        </w:tc>
        <w:tc>
          <w:tcPr>
            <w:tcW w:w="5580" w:type="dxa"/>
            <w:tcPrChange w:id="4434" w:author="GOYAL, PANKAJ" w:date="2021-08-08T23:04:00Z">
              <w:tcPr>
                <w:tcW w:w="5580" w:type="dxa"/>
              </w:tcPr>
            </w:tcPrChange>
          </w:tcPr>
          <w:p w14:paraId="40B44D7B" w14:textId="44E58686" w:rsidR="00484270" w:rsidRPr="005A02F3" w:rsidDel="00C52AAF" w:rsidRDefault="00484270" w:rsidP="00484270">
            <w:pPr>
              <w:rPr>
                <w:del w:id="4435" w:author="GOYAL, PANKAJ" w:date="2021-08-08T19:33:00Z"/>
              </w:rPr>
            </w:pPr>
            <w:del w:id="4436" w:author="GOYAL, PANKAJ" w:date="2021-08-07T17:15:00Z">
              <w:r w:rsidRPr="005A02F3" w:rsidDel="008B3757">
                <w:delText>“LbaaS (Load Balancer as a Service).” Available at https://governance.openstack.org/tc/reference/projects/octavia.html.</w:delText>
              </w:r>
            </w:del>
          </w:p>
        </w:tc>
      </w:tr>
      <w:tr w:rsidR="00484270" w:rsidRPr="005A02F3" w:rsidDel="00C52AAF" w14:paraId="6F049671" w14:textId="2D215D25" w:rsidTr="00EA73A6">
        <w:trPr>
          <w:gridAfter w:val="1"/>
          <w:wAfter w:w="445" w:type="dxa"/>
          <w:del w:id="4437" w:author="GOYAL, PANKAJ" w:date="2021-08-08T19:33:00Z"/>
          <w:trPrChange w:id="4438" w:author="GOYAL, PANKAJ" w:date="2021-08-08T23:04:00Z">
            <w:trPr>
              <w:gridAfter w:val="1"/>
            </w:trPr>
          </w:trPrChange>
        </w:trPr>
        <w:tc>
          <w:tcPr>
            <w:tcW w:w="715" w:type="dxa"/>
            <w:tcPrChange w:id="4439" w:author="GOYAL, PANKAJ" w:date="2021-08-08T23:04:00Z">
              <w:tcPr>
                <w:tcW w:w="715" w:type="dxa"/>
              </w:tcPr>
            </w:tcPrChange>
          </w:tcPr>
          <w:p w14:paraId="772D2822" w14:textId="5D844386" w:rsidR="00484270" w:rsidRPr="005A02F3" w:rsidDel="00C52AAF" w:rsidRDefault="00484270" w:rsidP="00484270">
            <w:pPr>
              <w:pStyle w:val="ListNumber"/>
              <w:ind w:left="0" w:firstLine="0"/>
              <w:rPr>
                <w:del w:id="4440" w:author="GOYAL, PANKAJ" w:date="2021-08-08T19:33:00Z"/>
              </w:rPr>
            </w:pPr>
          </w:p>
        </w:tc>
        <w:tc>
          <w:tcPr>
            <w:tcW w:w="2610" w:type="dxa"/>
            <w:gridSpan w:val="2"/>
            <w:tcPrChange w:id="4441" w:author="GOYAL, PANKAJ" w:date="2021-08-08T23:04:00Z">
              <w:tcPr>
                <w:tcW w:w="2610" w:type="dxa"/>
                <w:gridSpan w:val="2"/>
              </w:tcPr>
            </w:tcPrChange>
          </w:tcPr>
          <w:p w14:paraId="1A699F22" w14:textId="361F5A33" w:rsidR="00484270" w:rsidRPr="005A02F3" w:rsidDel="00C52AAF" w:rsidRDefault="00484270" w:rsidP="00484270">
            <w:pPr>
              <w:rPr>
                <w:del w:id="4442" w:author="GOYAL, PANKAJ" w:date="2021-08-08T19:33:00Z"/>
              </w:rPr>
            </w:pPr>
          </w:p>
        </w:tc>
        <w:tc>
          <w:tcPr>
            <w:tcW w:w="5580" w:type="dxa"/>
            <w:tcPrChange w:id="4443" w:author="GOYAL, PANKAJ" w:date="2021-08-08T23:04:00Z">
              <w:tcPr>
                <w:tcW w:w="5580" w:type="dxa"/>
              </w:tcPr>
            </w:tcPrChange>
          </w:tcPr>
          <w:p w14:paraId="610A9BB7" w14:textId="71498933" w:rsidR="00484270" w:rsidRPr="005A02F3" w:rsidDel="00C52AAF" w:rsidRDefault="00484270" w:rsidP="00484270">
            <w:pPr>
              <w:rPr>
                <w:del w:id="4444" w:author="GOYAL, PANKAJ" w:date="2021-08-08T19:33:00Z"/>
              </w:rPr>
            </w:pPr>
            <w:del w:id="4445" w:author="GOYAL, PANKAJ" w:date="2021-08-07T17:15:00Z">
              <w:r w:rsidRPr="005A02F3" w:rsidDel="008B3757">
                <w:delText>“VPNaaS (VPN as a Service).” Available at https://opendev.org/openstack/neutron-vpnaas/.</w:delText>
              </w:r>
            </w:del>
          </w:p>
        </w:tc>
      </w:tr>
      <w:tr w:rsidR="00484270" w:rsidRPr="005A02F3" w:rsidDel="00C52AAF" w14:paraId="70193D11" w14:textId="4DC51023" w:rsidTr="00EA73A6">
        <w:trPr>
          <w:gridAfter w:val="1"/>
          <w:wAfter w:w="445" w:type="dxa"/>
          <w:del w:id="4446" w:author="GOYAL, PANKAJ" w:date="2021-08-08T19:33:00Z"/>
          <w:trPrChange w:id="4447" w:author="GOYAL, PANKAJ" w:date="2021-08-08T23:04:00Z">
            <w:trPr>
              <w:gridAfter w:val="1"/>
            </w:trPr>
          </w:trPrChange>
        </w:trPr>
        <w:tc>
          <w:tcPr>
            <w:tcW w:w="715" w:type="dxa"/>
            <w:tcPrChange w:id="4448" w:author="GOYAL, PANKAJ" w:date="2021-08-08T23:04:00Z">
              <w:tcPr>
                <w:tcW w:w="715" w:type="dxa"/>
              </w:tcPr>
            </w:tcPrChange>
          </w:tcPr>
          <w:p w14:paraId="1E0C5A86" w14:textId="73FF1267" w:rsidR="00484270" w:rsidRPr="005A02F3" w:rsidDel="00C52AAF" w:rsidRDefault="00484270" w:rsidP="00484270">
            <w:pPr>
              <w:pStyle w:val="ListNumber"/>
              <w:ind w:left="0" w:firstLine="0"/>
              <w:rPr>
                <w:del w:id="4449" w:author="GOYAL, PANKAJ" w:date="2021-08-08T19:33:00Z"/>
              </w:rPr>
            </w:pPr>
          </w:p>
        </w:tc>
        <w:tc>
          <w:tcPr>
            <w:tcW w:w="2610" w:type="dxa"/>
            <w:gridSpan w:val="2"/>
            <w:tcPrChange w:id="4450" w:author="GOYAL, PANKAJ" w:date="2021-08-08T23:04:00Z">
              <w:tcPr>
                <w:tcW w:w="2610" w:type="dxa"/>
                <w:gridSpan w:val="2"/>
              </w:tcPr>
            </w:tcPrChange>
          </w:tcPr>
          <w:p w14:paraId="5AF988B1" w14:textId="1B7201F1" w:rsidR="00484270" w:rsidRPr="005A02F3" w:rsidDel="00C52AAF" w:rsidRDefault="00484270" w:rsidP="00484270">
            <w:pPr>
              <w:rPr>
                <w:del w:id="4451" w:author="GOYAL, PANKAJ" w:date="2021-08-08T19:33:00Z"/>
              </w:rPr>
            </w:pPr>
          </w:p>
        </w:tc>
        <w:tc>
          <w:tcPr>
            <w:tcW w:w="5580" w:type="dxa"/>
            <w:tcPrChange w:id="4452" w:author="GOYAL, PANKAJ" w:date="2021-08-08T23:04:00Z">
              <w:tcPr>
                <w:tcW w:w="5580" w:type="dxa"/>
              </w:tcPr>
            </w:tcPrChange>
          </w:tcPr>
          <w:p w14:paraId="31FDC91D" w14:textId="50685656" w:rsidR="00484270" w:rsidRPr="005A02F3" w:rsidDel="00C52AAF" w:rsidRDefault="00484270" w:rsidP="00484270">
            <w:pPr>
              <w:rPr>
                <w:del w:id="4453" w:author="GOYAL, PANKAJ" w:date="2021-08-08T19:33:00Z"/>
              </w:rPr>
            </w:pPr>
            <w:del w:id="4454" w:author="GOYAL, PANKAJ" w:date="2021-08-07T17:15:00Z">
              <w:r w:rsidRPr="005A02F3" w:rsidDel="008B3757">
                <w:delText>“Neutron plugins.” Available at</w:delText>
              </w:r>
              <w:r w:rsidRPr="005A02F3" w:rsidDel="008B3757">
                <w:rPr>
                  <w:u w:val="single"/>
                </w:rPr>
                <w:delText xml:space="preserve"> </w:delText>
              </w:r>
              <w:r w:rsidRPr="005A02F3" w:rsidDel="008B3757">
                <w:rPr>
                  <w:color w:val="1155CC"/>
                  <w:u w:val="single"/>
                </w:rPr>
                <w:delText>https://wiki.openstack.org/wiki/Neutron#Plugins</w:delText>
              </w:r>
              <w:r w:rsidRPr="005A02F3" w:rsidDel="008B3757">
                <w:delText>.</w:delText>
              </w:r>
            </w:del>
          </w:p>
        </w:tc>
      </w:tr>
      <w:tr w:rsidR="00484270" w:rsidRPr="005A02F3" w:rsidDel="00C52AAF" w14:paraId="3A7EE7E6" w14:textId="1BD8AB4E" w:rsidTr="00EA73A6">
        <w:trPr>
          <w:gridAfter w:val="1"/>
          <w:wAfter w:w="445" w:type="dxa"/>
          <w:del w:id="4455" w:author="GOYAL, PANKAJ" w:date="2021-08-08T19:33:00Z"/>
          <w:trPrChange w:id="4456" w:author="GOYAL, PANKAJ" w:date="2021-08-08T23:04:00Z">
            <w:trPr>
              <w:gridAfter w:val="1"/>
            </w:trPr>
          </w:trPrChange>
        </w:trPr>
        <w:tc>
          <w:tcPr>
            <w:tcW w:w="715" w:type="dxa"/>
            <w:tcPrChange w:id="4457" w:author="GOYAL, PANKAJ" w:date="2021-08-08T23:04:00Z">
              <w:tcPr>
                <w:tcW w:w="715" w:type="dxa"/>
              </w:tcPr>
            </w:tcPrChange>
          </w:tcPr>
          <w:p w14:paraId="1348A5B9" w14:textId="1C08E1F6" w:rsidR="00484270" w:rsidRPr="005A02F3" w:rsidDel="00C52AAF" w:rsidRDefault="00484270" w:rsidP="00484270">
            <w:pPr>
              <w:pStyle w:val="ListNumber"/>
              <w:ind w:left="0" w:firstLine="0"/>
              <w:rPr>
                <w:del w:id="4458" w:author="GOYAL, PANKAJ" w:date="2021-08-08T19:33:00Z"/>
              </w:rPr>
            </w:pPr>
          </w:p>
        </w:tc>
        <w:tc>
          <w:tcPr>
            <w:tcW w:w="2610" w:type="dxa"/>
            <w:gridSpan w:val="2"/>
            <w:tcPrChange w:id="4459" w:author="GOYAL, PANKAJ" w:date="2021-08-08T23:04:00Z">
              <w:tcPr>
                <w:tcW w:w="2610" w:type="dxa"/>
                <w:gridSpan w:val="2"/>
              </w:tcPr>
            </w:tcPrChange>
          </w:tcPr>
          <w:p w14:paraId="650A5716" w14:textId="1BD16CA4" w:rsidR="00484270" w:rsidRPr="005A02F3" w:rsidDel="00C52AAF" w:rsidRDefault="00484270" w:rsidP="00484270">
            <w:pPr>
              <w:rPr>
                <w:del w:id="4460" w:author="GOYAL, PANKAJ" w:date="2021-08-08T19:33:00Z"/>
              </w:rPr>
            </w:pPr>
          </w:p>
        </w:tc>
        <w:tc>
          <w:tcPr>
            <w:tcW w:w="5580" w:type="dxa"/>
            <w:tcPrChange w:id="4461" w:author="GOYAL, PANKAJ" w:date="2021-08-08T23:04:00Z">
              <w:tcPr>
                <w:tcW w:w="5580" w:type="dxa"/>
              </w:tcPr>
            </w:tcPrChange>
          </w:tcPr>
          <w:p w14:paraId="58BBDFA0" w14:textId="1E116191" w:rsidR="00484270" w:rsidRPr="005A02F3" w:rsidDel="00C52AAF" w:rsidRDefault="00484270" w:rsidP="00484270">
            <w:pPr>
              <w:rPr>
                <w:del w:id="4462" w:author="GOYAL, PANKAJ" w:date="2021-08-08T19:33:00Z"/>
              </w:rPr>
            </w:pPr>
            <w:del w:id="4463" w:author="GOYAL, PANKAJ" w:date="2021-08-07T17:15:00Z">
              <w:r w:rsidRPr="005A02F3" w:rsidDel="008B3757">
                <w:delText>“Neutron plugin common methods.” Available at</w:delText>
              </w:r>
              <w:r w:rsidRPr="005A02F3" w:rsidDel="008B3757">
                <w:rPr>
                  <w:color w:val="1155CC"/>
                  <w:u w:val="single"/>
                </w:rPr>
                <w:delText xml:space="preserve"> https://docs.openstack.org/neutron/train/contributor/internals/api_extensions.html</w:delText>
              </w:r>
              <w:r w:rsidRPr="005A02F3" w:rsidDel="008B3757">
                <w:delText>.</w:delText>
              </w:r>
            </w:del>
          </w:p>
        </w:tc>
      </w:tr>
      <w:tr w:rsidR="00484270" w:rsidRPr="005A02F3" w:rsidDel="00C52AAF" w14:paraId="46BD50E5" w14:textId="3941CA49" w:rsidTr="00EA73A6">
        <w:trPr>
          <w:gridAfter w:val="1"/>
          <w:wAfter w:w="445" w:type="dxa"/>
          <w:del w:id="4464" w:author="GOYAL, PANKAJ" w:date="2021-08-08T19:33:00Z"/>
          <w:trPrChange w:id="4465" w:author="GOYAL, PANKAJ" w:date="2021-08-08T23:04:00Z">
            <w:trPr>
              <w:gridAfter w:val="1"/>
            </w:trPr>
          </w:trPrChange>
        </w:trPr>
        <w:tc>
          <w:tcPr>
            <w:tcW w:w="715" w:type="dxa"/>
            <w:tcPrChange w:id="4466" w:author="GOYAL, PANKAJ" w:date="2021-08-08T23:04:00Z">
              <w:tcPr>
                <w:tcW w:w="715" w:type="dxa"/>
              </w:tcPr>
            </w:tcPrChange>
          </w:tcPr>
          <w:p w14:paraId="3193362D" w14:textId="62308894" w:rsidR="00484270" w:rsidRPr="005A02F3" w:rsidDel="00C52AAF" w:rsidRDefault="00484270" w:rsidP="00484270">
            <w:pPr>
              <w:pStyle w:val="ListNumber"/>
              <w:ind w:left="0" w:firstLine="0"/>
              <w:rPr>
                <w:del w:id="4467" w:author="GOYAL, PANKAJ" w:date="2021-08-08T19:33:00Z"/>
              </w:rPr>
            </w:pPr>
          </w:p>
        </w:tc>
        <w:tc>
          <w:tcPr>
            <w:tcW w:w="2610" w:type="dxa"/>
            <w:gridSpan w:val="2"/>
            <w:tcPrChange w:id="4468" w:author="GOYAL, PANKAJ" w:date="2021-08-08T23:04:00Z">
              <w:tcPr>
                <w:tcW w:w="2610" w:type="dxa"/>
                <w:gridSpan w:val="2"/>
              </w:tcPr>
            </w:tcPrChange>
          </w:tcPr>
          <w:p w14:paraId="77922B18" w14:textId="7AF48D46" w:rsidR="00484270" w:rsidRPr="005A02F3" w:rsidDel="00C52AAF" w:rsidRDefault="00484270" w:rsidP="00484270">
            <w:pPr>
              <w:rPr>
                <w:del w:id="4469" w:author="GOYAL, PANKAJ" w:date="2021-08-08T19:33:00Z"/>
              </w:rPr>
            </w:pPr>
          </w:p>
        </w:tc>
        <w:tc>
          <w:tcPr>
            <w:tcW w:w="5580" w:type="dxa"/>
            <w:tcPrChange w:id="4470" w:author="GOYAL, PANKAJ" w:date="2021-08-08T23:04:00Z">
              <w:tcPr>
                <w:tcW w:w="5580" w:type="dxa"/>
              </w:tcPr>
            </w:tcPrChange>
          </w:tcPr>
          <w:p w14:paraId="3D8C3440" w14:textId="6EBF3ADB" w:rsidR="00484270" w:rsidRPr="005A02F3" w:rsidDel="00C52AAF" w:rsidRDefault="00484270" w:rsidP="00484270">
            <w:pPr>
              <w:rPr>
                <w:del w:id="4471" w:author="GOYAL, PANKAJ" w:date="2021-08-08T19:33:00Z"/>
              </w:rPr>
            </w:pPr>
            <w:del w:id="4472" w:author="GOYAL, PANKAJ" w:date="2021-08-07T17:15:00Z">
              <w:r w:rsidRPr="005A02F3" w:rsidDel="008B3757">
                <w:delText xml:space="preserve">“List Extensions API.” Available at </w:delText>
              </w:r>
              <w:r w:rsidRPr="005A02F3" w:rsidDel="008B3757">
                <w:rPr>
                  <w:color w:val="1155CC"/>
                  <w:u w:val="single"/>
                </w:rPr>
                <w:delText>https://docs.openstack.org/api-ref/network/v2/#list-extensions.</w:delText>
              </w:r>
            </w:del>
          </w:p>
        </w:tc>
      </w:tr>
      <w:tr w:rsidR="00484270" w:rsidRPr="005A02F3" w:rsidDel="00C52AAF" w14:paraId="7153EACF" w14:textId="72F8FFB5" w:rsidTr="00EA73A6">
        <w:trPr>
          <w:gridAfter w:val="1"/>
          <w:wAfter w:w="445" w:type="dxa"/>
          <w:del w:id="4473" w:author="GOYAL, PANKAJ" w:date="2021-08-08T19:33:00Z"/>
          <w:trPrChange w:id="4474" w:author="GOYAL, PANKAJ" w:date="2021-08-08T23:04:00Z">
            <w:trPr>
              <w:gridAfter w:val="1"/>
            </w:trPr>
          </w:trPrChange>
        </w:trPr>
        <w:tc>
          <w:tcPr>
            <w:tcW w:w="715" w:type="dxa"/>
            <w:tcPrChange w:id="4475" w:author="GOYAL, PANKAJ" w:date="2021-08-08T23:04:00Z">
              <w:tcPr>
                <w:tcW w:w="715" w:type="dxa"/>
              </w:tcPr>
            </w:tcPrChange>
          </w:tcPr>
          <w:p w14:paraId="67D52C44" w14:textId="2BFA2D8F" w:rsidR="00484270" w:rsidRPr="005A02F3" w:rsidDel="00C52AAF" w:rsidRDefault="00484270" w:rsidP="00484270">
            <w:pPr>
              <w:pStyle w:val="ListNumber"/>
              <w:ind w:left="0" w:firstLine="0"/>
              <w:rPr>
                <w:del w:id="4476" w:author="GOYAL, PANKAJ" w:date="2021-08-08T19:33:00Z"/>
              </w:rPr>
            </w:pPr>
          </w:p>
        </w:tc>
        <w:tc>
          <w:tcPr>
            <w:tcW w:w="2610" w:type="dxa"/>
            <w:gridSpan w:val="2"/>
            <w:tcPrChange w:id="4477" w:author="GOYAL, PANKAJ" w:date="2021-08-08T23:04:00Z">
              <w:tcPr>
                <w:tcW w:w="2610" w:type="dxa"/>
                <w:gridSpan w:val="2"/>
              </w:tcPr>
            </w:tcPrChange>
          </w:tcPr>
          <w:p w14:paraId="78102D0D" w14:textId="37B29506" w:rsidR="00484270" w:rsidRPr="005A02F3" w:rsidDel="00C52AAF" w:rsidRDefault="00484270" w:rsidP="00484270">
            <w:pPr>
              <w:rPr>
                <w:del w:id="4478" w:author="GOYAL, PANKAJ" w:date="2021-08-08T19:33:00Z"/>
              </w:rPr>
            </w:pPr>
          </w:p>
        </w:tc>
        <w:tc>
          <w:tcPr>
            <w:tcW w:w="5580" w:type="dxa"/>
            <w:tcPrChange w:id="4479" w:author="GOYAL, PANKAJ" w:date="2021-08-08T23:04:00Z">
              <w:tcPr>
                <w:tcW w:w="5580" w:type="dxa"/>
              </w:tcPr>
            </w:tcPrChange>
          </w:tcPr>
          <w:p w14:paraId="1F9D51B2" w14:textId="3950FCA4" w:rsidR="00484270" w:rsidRPr="005A02F3" w:rsidDel="00C52AAF" w:rsidRDefault="00484270" w:rsidP="00484270">
            <w:pPr>
              <w:rPr>
                <w:del w:id="4480" w:author="GOYAL, PANKAJ" w:date="2021-08-08T19:33:00Z"/>
              </w:rPr>
            </w:pPr>
            <w:del w:id="4481" w:author="GOYAL, PANKAJ" w:date="2021-08-07T17:15:00Z">
              <w:r w:rsidRPr="005A02F3" w:rsidDel="008B3757">
                <w:delText xml:space="preserve">“Extension details API.” Available at  </w:delText>
              </w:r>
              <w:r w:rsidDel="008B3757">
                <w:fldChar w:fldCharType="begin"/>
              </w:r>
              <w:r w:rsidDel="008B3757">
                <w:delInstrText xml:space="preserve"> HYPERLINK "https://docs.openstack.org/api-ref/network/v2/" \l "show-extension-details" </w:delInstrText>
              </w:r>
              <w:r w:rsidDel="008B3757">
                <w:fldChar w:fldCharType="separate"/>
              </w:r>
              <w:r w:rsidRPr="005A02F3" w:rsidDel="008B3757">
                <w:rPr>
                  <w:rStyle w:val="Hyperlink"/>
                </w:rPr>
                <w:delText>https://docs.openstack.org/api-ref/network/v2/#show-extension-details</w:delText>
              </w:r>
              <w:r w:rsidDel="008B3757">
                <w:rPr>
                  <w:rStyle w:val="Hyperlink"/>
                </w:rPr>
                <w:fldChar w:fldCharType="end"/>
              </w:r>
              <w:r w:rsidRPr="005A02F3" w:rsidDel="008B3757">
                <w:rPr>
                  <w:rStyle w:val="Hyperlink"/>
                </w:rPr>
                <w:delText>.</w:delText>
              </w:r>
            </w:del>
          </w:p>
        </w:tc>
      </w:tr>
      <w:tr w:rsidR="00484270" w:rsidRPr="005A02F3" w:rsidDel="00C52AAF" w14:paraId="11223EFF" w14:textId="79720F67" w:rsidTr="00EA73A6">
        <w:trPr>
          <w:gridAfter w:val="1"/>
          <w:wAfter w:w="445" w:type="dxa"/>
          <w:del w:id="4482" w:author="GOYAL, PANKAJ" w:date="2021-08-08T19:33:00Z"/>
          <w:trPrChange w:id="4483" w:author="GOYAL, PANKAJ" w:date="2021-08-08T23:04:00Z">
            <w:trPr>
              <w:gridAfter w:val="1"/>
            </w:trPr>
          </w:trPrChange>
        </w:trPr>
        <w:tc>
          <w:tcPr>
            <w:tcW w:w="715" w:type="dxa"/>
            <w:tcPrChange w:id="4484" w:author="GOYAL, PANKAJ" w:date="2021-08-08T23:04:00Z">
              <w:tcPr>
                <w:tcW w:w="715" w:type="dxa"/>
              </w:tcPr>
            </w:tcPrChange>
          </w:tcPr>
          <w:p w14:paraId="3B63FC8A" w14:textId="5576C4AE" w:rsidR="00484270" w:rsidRPr="005A02F3" w:rsidDel="00C52AAF" w:rsidRDefault="00484270" w:rsidP="00484270">
            <w:pPr>
              <w:pStyle w:val="ListNumber"/>
              <w:ind w:left="0" w:firstLine="0"/>
              <w:rPr>
                <w:del w:id="4485" w:author="GOYAL, PANKAJ" w:date="2021-08-08T19:33:00Z"/>
              </w:rPr>
            </w:pPr>
          </w:p>
        </w:tc>
        <w:tc>
          <w:tcPr>
            <w:tcW w:w="2610" w:type="dxa"/>
            <w:gridSpan w:val="2"/>
            <w:tcPrChange w:id="4486" w:author="GOYAL, PANKAJ" w:date="2021-08-08T23:04:00Z">
              <w:tcPr>
                <w:tcW w:w="2610" w:type="dxa"/>
                <w:gridSpan w:val="2"/>
              </w:tcPr>
            </w:tcPrChange>
          </w:tcPr>
          <w:p w14:paraId="05DBFEFF" w14:textId="48641FDA" w:rsidR="00484270" w:rsidRPr="005A02F3" w:rsidDel="00C52AAF" w:rsidRDefault="00484270" w:rsidP="00484270">
            <w:pPr>
              <w:rPr>
                <w:del w:id="4487" w:author="GOYAL, PANKAJ" w:date="2021-08-08T19:33:00Z"/>
              </w:rPr>
            </w:pPr>
          </w:p>
        </w:tc>
        <w:tc>
          <w:tcPr>
            <w:tcW w:w="5580" w:type="dxa"/>
            <w:tcPrChange w:id="4488" w:author="GOYAL, PANKAJ" w:date="2021-08-08T23:04:00Z">
              <w:tcPr>
                <w:tcW w:w="5580" w:type="dxa"/>
              </w:tcPr>
            </w:tcPrChange>
          </w:tcPr>
          <w:p w14:paraId="63D22D57" w14:textId="1EE6059D" w:rsidR="00484270" w:rsidRPr="005A02F3" w:rsidDel="00C52AAF" w:rsidRDefault="00484270" w:rsidP="00484270">
            <w:pPr>
              <w:rPr>
                <w:del w:id="4489" w:author="GOYAL, PANKAJ" w:date="2021-08-08T19:33:00Z"/>
              </w:rPr>
            </w:pPr>
            <w:del w:id="4490" w:author="GOYAL, PANKAJ" w:date="2021-08-07T17:15:00Z">
              <w:r w:rsidRPr="005A02F3" w:rsidDel="008B3757">
                <w:delText>“OpenStack ML2 documentation.” Available at   https://wiki.openstack.org/wiki/Neutron/ML2.</w:delText>
              </w:r>
            </w:del>
          </w:p>
        </w:tc>
      </w:tr>
      <w:tr w:rsidR="00484270" w:rsidRPr="005A02F3" w:rsidDel="00C52AAF" w14:paraId="3C362051" w14:textId="5DD2C890" w:rsidTr="00EA73A6">
        <w:trPr>
          <w:gridAfter w:val="1"/>
          <w:wAfter w:w="445" w:type="dxa"/>
          <w:del w:id="4491" w:author="GOYAL, PANKAJ" w:date="2021-08-08T19:33:00Z"/>
          <w:trPrChange w:id="4492" w:author="GOYAL, PANKAJ" w:date="2021-08-08T23:04:00Z">
            <w:trPr>
              <w:gridAfter w:val="1"/>
            </w:trPr>
          </w:trPrChange>
        </w:trPr>
        <w:tc>
          <w:tcPr>
            <w:tcW w:w="715" w:type="dxa"/>
            <w:tcPrChange w:id="4493" w:author="GOYAL, PANKAJ" w:date="2021-08-08T23:04:00Z">
              <w:tcPr>
                <w:tcW w:w="715" w:type="dxa"/>
              </w:tcPr>
            </w:tcPrChange>
          </w:tcPr>
          <w:p w14:paraId="69D76EB0" w14:textId="27C5EB8A" w:rsidR="00484270" w:rsidRPr="005A02F3" w:rsidDel="00C52AAF" w:rsidRDefault="00484270" w:rsidP="00484270">
            <w:pPr>
              <w:pStyle w:val="ListNumber"/>
              <w:ind w:left="0" w:firstLine="0"/>
              <w:rPr>
                <w:del w:id="4494" w:author="GOYAL, PANKAJ" w:date="2021-08-08T19:33:00Z"/>
              </w:rPr>
            </w:pPr>
          </w:p>
        </w:tc>
        <w:tc>
          <w:tcPr>
            <w:tcW w:w="2610" w:type="dxa"/>
            <w:gridSpan w:val="2"/>
            <w:tcPrChange w:id="4495" w:author="GOYAL, PANKAJ" w:date="2021-08-08T23:04:00Z">
              <w:tcPr>
                <w:tcW w:w="2610" w:type="dxa"/>
                <w:gridSpan w:val="2"/>
              </w:tcPr>
            </w:tcPrChange>
          </w:tcPr>
          <w:p w14:paraId="08BE3CAB" w14:textId="6EE9D031" w:rsidR="00484270" w:rsidRPr="005A02F3" w:rsidDel="00C52AAF" w:rsidRDefault="00484270" w:rsidP="00484270">
            <w:pPr>
              <w:rPr>
                <w:del w:id="4496" w:author="GOYAL, PANKAJ" w:date="2021-08-08T19:33:00Z"/>
              </w:rPr>
            </w:pPr>
          </w:p>
        </w:tc>
        <w:tc>
          <w:tcPr>
            <w:tcW w:w="5580" w:type="dxa"/>
            <w:tcPrChange w:id="4497" w:author="GOYAL, PANKAJ" w:date="2021-08-08T23:04:00Z">
              <w:tcPr>
                <w:tcW w:w="5580" w:type="dxa"/>
              </w:tcPr>
            </w:tcPrChange>
          </w:tcPr>
          <w:p w14:paraId="052A20BA" w14:textId="5829FCC4" w:rsidR="00484270" w:rsidRPr="005A02F3" w:rsidDel="00C52AAF" w:rsidRDefault="00484270" w:rsidP="00484270">
            <w:pPr>
              <w:rPr>
                <w:del w:id="4498" w:author="GOYAL, PANKAJ" w:date="2021-08-08T19:33:00Z"/>
              </w:rPr>
            </w:pPr>
            <w:del w:id="4499" w:author="GOYAL, PANKAJ" w:date="2021-08-07T17:15:00Z">
              <w:r w:rsidRPr="005A02F3" w:rsidDel="008B3757">
                <w:delText xml:space="preserve">“Cinder.” Available at    </w:delText>
              </w:r>
              <w:r w:rsidDel="008B3757">
                <w:fldChar w:fldCharType="begin"/>
              </w:r>
              <w:r w:rsidDel="008B3757">
                <w:delInstrText xml:space="preserve"> HYPERLINK "https://docs.openstack.org/cinder/latest/reference/support-matrix.html" </w:delInstrText>
              </w:r>
              <w:r w:rsidDel="008B3757">
                <w:fldChar w:fldCharType="separate"/>
              </w:r>
              <w:r w:rsidRPr="005A02F3" w:rsidDel="008B3757">
                <w:rPr>
                  <w:rStyle w:val="Hyperlink"/>
                </w:rPr>
                <w:delText>https://docs.openstack.org/cinder/latest/reference/support-matrix.html</w:delText>
              </w:r>
              <w:r w:rsidDel="008B3757">
                <w:rPr>
                  <w:rStyle w:val="Hyperlink"/>
                </w:rPr>
                <w:fldChar w:fldCharType="end"/>
              </w:r>
              <w:r w:rsidRPr="005A02F3" w:rsidDel="008B3757">
                <w:rPr>
                  <w:rStyle w:val="Hyperlink"/>
                </w:rPr>
                <w:delText>.</w:delText>
              </w:r>
            </w:del>
          </w:p>
        </w:tc>
      </w:tr>
      <w:tr w:rsidR="00484270" w:rsidRPr="005A02F3" w:rsidDel="00C52AAF" w14:paraId="258B7D3F" w14:textId="030192BC" w:rsidTr="00EA73A6">
        <w:trPr>
          <w:gridAfter w:val="1"/>
          <w:wAfter w:w="445" w:type="dxa"/>
          <w:del w:id="4500" w:author="GOYAL, PANKAJ" w:date="2021-08-08T19:33:00Z"/>
          <w:trPrChange w:id="4501" w:author="GOYAL, PANKAJ" w:date="2021-08-08T23:04:00Z">
            <w:trPr>
              <w:gridAfter w:val="1"/>
            </w:trPr>
          </w:trPrChange>
        </w:trPr>
        <w:tc>
          <w:tcPr>
            <w:tcW w:w="715" w:type="dxa"/>
            <w:tcPrChange w:id="4502" w:author="GOYAL, PANKAJ" w:date="2021-08-08T23:04:00Z">
              <w:tcPr>
                <w:tcW w:w="715" w:type="dxa"/>
              </w:tcPr>
            </w:tcPrChange>
          </w:tcPr>
          <w:p w14:paraId="0382855E" w14:textId="7A652296" w:rsidR="00484270" w:rsidRPr="005A02F3" w:rsidDel="00C52AAF" w:rsidRDefault="00484270" w:rsidP="00484270">
            <w:pPr>
              <w:pStyle w:val="ListNumber"/>
              <w:ind w:left="0" w:firstLine="0"/>
              <w:rPr>
                <w:del w:id="4503" w:author="GOYAL, PANKAJ" w:date="2021-08-08T19:33:00Z"/>
              </w:rPr>
            </w:pPr>
          </w:p>
        </w:tc>
        <w:tc>
          <w:tcPr>
            <w:tcW w:w="2610" w:type="dxa"/>
            <w:gridSpan w:val="2"/>
            <w:tcPrChange w:id="4504" w:author="GOYAL, PANKAJ" w:date="2021-08-08T23:04:00Z">
              <w:tcPr>
                <w:tcW w:w="2610" w:type="dxa"/>
                <w:gridSpan w:val="2"/>
              </w:tcPr>
            </w:tcPrChange>
          </w:tcPr>
          <w:p w14:paraId="414314A1" w14:textId="14ECD260" w:rsidR="00484270" w:rsidRPr="005A02F3" w:rsidDel="00C52AAF" w:rsidRDefault="00484270" w:rsidP="00484270">
            <w:pPr>
              <w:rPr>
                <w:del w:id="4505" w:author="GOYAL, PANKAJ" w:date="2021-08-08T19:33:00Z"/>
              </w:rPr>
            </w:pPr>
          </w:p>
        </w:tc>
        <w:tc>
          <w:tcPr>
            <w:tcW w:w="5580" w:type="dxa"/>
            <w:tcPrChange w:id="4506" w:author="GOYAL, PANKAJ" w:date="2021-08-08T23:04:00Z">
              <w:tcPr>
                <w:tcW w:w="5580" w:type="dxa"/>
              </w:tcPr>
            </w:tcPrChange>
          </w:tcPr>
          <w:p w14:paraId="457B4825" w14:textId="276C5B91" w:rsidR="00484270" w:rsidRPr="005A02F3" w:rsidDel="00C52AAF" w:rsidRDefault="00484270" w:rsidP="00484270">
            <w:pPr>
              <w:rPr>
                <w:del w:id="4507" w:author="GOYAL, PANKAJ" w:date="2021-08-08T19:33:00Z"/>
              </w:rPr>
            </w:pPr>
            <w:del w:id="4508" w:author="GOYAL, PANKAJ" w:date="2021-08-07T17:15:00Z">
              <w:r w:rsidRPr="005A02F3" w:rsidDel="008B3757">
                <w:delText xml:space="preserve">“Cinder Drivers.” Available at  </w:delText>
              </w:r>
              <w:r w:rsidDel="008B3757">
                <w:fldChar w:fldCharType="begin"/>
              </w:r>
              <w:r w:rsidDel="008B3757">
                <w:delInstrText xml:space="preserve"> HYPERLINK "https://docs.openstack.org/cinder/latest/drivers.html" \h </w:delInstrText>
              </w:r>
              <w:r w:rsidDel="008B3757">
                <w:fldChar w:fldCharType="separate"/>
              </w:r>
              <w:r w:rsidRPr="005A02F3" w:rsidDel="008B3757">
                <w:delText xml:space="preserve"> </w:delText>
              </w:r>
              <w:r w:rsidDel="008B3757">
                <w:fldChar w:fldCharType="end"/>
              </w:r>
              <w:r w:rsidDel="008B3757">
                <w:fldChar w:fldCharType="begin"/>
              </w:r>
              <w:r w:rsidDel="008B3757">
                <w:delInstrText xml:space="preserve"> HYPERLINK "https://docs.openstack.org/cinder/latest/drivers.html" \h </w:delInstrText>
              </w:r>
              <w:r w:rsidDel="008B3757">
                <w:fldChar w:fldCharType="separate"/>
              </w:r>
              <w:r w:rsidRPr="005A02F3" w:rsidDel="008B3757">
                <w:rPr>
                  <w:color w:val="1155CC"/>
                  <w:u w:val="single"/>
                </w:rPr>
                <w:delText>Available Drivers</w:delText>
              </w:r>
              <w:r w:rsidDel="008B3757">
                <w:rPr>
                  <w:color w:val="1155CC"/>
                  <w:u w:val="single"/>
                </w:rPr>
                <w:fldChar w:fldCharType="end"/>
              </w:r>
              <w:r w:rsidRPr="005A02F3" w:rsidDel="008B3757">
                <w:rPr>
                  <w:color w:val="1155CC"/>
                  <w:u w:val="single"/>
                </w:rPr>
                <w:delText xml:space="preserve">  </w:delText>
              </w:r>
              <w:r w:rsidDel="008B3757">
                <w:fldChar w:fldCharType="begin"/>
              </w:r>
              <w:r w:rsidDel="008B3757">
                <w:delInstrText xml:space="preserve"> HYPERLINK "https://docs.openstack.org/cinder/latest/drivers.html" </w:delInstrText>
              </w:r>
              <w:r w:rsidDel="008B3757">
                <w:fldChar w:fldCharType="separate"/>
              </w:r>
              <w:r w:rsidRPr="005A02F3" w:rsidDel="008B3757">
                <w:rPr>
                  <w:rStyle w:val="Hyperlink"/>
                </w:rPr>
                <w:delText>https://docs.openstack.org/cinder/latest/drivers.html</w:delText>
              </w:r>
              <w:r w:rsidDel="008B3757">
                <w:rPr>
                  <w:rStyle w:val="Hyperlink"/>
                </w:rPr>
                <w:fldChar w:fldCharType="end"/>
              </w:r>
              <w:r w:rsidRPr="005A02F3" w:rsidDel="008B3757">
                <w:rPr>
                  <w:rStyle w:val="Hyperlink"/>
                </w:rPr>
                <w:delText>.</w:delText>
              </w:r>
            </w:del>
          </w:p>
        </w:tc>
      </w:tr>
      <w:tr w:rsidR="00484270" w:rsidRPr="005A02F3" w:rsidDel="00C52AAF" w14:paraId="6FA97575" w14:textId="48FF9AF1" w:rsidTr="00EA73A6">
        <w:trPr>
          <w:gridAfter w:val="1"/>
          <w:wAfter w:w="445" w:type="dxa"/>
          <w:del w:id="4509" w:author="GOYAL, PANKAJ" w:date="2021-08-08T19:33:00Z"/>
          <w:trPrChange w:id="4510" w:author="GOYAL, PANKAJ" w:date="2021-08-08T23:04:00Z">
            <w:trPr>
              <w:gridAfter w:val="1"/>
            </w:trPr>
          </w:trPrChange>
        </w:trPr>
        <w:tc>
          <w:tcPr>
            <w:tcW w:w="715" w:type="dxa"/>
            <w:tcPrChange w:id="4511" w:author="GOYAL, PANKAJ" w:date="2021-08-08T23:04:00Z">
              <w:tcPr>
                <w:tcW w:w="715" w:type="dxa"/>
              </w:tcPr>
            </w:tcPrChange>
          </w:tcPr>
          <w:p w14:paraId="7350B080" w14:textId="6E66ED97" w:rsidR="00484270" w:rsidRPr="005A02F3" w:rsidDel="00C52AAF" w:rsidRDefault="00484270" w:rsidP="00484270">
            <w:pPr>
              <w:pStyle w:val="ListNumber"/>
              <w:ind w:left="0" w:firstLine="0"/>
              <w:rPr>
                <w:del w:id="4512" w:author="GOYAL, PANKAJ" w:date="2021-08-08T19:33:00Z"/>
              </w:rPr>
            </w:pPr>
          </w:p>
        </w:tc>
        <w:tc>
          <w:tcPr>
            <w:tcW w:w="2610" w:type="dxa"/>
            <w:gridSpan w:val="2"/>
            <w:tcPrChange w:id="4513" w:author="GOYAL, PANKAJ" w:date="2021-08-08T23:04:00Z">
              <w:tcPr>
                <w:tcW w:w="2610" w:type="dxa"/>
                <w:gridSpan w:val="2"/>
              </w:tcPr>
            </w:tcPrChange>
          </w:tcPr>
          <w:p w14:paraId="79901DCD" w14:textId="7DB5BC01" w:rsidR="00484270" w:rsidRPr="005A02F3" w:rsidDel="00C52AAF" w:rsidRDefault="00484270" w:rsidP="00484270">
            <w:pPr>
              <w:rPr>
                <w:del w:id="4514" w:author="GOYAL, PANKAJ" w:date="2021-08-08T19:33:00Z"/>
              </w:rPr>
            </w:pPr>
          </w:p>
        </w:tc>
        <w:tc>
          <w:tcPr>
            <w:tcW w:w="5580" w:type="dxa"/>
            <w:tcPrChange w:id="4515" w:author="GOYAL, PANKAJ" w:date="2021-08-08T23:04:00Z">
              <w:tcPr>
                <w:tcW w:w="5580" w:type="dxa"/>
              </w:tcPr>
            </w:tcPrChange>
          </w:tcPr>
          <w:p w14:paraId="28D432B1" w14:textId="200DB5AE" w:rsidR="00484270" w:rsidRPr="005A02F3" w:rsidDel="00C52AAF" w:rsidRDefault="00484270" w:rsidP="00484270">
            <w:pPr>
              <w:rPr>
                <w:del w:id="4516" w:author="GOYAL, PANKAJ" w:date="2021-08-08T19:33:00Z"/>
              </w:rPr>
            </w:pPr>
            <w:del w:id="4517" w:author="GOYAL, PANKAJ" w:date="2021-08-08T19:33:00Z">
              <w:r w:rsidRPr="005A02F3" w:rsidDel="00C52AAF">
                <w:delText>“Neutron plugin common methods.” Available at</w:delText>
              </w:r>
              <w:r w:rsidRPr="005A02F3" w:rsidDel="00C52AAF">
                <w:rPr>
                  <w:color w:val="1155CC"/>
                  <w:u w:val="single"/>
                </w:rPr>
                <w:delText xml:space="preserve"> https://docs.openstack.org/neutron/train/contributor/internals/api_extensions.html</w:delText>
              </w:r>
              <w:r w:rsidRPr="005A02F3" w:rsidDel="00C52AAF">
                <w:delText>.</w:delText>
              </w:r>
            </w:del>
            <w:del w:id="4518" w:author="GOYAL, PANKAJ" w:date="2021-08-07T17:15:00Z">
              <w:r w:rsidRPr="005A02F3" w:rsidDel="008B3757">
                <w:delText xml:space="preserve">“Cinder Configuration.” Available at  </w:delText>
              </w:r>
              <w:r w:rsidRPr="005A02F3" w:rsidDel="008B3757">
                <w:rPr>
                  <w:color w:val="1155CC"/>
                </w:rPr>
                <w:delText xml:space="preserve"> </w:delText>
              </w:r>
              <w:r w:rsidRPr="005A02F3" w:rsidDel="008B3757">
                <w:rPr>
                  <w:color w:val="1155CC"/>
                  <w:u w:val="single"/>
                </w:rPr>
                <w:delText>https://docs.openstack.org/cinder/latest/configuration/index.html</w:delText>
              </w:r>
              <w:r w:rsidRPr="005A02F3" w:rsidDel="008B3757">
                <w:delText>.</w:delText>
              </w:r>
            </w:del>
          </w:p>
        </w:tc>
      </w:tr>
      <w:tr w:rsidR="00484270" w:rsidRPr="005A02F3" w:rsidDel="00C52AAF" w14:paraId="6DF73406" w14:textId="148517F4" w:rsidTr="00EA73A6">
        <w:trPr>
          <w:gridAfter w:val="1"/>
          <w:wAfter w:w="445" w:type="dxa"/>
          <w:del w:id="4519" w:author="GOYAL, PANKAJ" w:date="2021-08-08T19:33:00Z"/>
          <w:trPrChange w:id="4520" w:author="GOYAL, PANKAJ" w:date="2021-08-08T23:04:00Z">
            <w:trPr>
              <w:gridAfter w:val="1"/>
            </w:trPr>
          </w:trPrChange>
        </w:trPr>
        <w:tc>
          <w:tcPr>
            <w:tcW w:w="715" w:type="dxa"/>
            <w:tcPrChange w:id="4521" w:author="GOYAL, PANKAJ" w:date="2021-08-08T23:04:00Z">
              <w:tcPr>
                <w:tcW w:w="715" w:type="dxa"/>
              </w:tcPr>
            </w:tcPrChange>
          </w:tcPr>
          <w:p w14:paraId="530BFC71" w14:textId="10E7FB60" w:rsidR="00484270" w:rsidRPr="005A02F3" w:rsidDel="00C52AAF" w:rsidRDefault="00484270" w:rsidP="00484270">
            <w:pPr>
              <w:pStyle w:val="ListNumber"/>
              <w:ind w:left="0" w:firstLine="0"/>
              <w:rPr>
                <w:del w:id="4522" w:author="GOYAL, PANKAJ" w:date="2021-08-08T19:33:00Z"/>
              </w:rPr>
            </w:pPr>
          </w:p>
        </w:tc>
        <w:tc>
          <w:tcPr>
            <w:tcW w:w="2610" w:type="dxa"/>
            <w:gridSpan w:val="2"/>
            <w:tcPrChange w:id="4523" w:author="GOYAL, PANKAJ" w:date="2021-08-08T23:04:00Z">
              <w:tcPr>
                <w:tcW w:w="2610" w:type="dxa"/>
                <w:gridSpan w:val="2"/>
              </w:tcPr>
            </w:tcPrChange>
          </w:tcPr>
          <w:p w14:paraId="0DE06D78" w14:textId="2EA353F7" w:rsidR="00484270" w:rsidRPr="005A02F3" w:rsidDel="00C52AAF" w:rsidRDefault="00484270" w:rsidP="00484270">
            <w:pPr>
              <w:rPr>
                <w:del w:id="4524" w:author="GOYAL, PANKAJ" w:date="2021-08-08T19:33:00Z"/>
              </w:rPr>
            </w:pPr>
          </w:p>
        </w:tc>
        <w:tc>
          <w:tcPr>
            <w:tcW w:w="5580" w:type="dxa"/>
            <w:tcPrChange w:id="4525" w:author="GOYAL, PANKAJ" w:date="2021-08-08T23:04:00Z">
              <w:tcPr>
                <w:tcW w:w="5580" w:type="dxa"/>
              </w:tcPr>
            </w:tcPrChange>
          </w:tcPr>
          <w:p w14:paraId="75D45614" w14:textId="394B3034" w:rsidR="00484270" w:rsidRPr="005A02F3" w:rsidDel="00C52AAF" w:rsidRDefault="00484270" w:rsidP="00484270">
            <w:pPr>
              <w:rPr>
                <w:del w:id="4526" w:author="GOYAL, PANKAJ" w:date="2021-08-08T19:33:00Z"/>
              </w:rPr>
            </w:pPr>
            <w:del w:id="4527" w:author="GOYAL, PANKAJ" w:date="2021-08-07T17:15:00Z">
              <w:r w:rsidRPr="005A02F3" w:rsidDel="008B3757">
                <w:delText xml:space="preserve">“Cinder Administration.” Available at </w:delText>
              </w:r>
              <w:r w:rsidRPr="005A02F3" w:rsidDel="008B3757">
                <w:rPr>
                  <w:color w:val="1155CC"/>
                  <w:u w:val="single"/>
                </w:rPr>
                <w:delText>https://docs.openstack.org/cinder/latest/admin/index.html</w:delText>
              </w:r>
              <w:r w:rsidRPr="005A02F3" w:rsidDel="008B3757">
                <w:delText>.</w:delText>
              </w:r>
            </w:del>
          </w:p>
        </w:tc>
      </w:tr>
      <w:tr w:rsidR="00484270" w:rsidRPr="005A02F3" w:rsidDel="00C52AAF" w14:paraId="3A517F44" w14:textId="0662A171" w:rsidTr="00EA73A6">
        <w:trPr>
          <w:gridAfter w:val="1"/>
          <w:wAfter w:w="445" w:type="dxa"/>
          <w:del w:id="4528" w:author="GOYAL, PANKAJ" w:date="2021-08-08T19:33:00Z"/>
          <w:trPrChange w:id="4529" w:author="GOYAL, PANKAJ" w:date="2021-08-08T23:04:00Z">
            <w:trPr>
              <w:gridAfter w:val="1"/>
            </w:trPr>
          </w:trPrChange>
        </w:trPr>
        <w:tc>
          <w:tcPr>
            <w:tcW w:w="715" w:type="dxa"/>
            <w:tcPrChange w:id="4530" w:author="GOYAL, PANKAJ" w:date="2021-08-08T23:04:00Z">
              <w:tcPr>
                <w:tcW w:w="715" w:type="dxa"/>
              </w:tcPr>
            </w:tcPrChange>
          </w:tcPr>
          <w:p w14:paraId="3F93C6A3" w14:textId="50F4B60B" w:rsidR="00484270" w:rsidRPr="005A02F3" w:rsidDel="00C52AAF" w:rsidRDefault="00484270" w:rsidP="00484270">
            <w:pPr>
              <w:pStyle w:val="ListNumber"/>
              <w:ind w:left="0" w:firstLine="0"/>
              <w:rPr>
                <w:del w:id="4531" w:author="GOYAL, PANKAJ" w:date="2021-08-08T19:33:00Z"/>
              </w:rPr>
            </w:pPr>
          </w:p>
        </w:tc>
        <w:tc>
          <w:tcPr>
            <w:tcW w:w="2610" w:type="dxa"/>
            <w:gridSpan w:val="2"/>
            <w:tcPrChange w:id="4532" w:author="GOYAL, PANKAJ" w:date="2021-08-08T23:04:00Z">
              <w:tcPr>
                <w:tcW w:w="2610" w:type="dxa"/>
                <w:gridSpan w:val="2"/>
              </w:tcPr>
            </w:tcPrChange>
          </w:tcPr>
          <w:p w14:paraId="233829D1" w14:textId="56F8ABFF" w:rsidR="00484270" w:rsidRPr="005A02F3" w:rsidDel="00C52AAF" w:rsidRDefault="00484270" w:rsidP="00484270">
            <w:pPr>
              <w:rPr>
                <w:del w:id="4533" w:author="GOYAL, PANKAJ" w:date="2021-08-08T19:33:00Z"/>
              </w:rPr>
            </w:pPr>
          </w:p>
        </w:tc>
        <w:tc>
          <w:tcPr>
            <w:tcW w:w="5580" w:type="dxa"/>
            <w:tcPrChange w:id="4534" w:author="GOYAL, PANKAJ" w:date="2021-08-08T23:04:00Z">
              <w:tcPr>
                <w:tcW w:w="5580" w:type="dxa"/>
              </w:tcPr>
            </w:tcPrChange>
          </w:tcPr>
          <w:p w14:paraId="3CA8FF28" w14:textId="434D4526" w:rsidR="00484270" w:rsidRPr="005A02F3" w:rsidDel="00C52AAF" w:rsidRDefault="00484270" w:rsidP="00484270">
            <w:pPr>
              <w:rPr>
                <w:del w:id="4535" w:author="GOYAL, PANKAJ" w:date="2021-08-08T19:33:00Z"/>
              </w:rPr>
            </w:pPr>
            <w:del w:id="4536" w:author="GOYAL, PANKAJ" w:date="2021-08-07T17:15:00Z">
              <w:r w:rsidRPr="005A02F3" w:rsidDel="008B3757">
                <w:delText xml:space="preserve">“Ceph.” Available at </w:delText>
              </w:r>
              <w:r w:rsidRPr="005A02F3" w:rsidDel="008B3757">
                <w:rPr>
                  <w:color w:val="1155CC"/>
                  <w:u w:val="single"/>
                </w:rPr>
                <w:delText>https://ceph.io/</w:delText>
              </w:r>
              <w:r w:rsidRPr="005A02F3" w:rsidDel="008B3757">
                <w:delText>.</w:delText>
              </w:r>
            </w:del>
          </w:p>
        </w:tc>
      </w:tr>
      <w:tr w:rsidR="00484270" w:rsidRPr="005A02F3" w:rsidDel="00C52AAF" w14:paraId="6188FF71" w14:textId="2866DFC6" w:rsidTr="00EA73A6">
        <w:trPr>
          <w:gridAfter w:val="1"/>
          <w:wAfter w:w="445" w:type="dxa"/>
          <w:del w:id="4537" w:author="GOYAL, PANKAJ" w:date="2021-08-08T19:33:00Z"/>
          <w:trPrChange w:id="4538" w:author="GOYAL, PANKAJ" w:date="2021-08-08T23:04:00Z">
            <w:trPr>
              <w:gridAfter w:val="1"/>
            </w:trPr>
          </w:trPrChange>
        </w:trPr>
        <w:tc>
          <w:tcPr>
            <w:tcW w:w="715" w:type="dxa"/>
            <w:tcPrChange w:id="4539" w:author="GOYAL, PANKAJ" w:date="2021-08-08T23:04:00Z">
              <w:tcPr>
                <w:tcW w:w="715" w:type="dxa"/>
              </w:tcPr>
            </w:tcPrChange>
          </w:tcPr>
          <w:p w14:paraId="638C3675" w14:textId="10D82F57" w:rsidR="00484270" w:rsidRPr="005A02F3" w:rsidDel="00C52AAF" w:rsidRDefault="00484270" w:rsidP="00484270">
            <w:pPr>
              <w:pStyle w:val="ListNumber"/>
              <w:ind w:left="0" w:firstLine="0"/>
              <w:rPr>
                <w:del w:id="4540" w:author="GOYAL, PANKAJ" w:date="2021-08-08T19:33:00Z"/>
              </w:rPr>
            </w:pPr>
          </w:p>
        </w:tc>
        <w:tc>
          <w:tcPr>
            <w:tcW w:w="2610" w:type="dxa"/>
            <w:gridSpan w:val="2"/>
            <w:tcPrChange w:id="4541" w:author="GOYAL, PANKAJ" w:date="2021-08-08T23:04:00Z">
              <w:tcPr>
                <w:tcW w:w="2610" w:type="dxa"/>
                <w:gridSpan w:val="2"/>
              </w:tcPr>
            </w:tcPrChange>
          </w:tcPr>
          <w:p w14:paraId="15120FC8" w14:textId="509CD46D" w:rsidR="00484270" w:rsidRPr="005A02F3" w:rsidDel="00C52AAF" w:rsidRDefault="00484270" w:rsidP="00484270">
            <w:pPr>
              <w:rPr>
                <w:del w:id="4542" w:author="GOYAL, PANKAJ" w:date="2021-08-08T19:33:00Z"/>
              </w:rPr>
            </w:pPr>
          </w:p>
        </w:tc>
        <w:tc>
          <w:tcPr>
            <w:tcW w:w="5580" w:type="dxa"/>
            <w:tcPrChange w:id="4543" w:author="GOYAL, PANKAJ" w:date="2021-08-08T23:04:00Z">
              <w:tcPr>
                <w:tcW w:w="5580" w:type="dxa"/>
              </w:tcPr>
            </w:tcPrChange>
          </w:tcPr>
          <w:p w14:paraId="70F426FF" w14:textId="0B326C06" w:rsidR="00484270" w:rsidRPr="005A02F3" w:rsidDel="00C52AAF" w:rsidRDefault="00484270" w:rsidP="00484270">
            <w:pPr>
              <w:rPr>
                <w:del w:id="4544" w:author="GOYAL, PANKAJ" w:date="2021-08-08T19:33:00Z"/>
              </w:rPr>
            </w:pPr>
            <w:del w:id="4545" w:author="GOYAL, PANKAJ" w:date="2021-08-07T17:15:00Z">
              <w:r w:rsidRPr="005A02F3" w:rsidDel="008B3757">
                <w:delText xml:space="preserve">“Distributed Virtual Routing (DVR).” Available at    </w:delText>
              </w:r>
              <w:r w:rsidDel="008B3757">
                <w:fldChar w:fldCharType="begin"/>
              </w:r>
              <w:r w:rsidDel="008B3757">
                <w:delInstrText xml:space="preserve"> HYPERLINK "https://docs.openstack.org/liberty/networking-guide/scenario-dvr-ovs.html" </w:delInstrText>
              </w:r>
              <w:r w:rsidDel="008B3757">
                <w:fldChar w:fldCharType="separate"/>
              </w:r>
              <w:r w:rsidRPr="005A02F3" w:rsidDel="008B3757">
                <w:rPr>
                  <w:rStyle w:val="Hyperlink"/>
                </w:rPr>
                <w:delText>https://docs.openstack.org/liberty/networking-guide/scenario-dvr-ovs.html</w:delText>
              </w:r>
              <w:r w:rsidDel="008B3757">
                <w:rPr>
                  <w:rStyle w:val="Hyperlink"/>
                </w:rPr>
                <w:fldChar w:fldCharType="end"/>
              </w:r>
              <w:r w:rsidRPr="005A02F3" w:rsidDel="008B3757">
                <w:rPr>
                  <w:rStyle w:val="Hyperlink"/>
                </w:rPr>
                <w:delText>.</w:delText>
              </w:r>
            </w:del>
          </w:p>
        </w:tc>
      </w:tr>
      <w:tr w:rsidR="00484270" w:rsidRPr="005A02F3" w:rsidDel="00C52AAF" w14:paraId="369380DC" w14:textId="3792BCCF" w:rsidTr="00EA73A6">
        <w:trPr>
          <w:gridAfter w:val="1"/>
          <w:wAfter w:w="445" w:type="dxa"/>
          <w:del w:id="4546" w:author="GOYAL, PANKAJ" w:date="2021-08-08T19:33:00Z"/>
          <w:trPrChange w:id="4547" w:author="GOYAL, PANKAJ" w:date="2021-08-08T23:04:00Z">
            <w:trPr>
              <w:gridAfter w:val="1"/>
            </w:trPr>
          </w:trPrChange>
        </w:trPr>
        <w:tc>
          <w:tcPr>
            <w:tcW w:w="715" w:type="dxa"/>
            <w:tcPrChange w:id="4548" w:author="GOYAL, PANKAJ" w:date="2021-08-08T23:04:00Z">
              <w:tcPr>
                <w:tcW w:w="715" w:type="dxa"/>
              </w:tcPr>
            </w:tcPrChange>
          </w:tcPr>
          <w:p w14:paraId="5FBC8729" w14:textId="0DA36E3F" w:rsidR="00484270" w:rsidRPr="005A02F3" w:rsidDel="00C52AAF" w:rsidRDefault="00484270" w:rsidP="00484270">
            <w:pPr>
              <w:pStyle w:val="ListNumber"/>
              <w:ind w:left="0" w:firstLine="0"/>
              <w:rPr>
                <w:del w:id="4549" w:author="GOYAL, PANKAJ" w:date="2021-08-08T19:33:00Z"/>
              </w:rPr>
            </w:pPr>
          </w:p>
        </w:tc>
        <w:tc>
          <w:tcPr>
            <w:tcW w:w="2610" w:type="dxa"/>
            <w:gridSpan w:val="2"/>
            <w:tcPrChange w:id="4550" w:author="GOYAL, PANKAJ" w:date="2021-08-08T23:04:00Z">
              <w:tcPr>
                <w:tcW w:w="2610" w:type="dxa"/>
                <w:gridSpan w:val="2"/>
              </w:tcPr>
            </w:tcPrChange>
          </w:tcPr>
          <w:p w14:paraId="5E9A2C6C" w14:textId="51C92D05" w:rsidR="00484270" w:rsidRPr="005A02F3" w:rsidDel="00C52AAF" w:rsidRDefault="00484270" w:rsidP="00484270">
            <w:pPr>
              <w:rPr>
                <w:del w:id="4551" w:author="GOYAL, PANKAJ" w:date="2021-08-08T19:33:00Z"/>
              </w:rPr>
            </w:pPr>
          </w:p>
        </w:tc>
        <w:tc>
          <w:tcPr>
            <w:tcW w:w="5580" w:type="dxa"/>
            <w:tcPrChange w:id="4552" w:author="GOYAL, PANKAJ" w:date="2021-08-08T23:04:00Z">
              <w:tcPr>
                <w:tcW w:w="5580" w:type="dxa"/>
              </w:tcPr>
            </w:tcPrChange>
          </w:tcPr>
          <w:p w14:paraId="5BA72717" w14:textId="73AFBA80" w:rsidR="00484270" w:rsidRPr="005A02F3" w:rsidDel="00C52AAF" w:rsidRDefault="00484270" w:rsidP="00484270">
            <w:pPr>
              <w:rPr>
                <w:del w:id="4553" w:author="GOYAL, PANKAJ" w:date="2021-08-08T19:33:00Z"/>
              </w:rPr>
            </w:pPr>
            <w:del w:id="4554" w:author="GOYAL, PANKAJ" w:date="2021-08-07T17:15:00Z">
              <w:r w:rsidRPr="005A02F3" w:rsidDel="008B3757">
                <w:delText xml:space="preserve">“DVR with VRRP.” Available at  </w:delText>
              </w:r>
              <w:r w:rsidDel="008B3757">
                <w:fldChar w:fldCharType="begin"/>
              </w:r>
              <w:r w:rsidDel="008B3757">
                <w:delInstrText xml:space="preserve"> HYPERLINK "https://docs.openstack.org/neutron/train/admin/config-dvr-ha-snat.html" </w:delInstrText>
              </w:r>
              <w:r w:rsidDel="008B3757">
                <w:fldChar w:fldCharType="separate"/>
              </w:r>
              <w:r w:rsidRPr="005A02F3" w:rsidDel="008B3757">
                <w:rPr>
                  <w:rStyle w:val="Hyperlink"/>
                </w:rPr>
                <w:delText>https://docs.openstack.org/neutron/train/admin/config-dvr-ha-snat.html</w:delText>
              </w:r>
              <w:r w:rsidDel="008B3757">
                <w:rPr>
                  <w:rStyle w:val="Hyperlink"/>
                </w:rPr>
                <w:fldChar w:fldCharType="end"/>
              </w:r>
              <w:r w:rsidRPr="005A02F3" w:rsidDel="008B3757">
                <w:rPr>
                  <w:rStyle w:val="Hyperlink"/>
                </w:rPr>
                <w:delText>.</w:delText>
              </w:r>
            </w:del>
          </w:p>
        </w:tc>
      </w:tr>
      <w:tr w:rsidR="00484270" w:rsidRPr="005A02F3" w:rsidDel="00C52AAF" w14:paraId="09FA431F" w14:textId="390CE8D2" w:rsidTr="00EA73A6">
        <w:trPr>
          <w:gridAfter w:val="1"/>
          <w:wAfter w:w="445" w:type="dxa"/>
          <w:del w:id="4555" w:author="GOYAL, PANKAJ" w:date="2021-08-08T19:33:00Z"/>
          <w:trPrChange w:id="4556" w:author="GOYAL, PANKAJ" w:date="2021-08-08T23:04:00Z">
            <w:trPr>
              <w:gridAfter w:val="1"/>
            </w:trPr>
          </w:trPrChange>
        </w:trPr>
        <w:tc>
          <w:tcPr>
            <w:tcW w:w="715" w:type="dxa"/>
            <w:tcPrChange w:id="4557" w:author="GOYAL, PANKAJ" w:date="2021-08-08T23:04:00Z">
              <w:tcPr>
                <w:tcW w:w="715" w:type="dxa"/>
              </w:tcPr>
            </w:tcPrChange>
          </w:tcPr>
          <w:p w14:paraId="53C35A27" w14:textId="136211DE" w:rsidR="00484270" w:rsidRPr="005A02F3" w:rsidDel="00C52AAF" w:rsidRDefault="00484270" w:rsidP="00484270">
            <w:pPr>
              <w:pStyle w:val="ListNumber"/>
              <w:ind w:left="0" w:firstLine="0"/>
              <w:rPr>
                <w:del w:id="4558" w:author="GOYAL, PANKAJ" w:date="2021-08-08T19:33:00Z"/>
              </w:rPr>
            </w:pPr>
          </w:p>
        </w:tc>
        <w:tc>
          <w:tcPr>
            <w:tcW w:w="2610" w:type="dxa"/>
            <w:gridSpan w:val="2"/>
            <w:tcPrChange w:id="4559" w:author="GOYAL, PANKAJ" w:date="2021-08-08T23:04:00Z">
              <w:tcPr>
                <w:tcW w:w="2610" w:type="dxa"/>
                <w:gridSpan w:val="2"/>
              </w:tcPr>
            </w:tcPrChange>
          </w:tcPr>
          <w:p w14:paraId="08666908" w14:textId="34541BC2" w:rsidR="00484270" w:rsidRPr="005A02F3" w:rsidDel="00C52AAF" w:rsidRDefault="00484270" w:rsidP="00484270">
            <w:pPr>
              <w:rPr>
                <w:del w:id="4560" w:author="GOYAL, PANKAJ" w:date="2021-08-08T19:33:00Z"/>
              </w:rPr>
            </w:pPr>
          </w:p>
        </w:tc>
        <w:tc>
          <w:tcPr>
            <w:tcW w:w="5580" w:type="dxa"/>
            <w:tcPrChange w:id="4561" w:author="GOYAL, PANKAJ" w:date="2021-08-08T23:04:00Z">
              <w:tcPr>
                <w:tcW w:w="5580" w:type="dxa"/>
              </w:tcPr>
            </w:tcPrChange>
          </w:tcPr>
          <w:p w14:paraId="5BD809BB" w14:textId="25A4A9A5" w:rsidR="00484270" w:rsidRPr="005A02F3" w:rsidDel="00C52AAF" w:rsidRDefault="00484270" w:rsidP="00484270">
            <w:pPr>
              <w:rPr>
                <w:del w:id="4562" w:author="GOYAL, PANKAJ" w:date="2021-08-08T19:33:00Z"/>
              </w:rPr>
            </w:pPr>
            <w:del w:id="4563" w:author="GOYAL, PANKAJ" w:date="2021-08-07T17:15:00Z">
              <w:r w:rsidRPr="005A02F3" w:rsidDel="008B3757">
                <w:delText xml:space="preserve">“Placement service.” Available at  </w:delText>
              </w:r>
              <w:r w:rsidDel="008B3757">
                <w:fldChar w:fldCharType="begin"/>
              </w:r>
              <w:r w:rsidDel="008B3757">
                <w:delInstrText xml:space="preserve"> HYPERLINK "https://docs.openstack.org/placement/train/index.html" </w:delInstrText>
              </w:r>
              <w:r w:rsidDel="008B3757">
                <w:fldChar w:fldCharType="separate"/>
              </w:r>
              <w:r w:rsidRPr="005A02F3" w:rsidDel="008B3757">
                <w:rPr>
                  <w:rStyle w:val="Hyperlink"/>
                </w:rPr>
                <w:delText>https://docs.openstack.org/placement/train/index.html</w:delText>
              </w:r>
              <w:r w:rsidDel="008B3757">
                <w:rPr>
                  <w:rStyle w:val="Hyperlink"/>
                </w:rPr>
                <w:fldChar w:fldCharType="end"/>
              </w:r>
              <w:r w:rsidRPr="005A02F3" w:rsidDel="008B3757">
                <w:rPr>
                  <w:color w:val="1155CC"/>
                  <w:u w:val="single"/>
                </w:rPr>
                <w:delText>, and https://docs.openstack.org/placement/latest/user/index.html</w:delText>
              </w:r>
              <w:r w:rsidRPr="005A02F3" w:rsidDel="008B3757">
                <w:delText>.</w:delText>
              </w:r>
            </w:del>
          </w:p>
        </w:tc>
      </w:tr>
      <w:tr w:rsidR="00484270" w:rsidRPr="005A02F3" w:rsidDel="00C52AAF" w14:paraId="728CB6C9" w14:textId="37F99EA3" w:rsidTr="00EA73A6">
        <w:trPr>
          <w:gridAfter w:val="1"/>
          <w:wAfter w:w="445" w:type="dxa"/>
          <w:del w:id="4564" w:author="GOYAL, PANKAJ" w:date="2021-08-08T19:33:00Z"/>
          <w:trPrChange w:id="4565" w:author="GOYAL, PANKAJ" w:date="2021-08-08T23:04:00Z">
            <w:trPr>
              <w:gridAfter w:val="1"/>
            </w:trPr>
          </w:trPrChange>
        </w:trPr>
        <w:tc>
          <w:tcPr>
            <w:tcW w:w="715" w:type="dxa"/>
            <w:tcPrChange w:id="4566" w:author="GOYAL, PANKAJ" w:date="2021-08-08T23:04:00Z">
              <w:tcPr>
                <w:tcW w:w="715" w:type="dxa"/>
              </w:tcPr>
            </w:tcPrChange>
          </w:tcPr>
          <w:p w14:paraId="60EDBD39" w14:textId="3F4C9DE0" w:rsidR="00484270" w:rsidRPr="005A02F3" w:rsidDel="00C52AAF" w:rsidRDefault="00484270" w:rsidP="00484270">
            <w:pPr>
              <w:pStyle w:val="ListNumber"/>
              <w:ind w:left="0" w:firstLine="0"/>
              <w:rPr>
                <w:del w:id="4567" w:author="GOYAL, PANKAJ" w:date="2021-08-08T19:33:00Z"/>
              </w:rPr>
            </w:pPr>
          </w:p>
        </w:tc>
        <w:tc>
          <w:tcPr>
            <w:tcW w:w="2610" w:type="dxa"/>
            <w:gridSpan w:val="2"/>
            <w:tcPrChange w:id="4568" w:author="GOYAL, PANKAJ" w:date="2021-08-08T23:04:00Z">
              <w:tcPr>
                <w:tcW w:w="2610" w:type="dxa"/>
                <w:gridSpan w:val="2"/>
              </w:tcPr>
            </w:tcPrChange>
          </w:tcPr>
          <w:p w14:paraId="1B81200E" w14:textId="79516F31" w:rsidR="00484270" w:rsidRPr="005A02F3" w:rsidDel="00C52AAF" w:rsidRDefault="00484270" w:rsidP="00484270">
            <w:pPr>
              <w:rPr>
                <w:del w:id="4569" w:author="GOYAL, PANKAJ" w:date="2021-08-08T19:33:00Z"/>
              </w:rPr>
            </w:pPr>
          </w:p>
        </w:tc>
        <w:tc>
          <w:tcPr>
            <w:tcW w:w="5580" w:type="dxa"/>
            <w:tcPrChange w:id="4570" w:author="GOYAL, PANKAJ" w:date="2021-08-08T23:04:00Z">
              <w:tcPr>
                <w:tcW w:w="5580" w:type="dxa"/>
              </w:tcPr>
            </w:tcPrChange>
          </w:tcPr>
          <w:p w14:paraId="43B78596" w14:textId="0407BD66" w:rsidR="00484270" w:rsidRPr="005A02F3" w:rsidDel="00C52AAF" w:rsidRDefault="00484270" w:rsidP="00484270">
            <w:pPr>
              <w:rPr>
                <w:del w:id="4571" w:author="GOYAL, PANKAJ" w:date="2021-08-08T19:33:00Z"/>
              </w:rPr>
            </w:pPr>
            <w:del w:id="4572" w:author="GOYAL, PANKAJ" w:date="2021-08-07T17:15:00Z">
              <w:r w:rsidRPr="005A02F3" w:rsidDel="008B3757">
                <w:delText xml:space="preserve">“Placement </w:delText>
              </w:r>
              <w:r w:rsidDel="008B3757">
                <w:fldChar w:fldCharType="begin"/>
              </w:r>
              <w:r w:rsidDel="008B3757">
                <w:delInstrText xml:space="preserve"> HYPERLINK "https://docs.openstack.org/placement/latest/user/provider-tree.html" \h </w:delInstrText>
              </w:r>
              <w:r w:rsidDel="008B3757">
                <w:fldChar w:fldCharType="separate"/>
              </w:r>
              <w:r w:rsidRPr="005A02F3" w:rsidDel="008B3757">
                <w:delText>Provider Trees</w:delText>
              </w:r>
              <w:r w:rsidDel="008B3757">
                <w:fldChar w:fldCharType="end"/>
              </w:r>
              <w:r w:rsidRPr="005A02F3" w:rsidDel="008B3757">
                <w:delText xml:space="preserve">.” Available at  </w:delText>
              </w:r>
              <w:r w:rsidDel="008B3757">
                <w:fldChar w:fldCharType="begin"/>
              </w:r>
              <w:r w:rsidDel="008B3757">
                <w:delInstrText xml:space="preserve"> HYPERLINK "https://docs.openstack.org/placement/latest/user/provider-tree.html" </w:delInstrText>
              </w:r>
              <w:r w:rsidDel="008B3757">
                <w:fldChar w:fldCharType="separate"/>
              </w:r>
              <w:r w:rsidRPr="005A02F3" w:rsidDel="008B3757">
                <w:rPr>
                  <w:rStyle w:val="Hyperlink"/>
                </w:rPr>
                <w:delText>https://docs.openstack.org/placement/latest/user/provider-tree.html</w:delText>
              </w:r>
              <w:r w:rsidDel="008B3757">
                <w:rPr>
                  <w:rStyle w:val="Hyperlink"/>
                </w:rPr>
                <w:fldChar w:fldCharType="end"/>
              </w:r>
              <w:r w:rsidRPr="005A02F3" w:rsidDel="008B3757">
                <w:rPr>
                  <w:rStyle w:val="Hyperlink"/>
                </w:rPr>
                <w:delText>.</w:delText>
              </w:r>
            </w:del>
          </w:p>
        </w:tc>
      </w:tr>
      <w:tr w:rsidR="00484270" w:rsidRPr="005A02F3" w:rsidDel="00C52AAF" w14:paraId="7F76EB1B" w14:textId="147E6C29" w:rsidTr="00EA73A6">
        <w:trPr>
          <w:gridAfter w:val="1"/>
          <w:wAfter w:w="445" w:type="dxa"/>
          <w:del w:id="4573" w:author="GOYAL, PANKAJ" w:date="2021-08-08T19:33:00Z"/>
          <w:trPrChange w:id="4574" w:author="GOYAL, PANKAJ" w:date="2021-08-08T23:04:00Z">
            <w:trPr>
              <w:gridAfter w:val="1"/>
            </w:trPr>
          </w:trPrChange>
        </w:trPr>
        <w:tc>
          <w:tcPr>
            <w:tcW w:w="715" w:type="dxa"/>
            <w:tcPrChange w:id="4575" w:author="GOYAL, PANKAJ" w:date="2021-08-08T23:04:00Z">
              <w:tcPr>
                <w:tcW w:w="715" w:type="dxa"/>
              </w:tcPr>
            </w:tcPrChange>
          </w:tcPr>
          <w:p w14:paraId="1B4D416C" w14:textId="7E47AFF9" w:rsidR="00484270" w:rsidRPr="005A02F3" w:rsidDel="00C52AAF" w:rsidRDefault="00484270" w:rsidP="00484270">
            <w:pPr>
              <w:pStyle w:val="ListNumber"/>
              <w:ind w:left="0" w:firstLine="0"/>
              <w:rPr>
                <w:del w:id="4576" w:author="GOYAL, PANKAJ" w:date="2021-08-08T19:33:00Z"/>
              </w:rPr>
            </w:pPr>
          </w:p>
        </w:tc>
        <w:tc>
          <w:tcPr>
            <w:tcW w:w="2610" w:type="dxa"/>
            <w:gridSpan w:val="2"/>
            <w:tcPrChange w:id="4577" w:author="GOYAL, PANKAJ" w:date="2021-08-08T23:04:00Z">
              <w:tcPr>
                <w:tcW w:w="2610" w:type="dxa"/>
                <w:gridSpan w:val="2"/>
              </w:tcPr>
            </w:tcPrChange>
          </w:tcPr>
          <w:p w14:paraId="7DD37E35" w14:textId="1F36DEB7" w:rsidR="00484270" w:rsidRPr="005A02F3" w:rsidDel="00C52AAF" w:rsidRDefault="00484270" w:rsidP="00484270">
            <w:pPr>
              <w:rPr>
                <w:del w:id="4578" w:author="GOYAL, PANKAJ" w:date="2021-08-08T19:33:00Z"/>
              </w:rPr>
            </w:pPr>
          </w:p>
        </w:tc>
        <w:tc>
          <w:tcPr>
            <w:tcW w:w="5580" w:type="dxa"/>
            <w:tcPrChange w:id="4579" w:author="GOYAL, PANKAJ" w:date="2021-08-08T23:04:00Z">
              <w:tcPr>
                <w:tcW w:w="5580" w:type="dxa"/>
              </w:tcPr>
            </w:tcPrChange>
          </w:tcPr>
          <w:p w14:paraId="359DBD60" w14:textId="2131F486" w:rsidR="00484270" w:rsidRPr="005A02F3" w:rsidDel="00C52AAF" w:rsidRDefault="00484270" w:rsidP="00484270">
            <w:pPr>
              <w:rPr>
                <w:del w:id="4580" w:author="GOYAL, PANKAJ" w:date="2021-08-08T19:33:00Z"/>
              </w:rPr>
            </w:pPr>
            <w:del w:id="4581" w:author="GOYAL, PANKAJ" w:date="2021-08-07T17:15:00Z">
              <w:r w:rsidRPr="005A02F3" w:rsidDel="008B3757">
                <w:delText xml:space="preserve">“Barbican.” Available at   </w:delText>
              </w:r>
              <w:r w:rsidDel="008B3757">
                <w:fldChar w:fldCharType="begin"/>
              </w:r>
              <w:r w:rsidDel="008B3757">
                <w:delInstrText xml:space="preserve"> HYPERLINK "https://docs.openstack.org/barbican/train/" </w:delInstrText>
              </w:r>
              <w:r w:rsidDel="008B3757">
                <w:fldChar w:fldCharType="separate"/>
              </w:r>
              <w:r w:rsidRPr="005A02F3" w:rsidDel="008B3757">
                <w:rPr>
                  <w:rStyle w:val="Hyperlink"/>
                </w:rPr>
                <w:delText>https://docs.openstack.org/barbican/train/</w:delText>
              </w:r>
              <w:r w:rsidDel="008B3757">
                <w:rPr>
                  <w:rStyle w:val="Hyperlink"/>
                </w:rPr>
                <w:fldChar w:fldCharType="end"/>
              </w:r>
              <w:r w:rsidRPr="005A02F3" w:rsidDel="008B3757">
                <w:rPr>
                  <w:rStyle w:val="Hyperlink"/>
                </w:rPr>
                <w:delText>.</w:delText>
              </w:r>
            </w:del>
          </w:p>
        </w:tc>
      </w:tr>
      <w:tr w:rsidR="00484270" w:rsidRPr="005A02F3" w:rsidDel="00C52AAF" w14:paraId="7AFBE072" w14:textId="6EB68994" w:rsidTr="00EA73A6">
        <w:trPr>
          <w:gridAfter w:val="1"/>
          <w:wAfter w:w="445" w:type="dxa"/>
          <w:del w:id="4582" w:author="GOYAL, PANKAJ" w:date="2021-08-08T19:33:00Z"/>
          <w:trPrChange w:id="4583" w:author="GOYAL, PANKAJ" w:date="2021-08-08T23:04:00Z">
            <w:trPr>
              <w:gridAfter w:val="1"/>
            </w:trPr>
          </w:trPrChange>
        </w:trPr>
        <w:tc>
          <w:tcPr>
            <w:tcW w:w="715" w:type="dxa"/>
            <w:tcPrChange w:id="4584" w:author="GOYAL, PANKAJ" w:date="2021-08-08T23:04:00Z">
              <w:tcPr>
                <w:tcW w:w="715" w:type="dxa"/>
              </w:tcPr>
            </w:tcPrChange>
          </w:tcPr>
          <w:p w14:paraId="102665D8" w14:textId="51080C34" w:rsidR="00484270" w:rsidRPr="005A02F3" w:rsidDel="00C52AAF" w:rsidRDefault="00484270" w:rsidP="00484270">
            <w:pPr>
              <w:pStyle w:val="ListNumber"/>
              <w:ind w:left="0" w:firstLine="0"/>
              <w:rPr>
                <w:del w:id="4585" w:author="GOYAL, PANKAJ" w:date="2021-08-08T19:33:00Z"/>
              </w:rPr>
            </w:pPr>
          </w:p>
        </w:tc>
        <w:tc>
          <w:tcPr>
            <w:tcW w:w="2610" w:type="dxa"/>
            <w:gridSpan w:val="2"/>
            <w:tcPrChange w:id="4586" w:author="GOYAL, PANKAJ" w:date="2021-08-08T23:04:00Z">
              <w:tcPr>
                <w:tcW w:w="2610" w:type="dxa"/>
                <w:gridSpan w:val="2"/>
              </w:tcPr>
            </w:tcPrChange>
          </w:tcPr>
          <w:p w14:paraId="2C1DCCD6" w14:textId="3CC90048" w:rsidR="00484270" w:rsidRPr="005A02F3" w:rsidDel="00C52AAF" w:rsidRDefault="00484270" w:rsidP="00484270">
            <w:pPr>
              <w:rPr>
                <w:del w:id="4587" w:author="GOYAL, PANKAJ" w:date="2021-08-08T19:33:00Z"/>
              </w:rPr>
            </w:pPr>
          </w:p>
        </w:tc>
        <w:tc>
          <w:tcPr>
            <w:tcW w:w="5580" w:type="dxa"/>
            <w:tcPrChange w:id="4588" w:author="GOYAL, PANKAJ" w:date="2021-08-08T23:04:00Z">
              <w:tcPr>
                <w:tcW w:w="5580" w:type="dxa"/>
              </w:tcPr>
            </w:tcPrChange>
          </w:tcPr>
          <w:p w14:paraId="0E47FE85" w14:textId="07AF64B1" w:rsidR="00484270" w:rsidRPr="005A02F3" w:rsidDel="00C52AAF" w:rsidRDefault="00484270" w:rsidP="00484270">
            <w:pPr>
              <w:rPr>
                <w:del w:id="4589" w:author="GOYAL, PANKAJ" w:date="2021-08-08T19:33:00Z"/>
              </w:rPr>
            </w:pPr>
            <w:del w:id="4590" w:author="GOYAL, PANKAJ" w:date="2021-08-07T17:15:00Z">
              <w:r w:rsidRPr="005A02F3" w:rsidDel="008B3757">
                <w:delText xml:space="preserve">“Open Glossary of Edge Computing.” Available at  </w:delText>
              </w:r>
              <w:r w:rsidDel="008B3757">
                <w:fldChar w:fldCharType="begin"/>
              </w:r>
              <w:r w:rsidDel="008B3757">
                <w:delInstrText xml:space="preserve"> HYPERLINK "https://github.com/State-of-the-Edge/glossary/blob/master/edge-glossary.md" </w:delInstrText>
              </w:r>
              <w:r w:rsidDel="008B3757">
                <w:fldChar w:fldCharType="separate"/>
              </w:r>
              <w:r w:rsidRPr="005A02F3" w:rsidDel="008B3757">
                <w:rPr>
                  <w:rStyle w:val="Hyperlink"/>
                </w:rPr>
                <w:delText>https://github.com/State-of-the-Edge/glossary/blob/master/edge-glossary.md</w:delText>
              </w:r>
              <w:r w:rsidDel="008B3757">
                <w:rPr>
                  <w:rStyle w:val="Hyperlink"/>
                </w:rPr>
                <w:fldChar w:fldCharType="end"/>
              </w:r>
              <w:r w:rsidRPr="005A02F3" w:rsidDel="008B3757">
                <w:rPr>
                  <w:rStyle w:val="Hyperlink"/>
                </w:rPr>
                <w:delText>.</w:delText>
              </w:r>
            </w:del>
          </w:p>
        </w:tc>
      </w:tr>
      <w:tr w:rsidR="00484270" w:rsidRPr="005A02F3" w:rsidDel="00C52AAF" w14:paraId="3F8CC644" w14:textId="63E6551D" w:rsidTr="00EA73A6">
        <w:trPr>
          <w:gridAfter w:val="1"/>
          <w:wAfter w:w="445" w:type="dxa"/>
          <w:del w:id="4591" w:author="GOYAL, PANKAJ" w:date="2021-08-08T19:33:00Z"/>
          <w:trPrChange w:id="4592" w:author="GOYAL, PANKAJ" w:date="2021-08-08T23:04:00Z">
            <w:trPr>
              <w:gridAfter w:val="1"/>
            </w:trPr>
          </w:trPrChange>
        </w:trPr>
        <w:tc>
          <w:tcPr>
            <w:tcW w:w="715" w:type="dxa"/>
            <w:tcPrChange w:id="4593" w:author="GOYAL, PANKAJ" w:date="2021-08-08T23:04:00Z">
              <w:tcPr>
                <w:tcW w:w="715" w:type="dxa"/>
              </w:tcPr>
            </w:tcPrChange>
          </w:tcPr>
          <w:p w14:paraId="2BDE7518" w14:textId="6BC8E434" w:rsidR="00484270" w:rsidRPr="005A02F3" w:rsidDel="00C52AAF" w:rsidRDefault="00484270" w:rsidP="00484270">
            <w:pPr>
              <w:pStyle w:val="ListNumber"/>
              <w:ind w:left="0" w:firstLine="0"/>
              <w:rPr>
                <w:del w:id="4594" w:author="GOYAL, PANKAJ" w:date="2021-08-08T19:33:00Z"/>
              </w:rPr>
            </w:pPr>
          </w:p>
        </w:tc>
        <w:tc>
          <w:tcPr>
            <w:tcW w:w="2610" w:type="dxa"/>
            <w:gridSpan w:val="2"/>
            <w:tcPrChange w:id="4595" w:author="GOYAL, PANKAJ" w:date="2021-08-08T23:04:00Z">
              <w:tcPr>
                <w:tcW w:w="2610" w:type="dxa"/>
                <w:gridSpan w:val="2"/>
              </w:tcPr>
            </w:tcPrChange>
          </w:tcPr>
          <w:p w14:paraId="103EE0FB" w14:textId="14E79F65" w:rsidR="00484270" w:rsidRPr="005A02F3" w:rsidDel="00C52AAF" w:rsidRDefault="00484270" w:rsidP="00484270">
            <w:pPr>
              <w:rPr>
                <w:del w:id="4596" w:author="GOYAL, PANKAJ" w:date="2021-08-08T19:33:00Z"/>
              </w:rPr>
            </w:pPr>
          </w:p>
        </w:tc>
        <w:tc>
          <w:tcPr>
            <w:tcW w:w="5580" w:type="dxa"/>
            <w:tcPrChange w:id="4597" w:author="GOYAL, PANKAJ" w:date="2021-08-08T23:04:00Z">
              <w:tcPr>
                <w:tcW w:w="5580" w:type="dxa"/>
              </w:tcPr>
            </w:tcPrChange>
          </w:tcPr>
          <w:p w14:paraId="5749A6B1" w14:textId="3329C138" w:rsidR="00484270" w:rsidRPr="005A02F3" w:rsidDel="00C52AAF" w:rsidRDefault="00484270" w:rsidP="00484270">
            <w:pPr>
              <w:rPr>
                <w:del w:id="4598" w:author="GOYAL, PANKAJ" w:date="2021-08-08T19:33:00Z"/>
              </w:rPr>
            </w:pPr>
            <w:del w:id="4599" w:author="GOYAL, PANKAJ" w:date="2021-08-07T17:15:00Z">
              <w:r w:rsidRPr="005A02F3" w:rsidDel="008B3757">
                <w:delText xml:space="preserve">“Edge computing whitepaper.” Available at  </w:delText>
              </w:r>
              <w:r w:rsidDel="008B3757">
                <w:fldChar w:fldCharType="begin"/>
              </w:r>
              <w:r w:rsidDel="008B3757">
                <w:delInstrText xml:space="preserve"> HYPERLINK "https://www.openstack.org/use-cases/edge-computing/edge-computing-next-steps-in-architecture-design-and-testing/" </w:delInstrText>
              </w:r>
              <w:r w:rsidDel="008B3757">
                <w:fldChar w:fldCharType="separate"/>
              </w:r>
              <w:r w:rsidRPr="005A02F3" w:rsidDel="008B3757">
                <w:rPr>
                  <w:rStyle w:val="Hyperlink"/>
                </w:rPr>
                <w:delText>https://www.openstack.org/use-cases/edge-computing/edge-computing-next-steps-in-architecture-design-and-testing/</w:delText>
              </w:r>
              <w:r w:rsidDel="008B3757">
                <w:rPr>
                  <w:rStyle w:val="Hyperlink"/>
                </w:rPr>
                <w:fldChar w:fldCharType="end"/>
              </w:r>
              <w:r w:rsidRPr="005A02F3" w:rsidDel="008B3757">
                <w:rPr>
                  <w:rStyle w:val="Hyperlink"/>
                </w:rPr>
                <w:delText>.</w:delText>
              </w:r>
            </w:del>
          </w:p>
        </w:tc>
      </w:tr>
      <w:tr w:rsidR="00484270" w:rsidRPr="005A02F3" w:rsidDel="00C52AAF" w14:paraId="290DDB0E" w14:textId="0083727E" w:rsidTr="00EA73A6">
        <w:trPr>
          <w:gridAfter w:val="1"/>
          <w:wAfter w:w="445" w:type="dxa"/>
          <w:del w:id="4600" w:author="GOYAL, PANKAJ" w:date="2021-08-08T19:33:00Z"/>
          <w:trPrChange w:id="4601" w:author="GOYAL, PANKAJ" w:date="2021-08-08T23:04:00Z">
            <w:trPr>
              <w:gridAfter w:val="1"/>
            </w:trPr>
          </w:trPrChange>
        </w:trPr>
        <w:tc>
          <w:tcPr>
            <w:tcW w:w="715" w:type="dxa"/>
            <w:tcPrChange w:id="4602" w:author="GOYAL, PANKAJ" w:date="2021-08-08T23:04:00Z">
              <w:tcPr>
                <w:tcW w:w="715" w:type="dxa"/>
              </w:tcPr>
            </w:tcPrChange>
          </w:tcPr>
          <w:p w14:paraId="169F031C" w14:textId="165C1639" w:rsidR="00484270" w:rsidRPr="005A02F3" w:rsidDel="00C52AAF" w:rsidRDefault="00484270" w:rsidP="00484270">
            <w:pPr>
              <w:pStyle w:val="ListNumber"/>
              <w:ind w:left="0" w:firstLine="0"/>
              <w:rPr>
                <w:del w:id="4603" w:author="GOYAL, PANKAJ" w:date="2021-08-08T19:33:00Z"/>
              </w:rPr>
            </w:pPr>
          </w:p>
        </w:tc>
        <w:tc>
          <w:tcPr>
            <w:tcW w:w="2610" w:type="dxa"/>
            <w:gridSpan w:val="2"/>
            <w:tcPrChange w:id="4604" w:author="GOYAL, PANKAJ" w:date="2021-08-08T23:04:00Z">
              <w:tcPr>
                <w:tcW w:w="2610" w:type="dxa"/>
                <w:gridSpan w:val="2"/>
              </w:tcPr>
            </w:tcPrChange>
          </w:tcPr>
          <w:p w14:paraId="6D470BEE" w14:textId="65CD56A1" w:rsidR="00484270" w:rsidRPr="005A02F3" w:rsidDel="00C52AAF" w:rsidRDefault="00484270" w:rsidP="00484270">
            <w:pPr>
              <w:rPr>
                <w:del w:id="4605" w:author="GOYAL, PANKAJ" w:date="2021-08-08T19:33:00Z"/>
              </w:rPr>
            </w:pPr>
          </w:p>
        </w:tc>
        <w:tc>
          <w:tcPr>
            <w:tcW w:w="5580" w:type="dxa"/>
            <w:tcPrChange w:id="4606" w:author="GOYAL, PANKAJ" w:date="2021-08-08T23:04:00Z">
              <w:tcPr>
                <w:tcW w:w="5580" w:type="dxa"/>
              </w:tcPr>
            </w:tcPrChange>
          </w:tcPr>
          <w:p w14:paraId="59A1A398" w14:textId="79425352" w:rsidR="00484270" w:rsidRPr="005A02F3" w:rsidDel="00C52AAF" w:rsidRDefault="00484270" w:rsidP="00484270">
            <w:pPr>
              <w:rPr>
                <w:del w:id="4607" w:author="GOYAL, PANKAJ" w:date="2021-08-08T19:33:00Z"/>
              </w:rPr>
            </w:pPr>
            <w:del w:id="4608" w:author="GOYAL, PANKAJ" w:date="2021-08-07T17:15:00Z">
              <w:r w:rsidRPr="005A02F3" w:rsidDel="008B3757">
                <w:delText xml:space="preserve">“OpenStack Reference Deployment Architecture.” Available at </w:delText>
              </w:r>
              <w:r w:rsidDel="008B3757">
                <w:fldChar w:fldCharType="begin"/>
              </w:r>
              <w:r w:rsidDel="008B3757">
                <w:delInstrText xml:space="preserve"> HYPERLINK "https://fuel-ccp.readthedocs.io/en/latest/design/ref_arch_100_nodes.html" \l "services-placement-summary" </w:delInstrText>
              </w:r>
              <w:r w:rsidDel="008B3757">
                <w:fldChar w:fldCharType="separate"/>
              </w:r>
              <w:r w:rsidRPr="005A02F3" w:rsidDel="008B3757">
                <w:rPr>
                  <w:rStyle w:val="Hyperlink"/>
                </w:rPr>
                <w:delText>https://fuel-ccp.readthedocs.io/en/latest/design/ref_arch_100_nodes.html#services-placement-summary</w:delText>
              </w:r>
              <w:r w:rsidDel="008B3757">
                <w:rPr>
                  <w:rStyle w:val="Hyperlink"/>
                </w:rPr>
                <w:fldChar w:fldCharType="end"/>
              </w:r>
              <w:r w:rsidRPr="005A02F3" w:rsidDel="008B3757">
                <w:rPr>
                  <w:rStyle w:val="Hyperlink"/>
                </w:rPr>
                <w:delText>.</w:delText>
              </w:r>
            </w:del>
          </w:p>
        </w:tc>
      </w:tr>
      <w:tr w:rsidR="00484270" w:rsidRPr="005A02F3" w:rsidDel="00C52AAF" w14:paraId="311162B4" w14:textId="29C8C1E2" w:rsidTr="00EA73A6">
        <w:trPr>
          <w:gridAfter w:val="1"/>
          <w:wAfter w:w="445" w:type="dxa"/>
          <w:del w:id="4609" w:author="GOYAL, PANKAJ" w:date="2021-08-08T19:33:00Z"/>
          <w:trPrChange w:id="4610" w:author="GOYAL, PANKAJ" w:date="2021-08-08T23:04:00Z">
            <w:trPr>
              <w:gridAfter w:val="1"/>
            </w:trPr>
          </w:trPrChange>
        </w:trPr>
        <w:tc>
          <w:tcPr>
            <w:tcW w:w="715" w:type="dxa"/>
            <w:tcPrChange w:id="4611" w:author="GOYAL, PANKAJ" w:date="2021-08-08T23:04:00Z">
              <w:tcPr>
                <w:tcW w:w="715" w:type="dxa"/>
              </w:tcPr>
            </w:tcPrChange>
          </w:tcPr>
          <w:p w14:paraId="139983F3" w14:textId="4DCC0F6F" w:rsidR="00484270" w:rsidRPr="005A02F3" w:rsidDel="00C52AAF" w:rsidRDefault="00484270" w:rsidP="00484270">
            <w:pPr>
              <w:pStyle w:val="ListNumber"/>
              <w:ind w:left="0" w:firstLine="0"/>
              <w:rPr>
                <w:del w:id="4612" w:author="GOYAL, PANKAJ" w:date="2021-08-08T19:33:00Z"/>
              </w:rPr>
            </w:pPr>
          </w:p>
        </w:tc>
        <w:tc>
          <w:tcPr>
            <w:tcW w:w="2610" w:type="dxa"/>
            <w:gridSpan w:val="2"/>
            <w:tcPrChange w:id="4613" w:author="GOYAL, PANKAJ" w:date="2021-08-08T23:04:00Z">
              <w:tcPr>
                <w:tcW w:w="2610" w:type="dxa"/>
                <w:gridSpan w:val="2"/>
              </w:tcPr>
            </w:tcPrChange>
          </w:tcPr>
          <w:p w14:paraId="0367CF48" w14:textId="2878EFFE" w:rsidR="00484270" w:rsidRPr="005A02F3" w:rsidDel="00C52AAF" w:rsidRDefault="00484270" w:rsidP="00484270">
            <w:pPr>
              <w:rPr>
                <w:del w:id="4614" w:author="GOYAL, PANKAJ" w:date="2021-08-08T19:33:00Z"/>
              </w:rPr>
            </w:pPr>
          </w:p>
        </w:tc>
        <w:tc>
          <w:tcPr>
            <w:tcW w:w="5580" w:type="dxa"/>
            <w:tcPrChange w:id="4615" w:author="GOYAL, PANKAJ" w:date="2021-08-08T23:04:00Z">
              <w:tcPr>
                <w:tcW w:w="5580" w:type="dxa"/>
              </w:tcPr>
            </w:tcPrChange>
          </w:tcPr>
          <w:p w14:paraId="4087B401" w14:textId="7005CE50" w:rsidR="00484270" w:rsidRPr="005A02F3" w:rsidDel="00C52AAF" w:rsidRDefault="00484270" w:rsidP="00484270">
            <w:pPr>
              <w:rPr>
                <w:del w:id="4616" w:author="GOYAL, PANKAJ" w:date="2021-08-08T19:33:00Z"/>
              </w:rPr>
            </w:pPr>
            <w:del w:id="4617" w:author="GOYAL, PANKAJ" w:date="2021-08-07T17:15:00Z">
              <w:r w:rsidRPr="005A02F3" w:rsidDel="008B3757">
                <w:delText>“Airship.”</w:delText>
              </w:r>
              <w:r w:rsidRPr="005A02F3" w:rsidDel="008B3757">
                <w:rPr>
                  <w:u w:val="single"/>
                </w:rPr>
                <w:delText xml:space="preserve"> </w:delText>
              </w:r>
              <w:r w:rsidRPr="005A02F3" w:rsidDel="008B3757">
                <w:delText xml:space="preserve">Available at </w:delText>
              </w:r>
              <w:r w:rsidRPr="005A02F3" w:rsidDel="008B3757">
                <w:rPr>
                  <w:color w:val="1155CC"/>
                  <w:u w:val="single"/>
                </w:rPr>
                <w:delText>https://docs.airshipit.org/</w:delText>
              </w:r>
              <w:r w:rsidRPr="005A02F3" w:rsidDel="008B3757">
                <w:delText>.</w:delText>
              </w:r>
            </w:del>
          </w:p>
        </w:tc>
      </w:tr>
      <w:tr w:rsidR="00484270" w:rsidRPr="005A02F3" w:rsidDel="00C52AAF" w14:paraId="2AC74CC7" w14:textId="5F1BB749" w:rsidTr="00EA73A6">
        <w:trPr>
          <w:gridAfter w:val="1"/>
          <w:wAfter w:w="445" w:type="dxa"/>
          <w:del w:id="4618" w:author="GOYAL, PANKAJ" w:date="2021-08-08T19:33:00Z"/>
          <w:trPrChange w:id="4619" w:author="GOYAL, PANKAJ" w:date="2021-08-08T23:04:00Z">
            <w:trPr>
              <w:gridAfter w:val="1"/>
            </w:trPr>
          </w:trPrChange>
        </w:trPr>
        <w:tc>
          <w:tcPr>
            <w:tcW w:w="715" w:type="dxa"/>
            <w:tcPrChange w:id="4620" w:author="GOYAL, PANKAJ" w:date="2021-08-08T23:04:00Z">
              <w:tcPr>
                <w:tcW w:w="715" w:type="dxa"/>
              </w:tcPr>
            </w:tcPrChange>
          </w:tcPr>
          <w:p w14:paraId="03047327" w14:textId="15C2C775" w:rsidR="00484270" w:rsidRPr="005A02F3" w:rsidDel="00C52AAF" w:rsidRDefault="00484270" w:rsidP="00484270">
            <w:pPr>
              <w:pStyle w:val="ListNumber"/>
              <w:ind w:left="0" w:firstLine="0"/>
              <w:rPr>
                <w:del w:id="4621" w:author="GOYAL, PANKAJ" w:date="2021-08-08T19:33:00Z"/>
              </w:rPr>
            </w:pPr>
          </w:p>
        </w:tc>
        <w:tc>
          <w:tcPr>
            <w:tcW w:w="2610" w:type="dxa"/>
            <w:gridSpan w:val="2"/>
            <w:tcPrChange w:id="4622" w:author="GOYAL, PANKAJ" w:date="2021-08-08T23:04:00Z">
              <w:tcPr>
                <w:tcW w:w="2610" w:type="dxa"/>
                <w:gridSpan w:val="2"/>
              </w:tcPr>
            </w:tcPrChange>
          </w:tcPr>
          <w:p w14:paraId="5CC257E3" w14:textId="6C6A8A80" w:rsidR="00484270" w:rsidRPr="005A02F3" w:rsidDel="00C52AAF" w:rsidRDefault="00484270" w:rsidP="00484270">
            <w:pPr>
              <w:rPr>
                <w:del w:id="4623" w:author="GOYAL, PANKAJ" w:date="2021-08-08T19:33:00Z"/>
              </w:rPr>
            </w:pPr>
          </w:p>
        </w:tc>
        <w:tc>
          <w:tcPr>
            <w:tcW w:w="5580" w:type="dxa"/>
            <w:tcPrChange w:id="4624" w:author="GOYAL, PANKAJ" w:date="2021-08-08T23:04:00Z">
              <w:tcPr>
                <w:tcW w:w="5580" w:type="dxa"/>
              </w:tcPr>
            </w:tcPrChange>
          </w:tcPr>
          <w:p w14:paraId="26B28C91" w14:textId="13BD4564" w:rsidR="00484270" w:rsidRPr="005A02F3" w:rsidDel="00C52AAF" w:rsidRDefault="00484270" w:rsidP="00484270">
            <w:pPr>
              <w:rPr>
                <w:del w:id="4625" w:author="GOYAL, PANKAJ" w:date="2021-08-08T19:33:00Z"/>
              </w:rPr>
            </w:pPr>
            <w:del w:id="4626" w:author="GOYAL, PANKAJ" w:date="2021-08-07T17:15:00Z">
              <w:r w:rsidRPr="005A02F3" w:rsidDel="008B3757">
                <w:delText xml:space="preserve">“Starling-X.” Available at </w:delText>
              </w:r>
              <w:r w:rsidDel="008B3757">
                <w:fldChar w:fldCharType="begin"/>
              </w:r>
              <w:r w:rsidDel="008B3757">
                <w:delInstrText xml:space="preserve"> HYPERLINK "https://www.starlingx.io/" </w:delInstrText>
              </w:r>
              <w:r w:rsidDel="008B3757">
                <w:fldChar w:fldCharType="separate"/>
              </w:r>
              <w:r w:rsidRPr="005A02F3" w:rsidDel="008B3757">
                <w:rPr>
                  <w:rStyle w:val="Hyperlink"/>
                </w:rPr>
                <w:delText>https://www.starlingx.io/</w:delText>
              </w:r>
              <w:r w:rsidDel="008B3757">
                <w:rPr>
                  <w:rStyle w:val="Hyperlink"/>
                </w:rPr>
                <w:fldChar w:fldCharType="end"/>
              </w:r>
              <w:r w:rsidRPr="005A02F3" w:rsidDel="008B3757">
                <w:delText>.</w:delText>
              </w:r>
            </w:del>
          </w:p>
        </w:tc>
      </w:tr>
      <w:tr w:rsidR="00484270" w:rsidRPr="005A02F3" w:rsidDel="00C52AAF" w14:paraId="243AFB74" w14:textId="5FF2A6F0" w:rsidTr="00EA73A6">
        <w:trPr>
          <w:gridAfter w:val="1"/>
          <w:wAfter w:w="445" w:type="dxa"/>
          <w:del w:id="4627" w:author="GOYAL, PANKAJ" w:date="2021-08-08T19:33:00Z"/>
          <w:trPrChange w:id="4628" w:author="GOYAL, PANKAJ" w:date="2021-08-08T23:04:00Z">
            <w:trPr>
              <w:gridAfter w:val="1"/>
            </w:trPr>
          </w:trPrChange>
        </w:trPr>
        <w:tc>
          <w:tcPr>
            <w:tcW w:w="715" w:type="dxa"/>
            <w:tcPrChange w:id="4629" w:author="GOYAL, PANKAJ" w:date="2021-08-08T23:04:00Z">
              <w:tcPr>
                <w:tcW w:w="715" w:type="dxa"/>
              </w:tcPr>
            </w:tcPrChange>
          </w:tcPr>
          <w:p w14:paraId="3AD92750" w14:textId="455360EF" w:rsidR="00484270" w:rsidRPr="005A02F3" w:rsidDel="00C52AAF" w:rsidRDefault="00484270" w:rsidP="00484270">
            <w:pPr>
              <w:pStyle w:val="ListNumber"/>
              <w:ind w:left="0" w:firstLine="0"/>
              <w:rPr>
                <w:del w:id="4630" w:author="GOYAL, PANKAJ" w:date="2021-08-08T19:33:00Z"/>
              </w:rPr>
            </w:pPr>
          </w:p>
        </w:tc>
        <w:tc>
          <w:tcPr>
            <w:tcW w:w="2610" w:type="dxa"/>
            <w:gridSpan w:val="2"/>
            <w:tcPrChange w:id="4631" w:author="GOYAL, PANKAJ" w:date="2021-08-08T23:04:00Z">
              <w:tcPr>
                <w:tcW w:w="2610" w:type="dxa"/>
                <w:gridSpan w:val="2"/>
              </w:tcPr>
            </w:tcPrChange>
          </w:tcPr>
          <w:p w14:paraId="37C60AAB" w14:textId="2ABA7C81" w:rsidR="00484270" w:rsidRPr="005A02F3" w:rsidDel="00C52AAF" w:rsidRDefault="00484270" w:rsidP="00484270">
            <w:pPr>
              <w:rPr>
                <w:del w:id="4632" w:author="GOYAL, PANKAJ" w:date="2021-08-08T19:33:00Z"/>
              </w:rPr>
            </w:pPr>
          </w:p>
        </w:tc>
        <w:tc>
          <w:tcPr>
            <w:tcW w:w="5580" w:type="dxa"/>
            <w:tcPrChange w:id="4633" w:author="GOYAL, PANKAJ" w:date="2021-08-08T23:04:00Z">
              <w:tcPr>
                <w:tcW w:w="5580" w:type="dxa"/>
              </w:tcPr>
            </w:tcPrChange>
          </w:tcPr>
          <w:p w14:paraId="43941D75" w14:textId="45EAE8D2" w:rsidR="00484270" w:rsidRPr="005A02F3" w:rsidDel="00C52AAF" w:rsidRDefault="00484270" w:rsidP="00484270">
            <w:pPr>
              <w:rPr>
                <w:del w:id="4634" w:author="GOYAL, PANKAJ" w:date="2021-08-08T19:33:00Z"/>
              </w:rPr>
            </w:pPr>
            <w:del w:id="4635" w:author="GOYAL, PANKAJ" w:date="2021-08-07T17:15:00Z">
              <w:r w:rsidRPr="005A02F3" w:rsidDel="008B3757">
                <w:delText xml:space="preserve">“Triple-O.” Available at  </w:delText>
              </w:r>
              <w:r w:rsidDel="008B3757">
                <w:fldChar w:fldCharType="begin"/>
              </w:r>
              <w:r w:rsidDel="008B3757">
                <w:delInstrText xml:space="preserve"> HYPERLINK "https://wiki.openstack.org/wiki/TripleO" </w:delInstrText>
              </w:r>
              <w:r w:rsidDel="008B3757">
                <w:fldChar w:fldCharType="separate"/>
              </w:r>
              <w:r w:rsidRPr="005A02F3" w:rsidDel="008B3757">
                <w:rPr>
                  <w:rStyle w:val="Hyperlink"/>
                </w:rPr>
                <w:delText>https://wiki.openstack.org/wiki/TripleO</w:delText>
              </w:r>
              <w:r w:rsidDel="008B3757">
                <w:rPr>
                  <w:rStyle w:val="Hyperlink"/>
                </w:rPr>
                <w:fldChar w:fldCharType="end"/>
              </w:r>
              <w:r w:rsidRPr="005A02F3" w:rsidDel="008B3757">
                <w:delText>.</w:delText>
              </w:r>
            </w:del>
          </w:p>
        </w:tc>
      </w:tr>
      <w:tr w:rsidR="00484270" w:rsidRPr="005A02F3" w:rsidDel="00C52AAF" w14:paraId="5133B9E0" w14:textId="136262D6" w:rsidTr="00EA73A6">
        <w:trPr>
          <w:gridAfter w:val="1"/>
          <w:wAfter w:w="445" w:type="dxa"/>
          <w:del w:id="4636" w:author="GOYAL, PANKAJ" w:date="2021-08-08T19:33:00Z"/>
          <w:trPrChange w:id="4637" w:author="GOYAL, PANKAJ" w:date="2021-08-08T23:04:00Z">
            <w:trPr>
              <w:gridAfter w:val="1"/>
            </w:trPr>
          </w:trPrChange>
        </w:trPr>
        <w:tc>
          <w:tcPr>
            <w:tcW w:w="715" w:type="dxa"/>
            <w:tcPrChange w:id="4638" w:author="GOYAL, PANKAJ" w:date="2021-08-08T23:04:00Z">
              <w:tcPr>
                <w:tcW w:w="715" w:type="dxa"/>
              </w:tcPr>
            </w:tcPrChange>
          </w:tcPr>
          <w:p w14:paraId="05CD64D7" w14:textId="7AFB3F8B" w:rsidR="00484270" w:rsidRPr="005A02F3" w:rsidDel="00C52AAF" w:rsidRDefault="00484270" w:rsidP="00484270">
            <w:pPr>
              <w:pStyle w:val="ListNumber"/>
              <w:ind w:left="0" w:firstLine="0"/>
              <w:rPr>
                <w:del w:id="4639" w:author="GOYAL, PANKAJ" w:date="2021-08-08T19:33:00Z"/>
              </w:rPr>
            </w:pPr>
          </w:p>
        </w:tc>
        <w:tc>
          <w:tcPr>
            <w:tcW w:w="2610" w:type="dxa"/>
            <w:gridSpan w:val="2"/>
            <w:tcPrChange w:id="4640" w:author="GOYAL, PANKAJ" w:date="2021-08-08T23:04:00Z">
              <w:tcPr>
                <w:tcW w:w="2610" w:type="dxa"/>
                <w:gridSpan w:val="2"/>
              </w:tcPr>
            </w:tcPrChange>
          </w:tcPr>
          <w:p w14:paraId="33A23B76" w14:textId="13C1A917" w:rsidR="00484270" w:rsidRPr="005A02F3" w:rsidDel="00C52AAF" w:rsidRDefault="00484270" w:rsidP="00484270">
            <w:pPr>
              <w:rPr>
                <w:del w:id="4641" w:author="GOYAL, PANKAJ" w:date="2021-08-08T19:33:00Z"/>
              </w:rPr>
            </w:pPr>
            <w:commentRangeStart w:id="4642"/>
            <w:del w:id="4643" w:author="GOYAL, PANKAJ" w:date="2021-08-07T17:15:00Z">
              <w:r w:rsidRPr="005A02F3" w:rsidDel="008B3757">
                <w:delText>OpenStack</w:delText>
              </w:r>
              <w:commentRangeEnd w:id="4642"/>
              <w:r w:rsidRPr="005A02F3" w:rsidDel="008B3757">
                <w:rPr>
                  <w:rStyle w:val="CommentReference"/>
                </w:rPr>
                <w:commentReference w:id="4642"/>
              </w:r>
              <w:r w:rsidRPr="005A02F3" w:rsidDel="008B3757">
                <w:delText xml:space="preserve">  Compute API Guide</w:delText>
              </w:r>
            </w:del>
          </w:p>
        </w:tc>
        <w:tc>
          <w:tcPr>
            <w:tcW w:w="5580" w:type="dxa"/>
            <w:tcPrChange w:id="4644" w:author="GOYAL, PANKAJ" w:date="2021-08-08T23:04:00Z">
              <w:tcPr>
                <w:tcW w:w="5580" w:type="dxa"/>
              </w:tcPr>
            </w:tcPrChange>
          </w:tcPr>
          <w:p w14:paraId="71CFEFE9" w14:textId="3DC03FF5" w:rsidR="00484270" w:rsidRPr="005A02F3" w:rsidDel="00C52AAF" w:rsidRDefault="00484270" w:rsidP="00484270">
            <w:pPr>
              <w:rPr>
                <w:del w:id="4645" w:author="GOYAL, PANKAJ" w:date="2021-08-08T19:33:00Z"/>
              </w:rPr>
            </w:pPr>
            <w:del w:id="4646" w:author="GOYAL, PANKAJ" w:date="2021-08-07T17:15:00Z">
              <w:r w:rsidRPr="005A02F3" w:rsidDel="008B3757">
                <w:delText>https://docs.openstack.org/api-guide/compute/microversions.html</w:delText>
              </w:r>
            </w:del>
          </w:p>
        </w:tc>
      </w:tr>
      <w:tr w:rsidR="00484270" w:rsidRPr="005A02F3" w:rsidDel="00C52AAF" w14:paraId="63E0A5B4" w14:textId="47DD00BB" w:rsidTr="00EA73A6">
        <w:trPr>
          <w:gridAfter w:val="1"/>
          <w:wAfter w:w="445" w:type="dxa"/>
          <w:del w:id="4647" w:author="GOYAL, PANKAJ" w:date="2021-08-08T19:33:00Z"/>
          <w:trPrChange w:id="4648" w:author="GOYAL, PANKAJ" w:date="2021-08-08T23:04:00Z">
            <w:trPr>
              <w:gridAfter w:val="1"/>
            </w:trPr>
          </w:trPrChange>
        </w:trPr>
        <w:tc>
          <w:tcPr>
            <w:tcW w:w="715" w:type="dxa"/>
            <w:tcPrChange w:id="4649" w:author="GOYAL, PANKAJ" w:date="2021-08-08T23:04:00Z">
              <w:tcPr>
                <w:tcW w:w="715" w:type="dxa"/>
              </w:tcPr>
            </w:tcPrChange>
          </w:tcPr>
          <w:p w14:paraId="486EA682" w14:textId="4076747F" w:rsidR="00484270" w:rsidRPr="005A02F3" w:rsidDel="00C52AAF" w:rsidRDefault="00484270" w:rsidP="00484270">
            <w:pPr>
              <w:pStyle w:val="ListNumber"/>
              <w:ind w:left="0" w:firstLine="0"/>
              <w:rPr>
                <w:del w:id="4650" w:author="GOYAL, PANKAJ" w:date="2021-08-08T19:33:00Z"/>
              </w:rPr>
            </w:pPr>
          </w:p>
        </w:tc>
        <w:tc>
          <w:tcPr>
            <w:tcW w:w="2610" w:type="dxa"/>
            <w:gridSpan w:val="2"/>
            <w:tcPrChange w:id="4651" w:author="GOYAL, PANKAJ" w:date="2021-08-08T23:04:00Z">
              <w:tcPr>
                <w:tcW w:w="2610" w:type="dxa"/>
                <w:gridSpan w:val="2"/>
              </w:tcPr>
            </w:tcPrChange>
          </w:tcPr>
          <w:p w14:paraId="57F6A4CA" w14:textId="1B60144A" w:rsidR="00484270" w:rsidRPr="005A02F3" w:rsidDel="00C52AAF" w:rsidRDefault="00484270" w:rsidP="00484270">
            <w:pPr>
              <w:rPr>
                <w:del w:id="4652" w:author="GOYAL, PANKAJ" w:date="2021-08-08T19:33:00Z"/>
              </w:rPr>
            </w:pPr>
            <w:del w:id="4653" w:author="GOYAL, PANKAJ" w:date="2021-08-07T17:15:00Z">
              <w:r w:rsidRPr="005A02F3" w:rsidDel="008B3757">
                <w:delText>OpenStack API Reference</w:delText>
              </w:r>
            </w:del>
          </w:p>
        </w:tc>
        <w:tc>
          <w:tcPr>
            <w:tcW w:w="5580" w:type="dxa"/>
            <w:tcPrChange w:id="4654" w:author="GOYAL, PANKAJ" w:date="2021-08-08T23:04:00Z">
              <w:tcPr>
                <w:tcW w:w="5580" w:type="dxa"/>
              </w:tcPr>
            </w:tcPrChange>
          </w:tcPr>
          <w:p w14:paraId="2C1CB1E0" w14:textId="3A617547" w:rsidR="00484270" w:rsidRPr="005A02F3" w:rsidDel="00C52AAF" w:rsidRDefault="00484270" w:rsidP="00484270">
            <w:pPr>
              <w:rPr>
                <w:del w:id="4655" w:author="GOYAL, PANKAJ" w:date="2021-08-08T19:33:00Z"/>
                <w:color w:val="1155CC"/>
                <w:u w:val="single"/>
              </w:rPr>
            </w:pPr>
            <w:del w:id="4656" w:author="GOYAL, PANKAJ" w:date="2021-08-07T17:15:00Z">
              <w:r w:rsidRPr="005A02F3" w:rsidDel="008B3757">
                <w:rPr>
                  <w:color w:val="1155CC"/>
                  <w:u w:val="single"/>
                </w:rPr>
                <w:delText>https://docs.openstack.org/api-ref/</w:delText>
              </w:r>
            </w:del>
          </w:p>
        </w:tc>
      </w:tr>
      <w:tr w:rsidR="00484270" w:rsidRPr="005A02F3" w:rsidDel="00C52AAF" w14:paraId="7A190874" w14:textId="6A5BF88A" w:rsidTr="00EA73A6">
        <w:trPr>
          <w:gridAfter w:val="1"/>
          <w:wAfter w:w="445" w:type="dxa"/>
          <w:del w:id="4657" w:author="GOYAL, PANKAJ" w:date="2021-08-08T19:33:00Z"/>
          <w:trPrChange w:id="4658" w:author="GOYAL, PANKAJ" w:date="2021-08-08T23:04:00Z">
            <w:trPr>
              <w:gridAfter w:val="1"/>
            </w:trPr>
          </w:trPrChange>
        </w:trPr>
        <w:tc>
          <w:tcPr>
            <w:tcW w:w="715" w:type="dxa"/>
            <w:tcPrChange w:id="4659" w:author="GOYAL, PANKAJ" w:date="2021-08-08T23:04:00Z">
              <w:tcPr>
                <w:tcW w:w="715" w:type="dxa"/>
              </w:tcPr>
            </w:tcPrChange>
          </w:tcPr>
          <w:p w14:paraId="3C41E799" w14:textId="0471DAE8" w:rsidR="00484270" w:rsidRPr="005A02F3" w:rsidDel="00C52AAF" w:rsidRDefault="00484270" w:rsidP="00484270">
            <w:pPr>
              <w:pStyle w:val="ListNumber"/>
              <w:ind w:left="0" w:firstLine="0"/>
              <w:rPr>
                <w:del w:id="4660" w:author="GOYAL, PANKAJ" w:date="2021-08-08T19:33:00Z"/>
              </w:rPr>
            </w:pPr>
          </w:p>
        </w:tc>
        <w:tc>
          <w:tcPr>
            <w:tcW w:w="2610" w:type="dxa"/>
            <w:gridSpan w:val="2"/>
            <w:tcPrChange w:id="4661" w:author="GOYAL, PANKAJ" w:date="2021-08-08T23:04:00Z">
              <w:tcPr>
                <w:tcW w:w="2610" w:type="dxa"/>
                <w:gridSpan w:val="2"/>
              </w:tcPr>
            </w:tcPrChange>
          </w:tcPr>
          <w:p w14:paraId="475EA010" w14:textId="1EE7A903" w:rsidR="00484270" w:rsidRPr="005A02F3" w:rsidDel="00C52AAF" w:rsidRDefault="00484270" w:rsidP="00484270">
            <w:pPr>
              <w:rPr>
                <w:del w:id="4662" w:author="GOYAL, PANKAJ" w:date="2021-08-08T19:33:00Z"/>
              </w:rPr>
            </w:pPr>
            <w:del w:id="4663" w:author="GOYAL, PANKAJ" w:date="2021-08-07T17:15:00Z">
              <w:r w:rsidRPr="005A02F3" w:rsidDel="008B3757">
                <w:delText>Kubernetes API</w:delText>
              </w:r>
            </w:del>
          </w:p>
        </w:tc>
        <w:tc>
          <w:tcPr>
            <w:tcW w:w="5580" w:type="dxa"/>
            <w:tcPrChange w:id="4664" w:author="GOYAL, PANKAJ" w:date="2021-08-08T23:04:00Z">
              <w:tcPr>
                <w:tcW w:w="5580" w:type="dxa"/>
              </w:tcPr>
            </w:tcPrChange>
          </w:tcPr>
          <w:p w14:paraId="142F6A98" w14:textId="17BA8A65" w:rsidR="00484270" w:rsidRPr="005A02F3" w:rsidDel="00C52AAF" w:rsidRDefault="00484270" w:rsidP="00484270">
            <w:pPr>
              <w:rPr>
                <w:del w:id="4665" w:author="GOYAL, PANKAJ" w:date="2021-08-08T19:33:00Z"/>
                <w:color w:val="1155CC"/>
                <w:u w:val="single"/>
              </w:rPr>
            </w:pPr>
            <w:del w:id="4666" w:author="GOYAL, PANKAJ" w:date="2021-08-07T17:15:00Z">
              <w:r w:rsidRPr="005A02F3" w:rsidDel="008B3757">
                <w:rPr>
                  <w:color w:val="1155CC"/>
                  <w:u w:val="single"/>
                </w:rPr>
                <w:delText>https://kubernetes.io/docs/concepts/overview/kubernetes-api/</w:delText>
              </w:r>
            </w:del>
          </w:p>
        </w:tc>
      </w:tr>
      <w:tr w:rsidR="00484270" w:rsidRPr="005A02F3" w:rsidDel="00C52AAF" w14:paraId="7A90B8D6" w14:textId="48C4080C" w:rsidTr="00EA73A6">
        <w:trPr>
          <w:gridAfter w:val="1"/>
          <w:wAfter w:w="445" w:type="dxa"/>
          <w:del w:id="4667" w:author="GOYAL, PANKAJ" w:date="2021-08-08T19:33:00Z"/>
          <w:trPrChange w:id="4668" w:author="GOYAL, PANKAJ" w:date="2021-08-08T23:04:00Z">
            <w:trPr>
              <w:gridAfter w:val="1"/>
            </w:trPr>
          </w:trPrChange>
        </w:trPr>
        <w:tc>
          <w:tcPr>
            <w:tcW w:w="715" w:type="dxa"/>
            <w:tcPrChange w:id="4669" w:author="GOYAL, PANKAJ" w:date="2021-08-08T23:04:00Z">
              <w:tcPr>
                <w:tcW w:w="715" w:type="dxa"/>
              </w:tcPr>
            </w:tcPrChange>
          </w:tcPr>
          <w:p w14:paraId="2D665609" w14:textId="655ABAA5" w:rsidR="00484270" w:rsidRPr="005A02F3" w:rsidDel="00C52AAF" w:rsidRDefault="00484270" w:rsidP="00484270">
            <w:pPr>
              <w:pStyle w:val="ListNumber"/>
              <w:ind w:left="0" w:firstLine="0"/>
              <w:rPr>
                <w:del w:id="4670" w:author="GOYAL, PANKAJ" w:date="2021-08-08T19:33:00Z"/>
              </w:rPr>
            </w:pPr>
          </w:p>
        </w:tc>
        <w:tc>
          <w:tcPr>
            <w:tcW w:w="2610" w:type="dxa"/>
            <w:gridSpan w:val="2"/>
            <w:tcPrChange w:id="4671" w:author="GOYAL, PANKAJ" w:date="2021-08-08T23:04:00Z">
              <w:tcPr>
                <w:tcW w:w="2610" w:type="dxa"/>
                <w:gridSpan w:val="2"/>
              </w:tcPr>
            </w:tcPrChange>
          </w:tcPr>
          <w:p w14:paraId="49FF4F8A" w14:textId="64B73716" w:rsidR="00484270" w:rsidRPr="005A02F3" w:rsidDel="00C52AAF" w:rsidRDefault="00484270" w:rsidP="00484270">
            <w:pPr>
              <w:rPr>
                <w:del w:id="4672" w:author="GOYAL, PANKAJ" w:date="2021-08-08T19:33:00Z"/>
              </w:rPr>
            </w:pPr>
            <w:del w:id="4673" w:author="GOYAL, PANKAJ" w:date="2021-08-07T17:15:00Z">
              <w:r w:rsidRPr="005A02F3" w:rsidDel="008B3757">
                <w:delText>KVM API Documentation</w:delText>
              </w:r>
            </w:del>
          </w:p>
        </w:tc>
        <w:tc>
          <w:tcPr>
            <w:tcW w:w="5580" w:type="dxa"/>
            <w:tcPrChange w:id="4674" w:author="GOYAL, PANKAJ" w:date="2021-08-08T23:04:00Z">
              <w:tcPr>
                <w:tcW w:w="5580" w:type="dxa"/>
              </w:tcPr>
            </w:tcPrChange>
          </w:tcPr>
          <w:p w14:paraId="629B4AC8" w14:textId="61099C74" w:rsidR="00484270" w:rsidRPr="005A02F3" w:rsidDel="00C52AAF" w:rsidRDefault="00484270" w:rsidP="00484270">
            <w:pPr>
              <w:rPr>
                <w:del w:id="4675" w:author="GOYAL, PANKAJ" w:date="2021-08-08T19:33:00Z"/>
                <w:color w:val="1155CC"/>
                <w:u w:val="single"/>
              </w:rPr>
            </w:pPr>
            <w:del w:id="4676" w:author="GOYAL, PANKAJ" w:date="2021-08-07T17:15:00Z">
              <w:r w:rsidRPr="005A02F3" w:rsidDel="008B3757">
                <w:rPr>
                  <w:color w:val="1155CC"/>
                  <w:u w:val="single"/>
                </w:rPr>
                <w:delText>https://www.kernel.org/doc/Documentation/virtual/kvm/api.txt</w:delText>
              </w:r>
            </w:del>
          </w:p>
        </w:tc>
      </w:tr>
      <w:tr w:rsidR="00484270" w:rsidRPr="005A02F3" w:rsidDel="00C52AAF" w14:paraId="20E78EC9" w14:textId="755384D3" w:rsidTr="00EA73A6">
        <w:trPr>
          <w:gridAfter w:val="1"/>
          <w:wAfter w:w="445" w:type="dxa"/>
          <w:del w:id="4677" w:author="GOYAL, PANKAJ" w:date="2021-08-08T19:33:00Z"/>
          <w:trPrChange w:id="4678" w:author="GOYAL, PANKAJ" w:date="2021-08-08T23:04:00Z">
            <w:trPr>
              <w:gridAfter w:val="1"/>
            </w:trPr>
          </w:trPrChange>
        </w:trPr>
        <w:tc>
          <w:tcPr>
            <w:tcW w:w="715" w:type="dxa"/>
            <w:tcPrChange w:id="4679" w:author="GOYAL, PANKAJ" w:date="2021-08-08T23:04:00Z">
              <w:tcPr>
                <w:tcW w:w="715" w:type="dxa"/>
              </w:tcPr>
            </w:tcPrChange>
          </w:tcPr>
          <w:p w14:paraId="1D0FF64F" w14:textId="2375A282" w:rsidR="00484270" w:rsidRPr="005A02F3" w:rsidDel="00C52AAF" w:rsidRDefault="00484270" w:rsidP="00484270">
            <w:pPr>
              <w:pStyle w:val="ListNumber"/>
              <w:ind w:left="0" w:firstLine="0"/>
              <w:rPr>
                <w:del w:id="4680" w:author="GOYAL, PANKAJ" w:date="2021-08-08T19:33:00Z"/>
              </w:rPr>
            </w:pPr>
          </w:p>
        </w:tc>
        <w:tc>
          <w:tcPr>
            <w:tcW w:w="2610" w:type="dxa"/>
            <w:gridSpan w:val="2"/>
            <w:tcPrChange w:id="4681" w:author="GOYAL, PANKAJ" w:date="2021-08-08T23:04:00Z">
              <w:tcPr>
                <w:tcW w:w="2610" w:type="dxa"/>
                <w:gridSpan w:val="2"/>
              </w:tcPr>
            </w:tcPrChange>
          </w:tcPr>
          <w:p w14:paraId="08690540" w14:textId="72E80926" w:rsidR="00484270" w:rsidRPr="005A02F3" w:rsidDel="00C52AAF" w:rsidRDefault="00484270" w:rsidP="00484270">
            <w:pPr>
              <w:rPr>
                <w:del w:id="4682" w:author="GOYAL, PANKAJ" w:date="2021-08-08T19:33:00Z"/>
              </w:rPr>
            </w:pPr>
            <w:del w:id="4683" w:author="GOYAL, PANKAJ" w:date="2021-08-07T17:15:00Z">
              <w:r w:rsidRPr="005A02F3" w:rsidDel="008B3757">
                <w:delText>Reference Manual for libvirt</w:delText>
              </w:r>
            </w:del>
          </w:p>
        </w:tc>
        <w:tc>
          <w:tcPr>
            <w:tcW w:w="5580" w:type="dxa"/>
            <w:tcPrChange w:id="4684" w:author="GOYAL, PANKAJ" w:date="2021-08-08T23:04:00Z">
              <w:tcPr>
                <w:tcW w:w="5580" w:type="dxa"/>
              </w:tcPr>
            </w:tcPrChange>
          </w:tcPr>
          <w:p w14:paraId="3FFB25D7" w14:textId="4388E204" w:rsidR="00484270" w:rsidRPr="005A02F3" w:rsidDel="00C52AAF" w:rsidRDefault="00484270" w:rsidP="00484270">
            <w:pPr>
              <w:rPr>
                <w:del w:id="4685" w:author="GOYAL, PANKAJ" w:date="2021-08-08T19:33:00Z"/>
                <w:color w:val="1155CC"/>
                <w:u w:val="single"/>
              </w:rPr>
            </w:pPr>
            <w:del w:id="4686" w:author="GOYAL, PANKAJ" w:date="2021-08-07T17:15:00Z">
              <w:r w:rsidRPr="005A02F3" w:rsidDel="008B3757">
                <w:rPr>
                  <w:color w:val="1155CC"/>
                  <w:u w:val="single"/>
                </w:rPr>
                <w:delText>https://libvirt.org/html/index.html</w:delText>
              </w:r>
            </w:del>
          </w:p>
        </w:tc>
      </w:tr>
      <w:tr w:rsidR="00484270" w:rsidRPr="005A02F3" w:rsidDel="00C52AAF" w14:paraId="418D6071" w14:textId="7FA64231" w:rsidTr="00EA73A6">
        <w:trPr>
          <w:gridAfter w:val="1"/>
          <w:wAfter w:w="445" w:type="dxa"/>
          <w:del w:id="4687" w:author="GOYAL, PANKAJ" w:date="2021-08-08T19:33:00Z"/>
          <w:trPrChange w:id="4688" w:author="GOYAL, PANKAJ" w:date="2021-08-08T23:04:00Z">
            <w:trPr>
              <w:gridAfter w:val="1"/>
            </w:trPr>
          </w:trPrChange>
        </w:trPr>
        <w:tc>
          <w:tcPr>
            <w:tcW w:w="715" w:type="dxa"/>
            <w:tcPrChange w:id="4689" w:author="GOYAL, PANKAJ" w:date="2021-08-08T23:04:00Z">
              <w:tcPr>
                <w:tcW w:w="715" w:type="dxa"/>
              </w:tcPr>
            </w:tcPrChange>
          </w:tcPr>
          <w:p w14:paraId="6E5D7B26" w14:textId="201B7689" w:rsidR="00484270" w:rsidRPr="005A02F3" w:rsidDel="00C52AAF" w:rsidRDefault="00484270" w:rsidP="00484270">
            <w:pPr>
              <w:pStyle w:val="ListNumber"/>
              <w:ind w:left="0" w:firstLine="0"/>
              <w:rPr>
                <w:del w:id="4690" w:author="GOYAL, PANKAJ" w:date="2021-08-08T19:33:00Z"/>
              </w:rPr>
            </w:pPr>
          </w:p>
        </w:tc>
        <w:tc>
          <w:tcPr>
            <w:tcW w:w="2610" w:type="dxa"/>
            <w:gridSpan w:val="2"/>
            <w:tcPrChange w:id="4691" w:author="GOYAL, PANKAJ" w:date="2021-08-08T23:04:00Z">
              <w:tcPr>
                <w:tcW w:w="2610" w:type="dxa"/>
                <w:gridSpan w:val="2"/>
              </w:tcPr>
            </w:tcPrChange>
          </w:tcPr>
          <w:p w14:paraId="134A619C" w14:textId="589F1E30" w:rsidR="00484270" w:rsidRPr="005A02F3" w:rsidDel="00C52AAF" w:rsidRDefault="00484270" w:rsidP="00484270">
            <w:pPr>
              <w:rPr>
                <w:del w:id="4692" w:author="GOYAL, PANKAJ" w:date="2021-08-08T19:33:00Z"/>
              </w:rPr>
            </w:pPr>
            <w:commentRangeStart w:id="4693"/>
            <w:del w:id="4694" w:author="GOYAL, PANKAJ" w:date="2021-08-07T17:15:00Z">
              <w:r w:rsidRPr="005A02F3" w:rsidDel="008B3757">
                <w:delText>OpenStack</w:delText>
              </w:r>
              <w:commentRangeEnd w:id="4693"/>
              <w:r w:rsidRPr="005A02F3" w:rsidDel="008B3757">
                <w:rPr>
                  <w:rStyle w:val="CommentReference"/>
                </w:rPr>
                <w:commentReference w:id="4693"/>
              </w:r>
              <w:r w:rsidRPr="005A02F3" w:rsidDel="008B3757">
                <w:delText xml:space="preserve"> Security Guide</w:delText>
              </w:r>
            </w:del>
          </w:p>
        </w:tc>
        <w:tc>
          <w:tcPr>
            <w:tcW w:w="5580" w:type="dxa"/>
            <w:tcPrChange w:id="4695" w:author="GOYAL, PANKAJ" w:date="2021-08-08T23:04:00Z">
              <w:tcPr>
                <w:tcW w:w="5580" w:type="dxa"/>
              </w:tcPr>
            </w:tcPrChange>
          </w:tcPr>
          <w:p w14:paraId="278F5A71" w14:textId="623AAA5B" w:rsidR="00484270" w:rsidRPr="005A02F3" w:rsidDel="00C52AAF" w:rsidRDefault="00484270" w:rsidP="00484270">
            <w:pPr>
              <w:rPr>
                <w:del w:id="4696" w:author="GOYAL, PANKAJ" w:date="2021-08-08T19:33:00Z"/>
                <w:color w:val="1155CC"/>
                <w:u w:val="single"/>
              </w:rPr>
            </w:pPr>
            <w:del w:id="4697" w:author="GOYAL, PANKAJ" w:date="2021-08-07T17:15:00Z">
              <w:r w:rsidDel="008B3757">
                <w:fldChar w:fldCharType="begin"/>
              </w:r>
              <w:r w:rsidDel="008B3757">
                <w:delInstrText xml:space="preserve"> HYPERLINK "https://docs.openstack.org/security-guide/introduction/introduction-to-openstack.html" \h </w:delInstrText>
              </w:r>
              <w:r w:rsidDel="008B3757">
                <w:fldChar w:fldCharType="separate"/>
              </w:r>
              <w:r w:rsidRPr="005A02F3" w:rsidDel="008B3757">
                <w:rPr>
                  <w:color w:val="1155CC"/>
                  <w:u w:val="single"/>
                </w:rPr>
                <w:delText>https://docs.openstack.org/security-guide/introduction/introduction-to-openstack.html</w:delText>
              </w:r>
              <w:r w:rsidDel="008B3757">
                <w:rPr>
                  <w:color w:val="1155CC"/>
                  <w:u w:val="single"/>
                </w:rPr>
                <w:fldChar w:fldCharType="end"/>
              </w:r>
            </w:del>
          </w:p>
        </w:tc>
      </w:tr>
      <w:tr w:rsidR="00484270" w:rsidRPr="005A02F3" w:rsidDel="00C52AAF" w14:paraId="1BFE6596" w14:textId="58C1627C" w:rsidTr="00EA73A6">
        <w:trPr>
          <w:gridAfter w:val="1"/>
          <w:wAfter w:w="445" w:type="dxa"/>
          <w:del w:id="4698" w:author="GOYAL, PANKAJ" w:date="2021-08-08T19:33:00Z"/>
          <w:trPrChange w:id="4699" w:author="GOYAL, PANKAJ" w:date="2021-08-08T23:04:00Z">
            <w:trPr>
              <w:gridAfter w:val="1"/>
            </w:trPr>
          </w:trPrChange>
        </w:trPr>
        <w:tc>
          <w:tcPr>
            <w:tcW w:w="715" w:type="dxa"/>
            <w:tcPrChange w:id="4700" w:author="GOYAL, PANKAJ" w:date="2021-08-08T23:04:00Z">
              <w:tcPr>
                <w:tcW w:w="715" w:type="dxa"/>
              </w:tcPr>
            </w:tcPrChange>
          </w:tcPr>
          <w:p w14:paraId="67B99C26" w14:textId="2846498A" w:rsidR="00484270" w:rsidRPr="005A02F3" w:rsidDel="00C52AAF" w:rsidRDefault="00484270" w:rsidP="00484270">
            <w:pPr>
              <w:pStyle w:val="ListNumber"/>
              <w:ind w:left="0" w:firstLine="0"/>
              <w:rPr>
                <w:del w:id="4701" w:author="GOYAL, PANKAJ" w:date="2021-08-08T19:33:00Z"/>
              </w:rPr>
            </w:pPr>
          </w:p>
        </w:tc>
        <w:tc>
          <w:tcPr>
            <w:tcW w:w="2610" w:type="dxa"/>
            <w:gridSpan w:val="2"/>
            <w:tcPrChange w:id="4702" w:author="GOYAL, PANKAJ" w:date="2021-08-08T23:04:00Z">
              <w:tcPr>
                <w:tcW w:w="2610" w:type="dxa"/>
                <w:gridSpan w:val="2"/>
              </w:tcPr>
            </w:tcPrChange>
          </w:tcPr>
          <w:p w14:paraId="56A85A7C" w14:textId="3EF53839" w:rsidR="00484270" w:rsidRPr="005A02F3" w:rsidDel="00C52AAF" w:rsidRDefault="00484270" w:rsidP="00484270">
            <w:pPr>
              <w:rPr>
                <w:del w:id="4703" w:author="GOYAL, PANKAJ" w:date="2021-08-08T19:33:00Z"/>
              </w:rPr>
            </w:pPr>
            <w:del w:id="4704" w:author="GOYAL, PANKAJ" w:date="2021-08-07T17:15:00Z">
              <w:r w:rsidRPr="005A02F3" w:rsidDel="008B3757">
                <w:delText>CIS Password Policy Guide</w:delText>
              </w:r>
            </w:del>
          </w:p>
        </w:tc>
        <w:tc>
          <w:tcPr>
            <w:tcW w:w="5580" w:type="dxa"/>
            <w:tcPrChange w:id="4705" w:author="GOYAL, PANKAJ" w:date="2021-08-08T23:04:00Z">
              <w:tcPr>
                <w:tcW w:w="5580" w:type="dxa"/>
              </w:tcPr>
            </w:tcPrChange>
          </w:tcPr>
          <w:p w14:paraId="13A42A7B" w14:textId="607A8EB3" w:rsidR="00484270" w:rsidRPr="005A02F3" w:rsidDel="00C52AAF" w:rsidRDefault="00484270" w:rsidP="00484270">
            <w:pPr>
              <w:rPr>
                <w:del w:id="4706" w:author="GOYAL, PANKAJ" w:date="2021-08-08T19:33:00Z"/>
                <w:color w:val="1155CC"/>
                <w:u w:val="single"/>
              </w:rPr>
            </w:pPr>
            <w:del w:id="4707" w:author="GOYAL, PANKAJ" w:date="2021-08-07T17:15:00Z">
              <w:r w:rsidRPr="005A02F3" w:rsidDel="008B3757">
                <w:rPr>
                  <w:color w:val="1155CC"/>
                  <w:u w:val="single"/>
                </w:rPr>
                <w:delText>https://www.cisecurity.org/white-papers/cis-password-policy-guide/</w:delText>
              </w:r>
            </w:del>
          </w:p>
        </w:tc>
      </w:tr>
      <w:tr w:rsidR="00484270" w:rsidRPr="005A02F3" w:rsidDel="00C52AAF" w14:paraId="44E08F2E" w14:textId="6691C81B" w:rsidTr="00EA73A6">
        <w:trPr>
          <w:gridAfter w:val="1"/>
          <w:wAfter w:w="445" w:type="dxa"/>
          <w:del w:id="4708" w:author="GOYAL, PANKAJ" w:date="2021-08-08T19:33:00Z"/>
          <w:trPrChange w:id="4709" w:author="GOYAL, PANKAJ" w:date="2021-08-08T23:04:00Z">
            <w:trPr>
              <w:gridAfter w:val="1"/>
            </w:trPr>
          </w:trPrChange>
        </w:trPr>
        <w:tc>
          <w:tcPr>
            <w:tcW w:w="715" w:type="dxa"/>
            <w:tcPrChange w:id="4710" w:author="GOYAL, PANKAJ" w:date="2021-08-08T23:04:00Z">
              <w:tcPr>
                <w:tcW w:w="715" w:type="dxa"/>
              </w:tcPr>
            </w:tcPrChange>
          </w:tcPr>
          <w:p w14:paraId="098BE81D" w14:textId="0DEC19C0" w:rsidR="00484270" w:rsidRPr="005A02F3" w:rsidDel="00C52AAF" w:rsidRDefault="00484270" w:rsidP="00484270">
            <w:pPr>
              <w:pStyle w:val="ListNumber"/>
              <w:ind w:left="0" w:firstLine="0"/>
              <w:rPr>
                <w:del w:id="4711" w:author="GOYAL, PANKAJ" w:date="2021-08-08T19:33:00Z"/>
              </w:rPr>
            </w:pPr>
          </w:p>
        </w:tc>
        <w:tc>
          <w:tcPr>
            <w:tcW w:w="2610" w:type="dxa"/>
            <w:gridSpan w:val="2"/>
            <w:tcPrChange w:id="4712" w:author="GOYAL, PANKAJ" w:date="2021-08-08T23:04:00Z">
              <w:tcPr>
                <w:tcW w:w="2610" w:type="dxa"/>
                <w:gridSpan w:val="2"/>
              </w:tcPr>
            </w:tcPrChange>
          </w:tcPr>
          <w:p w14:paraId="575451FD" w14:textId="02F72F82" w:rsidR="00484270" w:rsidRPr="005A02F3" w:rsidDel="00C52AAF" w:rsidRDefault="00484270" w:rsidP="00484270">
            <w:pPr>
              <w:rPr>
                <w:del w:id="4713" w:author="GOYAL, PANKAJ" w:date="2021-08-08T19:33:00Z"/>
              </w:rPr>
            </w:pPr>
            <w:del w:id="4714" w:author="GOYAL, PANKAJ" w:date="2021-08-07T17:15:00Z">
              <w:r w:rsidRPr="005A02F3" w:rsidDel="008B3757">
                <w:delText>NIST Vulnerability Metrics</w:delText>
              </w:r>
            </w:del>
          </w:p>
        </w:tc>
        <w:tc>
          <w:tcPr>
            <w:tcW w:w="5580" w:type="dxa"/>
            <w:tcPrChange w:id="4715" w:author="GOYAL, PANKAJ" w:date="2021-08-08T23:04:00Z">
              <w:tcPr>
                <w:tcW w:w="5580" w:type="dxa"/>
              </w:tcPr>
            </w:tcPrChange>
          </w:tcPr>
          <w:p w14:paraId="58DA2C41" w14:textId="1ED82F0D" w:rsidR="00484270" w:rsidRPr="005A02F3" w:rsidDel="00C52AAF" w:rsidRDefault="00484270" w:rsidP="00484270">
            <w:pPr>
              <w:rPr>
                <w:del w:id="4716" w:author="GOYAL, PANKAJ" w:date="2021-08-08T19:33:00Z"/>
                <w:color w:val="1155CC"/>
                <w:u w:val="single"/>
              </w:rPr>
            </w:pPr>
            <w:del w:id="4717" w:author="GOYAL, PANKAJ" w:date="2021-08-07T17:15:00Z">
              <w:r w:rsidRPr="005A02F3" w:rsidDel="008B3757">
                <w:rPr>
                  <w:color w:val="1155CC"/>
                  <w:u w:val="single"/>
                </w:rPr>
                <w:delText>https://nvd.nist.gov/vuln-metrics/cvss</w:delText>
              </w:r>
            </w:del>
          </w:p>
        </w:tc>
      </w:tr>
      <w:tr w:rsidR="00484270" w:rsidRPr="005A02F3" w:rsidDel="00C52AAF" w14:paraId="45B06871" w14:textId="5D98E965" w:rsidTr="00EA73A6">
        <w:trPr>
          <w:gridAfter w:val="1"/>
          <w:wAfter w:w="445" w:type="dxa"/>
          <w:del w:id="4718" w:author="GOYAL, PANKAJ" w:date="2021-08-08T19:33:00Z"/>
          <w:trPrChange w:id="4719" w:author="GOYAL, PANKAJ" w:date="2021-08-08T23:04:00Z">
            <w:trPr>
              <w:gridAfter w:val="1"/>
            </w:trPr>
          </w:trPrChange>
        </w:trPr>
        <w:tc>
          <w:tcPr>
            <w:tcW w:w="715" w:type="dxa"/>
            <w:tcPrChange w:id="4720" w:author="GOYAL, PANKAJ" w:date="2021-08-08T23:04:00Z">
              <w:tcPr>
                <w:tcW w:w="715" w:type="dxa"/>
              </w:tcPr>
            </w:tcPrChange>
          </w:tcPr>
          <w:p w14:paraId="75E1C22E" w14:textId="01B6B178" w:rsidR="00484270" w:rsidRPr="005A02F3" w:rsidDel="00C52AAF" w:rsidRDefault="00484270" w:rsidP="00484270">
            <w:pPr>
              <w:pStyle w:val="ListNumber"/>
              <w:ind w:left="0" w:firstLine="0"/>
              <w:rPr>
                <w:del w:id="4721" w:author="GOYAL, PANKAJ" w:date="2021-08-08T19:33:00Z"/>
              </w:rPr>
            </w:pPr>
          </w:p>
        </w:tc>
        <w:tc>
          <w:tcPr>
            <w:tcW w:w="2610" w:type="dxa"/>
            <w:gridSpan w:val="2"/>
            <w:tcPrChange w:id="4722" w:author="GOYAL, PANKAJ" w:date="2021-08-08T23:04:00Z">
              <w:tcPr>
                <w:tcW w:w="2610" w:type="dxa"/>
                <w:gridSpan w:val="2"/>
              </w:tcPr>
            </w:tcPrChange>
          </w:tcPr>
          <w:p w14:paraId="70E3632E" w14:textId="491109F3" w:rsidR="00484270" w:rsidRPr="005A02F3" w:rsidDel="00C52AAF" w:rsidRDefault="00484270" w:rsidP="00484270">
            <w:pPr>
              <w:rPr>
                <w:del w:id="4723" w:author="GOYAL, PANKAJ" w:date="2021-08-08T19:33:00Z"/>
              </w:rPr>
            </w:pPr>
            <w:del w:id="4724" w:author="GOYAL, PANKAJ" w:date="2021-08-07T17:15:00Z">
              <w:r w:rsidRPr="005A02F3" w:rsidDel="008B3757">
                <w:delText>OpenStack Security Guide- Identity Service</w:delText>
              </w:r>
            </w:del>
          </w:p>
        </w:tc>
        <w:tc>
          <w:tcPr>
            <w:tcW w:w="5580" w:type="dxa"/>
            <w:tcPrChange w:id="4725" w:author="GOYAL, PANKAJ" w:date="2021-08-08T23:04:00Z">
              <w:tcPr>
                <w:tcW w:w="5580" w:type="dxa"/>
              </w:tcPr>
            </w:tcPrChange>
          </w:tcPr>
          <w:p w14:paraId="5E60E14E" w14:textId="74E057E5" w:rsidR="00484270" w:rsidRPr="005A02F3" w:rsidDel="00C52AAF" w:rsidRDefault="00484270" w:rsidP="00484270">
            <w:pPr>
              <w:rPr>
                <w:del w:id="4726" w:author="GOYAL, PANKAJ" w:date="2021-08-08T19:33:00Z"/>
                <w:color w:val="1155CC"/>
                <w:u w:val="single"/>
              </w:rPr>
            </w:pPr>
            <w:del w:id="4727" w:author="GOYAL, PANKAJ" w:date="2021-08-07T17:15:00Z">
              <w:r w:rsidRPr="005A02F3" w:rsidDel="008B3757">
                <w:rPr>
                  <w:color w:val="1155CC"/>
                  <w:u w:val="single"/>
                </w:rPr>
                <w:delText>https://docs.openstack.org/security-guide/identity.html</w:delText>
              </w:r>
            </w:del>
          </w:p>
        </w:tc>
      </w:tr>
      <w:tr w:rsidR="00484270" w:rsidRPr="005A02F3" w:rsidDel="00C52AAF" w14:paraId="24F70D46" w14:textId="69756AD6" w:rsidTr="00EA73A6">
        <w:trPr>
          <w:gridAfter w:val="1"/>
          <w:wAfter w:w="445" w:type="dxa"/>
          <w:del w:id="4728" w:author="GOYAL, PANKAJ" w:date="2021-08-08T19:33:00Z"/>
          <w:trPrChange w:id="4729" w:author="GOYAL, PANKAJ" w:date="2021-08-08T23:04:00Z">
            <w:trPr>
              <w:gridAfter w:val="1"/>
            </w:trPr>
          </w:trPrChange>
        </w:trPr>
        <w:tc>
          <w:tcPr>
            <w:tcW w:w="715" w:type="dxa"/>
            <w:tcPrChange w:id="4730" w:author="GOYAL, PANKAJ" w:date="2021-08-08T23:04:00Z">
              <w:tcPr>
                <w:tcW w:w="715" w:type="dxa"/>
              </w:tcPr>
            </w:tcPrChange>
          </w:tcPr>
          <w:p w14:paraId="1BA3A19A" w14:textId="4E3EB59C" w:rsidR="00484270" w:rsidRPr="005A02F3" w:rsidDel="00C52AAF" w:rsidRDefault="00484270" w:rsidP="00484270">
            <w:pPr>
              <w:pStyle w:val="ListNumber"/>
              <w:ind w:left="0" w:firstLine="0"/>
              <w:rPr>
                <w:del w:id="4731" w:author="GOYAL, PANKAJ" w:date="2021-08-08T19:33:00Z"/>
              </w:rPr>
            </w:pPr>
          </w:p>
        </w:tc>
        <w:tc>
          <w:tcPr>
            <w:tcW w:w="2610" w:type="dxa"/>
            <w:gridSpan w:val="2"/>
            <w:tcPrChange w:id="4732" w:author="GOYAL, PANKAJ" w:date="2021-08-08T23:04:00Z">
              <w:tcPr>
                <w:tcW w:w="2610" w:type="dxa"/>
                <w:gridSpan w:val="2"/>
              </w:tcPr>
            </w:tcPrChange>
          </w:tcPr>
          <w:p w14:paraId="6F7B4FA8" w14:textId="2071A35B" w:rsidR="00484270" w:rsidRPr="005A02F3" w:rsidDel="00C52AAF" w:rsidRDefault="00484270" w:rsidP="00484270">
            <w:pPr>
              <w:rPr>
                <w:del w:id="4733" w:author="GOYAL, PANKAJ" w:date="2021-08-08T19:33:00Z"/>
              </w:rPr>
            </w:pPr>
            <w:del w:id="4734" w:author="GOYAL, PANKAJ" w:date="2021-08-07T17:15:00Z">
              <w:r w:rsidRPr="005A02F3" w:rsidDel="008B3757">
                <w:delText>OpenStack Keystone- Default Roles</w:delText>
              </w:r>
            </w:del>
          </w:p>
        </w:tc>
        <w:tc>
          <w:tcPr>
            <w:tcW w:w="5580" w:type="dxa"/>
            <w:tcPrChange w:id="4735" w:author="GOYAL, PANKAJ" w:date="2021-08-08T23:04:00Z">
              <w:tcPr>
                <w:tcW w:w="5580" w:type="dxa"/>
              </w:tcPr>
            </w:tcPrChange>
          </w:tcPr>
          <w:p w14:paraId="68ABE181" w14:textId="59D55D9E" w:rsidR="00484270" w:rsidRPr="005A02F3" w:rsidDel="00C52AAF" w:rsidRDefault="00484270" w:rsidP="00484270">
            <w:pPr>
              <w:rPr>
                <w:del w:id="4736" w:author="GOYAL, PANKAJ" w:date="2021-08-08T19:33:00Z"/>
                <w:color w:val="1155CC"/>
                <w:u w:val="single"/>
              </w:rPr>
            </w:pPr>
            <w:del w:id="4737" w:author="GOYAL, PANKAJ" w:date="2021-08-07T17:15:00Z">
              <w:r w:rsidRPr="005A02F3" w:rsidDel="008B3757">
                <w:rPr>
                  <w:color w:val="1155CC"/>
                  <w:u w:val="single"/>
                </w:rPr>
                <w:delText>https://docs.openstack.org/keystone/latest/admin/service-api-protection.html</w:delText>
              </w:r>
            </w:del>
          </w:p>
        </w:tc>
      </w:tr>
      <w:tr w:rsidR="00484270" w:rsidRPr="005A02F3" w:rsidDel="00C52AAF" w14:paraId="70B90DF6" w14:textId="42F0E51C" w:rsidTr="00EA73A6">
        <w:trPr>
          <w:gridAfter w:val="1"/>
          <w:wAfter w:w="445" w:type="dxa"/>
          <w:del w:id="4738" w:author="GOYAL, PANKAJ" w:date="2021-08-08T19:33:00Z"/>
          <w:trPrChange w:id="4739" w:author="GOYAL, PANKAJ" w:date="2021-08-08T23:04:00Z">
            <w:trPr>
              <w:gridAfter w:val="1"/>
            </w:trPr>
          </w:trPrChange>
        </w:trPr>
        <w:tc>
          <w:tcPr>
            <w:tcW w:w="715" w:type="dxa"/>
            <w:tcPrChange w:id="4740" w:author="GOYAL, PANKAJ" w:date="2021-08-08T23:04:00Z">
              <w:tcPr>
                <w:tcW w:w="715" w:type="dxa"/>
              </w:tcPr>
            </w:tcPrChange>
          </w:tcPr>
          <w:p w14:paraId="34C4F020" w14:textId="589077EC" w:rsidR="00484270" w:rsidRPr="005A02F3" w:rsidDel="00C52AAF" w:rsidRDefault="00484270" w:rsidP="00484270">
            <w:pPr>
              <w:pStyle w:val="ListNumber"/>
              <w:ind w:left="0" w:firstLine="0"/>
              <w:rPr>
                <w:del w:id="4741" w:author="GOYAL, PANKAJ" w:date="2021-08-08T19:33:00Z"/>
              </w:rPr>
            </w:pPr>
          </w:p>
        </w:tc>
        <w:tc>
          <w:tcPr>
            <w:tcW w:w="2610" w:type="dxa"/>
            <w:gridSpan w:val="2"/>
            <w:tcPrChange w:id="4742" w:author="GOYAL, PANKAJ" w:date="2021-08-08T23:04:00Z">
              <w:tcPr>
                <w:tcW w:w="2610" w:type="dxa"/>
                <w:gridSpan w:val="2"/>
              </w:tcPr>
            </w:tcPrChange>
          </w:tcPr>
          <w:p w14:paraId="023CD039" w14:textId="1D41ACC7" w:rsidR="00484270" w:rsidRPr="005A02F3" w:rsidDel="00C52AAF" w:rsidRDefault="00484270" w:rsidP="00484270">
            <w:pPr>
              <w:rPr>
                <w:del w:id="4743" w:author="GOYAL, PANKAJ" w:date="2021-08-08T19:33:00Z"/>
              </w:rPr>
            </w:pPr>
            <w:del w:id="4744" w:author="GOYAL, PANKAJ" w:date="2021-08-07T17:15:00Z">
              <w:r w:rsidRPr="005A02F3" w:rsidDel="008B3757">
                <w:rPr>
                  <w:color w:val="1155CC"/>
                  <w:u w:val="single"/>
                </w:rPr>
                <w:delText>CIS-CAT</w:delText>
              </w:r>
            </w:del>
          </w:p>
        </w:tc>
        <w:tc>
          <w:tcPr>
            <w:tcW w:w="5580" w:type="dxa"/>
            <w:tcPrChange w:id="4745" w:author="GOYAL, PANKAJ" w:date="2021-08-08T23:04:00Z">
              <w:tcPr>
                <w:tcW w:w="5580" w:type="dxa"/>
              </w:tcPr>
            </w:tcPrChange>
          </w:tcPr>
          <w:p w14:paraId="720CD0F4" w14:textId="1228D144" w:rsidR="00484270" w:rsidRPr="005A02F3" w:rsidDel="00C52AAF" w:rsidRDefault="00484270" w:rsidP="00484270">
            <w:pPr>
              <w:rPr>
                <w:del w:id="4746" w:author="GOYAL, PANKAJ" w:date="2021-08-08T19:33:00Z"/>
                <w:color w:val="1155CC"/>
                <w:u w:val="single"/>
              </w:rPr>
            </w:pPr>
            <w:del w:id="4747" w:author="GOYAL, PANKAJ" w:date="2021-08-07T17:15:00Z">
              <w:r w:rsidRPr="005A02F3" w:rsidDel="008B3757">
                <w:delText>Center for Internet security- Configuration Assessment Tool</w:delText>
              </w:r>
              <w:r w:rsidDel="008B3757">
                <w:delText xml:space="preserve">. Available at </w:delText>
              </w:r>
              <w:r w:rsidRPr="005A02F3" w:rsidDel="008B3757">
                <w:rPr>
                  <w:color w:val="1155CC"/>
                  <w:u w:val="single"/>
                </w:rPr>
                <w:delText>https://www.cisecurity.org/cybersecurity-tools/cis-cat-pro/</w:delText>
              </w:r>
              <w:r w:rsidRPr="005A02F3" w:rsidDel="008B3757">
                <w:delText>.</w:delText>
              </w:r>
              <w:r w:rsidRPr="005A02F3" w:rsidDel="008B3757">
                <w:rPr>
                  <w:color w:val="1155CC"/>
                  <w:u w:val="single"/>
                </w:rPr>
                <w:delText xml:space="preserve"> </w:delText>
              </w:r>
            </w:del>
          </w:p>
        </w:tc>
      </w:tr>
      <w:tr w:rsidR="00484270" w:rsidRPr="005A02F3" w:rsidDel="00C52AAF" w14:paraId="47259E32" w14:textId="5381E893" w:rsidTr="00EA73A6">
        <w:trPr>
          <w:gridAfter w:val="1"/>
          <w:wAfter w:w="445" w:type="dxa"/>
          <w:del w:id="4748" w:author="GOYAL, PANKAJ" w:date="2021-08-08T19:33:00Z"/>
          <w:trPrChange w:id="4749" w:author="GOYAL, PANKAJ" w:date="2021-08-08T23:04:00Z">
            <w:trPr>
              <w:gridAfter w:val="1"/>
            </w:trPr>
          </w:trPrChange>
        </w:trPr>
        <w:tc>
          <w:tcPr>
            <w:tcW w:w="715" w:type="dxa"/>
            <w:tcPrChange w:id="4750" w:author="GOYAL, PANKAJ" w:date="2021-08-08T23:04:00Z">
              <w:tcPr>
                <w:tcW w:w="715" w:type="dxa"/>
              </w:tcPr>
            </w:tcPrChange>
          </w:tcPr>
          <w:p w14:paraId="065987BD" w14:textId="2E9240FC" w:rsidR="00484270" w:rsidRPr="005A02F3" w:rsidDel="00C52AAF" w:rsidRDefault="00484270" w:rsidP="00484270">
            <w:pPr>
              <w:pStyle w:val="ListNumber"/>
              <w:ind w:left="0" w:firstLine="0"/>
              <w:rPr>
                <w:del w:id="4751" w:author="GOYAL, PANKAJ" w:date="2021-08-08T19:33:00Z"/>
              </w:rPr>
            </w:pPr>
          </w:p>
        </w:tc>
        <w:tc>
          <w:tcPr>
            <w:tcW w:w="2610" w:type="dxa"/>
            <w:gridSpan w:val="2"/>
            <w:tcPrChange w:id="4752" w:author="GOYAL, PANKAJ" w:date="2021-08-08T23:04:00Z">
              <w:tcPr>
                <w:tcW w:w="2610" w:type="dxa"/>
                <w:gridSpan w:val="2"/>
              </w:tcPr>
            </w:tcPrChange>
          </w:tcPr>
          <w:p w14:paraId="33B90A65" w14:textId="4570E9B4" w:rsidR="00484270" w:rsidRPr="005A02F3" w:rsidDel="00C52AAF" w:rsidRDefault="00484270" w:rsidP="00484270">
            <w:pPr>
              <w:rPr>
                <w:del w:id="4753" w:author="GOYAL, PANKAJ" w:date="2021-08-08T19:33:00Z"/>
                <w:color w:val="1155CC"/>
                <w:u w:val="single"/>
              </w:rPr>
            </w:pPr>
            <w:del w:id="4754" w:author="GOYAL, PANKAJ" w:date="2021-08-07T17:15:00Z">
              <w:r w:rsidRPr="005A02F3" w:rsidDel="008B3757">
                <w:rPr>
                  <w:color w:val="1155CC"/>
                  <w:u w:val="single"/>
                </w:rPr>
                <w:delText>CIS Benchmarks</w:delText>
              </w:r>
            </w:del>
          </w:p>
        </w:tc>
        <w:tc>
          <w:tcPr>
            <w:tcW w:w="5580" w:type="dxa"/>
            <w:tcPrChange w:id="4755" w:author="GOYAL, PANKAJ" w:date="2021-08-08T23:04:00Z">
              <w:tcPr>
                <w:tcW w:w="5580" w:type="dxa"/>
              </w:tcPr>
            </w:tcPrChange>
          </w:tcPr>
          <w:p w14:paraId="5CD08906" w14:textId="1B8835BA" w:rsidR="00484270" w:rsidRPr="005A02F3" w:rsidDel="00C52AAF" w:rsidRDefault="00484270" w:rsidP="00484270">
            <w:pPr>
              <w:rPr>
                <w:del w:id="4756" w:author="GOYAL, PANKAJ" w:date="2021-08-08T19:33:00Z"/>
              </w:rPr>
            </w:pPr>
            <w:del w:id="4757" w:author="GOYAL, PANKAJ" w:date="2021-08-07T17:15:00Z">
              <w:r w:rsidRPr="005A02F3" w:rsidDel="008B3757">
                <w:delText>Center for Internet security Benchmarks</w:delText>
              </w:r>
              <w:r w:rsidDel="008B3757">
                <w:delText xml:space="preserve">. Available at </w:delText>
              </w:r>
              <w:r w:rsidDel="008B3757">
                <w:fldChar w:fldCharType="begin"/>
              </w:r>
              <w:r w:rsidDel="008B3757">
                <w:delInstrText xml:space="preserve"> HYPERLINK "https://www.cisecurity.org/cis-benchmarks/" </w:delInstrText>
              </w:r>
              <w:r w:rsidDel="008B3757">
                <w:fldChar w:fldCharType="separate"/>
              </w:r>
              <w:r w:rsidRPr="00C37754" w:rsidDel="008B3757">
                <w:rPr>
                  <w:rStyle w:val="Hyperlink"/>
                </w:rPr>
                <w:delText>https://www.cisecurity.org/cis-benchmarks/</w:delText>
              </w:r>
              <w:r w:rsidDel="008B3757">
                <w:rPr>
                  <w:rStyle w:val="Hyperlink"/>
                </w:rPr>
                <w:fldChar w:fldCharType="end"/>
              </w:r>
              <w:r w:rsidDel="008B3757">
                <w:delText xml:space="preserve">. </w:delText>
              </w:r>
            </w:del>
          </w:p>
        </w:tc>
      </w:tr>
      <w:tr w:rsidR="00484270" w:rsidRPr="005A02F3" w:rsidDel="00C52AAF" w14:paraId="1CB596C4" w14:textId="463C27BD" w:rsidTr="00EA73A6">
        <w:trPr>
          <w:gridAfter w:val="1"/>
          <w:wAfter w:w="445" w:type="dxa"/>
          <w:del w:id="4758" w:author="GOYAL, PANKAJ" w:date="2021-08-08T19:33:00Z"/>
          <w:trPrChange w:id="4759" w:author="GOYAL, PANKAJ" w:date="2021-08-08T23:04:00Z">
            <w:trPr>
              <w:gridAfter w:val="1"/>
            </w:trPr>
          </w:trPrChange>
        </w:trPr>
        <w:tc>
          <w:tcPr>
            <w:tcW w:w="715" w:type="dxa"/>
            <w:tcPrChange w:id="4760" w:author="GOYAL, PANKAJ" w:date="2021-08-08T23:04:00Z">
              <w:tcPr>
                <w:tcW w:w="715" w:type="dxa"/>
              </w:tcPr>
            </w:tcPrChange>
          </w:tcPr>
          <w:p w14:paraId="0932B70A" w14:textId="39C43E99" w:rsidR="00484270" w:rsidRPr="005A02F3" w:rsidDel="00C52AAF" w:rsidRDefault="00484270" w:rsidP="00484270">
            <w:pPr>
              <w:pStyle w:val="ListNumber"/>
              <w:ind w:left="0" w:firstLine="0"/>
              <w:rPr>
                <w:del w:id="4761" w:author="GOYAL, PANKAJ" w:date="2021-08-08T19:33:00Z"/>
              </w:rPr>
            </w:pPr>
          </w:p>
        </w:tc>
        <w:tc>
          <w:tcPr>
            <w:tcW w:w="2610" w:type="dxa"/>
            <w:gridSpan w:val="2"/>
            <w:tcPrChange w:id="4762" w:author="GOYAL, PANKAJ" w:date="2021-08-08T23:04:00Z">
              <w:tcPr>
                <w:tcW w:w="2610" w:type="dxa"/>
                <w:gridSpan w:val="2"/>
              </w:tcPr>
            </w:tcPrChange>
          </w:tcPr>
          <w:p w14:paraId="79A4AA0F" w14:textId="42F19765" w:rsidR="00484270" w:rsidRPr="005A02F3" w:rsidDel="00C52AAF" w:rsidRDefault="00484270" w:rsidP="00484270">
            <w:pPr>
              <w:rPr>
                <w:del w:id="4763" w:author="GOYAL, PANKAJ" w:date="2021-08-08T19:33:00Z"/>
                <w:color w:val="1155CC"/>
                <w:u w:val="single"/>
              </w:rPr>
            </w:pPr>
            <w:del w:id="4764" w:author="GOYAL, PANKAJ" w:date="2021-08-07T17:15:00Z">
              <w:r w:rsidRPr="005A02F3" w:rsidDel="008B3757">
                <w:rPr>
                  <w:color w:val="1155CC"/>
                  <w:u w:val="single"/>
                </w:rPr>
                <w:delText>Glance image signing feature</w:delText>
              </w:r>
            </w:del>
          </w:p>
        </w:tc>
        <w:tc>
          <w:tcPr>
            <w:tcW w:w="5580" w:type="dxa"/>
            <w:tcPrChange w:id="4765" w:author="GOYAL, PANKAJ" w:date="2021-08-08T23:04:00Z">
              <w:tcPr>
                <w:tcW w:w="5580" w:type="dxa"/>
              </w:tcPr>
            </w:tcPrChange>
          </w:tcPr>
          <w:p w14:paraId="3D1D00D4" w14:textId="2DE1B07B" w:rsidR="00484270" w:rsidRPr="005A02F3" w:rsidDel="00C52AAF" w:rsidRDefault="00484270" w:rsidP="00484270">
            <w:pPr>
              <w:rPr>
                <w:del w:id="4766" w:author="GOYAL, PANKAJ" w:date="2021-08-08T19:33:00Z"/>
              </w:rPr>
            </w:pPr>
            <w:del w:id="4767" w:author="GOYAL, PANKAJ" w:date="2021-08-07T17:15:00Z">
              <w:r w:rsidRPr="005A02F3" w:rsidDel="008B3757">
                <w:rPr>
                  <w:color w:val="1155CC"/>
                  <w:u w:val="single"/>
                </w:rPr>
                <w:delText>https://docs.openstack.org/glance/pike/user/signature.html</w:delText>
              </w:r>
            </w:del>
          </w:p>
        </w:tc>
      </w:tr>
      <w:tr w:rsidR="00484270" w:rsidRPr="005A02F3" w:rsidDel="00C52AAF" w14:paraId="288D2083" w14:textId="69174ABB" w:rsidTr="00EA73A6">
        <w:trPr>
          <w:gridAfter w:val="1"/>
          <w:wAfter w:w="445" w:type="dxa"/>
          <w:del w:id="4768" w:author="GOYAL, PANKAJ" w:date="2021-08-08T19:33:00Z"/>
          <w:trPrChange w:id="4769" w:author="GOYAL, PANKAJ" w:date="2021-08-08T23:04:00Z">
            <w:trPr>
              <w:gridAfter w:val="1"/>
            </w:trPr>
          </w:trPrChange>
        </w:trPr>
        <w:tc>
          <w:tcPr>
            <w:tcW w:w="715" w:type="dxa"/>
            <w:tcPrChange w:id="4770" w:author="GOYAL, PANKAJ" w:date="2021-08-08T23:04:00Z">
              <w:tcPr>
                <w:tcW w:w="715" w:type="dxa"/>
              </w:tcPr>
            </w:tcPrChange>
          </w:tcPr>
          <w:p w14:paraId="7D659732" w14:textId="0CCD5B53" w:rsidR="00484270" w:rsidRPr="005A02F3" w:rsidDel="00C52AAF" w:rsidRDefault="00484270" w:rsidP="00484270">
            <w:pPr>
              <w:pStyle w:val="ListNumber"/>
              <w:ind w:left="0" w:firstLine="0"/>
              <w:rPr>
                <w:del w:id="4771" w:author="GOYAL, PANKAJ" w:date="2021-08-08T19:33:00Z"/>
              </w:rPr>
            </w:pPr>
          </w:p>
        </w:tc>
        <w:tc>
          <w:tcPr>
            <w:tcW w:w="2610" w:type="dxa"/>
            <w:gridSpan w:val="2"/>
            <w:tcPrChange w:id="4772" w:author="GOYAL, PANKAJ" w:date="2021-08-08T23:04:00Z">
              <w:tcPr>
                <w:tcW w:w="2610" w:type="dxa"/>
                <w:gridSpan w:val="2"/>
              </w:tcPr>
            </w:tcPrChange>
          </w:tcPr>
          <w:p w14:paraId="3D6649A2" w14:textId="3D2ED8CC" w:rsidR="00484270" w:rsidRPr="005A02F3" w:rsidDel="00C52AAF" w:rsidRDefault="00484270" w:rsidP="00484270">
            <w:pPr>
              <w:rPr>
                <w:del w:id="4773" w:author="GOYAL, PANKAJ" w:date="2021-08-08T19:33:00Z"/>
                <w:color w:val="1155CC"/>
                <w:u w:val="single"/>
              </w:rPr>
            </w:pPr>
            <w:del w:id="4774" w:author="GOYAL, PANKAJ" w:date="2021-08-07T17:15:00Z">
              <w:r w:rsidRPr="005A02F3" w:rsidDel="008B3757">
                <w:rPr>
                  <w:color w:val="1155CC"/>
                  <w:u w:val="single"/>
                </w:rPr>
                <w:delText>SR-IOV Passthrough For Networking</w:delText>
              </w:r>
            </w:del>
          </w:p>
        </w:tc>
        <w:tc>
          <w:tcPr>
            <w:tcW w:w="5580" w:type="dxa"/>
            <w:tcPrChange w:id="4775" w:author="GOYAL, PANKAJ" w:date="2021-08-08T23:04:00Z">
              <w:tcPr>
                <w:tcW w:w="5580" w:type="dxa"/>
              </w:tcPr>
            </w:tcPrChange>
          </w:tcPr>
          <w:p w14:paraId="1823980E" w14:textId="34382605" w:rsidR="00484270" w:rsidRPr="005A02F3" w:rsidDel="00C52AAF" w:rsidRDefault="00484270" w:rsidP="00484270">
            <w:pPr>
              <w:rPr>
                <w:del w:id="4776" w:author="GOYAL, PANKAJ" w:date="2021-08-08T19:33:00Z"/>
                <w:color w:val="1155CC"/>
                <w:u w:val="single"/>
              </w:rPr>
            </w:pPr>
            <w:del w:id="4777" w:author="GOYAL, PANKAJ" w:date="2021-08-07T17:15:00Z">
              <w:r w:rsidRPr="005A02F3" w:rsidDel="008B3757">
                <w:rPr>
                  <w:color w:val="1155CC"/>
                  <w:u w:val="single"/>
                </w:rPr>
                <w:delText>https://wiki.openstack.org/wiki/SR-IOV-Passthrough-For-Networking</w:delText>
              </w:r>
            </w:del>
          </w:p>
        </w:tc>
      </w:tr>
      <w:tr w:rsidR="00484270" w:rsidRPr="005A02F3" w:rsidDel="00C52AAF" w14:paraId="7AA4C4E4" w14:textId="74DFD6D0" w:rsidTr="00EA73A6">
        <w:trPr>
          <w:gridAfter w:val="1"/>
          <w:wAfter w:w="445" w:type="dxa"/>
          <w:del w:id="4778" w:author="GOYAL, PANKAJ" w:date="2021-08-08T19:33:00Z"/>
          <w:trPrChange w:id="4779" w:author="GOYAL, PANKAJ" w:date="2021-08-08T23:04:00Z">
            <w:trPr>
              <w:gridAfter w:val="1"/>
            </w:trPr>
          </w:trPrChange>
        </w:trPr>
        <w:tc>
          <w:tcPr>
            <w:tcW w:w="715" w:type="dxa"/>
            <w:tcPrChange w:id="4780" w:author="GOYAL, PANKAJ" w:date="2021-08-08T23:04:00Z">
              <w:tcPr>
                <w:tcW w:w="715" w:type="dxa"/>
              </w:tcPr>
            </w:tcPrChange>
          </w:tcPr>
          <w:p w14:paraId="492509BF" w14:textId="3D9ADBA0" w:rsidR="00484270" w:rsidRPr="005A02F3" w:rsidDel="00C52AAF" w:rsidRDefault="00484270" w:rsidP="00484270">
            <w:pPr>
              <w:pStyle w:val="ListNumber"/>
              <w:ind w:left="0" w:firstLine="0"/>
              <w:rPr>
                <w:del w:id="4781" w:author="GOYAL, PANKAJ" w:date="2021-08-08T19:33:00Z"/>
              </w:rPr>
            </w:pPr>
          </w:p>
        </w:tc>
        <w:tc>
          <w:tcPr>
            <w:tcW w:w="2610" w:type="dxa"/>
            <w:gridSpan w:val="2"/>
            <w:tcPrChange w:id="4782" w:author="GOYAL, PANKAJ" w:date="2021-08-08T23:04:00Z">
              <w:tcPr>
                <w:tcW w:w="2610" w:type="dxa"/>
                <w:gridSpan w:val="2"/>
              </w:tcPr>
            </w:tcPrChange>
          </w:tcPr>
          <w:p w14:paraId="2CF3BB28" w14:textId="0304939E" w:rsidR="00484270" w:rsidRPr="005A02F3" w:rsidDel="00C52AAF" w:rsidRDefault="00484270" w:rsidP="00484270">
            <w:pPr>
              <w:rPr>
                <w:del w:id="4783" w:author="GOYAL, PANKAJ" w:date="2021-08-08T19:33:00Z"/>
                <w:color w:val="1155CC"/>
                <w:u w:val="single"/>
              </w:rPr>
            </w:pPr>
            <w:del w:id="4784" w:author="GOYAL, PANKAJ" w:date="2021-08-07T17:15:00Z">
              <w:r w:rsidRPr="005A02F3" w:rsidDel="008B3757">
                <w:rPr>
                  <w:color w:val="1155CC"/>
                  <w:u w:val="single"/>
                </w:rPr>
                <w:delText>OpenStack Virtual Machine Image Guide</w:delText>
              </w:r>
            </w:del>
          </w:p>
        </w:tc>
        <w:tc>
          <w:tcPr>
            <w:tcW w:w="5580" w:type="dxa"/>
            <w:tcPrChange w:id="4785" w:author="GOYAL, PANKAJ" w:date="2021-08-08T23:04:00Z">
              <w:tcPr>
                <w:tcW w:w="5580" w:type="dxa"/>
              </w:tcPr>
            </w:tcPrChange>
          </w:tcPr>
          <w:p w14:paraId="1D5FAE0C" w14:textId="4A2B2965" w:rsidR="00484270" w:rsidRPr="005A02F3" w:rsidDel="00C52AAF" w:rsidRDefault="00484270" w:rsidP="00484270">
            <w:pPr>
              <w:rPr>
                <w:del w:id="4786" w:author="GOYAL, PANKAJ" w:date="2021-08-08T19:33:00Z"/>
                <w:color w:val="1155CC"/>
                <w:u w:val="single"/>
              </w:rPr>
            </w:pPr>
            <w:del w:id="4787" w:author="GOYAL, PANKAJ" w:date="2021-08-07T17:15:00Z">
              <w:r w:rsidRPr="005A02F3" w:rsidDel="008B3757">
                <w:rPr>
                  <w:color w:val="1155CC"/>
                  <w:u w:val="single"/>
                </w:rPr>
                <w:delText>https://docs.openstack.org/image-guide/</w:delText>
              </w:r>
            </w:del>
          </w:p>
        </w:tc>
      </w:tr>
      <w:tr w:rsidR="00484270" w:rsidRPr="005A02F3" w:rsidDel="00C52AAF" w14:paraId="5E455F77" w14:textId="43376444" w:rsidTr="00EA73A6">
        <w:trPr>
          <w:gridAfter w:val="1"/>
          <w:wAfter w:w="445" w:type="dxa"/>
          <w:del w:id="4788" w:author="GOYAL, PANKAJ" w:date="2021-08-08T19:33:00Z"/>
          <w:trPrChange w:id="4789" w:author="GOYAL, PANKAJ" w:date="2021-08-08T23:04:00Z">
            <w:trPr>
              <w:gridAfter w:val="1"/>
            </w:trPr>
          </w:trPrChange>
        </w:trPr>
        <w:tc>
          <w:tcPr>
            <w:tcW w:w="715" w:type="dxa"/>
            <w:tcPrChange w:id="4790" w:author="GOYAL, PANKAJ" w:date="2021-08-08T23:04:00Z">
              <w:tcPr>
                <w:tcW w:w="715" w:type="dxa"/>
              </w:tcPr>
            </w:tcPrChange>
          </w:tcPr>
          <w:p w14:paraId="1E226A6C" w14:textId="4A40E292" w:rsidR="00484270" w:rsidRPr="005A02F3" w:rsidDel="00C52AAF" w:rsidRDefault="00484270" w:rsidP="00484270">
            <w:pPr>
              <w:pStyle w:val="ListNumber"/>
              <w:ind w:left="0" w:firstLine="0"/>
              <w:rPr>
                <w:del w:id="4791" w:author="GOYAL, PANKAJ" w:date="2021-08-08T19:33:00Z"/>
              </w:rPr>
            </w:pPr>
          </w:p>
        </w:tc>
        <w:tc>
          <w:tcPr>
            <w:tcW w:w="2610" w:type="dxa"/>
            <w:gridSpan w:val="2"/>
            <w:tcPrChange w:id="4792" w:author="GOYAL, PANKAJ" w:date="2021-08-08T23:04:00Z">
              <w:tcPr>
                <w:tcW w:w="2610" w:type="dxa"/>
                <w:gridSpan w:val="2"/>
              </w:tcPr>
            </w:tcPrChange>
          </w:tcPr>
          <w:p w14:paraId="295973FF" w14:textId="7238F621" w:rsidR="00484270" w:rsidRPr="005A02F3" w:rsidDel="00C52AAF" w:rsidRDefault="00484270" w:rsidP="00484270">
            <w:pPr>
              <w:rPr>
                <w:del w:id="4793" w:author="GOYAL, PANKAJ" w:date="2021-08-08T19:33:00Z"/>
                <w:color w:val="1155CC"/>
                <w:u w:val="single"/>
              </w:rPr>
            </w:pPr>
            <w:del w:id="4794" w:author="GOYAL, PANKAJ" w:date="2021-08-07T17:15:00Z">
              <w:r w:rsidRPr="005A02F3" w:rsidDel="008B3757">
                <w:rPr>
                  <w:color w:val="1155CC"/>
                  <w:u w:val="single"/>
                </w:rPr>
                <w:delText>OpenStack Operations Guide</w:delText>
              </w:r>
            </w:del>
          </w:p>
        </w:tc>
        <w:tc>
          <w:tcPr>
            <w:tcW w:w="5580" w:type="dxa"/>
            <w:tcPrChange w:id="4795" w:author="GOYAL, PANKAJ" w:date="2021-08-08T23:04:00Z">
              <w:tcPr>
                <w:tcW w:w="5580" w:type="dxa"/>
              </w:tcPr>
            </w:tcPrChange>
          </w:tcPr>
          <w:p w14:paraId="67C3D168" w14:textId="6B5F5471" w:rsidR="00484270" w:rsidRPr="005A02F3" w:rsidDel="00C52AAF" w:rsidRDefault="00484270" w:rsidP="00484270">
            <w:pPr>
              <w:rPr>
                <w:del w:id="4796" w:author="GOYAL, PANKAJ" w:date="2021-08-08T19:33:00Z"/>
                <w:color w:val="1155CC"/>
                <w:u w:val="single"/>
              </w:rPr>
            </w:pPr>
            <w:del w:id="4797" w:author="GOYAL, PANKAJ" w:date="2021-08-07T17:15:00Z">
              <w:r w:rsidRPr="005A02F3" w:rsidDel="008B3757">
                <w:rPr>
                  <w:color w:val="1155CC"/>
                  <w:u w:val="single"/>
                </w:rPr>
                <w:delText>https://docs.openstack.org/operations-guide/ops-user-facing-operations.html#adding-signed-images</w:delText>
              </w:r>
            </w:del>
          </w:p>
        </w:tc>
      </w:tr>
      <w:tr w:rsidR="00484270" w:rsidRPr="005A02F3" w:rsidDel="00C52AAF" w14:paraId="4678DD87" w14:textId="5ED05A21" w:rsidTr="00EA73A6">
        <w:trPr>
          <w:gridAfter w:val="1"/>
          <w:wAfter w:w="445" w:type="dxa"/>
          <w:del w:id="4798" w:author="GOYAL, PANKAJ" w:date="2021-08-08T19:33:00Z"/>
          <w:trPrChange w:id="4799" w:author="GOYAL, PANKAJ" w:date="2021-08-08T23:04:00Z">
            <w:trPr>
              <w:gridAfter w:val="1"/>
            </w:trPr>
          </w:trPrChange>
        </w:trPr>
        <w:tc>
          <w:tcPr>
            <w:tcW w:w="715" w:type="dxa"/>
            <w:tcPrChange w:id="4800" w:author="GOYAL, PANKAJ" w:date="2021-08-08T23:04:00Z">
              <w:tcPr>
                <w:tcW w:w="715" w:type="dxa"/>
              </w:tcPr>
            </w:tcPrChange>
          </w:tcPr>
          <w:p w14:paraId="266C4C85" w14:textId="3F0E703A" w:rsidR="00484270" w:rsidRPr="005A02F3" w:rsidDel="00C52AAF" w:rsidRDefault="00484270" w:rsidP="00484270">
            <w:pPr>
              <w:pStyle w:val="ListNumber"/>
              <w:ind w:left="0" w:firstLine="0"/>
              <w:rPr>
                <w:del w:id="4801" w:author="GOYAL, PANKAJ" w:date="2021-08-08T19:33:00Z"/>
              </w:rPr>
            </w:pPr>
          </w:p>
        </w:tc>
        <w:tc>
          <w:tcPr>
            <w:tcW w:w="2610" w:type="dxa"/>
            <w:gridSpan w:val="2"/>
            <w:tcPrChange w:id="4802" w:author="GOYAL, PANKAJ" w:date="2021-08-08T23:04:00Z">
              <w:tcPr>
                <w:tcW w:w="2610" w:type="dxa"/>
                <w:gridSpan w:val="2"/>
              </w:tcPr>
            </w:tcPrChange>
          </w:tcPr>
          <w:p w14:paraId="23C06090" w14:textId="5D880535" w:rsidR="00484270" w:rsidRPr="005A02F3" w:rsidDel="00C52AAF" w:rsidRDefault="00484270" w:rsidP="00484270">
            <w:pPr>
              <w:rPr>
                <w:del w:id="4803" w:author="GOYAL, PANKAJ" w:date="2021-08-08T19:33:00Z"/>
                <w:color w:val="1155CC"/>
                <w:u w:val="single"/>
                <w:lang w:val="fr-FR"/>
              </w:rPr>
            </w:pPr>
            <w:del w:id="4804" w:author="GOYAL, PANKAJ" w:date="2021-08-07T17:15:00Z">
              <w:r w:rsidRPr="005A02F3" w:rsidDel="008B3757">
                <w:rPr>
                  <w:color w:val="1155CC"/>
                  <w:u w:val="single"/>
                  <w:lang w:val="fr-FR"/>
                </w:rPr>
                <w:delText>ETSI GS NFV-SOL 004 V2.3.1</w:delText>
              </w:r>
            </w:del>
          </w:p>
        </w:tc>
        <w:tc>
          <w:tcPr>
            <w:tcW w:w="5580" w:type="dxa"/>
            <w:tcPrChange w:id="4805" w:author="GOYAL, PANKAJ" w:date="2021-08-08T23:04:00Z">
              <w:tcPr>
                <w:tcW w:w="5580" w:type="dxa"/>
              </w:tcPr>
            </w:tcPrChange>
          </w:tcPr>
          <w:p w14:paraId="26452A6A" w14:textId="303E3DA9" w:rsidR="00484270" w:rsidRPr="005A02F3" w:rsidDel="00C52AAF" w:rsidRDefault="00484270" w:rsidP="00484270">
            <w:pPr>
              <w:rPr>
                <w:del w:id="4806" w:author="GOYAL, PANKAJ" w:date="2021-08-08T19:33:00Z"/>
                <w:color w:val="1155CC"/>
                <w:u w:val="single"/>
              </w:rPr>
            </w:pPr>
            <w:del w:id="4807" w:author="GOYAL, PANKAJ" w:date="2021-08-07T17:15:00Z">
              <w:r w:rsidRPr="005A02F3" w:rsidDel="008B3757">
                <w:rPr>
                  <w:color w:val="1155CC"/>
                  <w:u w:val="single"/>
                </w:rPr>
                <w:delText>“</w:delText>
              </w:r>
              <w:r w:rsidRPr="005A02F3" w:rsidDel="008B3757">
                <w:delText>Network Functions Virtualisation (NFV) Release 2; Protocols and Data Models; VNF Package specification”. Available at</w:delText>
              </w:r>
              <w:r w:rsidDel="008B3757">
                <w:delText xml:space="preserve"> </w:delText>
              </w:r>
              <w:r w:rsidRPr="005A02F3" w:rsidDel="008B3757">
                <w:rPr>
                  <w:color w:val="1155CC"/>
                  <w:u w:val="single"/>
                </w:rPr>
                <w:delText>https://www.etsi.org/deliver/etsi_gs/NFV-SOL/001_099/004/02.03.01_60/gs_nfv-sol004v020301p.pdf</w:delText>
              </w:r>
              <w:r w:rsidDel="008B3757">
                <w:delText>.</w:delText>
              </w:r>
            </w:del>
          </w:p>
        </w:tc>
      </w:tr>
      <w:tr w:rsidR="00484270" w:rsidRPr="005A02F3" w:rsidDel="00C52AAF" w14:paraId="4FE148BD" w14:textId="5713007E" w:rsidTr="00EA73A6">
        <w:trPr>
          <w:gridAfter w:val="1"/>
          <w:wAfter w:w="445" w:type="dxa"/>
          <w:del w:id="4808" w:author="GOYAL, PANKAJ" w:date="2021-08-08T19:33:00Z"/>
          <w:trPrChange w:id="4809" w:author="GOYAL, PANKAJ" w:date="2021-08-08T23:04:00Z">
            <w:trPr>
              <w:gridAfter w:val="1"/>
            </w:trPr>
          </w:trPrChange>
        </w:trPr>
        <w:tc>
          <w:tcPr>
            <w:tcW w:w="715" w:type="dxa"/>
            <w:tcPrChange w:id="4810" w:author="GOYAL, PANKAJ" w:date="2021-08-08T23:04:00Z">
              <w:tcPr>
                <w:tcW w:w="715" w:type="dxa"/>
              </w:tcPr>
            </w:tcPrChange>
          </w:tcPr>
          <w:p w14:paraId="25D766A7" w14:textId="7A1E86BE" w:rsidR="00484270" w:rsidRPr="005A02F3" w:rsidDel="00C52AAF" w:rsidRDefault="00484270" w:rsidP="00484270">
            <w:pPr>
              <w:pStyle w:val="ListNumber"/>
              <w:ind w:left="0" w:firstLine="0"/>
              <w:rPr>
                <w:del w:id="4811" w:author="GOYAL, PANKAJ" w:date="2021-08-08T19:33:00Z"/>
              </w:rPr>
            </w:pPr>
          </w:p>
        </w:tc>
        <w:tc>
          <w:tcPr>
            <w:tcW w:w="2610" w:type="dxa"/>
            <w:gridSpan w:val="2"/>
            <w:tcPrChange w:id="4812" w:author="GOYAL, PANKAJ" w:date="2021-08-08T23:04:00Z">
              <w:tcPr>
                <w:tcW w:w="2610" w:type="dxa"/>
                <w:gridSpan w:val="2"/>
              </w:tcPr>
            </w:tcPrChange>
          </w:tcPr>
          <w:p w14:paraId="5389C9A4" w14:textId="02921565" w:rsidR="00484270" w:rsidRPr="005A02F3" w:rsidDel="00C52AAF" w:rsidRDefault="00484270" w:rsidP="00484270">
            <w:pPr>
              <w:rPr>
                <w:del w:id="4813" w:author="GOYAL, PANKAJ" w:date="2021-08-08T19:33:00Z"/>
                <w:color w:val="1155CC"/>
                <w:u w:val="single"/>
                <w:lang w:val="fr-FR"/>
              </w:rPr>
            </w:pPr>
            <w:del w:id="4814" w:author="GOYAL, PANKAJ" w:date="2021-08-07T17:15:00Z">
              <w:r w:rsidRPr="005A02F3" w:rsidDel="008B3757">
                <w:rPr>
                  <w:color w:val="1155CC"/>
                  <w:u w:val="single"/>
                  <w:lang w:val="fr-FR"/>
                </w:rPr>
                <w:delText>ETSI GS NFV-SEC 021 V2.6.1</w:delText>
              </w:r>
            </w:del>
          </w:p>
        </w:tc>
        <w:tc>
          <w:tcPr>
            <w:tcW w:w="5580" w:type="dxa"/>
            <w:tcPrChange w:id="4815" w:author="GOYAL, PANKAJ" w:date="2021-08-08T23:04:00Z">
              <w:tcPr>
                <w:tcW w:w="5580" w:type="dxa"/>
              </w:tcPr>
            </w:tcPrChange>
          </w:tcPr>
          <w:p w14:paraId="68098286" w14:textId="1F63E9F4" w:rsidR="00484270" w:rsidRPr="005A02F3" w:rsidDel="00C52AAF" w:rsidRDefault="00484270" w:rsidP="00484270">
            <w:pPr>
              <w:rPr>
                <w:del w:id="4816" w:author="GOYAL, PANKAJ" w:date="2021-08-08T19:33:00Z"/>
              </w:rPr>
            </w:pPr>
            <w:del w:id="4817" w:author="GOYAL, PANKAJ" w:date="2021-08-07T17:15:00Z">
              <w:r w:rsidRPr="005A02F3" w:rsidDel="008B3757">
                <w:rPr>
                  <w:color w:val="1155CC"/>
                  <w:u w:val="single"/>
                </w:rPr>
                <w:delText>“</w:delText>
              </w:r>
              <w:r w:rsidRPr="005A02F3" w:rsidDel="008B3757">
                <w:delText xml:space="preserve">Network Functions Virtualisation (NFV) Release 2; Security; VNF Package Security Specification”. Available at </w:delText>
              </w:r>
              <w:r w:rsidRPr="005A02F3" w:rsidDel="008B3757">
                <w:rPr>
                  <w:color w:val="1155CC"/>
                  <w:u w:val="single"/>
                </w:rPr>
                <w:delText>https://www.etsi.org/deliver/etsi_gs/NFV-SEC/001_099/021/02.06.01_60/gs_nfv-sec021v020601p.pdf</w:delText>
              </w:r>
              <w:r w:rsidDel="008B3757">
                <w:delText>.</w:delText>
              </w:r>
            </w:del>
          </w:p>
        </w:tc>
      </w:tr>
      <w:tr w:rsidR="00484270" w:rsidRPr="005A02F3" w:rsidDel="00C52AAF" w14:paraId="5BBDA6F2" w14:textId="0FF45C5E" w:rsidTr="00EA73A6">
        <w:trPr>
          <w:gridAfter w:val="1"/>
          <w:wAfter w:w="445" w:type="dxa"/>
          <w:del w:id="4818" w:author="GOYAL, PANKAJ" w:date="2021-08-08T19:33:00Z"/>
          <w:trPrChange w:id="4819" w:author="GOYAL, PANKAJ" w:date="2021-08-08T23:04:00Z">
            <w:trPr>
              <w:gridAfter w:val="1"/>
            </w:trPr>
          </w:trPrChange>
        </w:trPr>
        <w:tc>
          <w:tcPr>
            <w:tcW w:w="715" w:type="dxa"/>
            <w:tcPrChange w:id="4820" w:author="GOYAL, PANKAJ" w:date="2021-08-08T23:04:00Z">
              <w:tcPr>
                <w:tcW w:w="715" w:type="dxa"/>
              </w:tcPr>
            </w:tcPrChange>
          </w:tcPr>
          <w:p w14:paraId="10B05062" w14:textId="0F06CD39" w:rsidR="00484270" w:rsidRPr="005A02F3" w:rsidDel="00C52AAF" w:rsidRDefault="00484270" w:rsidP="00484270">
            <w:pPr>
              <w:pStyle w:val="ListNumber"/>
              <w:ind w:left="0" w:firstLine="0"/>
              <w:rPr>
                <w:del w:id="4821" w:author="GOYAL, PANKAJ" w:date="2021-08-08T19:33:00Z"/>
              </w:rPr>
            </w:pPr>
          </w:p>
        </w:tc>
        <w:tc>
          <w:tcPr>
            <w:tcW w:w="2610" w:type="dxa"/>
            <w:gridSpan w:val="2"/>
            <w:tcPrChange w:id="4822" w:author="GOYAL, PANKAJ" w:date="2021-08-08T23:04:00Z">
              <w:tcPr>
                <w:tcW w:w="2610" w:type="dxa"/>
                <w:gridSpan w:val="2"/>
              </w:tcPr>
            </w:tcPrChange>
          </w:tcPr>
          <w:p w14:paraId="57086B49" w14:textId="6066F873" w:rsidR="00484270" w:rsidRPr="005A02F3" w:rsidDel="00C52AAF" w:rsidRDefault="00484270" w:rsidP="00484270">
            <w:pPr>
              <w:rPr>
                <w:del w:id="4823" w:author="GOYAL, PANKAJ" w:date="2021-08-08T19:33:00Z"/>
                <w:color w:val="1155CC"/>
                <w:u w:val="single"/>
                <w:lang w:val="fr-FR"/>
              </w:rPr>
            </w:pPr>
            <w:del w:id="4824" w:author="GOYAL, PANKAJ" w:date="2021-08-07T17:15:00Z">
              <w:r w:rsidRPr="005A02F3" w:rsidDel="008B3757">
                <w:rPr>
                  <w:color w:val="1155CC"/>
                  <w:u w:val="single"/>
                  <w:lang w:val="fr-FR"/>
                </w:rPr>
                <w:delText>TripleO Deployment Guide</w:delText>
              </w:r>
            </w:del>
          </w:p>
        </w:tc>
        <w:tc>
          <w:tcPr>
            <w:tcW w:w="5580" w:type="dxa"/>
            <w:tcPrChange w:id="4825" w:author="GOYAL, PANKAJ" w:date="2021-08-08T23:04:00Z">
              <w:tcPr>
                <w:tcW w:w="5580" w:type="dxa"/>
              </w:tcPr>
            </w:tcPrChange>
          </w:tcPr>
          <w:p w14:paraId="7908A562" w14:textId="2A155897" w:rsidR="00484270" w:rsidRPr="005A02F3" w:rsidDel="00C52AAF" w:rsidRDefault="00484270" w:rsidP="00484270">
            <w:pPr>
              <w:rPr>
                <w:del w:id="4826" w:author="GOYAL, PANKAJ" w:date="2021-08-08T19:33:00Z"/>
                <w:color w:val="1155CC"/>
                <w:u w:val="single"/>
                <w:lang w:val="fr-FR"/>
              </w:rPr>
            </w:pPr>
            <w:del w:id="4827" w:author="GOYAL, PANKAJ" w:date="2021-08-07T17:15:00Z">
              <w:r w:rsidRPr="005A02F3" w:rsidDel="008B3757">
                <w:rPr>
                  <w:color w:val="1155CC"/>
                  <w:u w:val="single"/>
                  <w:lang w:val="fr-FR"/>
                </w:rPr>
                <w:delText>https://docs.openstack.org/project-deploy-guide/tripleo-docs/latest/index.html</w:delText>
              </w:r>
            </w:del>
          </w:p>
        </w:tc>
      </w:tr>
      <w:tr w:rsidR="00484270" w:rsidRPr="005A02F3" w:rsidDel="00C52AAF" w14:paraId="4568C557" w14:textId="00352D9B" w:rsidTr="00EA73A6">
        <w:trPr>
          <w:gridAfter w:val="1"/>
          <w:wAfter w:w="445" w:type="dxa"/>
          <w:del w:id="4828" w:author="GOYAL, PANKAJ" w:date="2021-08-08T19:33:00Z"/>
          <w:trPrChange w:id="4829" w:author="GOYAL, PANKAJ" w:date="2021-08-08T23:04:00Z">
            <w:trPr>
              <w:gridAfter w:val="1"/>
            </w:trPr>
          </w:trPrChange>
        </w:trPr>
        <w:tc>
          <w:tcPr>
            <w:tcW w:w="715" w:type="dxa"/>
            <w:tcPrChange w:id="4830" w:author="GOYAL, PANKAJ" w:date="2021-08-08T23:04:00Z">
              <w:tcPr>
                <w:tcW w:w="715" w:type="dxa"/>
              </w:tcPr>
            </w:tcPrChange>
          </w:tcPr>
          <w:p w14:paraId="15BA85FB" w14:textId="2C884EE0" w:rsidR="00484270" w:rsidRPr="005A02F3" w:rsidDel="00C52AAF" w:rsidRDefault="00484270" w:rsidP="00484270">
            <w:pPr>
              <w:pStyle w:val="ListNumber"/>
              <w:ind w:left="0" w:firstLine="0"/>
              <w:rPr>
                <w:del w:id="4831" w:author="GOYAL, PANKAJ" w:date="2021-08-08T19:33:00Z"/>
                <w:lang w:val="fr-FR"/>
              </w:rPr>
            </w:pPr>
          </w:p>
        </w:tc>
        <w:tc>
          <w:tcPr>
            <w:tcW w:w="2610" w:type="dxa"/>
            <w:gridSpan w:val="2"/>
            <w:tcPrChange w:id="4832" w:author="GOYAL, PANKAJ" w:date="2021-08-08T23:04:00Z">
              <w:tcPr>
                <w:tcW w:w="2610" w:type="dxa"/>
                <w:gridSpan w:val="2"/>
              </w:tcPr>
            </w:tcPrChange>
          </w:tcPr>
          <w:p w14:paraId="2FB2AF86" w14:textId="296F2CA7" w:rsidR="00484270" w:rsidRPr="005A02F3" w:rsidDel="00C52AAF" w:rsidRDefault="00484270" w:rsidP="00484270">
            <w:pPr>
              <w:rPr>
                <w:del w:id="4833" w:author="GOYAL, PANKAJ" w:date="2021-08-08T19:33:00Z"/>
                <w:color w:val="1155CC"/>
                <w:u w:val="single"/>
                <w:lang w:val="fr-FR"/>
              </w:rPr>
            </w:pPr>
            <w:del w:id="4834" w:author="GOYAL, PANKAJ" w:date="2021-08-07T17:15:00Z">
              <w:r w:rsidRPr="005A02F3" w:rsidDel="008B3757">
                <w:rPr>
                  <w:color w:val="1155CC"/>
                  <w:u w:val="single"/>
                  <w:lang w:val="fr-FR"/>
                </w:rPr>
                <w:delText>OpenStack Autoscaling with Heat</w:delText>
              </w:r>
            </w:del>
          </w:p>
        </w:tc>
        <w:tc>
          <w:tcPr>
            <w:tcW w:w="5580" w:type="dxa"/>
            <w:tcPrChange w:id="4835" w:author="GOYAL, PANKAJ" w:date="2021-08-08T23:04:00Z">
              <w:tcPr>
                <w:tcW w:w="5580" w:type="dxa"/>
              </w:tcPr>
            </w:tcPrChange>
          </w:tcPr>
          <w:p w14:paraId="75046A23" w14:textId="06D6F9AE" w:rsidR="00484270" w:rsidRPr="005A02F3" w:rsidDel="00C52AAF" w:rsidRDefault="00484270" w:rsidP="00484270">
            <w:pPr>
              <w:rPr>
                <w:del w:id="4836" w:author="GOYAL, PANKAJ" w:date="2021-08-08T19:33:00Z"/>
                <w:color w:val="1155CC"/>
                <w:u w:val="single"/>
                <w:lang w:val="fr-FR"/>
              </w:rPr>
            </w:pPr>
            <w:del w:id="4837" w:author="GOYAL, PANKAJ" w:date="2021-08-07T17:15:00Z">
              <w:r w:rsidRPr="005A02F3" w:rsidDel="008B3757">
                <w:rPr>
                  <w:color w:val="1155CC"/>
                  <w:u w:val="single"/>
                  <w:lang w:val="fr-FR"/>
                </w:rPr>
                <w:delText>https://docs.openstack.org/senlin/latest/scenarios/autoscaling_heat.html</w:delText>
              </w:r>
            </w:del>
          </w:p>
        </w:tc>
      </w:tr>
      <w:tr w:rsidR="00484270" w:rsidRPr="005A02F3" w:rsidDel="00C52AAF" w14:paraId="19029EBB" w14:textId="44B26CC0" w:rsidTr="00EA73A6">
        <w:trPr>
          <w:gridAfter w:val="1"/>
          <w:wAfter w:w="445" w:type="dxa"/>
          <w:del w:id="4838" w:author="GOYAL, PANKAJ" w:date="2021-08-08T19:33:00Z"/>
          <w:trPrChange w:id="4839" w:author="GOYAL, PANKAJ" w:date="2021-08-08T23:04:00Z">
            <w:trPr>
              <w:gridAfter w:val="1"/>
            </w:trPr>
          </w:trPrChange>
        </w:trPr>
        <w:tc>
          <w:tcPr>
            <w:tcW w:w="715" w:type="dxa"/>
            <w:tcPrChange w:id="4840" w:author="GOYAL, PANKAJ" w:date="2021-08-08T23:04:00Z">
              <w:tcPr>
                <w:tcW w:w="715" w:type="dxa"/>
              </w:tcPr>
            </w:tcPrChange>
          </w:tcPr>
          <w:p w14:paraId="5F676190" w14:textId="132338ED" w:rsidR="00484270" w:rsidRPr="005A02F3" w:rsidDel="00C52AAF" w:rsidRDefault="00484270" w:rsidP="00484270">
            <w:pPr>
              <w:pStyle w:val="ListNumber"/>
              <w:ind w:left="0" w:firstLine="0"/>
              <w:rPr>
                <w:del w:id="4841" w:author="GOYAL, PANKAJ" w:date="2021-08-08T19:33:00Z"/>
                <w:lang w:val="fr-FR"/>
              </w:rPr>
            </w:pPr>
          </w:p>
        </w:tc>
        <w:tc>
          <w:tcPr>
            <w:tcW w:w="2610" w:type="dxa"/>
            <w:gridSpan w:val="2"/>
            <w:tcPrChange w:id="4842" w:author="GOYAL, PANKAJ" w:date="2021-08-08T23:04:00Z">
              <w:tcPr>
                <w:tcW w:w="2610" w:type="dxa"/>
                <w:gridSpan w:val="2"/>
              </w:tcPr>
            </w:tcPrChange>
          </w:tcPr>
          <w:p w14:paraId="1C16ABAE" w14:textId="73DE0E48" w:rsidR="00484270" w:rsidRPr="005A02F3" w:rsidDel="00C52AAF" w:rsidRDefault="00484270" w:rsidP="00484270">
            <w:pPr>
              <w:rPr>
                <w:del w:id="4843" w:author="GOYAL, PANKAJ" w:date="2021-08-08T19:33:00Z"/>
                <w:color w:val="1155CC"/>
                <w:u w:val="single"/>
                <w:lang w:val="fr-FR"/>
              </w:rPr>
            </w:pPr>
            <w:del w:id="4844" w:author="GOYAL, PANKAJ" w:date="2021-08-07T17:15:00Z">
              <w:r w:rsidRPr="005A02F3" w:rsidDel="008B3757">
                <w:rPr>
                  <w:color w:val="1155CC"/>
                  <w:u w:val="single"/>
                  <w:lang w:val="fr-FR"/>
                </w:rPr>
                <w:delText>OpenStack Releases</w:delText>
              </w:r>
            </w:del>
          </w:p>
        </w:tc>
        <w:tc>
          <w:tcPr>
            <w:tcW w:w="5580" w:type="dxa"/>
            <w:tcPrChange w:id="4845" w:author="GOYAL, PANKAJ" w:date="2021-08-08T23:04:00Z">
              <w:tcPr>
                <w:tcW w:w="5580" w:type="dxa"/>
              </w:tcPr>
            </w:tcPrChange>
          </w:tcPr>
          <w:p w14:paraId="2CC4E7F0" w14:textId="563EDD08" w:rsidR="00484270" w:rsidRPr="005A02F3" w:rsidDel="00C52AAF" w:rsidRDefault="00484270" w:rsidP="00484270">
            <w:pPr>
              <w:rPr>
                <w:del w:id="4846" w:author="GOYAL, PANKAJ" w:date="2021-08-08T19:33:00Z"/>
                <w:color w:val="1155CC"/>
                <w:u w:val="single"/>
                <w:lang w:val="fr-FR"/>
              </w:rPr>
            </w:pPr>
            <w:del w:id="4847" w:author="GOYAL, PANKAJ" w:date="2021-08-07T17:15:00Z">
              <w:r w:rsidRPr="005A02F3" w:rsidDel="008B3757">
                <w:rPr>
                  <w:color w:val="1155CC"/>
                  <w:u w:val="single"/>
                  <w:lang w:val="fr-FR"/>
                </w:rPr>
                <w:delText>https://releases.openstack.org/</w:delText>
              </w:r>
            </w:del>
          </w:p>
        </w:tc>
      </w:tr>
      <w:tr w:rsidR="00484270" w:rsidRPr="005A02F3" w:rsidDel="00C52AAF" w14:paraId="31EDB036" w14:textId="77528D23" w:rsidTr="00EA73A6">
        <w:trPr>
          <w:gridAfter w:val="1"/>
          <w:wAfter w:w="445" w:type="dxa"/>
          <w:del w:id="4848" w:author="GOYAL, PANKAJ" w:date="2021-08-08T19:33:00Z"/>
          <w:trPrChange w:id="4849" w:author="GOYAL, PANKAJ" w:date="2021-08-08T23:04:00Z">
            <w:trPr>
              <w:gridAfter w:val="1"/>
            </w:trPr>
          </w:trPrChange>
        </w:trPr>
        <w:tc>
          <w:tcPr>
            <w:tcW w:w="715" w:type="dxa"/>
            <w:tcPrChange w:id="4850" w:author="GOYAL, PANKAJ" w:date="2021-08-08T23:04:00Z">
              <w:tcPr>
                <w:tcW w:w="715" w:type="dxa"/>
              </w:tcPr>
            </w:tcPrChange>
          </w:tcPr>
          <w:p w14:paraId="14903CC9" w14:textId="0C02CA5C" w:rsidR="00484270" w:rsidRPr="005A02F3" w:rsidDel="00C52AAF" w:rsidRDefault="00484270" w:rsidP="00484270">
            <w:pPr>
              <w:pStyle w:val="ListNumber"/>
              <w:ind w:left="0" w:firstLine="0"/>
              <w:rPr>
                <w:del w:id="4851" w:author="GOYAL, PANKAJ" w:date="2021-08-08T19:33:00Z"/>
                <w:lang w:val="fr-FR"/>
              </w:rPr>
            </w:pPr>
          </w:p>
        </w:tc>
        <w:tc>
          <w:tcPr>
            <w:tcW w:w="2610" w:type="dxa"/>
            <w:gridSpan w:val="2"/>
            <w:tcPrChange w:id="4852" w:author="GOYAL, PANKAJ" w:date="2021-08-08T23:04:00Z">
              <w:tcPr>
                <w:tcW w:w="2610" w:type="dxa"/>
                <w:gridSpan w:val="2"/>
              </w:tcPr>
            </w:tcPrChange>
          </w:tcPr>
          <w:p w14:paraId="7C789E1E" w14:textId="68AE6EE9" w:rsidR="00484270" w:rsidRPr="005A02F3" w:rsidDel="00C52AAF" w:rsidRDefault="00484270" w:rsidP="00484270">
            <w:pPr>
              <w:rPr>
                <w:del w:id="4853" w:author="GOYAL, PANKAJ" w:date="2021-08-08T19:33:00Z"/>
                <w:color w:val="1155CC"/>
                <w:u w:val="single"/>
                <w:lang w:val="fr-FR"/>
              </w:rPr>
            </w:pPr>
            <w:del w:id="4854" w:author="GOYAL, PANKAJ" w:date="2021-08-07T17:15:00Z">
              <w:r w:rsidRPr="005A02F3" w:rsidDel="008B3757">
                <w:rPr>
                  <w:color w:val="1155CC"/>
                  <w:u w:val="single"/>
                  <w:lang w:val="fr-FR"/>
                </w:rPr>
                <w:delText>OSSN-0075</w:delText>
              </w:r>
            </w:del>
          </w:p>
        </w:tc>
        <w:tc>
          <w:tcPr>
            <w:tcW w:w="5580" w:type="dxa"/>
            <w:tcPrChange w:id="4855" w:author="GOYAL, PANKAJ" w:date="2021-08-08T23:04:00Z">
              <w:tcPr>
                <w:tcW w:w="5580" w:type="dxa"/>
              </w:tcPr>
            </w:tcPrChange>
          </w:tcPr>
          <w:p w14:paraId="3A56E075" w14:textId="462E3FCE" w:rsidR="00484270" w:rsidRPr="005A02F3" w:rsidDel="00C52AAF" w:rsidRDefault="00484270" w:rsidP="00484270">
            <w:pPr>
              <w:rPr>
                <w:del w:id="4856" w:author="GOYAL, PANKAJ" w:date="2021-08-08T19:33:00Z"/>
                <w:color w:val="1155CC"/>
                <w:u w:val="single"/>
              </w:rPr>
            </w:pPr>
            <w:del w:id="4857" w:author="GOYAL, PANKAJ" w:date="2021-08-07T17:15:00Z">
              <w:r w:rsidRPr="005A02F3" w:rsidDel="008B3757">
                <w:rPr>
                  <w:color w:val="1155CC"/>
                  <w:u w:val="single"/>
                </w:rPr>
                <w:delText>wiki.openstack.org/wiki/OSSN/OSSN-0075</w:delText>
              </w:r>
            </w:del>
          </w:p>
        </w:tc>
      </w:tr>
      <w:tr w:rsidR="00484270" w:rsidRPr="005A02F3" w:rsidDel="00C52AAF" w14:paraId="7F95C93E" w14:textId="124268EA" w:rsidTr="00EA73A6">
        <w:trPr>
          <w:gridAfter w:val="1"/>
          <w:wAfter w:w="445" w:type="dxa"/>
          <w:del w:id="4858" w:author="GOYAL, PANKAJ" w:date="2021-08-08T19:33:00Z"/>
          <w:trPrChange w:id="4859" w:author="GOYAL, PANKAJ" w:date="2021-08-08T23:04:00Z">
            <w:trPr>
              <w:gridAfter w:val="1"/>
            </w:trPr>
          </w:trPrChange>
        </w:trPr>
        <w:tc>
          <w:tcPr>
            <w:tcW w:w="715" w:type="dxa"/>
            <w:tcPrChange w:id="4860" w:author="GOYAL, PANKAJ" w:date="2021-08-08T23:04:00Z">
              <w:tcPr>
                <w:tcW w:w="715" w:type="dxa"/>
              </w:tcPr>
            </w:tcPrChange>
          </w:tcPr>
          <w:p w14:paraId="068DDAF1" w14:textId="34FD669C" w:rsidR="00484270" w:rsidRPr="005A02F3" w:rsidDel="00C52AAF" w:rsidRDefault="00484270" w:rsidP="00484270">
            <w:pPr>
              <w:pStyle w:val="ListNumber"/>
              <w:ind w:left="0" w:firstLine="0"/>
              <w:rPr>
                <w:del w:id="4861" w:author="GOYAL, PANKAJ" w:date="2021-08-08T19:33:00Z"/>
                <w:lang w:val="fr-FR"/>
              </w:rPr>
            </w:pPr>
          </w:p>
        </w:tc>
        <w:tc>
          <w:tcPr>
            <w:tcW w:w="2610" w:type="dxa"/>
            <w:gridSpan w:val="2"/>
            <w:tcPrChange w:id="4862" w:author="GOYAL, PANKAJ" w:date="2021-08-08T23:04:00Z">
              <w:tcPr>
                <w:tcW w:w="2610" w:type="dxa"/>
                <w:gridSpan w:val="2"/>
              </w:tcPr>
            </w:tcPrChange>
          </w:tcPr>
          <w:p w14:paraId="0B15026E" w14:textId="202BA6A5" w:rsidR="00484270" w:rsidRPr="005A02F3" w:rsidDel="00C52AAF" w:rsidRDefault="00484270" w:rsidP="00484270">
            <w:pPr>
              <w:rPr>
                <w:del w:id="4863" w:author="GOYAL, PANKAJ" w:date="2021-08-08T19:33:00Z"/>
                <w:color w:val="1155CC"/>
                <w:u w:val="single"/>
              </w:rPr>
            </w:pPr>
            <w:del w:id="4864" w:author="GOYAL, PANKAJ" w:date="2021-08-07T17:15:00Z">
              <w:r w:rsidRPr="005A02F3" w:rsidDel="008B3757">
                <w:rPr>
                  <w:color w:val="1155CC"/>
                  <w:u w:val="single"/>
                </w:rPr>
                <w:delText>OpenStack- Support Pre-Upgrade Checks</w:delText>
              </w:r>
            </w:del>
          </w:p>
        </w:tc>
        <w:tc>
          <w:tcPr>
            <w:tcW w:w="5580" w:type="dxa"/>
            <w:tcPrChange w:id="4865" w:author="GOYAL, PANKAJ" w:date="2021-08-08T23:04:00Z">
              <w:tcPr>
                <w:tcW w:w="5580" w:type="dxa"/>
              </w:tcPr>
            </w:tcPrChange>
          </w:tcPr>
          <w:p w14:paraId="400AF640" w14:textId="594DA1BB" w:rsidR="00484270" w:rsidRPr="005A02F3" w:rsidDel="00C52AAF" w:rsidRDefault="00484270" w:rsidP="00484270">
            <w:pPr>
              <w:rPr>
                <w:del w:id="4866" w:author="GOYAL, PANKAJ" w:date="2021-08-08T19:33:00Z"/>
                <w:color w:val="1155CC"/>
                <w:u w:val="single"/>
                <w:lang w:val="fr-FR"/>
              </w:rPr>
            </w:pPr>
            <w:del w:id="4867" w:author="GOYAL, PANKAJ" w:date="2021-08-07T17:15:00Z">
              <w:r w:rsidRPr="005A02F3" w:rsidDel="008B3757">
                <w:rPr>
                  <w:color w:val="1155CC"/>
                  <w:u w:val="single"/>
                  <w:lang w:val="fr-FR"/>
                </w:rPr>
                <w:delText>https://governance.openstack.org/tc/goals/selected/stein/upgrade-checkers.html</w:delText>
              </w:r>
            </w:del>
          </w:p>
        </w:tc>
      </w:tr>
      <w:bookmarkEnd w:id="4071"/>
    </w:tbl>
    <w:p w14:paraId="28D2587C" w14:textId="09A15588" w:rsidR="00FD0CB1" w:rsidRDefault="00FD0CB1"/>
    <w:p w14:paraId="1C26AF7B" w14:textId="77777777" w:rsidR="0023560C" w:rsidRDefault="0023560C"/>
    <w:p w14:paraId="20D1FBAA" w14:textId="7968B8E5" w:rsidR="00FD0CB1" w:rsidRDefault="00286148" w:rsidP="00F8384E">
      <w:pPr>
        <w:pStyle w:val="Heading2"/>
      </w:pPr>
      <w:bookmarkStart w:id="4868" w:name="_Toc79356242"/>
      <w:r>
        <w:t>Conventions</w:t>
      </w:r>
      <w:bookmarkEnd w:id="4868"/>
    </w:p>
    <w:p w14:paraId="32B069CC" w14:textId="72A5BF3F" w:rsidR="00FD0CB1" w:rsidRDefault="00286148">
      <w:pPr>
        <w:spacing w:before="240" w:after="240"/>
      </w:pPr>
      <w:r>
        <w:t xml:space="preserve">“The key words “must”, “must not”, “required”, “shall”, “shall not”, “should”, “should not”, “recommended”, “may”, and “optional” in this document are to be interpreted as described in RFC2119 </w:t>
      </w:r>
      <w:ins w:id="4869" w:author="GOYAL, PANKAJ" w:date="2021-08-07T17:22:00Z">
        <w:r w:rsidR="00AB7C4A">
          <w:fldChar w:fldCharType="begin"/>
        </w:r>
        <w:r w:rsidR="00AB7C4A">
          <w:instrText xml:space="preserve"> REF _Ref79249350 \r \h </w:instrText>
        </w:r>
      </w:ins>
      <w:r w:rsidR="00AB7C4A">
        <w:fldChar w:fldCharType="separate"/>
      </w:r>
      <w:ins w:id="4870" w:author="GOYAL, PANKAJ" w:date="2021-08-07T17:22:00Z">
        <w:r w:rsidR="00AB7C4A">
          <w:t>[8]</w:t>
        </w:r>
        <w:r w:rsidR="00AB7C4A">
          <w:fldChar w:fldCharType="end"/>
        </w:r>
      </w:ins>
      <w:del w:id="4871" w:author="GOYAL, PANKAJ" w:date="2021-08-07T17:22:00Z">
        <w:r w:rsidDel="00AB7C4A">
          <w:delText>[3]</w:delText>
        </w:r>
      </w:del>
      <w:r>
        <w:t>.”</w:t>
      </w:r>
    </w:p>
    <w:p w14:paraId="34D78410" w14:textId="418A17AD" w:rsidR="00FD0CB1" w:rsidRDefault="00286148" w:rsidP="00F8384E">
      <w:pPr>
        <w:pStyle w:val="Heading1"/>
        <w:rPr>
          <w:color w:val="1155CC"/>
          <w:u w:val="single"/>
        </w:rPr>
      </w:pPr>
      <w:bookmarkStart w:id="4872" w:name="_Toc79356243"/>
      <w:r>
        <w:t>Architecture Requirements</w:t>
      </w:r>
      <w:bookmarkEnd w:id="4872"/>
    </w:p>
    <w:p w14:paraId="4AF22231" w14:textId="54A78543" w:rsidR="00FD0CB1" w:rsidRDefault="00286148" w:rsidP="00F8384E">
      <w:pPr>
        <w:pStyle w:val="Heading2"/>
      </w:pPr>
      <w:bookmarkStart w:id="4873" w:name="_Toc79356244"/>
      <w:r>
        <w:t>Introduction</w:t>
      </w:r>
      <w:bookmarkEnd w:id="4873"/>
    </w:p>
    <w:p w14:paraId="46169D79" w14:textId="77777777" w:rsidR="00FD0CB1" w:rsidRDefault="00286148">
      <w:pPr>
        <w:spacing w:before="240" w:after="240"/>
      </w:pPr>
      <w:r>
        <w:t>This section includes both "Requirements" that must be satisfied in an RA-1 conformant implementation and "Recommendations" that are optional for implementation.</w:t>
      </w:r>
    </w:p>
    <w:p w14:paraId="6CA40578" w14:textId="39B039FA" w:rsidR="00FD0CB1" w:rsidRDefault="00286148" w:rsidP="00F8384E">
      <w:pPr>
        <w:pStyle w:val="Heading2"/>
      </w:pPr>
      <w:bookmarkStart w:id="4874" w:name="_Reference_Model_Requirements"/>
      <w:bookmarkStart w:id="4875" w:name="_Toc79356245"/>
      <w:bookmarkEnd w:id="4874"/>
      <w:r>
        <w:t>Reference Model Requirements</w:t>
      </w:r>
      <w:bookmarkEnd w:id="4875"/>
    </w:p>
    <w:p w14:paraId="6B72B69D" w14:textId="77777777" w:rsidR="00FD0CB1" w:rsidRDefault="00286148">
      <w:pPr>
        <w:spacing w:before="240" w:after="240"/>
      </w:pPr>
      <w:r>
        <w:t xml:space="preserve">The tables below contain the requirements from the Reference Model to cover the Basic and </w:t>
      </w:r>
      <w:proofErr w:type="gramStart"/>
      <w:r>
        <w:t>High Performance</w:t>
      </w:r>
      <w:proofErr w:type="gramEnd"/>
      <w:r>
        <w:t xml:space="preserve"> profiles.</w:t>
      </w:r>
    </w:p>
    <w:p w14:paraId="2AD4A623" w14:textId="77777777" w:rsidR="00FD0CB1" w:rsidRDefault="00286148">
      <w:pPr>
        <w:spacing w:before="240" w:after="240"/>
      </w:pPr>
      <w:r>
        <w:t>To ensure alignment with the infrastructure profile catalogue, the following requirements are referenced through:</w:t>
      </w:r>
    </w:p>
    <w:p w14:paraId="3AF6655B" w14:textId="77777777" w:rsidR="00FD0CB1" w:rsidRDefault="00286148">
      <w:pPr>
        <w:numPr>
          <w:ilvl w:val="0"/>
          <w:numId w:val="85"/>
        </w:numPr>
        <w:spacing w:before="240"/>
      </w:pPr>
      <w:r>
        <w:t>Those relating to Cloud Infrastructure Software Profiles</w:t>
      </w:r>
    </w:p>
    <w:p w14:paraId="199B2954" w14:textId="77777777" w:rsidR="00FD0CB1" w:rsidRDefault="00286148">
      <w:pPr>
        <w:numPr>
          <w:ilvl w:val="0"/>
          <w:numId w:val="85"/>
        </w:numPr>
      </w:pPr>
      <w:r>
        <w:t>Those relating to Cloud Infrastructure Hardware Profiles</w:t>
      </w:r>
    </w:p>
    <w:p w14:paraId="708D4A1D" w14:textId="77777777" w:rsidR="00FD0CB1" w:rsidRDefault="00286148">
      <w:pPr>
        <w:numPr>
          <w:ilvl w:val="0"/>
          <w:numId w:val="85"/>
        </w:numPr>
      </w:pPr>
      <w:r>
        <w:t>Those relating to Storage Extensions (S extension)</w:t>
      </w:r>
    </w:p>
    <w:p w14:paraId="77612920" w14:textId="77777777" w:rsidR="00FD0CB1" w:rsidRDefault="00286148">
      <w:pPr>
        <w:numPr>
          <w:ilvl w:val="0"/>
          <w:numId w:val="85"/>
        </w:numPr>
      </w:pPr>
      <w:r>
        <w:t>Those relating to Network Acceleration Extensions (A extension)</w:t>
      </w:r>
    </w:p>
    <w:p w14:paraId="6573B4B9" w14:textId="77777777" w:rsidR="00FD0CB1" w:rsidRDefault="00286148">
      <w:pPr>
        <w:numPr>
          <w:ilvl w:val="0"/>
          <w:numId w:val="85"/>
        </w:numPr>
        <w:spacing w:after="240"/>
      </w:pPr>
      <w:r>
        <w:t>Those relating to Cloud Infrastructure Management</w:t>
      </w:r>
    </w:p>
    <w:p w14:paraId="22E9000A" w14:textId="73D05900" w:rsidR="00FD0CB1" w:rsidRDefault="00286148">
      <w:pPr>
        <w:spacing w:before="240" w:after="240"/>
        <w:ind w:left="600" w:right="600"/>
      </w:pPr>
      <w:r>
        <w:t xml:space="preserve">Note: "(if offered)" used in the Reference Model has been replaced with "Optional" in the tables below </w:t>
      </w:r>
      <w:proofErr w:type="gramStart"/>
      <w:r>
        <w:t>so as to</w:t>
      </w:r>
      <w:proofErr w:type="gramEnd"/>
      <w:r>
        <w:t xml:space="preserve"> align with RFC2119</w:t>
      </w:r>
      <w:ins w:id="4876" w:author="GOYAL, PANKAJ" w:date="2021-07-22T15:55:00Z">
        <w:r w:rsidR="00DA4FCA">
          <w:t xml:space="preserve"> </w:t>
        </w:r>
      </w:ins>
      <w:ins w:id="4877" w:author="GOYAL, PANKAJ" w:date="2021-08-07T17:22:00Z">
        <w:r w:rsidR="00AB7C4A">
          <w:fldChar w:fldCharType="begin"/>
        </w:r>
        <w:r w:rsidR="00AB7C4A">
          <w:instrText xml:space="preserve"> REF _Ref79249350 \r \h </w:instrText>
        </w:r>
      </w:ins>
      <w:r w:rsidR="00AB7C4A">
        <w:fldChar w:fldCharType="separate"/>
      </w:r>
      <w:ins w:id="4878" w:author="GOYAL, PANKAJ" w:date="2021-08-07T17:22:00Z">
        <w:r w:rsidR="00AB7C4A">
          <w:t>[8]</w:t>
        </w:r>
        <w:r w:rsidR="00AB7C4A">
          <w:fldChar w:fldCharType="end"/>
        </w:r>
      </w:ins>
      <w:r>
        <w:t>.</w:t>
      </w:r>
    </w:p>
    <w:p w14:paraId="5FB34983" w14:textId="6E7AB664" w:rsidR="00FD0CB1" w:rsidRDefault="00286148" w:rsidP="00F8384E">
      <w:pPr>
        <w:pStyle w:val="Heading3"/>
      </w:pPr>
      <w:bookmarkStart w:id="4879" w:name="_Toc79356246"/>
      <w:r w:rsidRPr="00F8384E">
        <w:lastRenderedPageBreak/>
        <w:t>Cloud</w:t>
      </w:r>
      <w:r>
        <w:t xml:space="preserve"> Infrastructure Software Profile Requirements for Compute (source</w:t>
      </w:r>
      <w:hyperlink r:id="rId12" w:anchor="5.2">
        <w:r>
          <w:t xml:space="preserve"> </w:t>
        </w:r>
      </w:hyperlink>
      <w:del w:id="4880" w:author="GOYAL, PANKAJ" w:date="2021-07-22T15:59:00Z">
        <w:r w:rsidR="000D4885" w:rsidRPr="00AB7C4A" w:rsidDel="008C466E">
          <w:rPr>
            <w:color w:val="auto"/>
            <w:rPrChange w:id="4881" w:author="GOYAL, PANKAJ" w:date="2021-08-07T17:22:00Z">
              <w:rPr/>
            </w:rPrChange>
          </w:rPr>
          <w:fldChar w:fldCharType="begin"/>
        </w:r>
        <w:r w:rsidR="000D4885" w:rsidRPr="00AB7C4A" w:rsidDel="008C466E">
          <w:rPr>
            <w:color w:val="auto"/>
            <w:rPrChange w:id="4882" w:author="GOYAL, PANKAJ" w:date="2021-08-07T17:22:00Z">
              <w:rPr/>
            </w:rPrChange>
          </w:rPr>
          <w:delInstrText xml:space="preserve"> HYPERLINK "https://github.com/cntt-n/CNTT/blob/master/doc/ref_model/chapters/chapter05.md" \l "5.2" \h </w:delInstrText>
        </w:r>
        <w:r w:rsidR="000D4885" w:rsidRPr="00AB7C4A" w:rsidDel="008C466E">
          <w:rPr>
            <w:color w:val="auto"/>
            <w:rPrChange w:id="4883" w:author="GOYAL, PANKAJ" w:date="2021-08-07T17:22:00Z">
              <w:rPr>
                <w:color w:val="1155CC"/>
                <w:u w:val="single"/>
              </w:rPr>
            </w:rPrChange>
          </w:rPr>
          <w:fldChar w:fldCharType="separate"/>
        </w:r>
        <w:r w:rsidRPr="00AB7C4A" w:rsidDel="008C466E">
          <w:rPr>
            <w:color w:val="auto"/>
            <w:rPrChange w:id="4884" w:author="GOYAL, PANKAJ" w:date="2021-08-07T17:22:00Z">
              <w:rPr>
                <w:color w:val="1155CC"/>
                <w:u w:val="single"/>
              </w:rPr>
            </w:rPrChange>
          </w:rPr>
          <w:delText>RM 5.2</w:delText>
        </w:r>
        <w:r w:rsidR="000D4885" w:rsidRPr="00AB7C4A" w:rsidDel="008C466E">
          <w:rPr>
            <w:color w:val="auto"/>
            <w:rPrChange w:id="4885" w:author="GOYAL, PANKAJ" w:date="2021-08-07T17:22:00Z">
              <w:rPr>
                <w:color w:val="1155CC"/>
                <w:u w:val="single"/>
              </w:rPr>
            </w:rPrChange>
          </w:rPr>
          <w:fldChar w:fldCharType="end"/>
        </w:r>
      </w:del>
      <w:r w:rsidR="008C466E" w:rsidRPr="00AB7C4A">
        <w:rPr>
          <w:color w:val="auto"/>
          <w:rPrChange w:id="4886" w:author="GOYAL, PANKAJ" w:date="2021-08-07T17:22:00Z">
            <w:rPr>
              <w:color w:val="1155CC"/>
              <w:u w:val="single"/>
            </w:rPr>
          </w:rPrChange>
        </w:rPr>
        <w:t>RM 5.2</w:t>
      </w:r>
      <w:r w:rsidRPr="00AB7C4A">
        <w:rPr>
          <w:color w:val="auto"/>
          <w:rPrChange w:id="4887" w:author="GOYAL, PANKAJ" w:date="2021-08-07T17:22:00Z">
            <w:rPr/>
          </w:rPrChange>
        </w:rPr>
        <w:t xml:space="preserve"> </w:t>
      </w:r>
      <w:ins w:id="4888" w:author="GOYAL, PANKAJ" w:date="2021-08-07T17:23:00Z">
        <w:r w:rsidR="00AB7C4A">
          <w:rPr>
            <w:color w:val="auto"/>
          </w:rPr>
          <w:fldChar w:fldCharType="begin"/>
        </w:r>
        <w:r w:rsidR="00AB7C4A">
          <w:rPr>
            <w:color w:val="auto"/>
          </w:rPr>
          <w:instrText xml:space="preserve"> REF _Ref79249409 \r \h </w:instrText>
        </w:r>
      </w:ins>
      <w:r w:rsidR="00AB7C4A">
        <w:rPr>
          <w:color w:val="auto"/>
        </w:rPr>
      </w:r>
      <w:r w:rsidR="00AB7C4A">
        <w:rPr>
          <w:color w:val="auto"/>
        </w:rPr>
        <w:fldChar w:fldCharType="separate"/>
      </w:r>
      <w:ins w:id="4889" w:author="GOYAL, PANKAJ" w:date="2021-08-07T17:23:00Z">
        <w:r w:rsidR="00AB7C4A">
          <w:rPr>
            <w:color w:val="auto"/>
          </w:rPr>
          <w:t>[1]</w:t>
        </w:r>
        <w:r w:rsidR="00AB7C4A">
          <w:rPr>
            <w:color w:val="auto"/>
          </w:rPr>
          <w:fldChar w:fldCharType="end"/>
        </w:r>
      </w:ins>
      <w:del w:id="4890" w:author="GOYAL, PANKAJ" w:date="2021-08-07T17:23:00Z">
        <w:r w:rsidDel="00AB7C4A">
          <w:delText>[1]</w:delText>
        </w:r>
      </w:del>
      <w:r>
        <w:t>)</w:t>
      </w:r>
      <w:bookmarkEnd w:id="4879"/>
    </w:p>
    <w:tbl>
      <w:tblPr>
        <w:tblStyle w:val="GSMATable"/>
        <w:tblW w:w="9360" w:type="dxa"/>
        <w:tblLayout w:type="fixed"/>
        <w:tblLook w:val="04A0" w:firstRow="1" w:lastRow="0" w:firstColumn="1" w:lastColumn="0" w:noHBand="0" w:noVBand="1"/>
        <w:tblPrChange w:id="4891" w:author="GOYAL, PANKAJ" w:date="2021-08-08T23:04:00Z">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PrChange>
      </w:tblPr>
      <w:tblGrid>
        <w:gridCol w:w="1761"/>
        <w:gridCol w:w="2611"/>
        <w:gridCol w:w="1577"/>
        <w:gridCol w:w="1577"/>
        <w:gridCol w:w="1834"/>
        <w:tblGridChange w:id="4892">
          <w:tblGrid>
            <w:gridCol w:w="1936"/>
            <w:gridCol w:w="2402"/>
            <w:gridCol w:w="1655"/>
            <w:gridCol w:w="1796"/>
            <w:gridCol w:w="1571"/>
          </w:tblGrid>
        </w:tblGridChange>
      </w:tblGrid>
      <w:tr w:rsidR="00FD0CB1" w14:paraId="3CA7F3E8" w14:textId="77777777" w:rsidTr="00EA73A6">
        <w:trPr>
          <w:cnfStyle w:val="100000000000" w:firstRow="1" w:lastRow="0" w:firstColumn="0" w:lastColumn="0" w:oddVBand="0" w:evenVBand="0" w:oddHBand="0" w:evenHBand="0" w:firstRowFirstColumn="0" w:firstRowLastColumn="0" w:lastRowFirstColumn="0" w:lastRowLastColumn="0"/>
          <w:trHeight w:val="1052"/>
          <w:trPrChange w:id="4893" w:author="GOYAL, PANKAJ" w:date="2021-08-08T23:04:00Z">
            <w:trPr>
              <w:trHeight w:val="1310"/>
              <w:tblHeader/>
            </w:trPr>
          </w:trPrChange>
        </w:trPr>
        <w:tc>
          <w:tcPr>
            <w:tcW w:w="1382" w:type="dxa"/>
            <w:tcPrChange w:id="4894" w:author="GOYAL, PANKAJ" w:date="2021-08-08T23:04:00Z">
              <w:tcPr>
                <w:tcW w:w="1936" w:type="dxa"/>
                <w:shd w:val="clear" w:color="auto" w:fill="FF0000"/>
                <w:tcMar>
                  <w:top w:w="100" w:type="dxa"/>
                  <w:left w:w="100" w:type="dxa"/>
                  <w:bottom w:w="100" w:type="dxa"/>
                  <w:right w:w="100" w:type="dxa"/>
                </w:tcMar>
              </w:tcPr>
            </w:tcPrChange>
          </w:tcPr>
          <w:p w14:paraId="7C18042C"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Reference</w:t>
            </w:r>
          </w:p>
        </w:tc>
        <w:tc>
          <w:tcPr>
            <w:tcW w:w="2050" w:type="dxa"/>
            <w:tcPrChange w:id="4895" w:author="GOYAL, PANKAJ" w:date="2021-08-08T23:04:00Z">
              <w:tcPr>
                <w:tcW w:w="2402" w:type="dxa"/>
                <w:shd w:val="clear" w:color="auto" w:fill="FF0000"/>
                <w:tcMar>
                  <w:top w:w="100" w:type="dxa"/>
                  <w:left w:w="100" w:type="dxa"/>
                  <w:bottom w:w="100" w:type="dxa"/>
                  <w:right w:w="100" w:type="dxa"/>
                </w:tcMar>
              </w:tcPr>
            </w:tcPrChange>
          </w:tcPr>
          <w:p w14:paraId="4065072B"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Description</w:t>
            </w:r>
          </w:p>
        </w:tc>
        <w:tc>
          <w:tcPr>
            <w:tcW w:w="1238" w:type="dxa"/>
            <w:tcPrChange w:id="4896" w:author="GOYAL, PANKAJ" w:date="2021-08-08T23:04:00Z">
              <w:tcPr>
                <w:tcW w:w="1654" w:type="dxa"/>
                <w:shd w:val="clear" w:color="auto" w:fill="FF0000"/>
                <w:tcMar>
                  <w:top w:w="100" w:type="dxa"/>
                  <w:left w:w="100" w:type="dxa"/>
                  <w:bottom w:w="100" w:type="dxa"/>
                  <w:right w:w="100" w:type="dxa"/>
                </w:tcMar>
              </w:tcPr>
            </w:tcPrChange>
          </w:tcPr>
          <w:p w14:paraId="7ED0C7C5"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Requirement for Basic Profile</w:t>
            </w:r>
          </w:p>
        </w:tc>
        <w:tc>
          <w:tcPr>
            <w:tcW w:w="1238" w:type="dxa"/>
            <w:tcPrChange w:id="4897" w:author="GOYAL, PANKAJ" w:date="2021-08-08T23:04:00Z">
              <w:tcPr>
                <w:tcW w:w="1795" w:type="dxa"/>
                <w:shd w:val="clear" w:color="auto" w:fill="FF0000"/>
                <w:tcMar>
                  <w:top w:w="100" w:type="dxa"/>
                  <w:left w:w="100" w:type="dxa"/>
                  <w:bottom w:w="100" w:type="dxa"/>
                  <w:right w:w="100" w:type="dxa"/>
                </w:tcMar>
              </w:tcPr>
            </w:tcPrChange>
          </w:tcPr>
          <w:p w14:paraId="2A8CD7E3"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Requirement for High Performance Profile</w:t>
            </w:r>
          </w:p>
        </w:tc>
        <w:tc>
          <w:tcPr>
            <w:tcW w:w="1440" w:type="dxa"/>
            <w:tcPrChange w:id="4898" w:author="GOYAL, PANKAJ" w:date="2021-08-08T23:04:00Z">
              <w:tcPr>
                <w:tcW w:w="1570" w:type="dxa"/>
                <w:shd w:val="clear" w:color="auto" w:fill="FF0000"/>
                <w:tcMar>
                  <w:top w:w="100" w:type="dxa"/>
                  <w:left w:w="100" w:type="dxa"/>
                  <w:bottom w:w="100" w:type="dxa"/>
                  <w:right w:w="100" w:type="dxa"/>
                </w:tcMar>
              </w:tcPr>
            </w:tcPrChange>
          </w:tcPr>
          <w:p w14:paraId="7842FB19"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Specification Reference</w:t>
            </w:r>
          </w:p>
        </w:tc>
      </w:tr>
      <w:tr w:rsidR="00FD0CB1" w14:paraId="0FE8D8AA" w14:textId="77777777" w:rsidTr="00EA73A6">
        <w:trPr>
          <w:trHeight w:val="1310"/>
          <w:trPrChange w:id="4899" w:author="GOYAL, PANKAJ" w:date="2021-08-08T23:04:00Z">
            <w:trPr>
              <w:trHeight w:val="1310"/>
            </w:trPr>
          </w:trPrChange>
        </w:trPr>
        <w:tc>
          <w:tcPr>
            <w:tcW w:w="1382" w:type="dxa"/>
            <w:tcPrChange w:id="4900" w:author="GOYAL, PANKAJ" w:date="2021-08-08T23:04:00Z">
              <w:tcPr>
                <w:tcW w:w="1936" w:type="dxa"/>
                <w:tcMar>
                  <w:top w:w="100" w:type="dxa"/>
                  <w:left w:w="100" w:type="dxa"/>
                  <w:bottom w:w="100" w:type="dxa"/>
                  <w:right w:w="100" w:type="dxa"/>
                </w:tcMar>
              </w:tcPr>
            </w:tcPrChange>
          </w:tcPr>
          <w:p w14:paraId="1244CEA5" w14:textId="77777777" w:rsidR="00FD0CB1" w:rsidRDefault="00286148">
            <w:r>
              <w:t>e.cap.001</w:t>
            </w:r>
          </w:p>
        </w:tc>
        <w:tc>
          <w:tcPr>
            <w:tcW w:w="2050" w:type="dxa"/>
            <w:tcPrChange w:id="4901" w:author="GOYAL, PANKAJ" w:date="2021-08-08T23:04:00Z">
              <w:tcPr>
                <w:tcW w:w="2402" w:type="dxa"/>
                <w:tcMar>
                  <w:top w:w="100" w:type="dxa"/>
                  <w:left w:w="100" w:type="dxa"/>
                  <w:bottom w:w="100" w:type="dxa"/>
                  <w:right w:w="100" w:type="dxa"/>
                </w:tcMar>
              </w:tcPr>
            </w:tcPrChange>
          </w:tcPr>
          <w:p w14:paraId="74B84EBA" w14:textId="77777777" w:rsidR="00FD0CB1" w:rsidRDefault="00286148">
            <w:pPr>
              <w:widowControl w:val="0"/>
              <w:pBdr>
                <w:top w:val="nil"/>
                <w:left w:val="nil"/>
                <w:bottom w:val="nil"/>
                <w:right w:val="nil"/>
                <w:between w:val="nil"/>
              </w:pBdr>
            </w:pPr>
            <w:r>
              <w:t>Max number of vCPU that can be assigned to a single VM by the Cloud Infrastructure</w:t>
            </w:r>
          </w:p>
        </w:tc>
        <w:tc>
          <w:tcPr>
            <w:tcW w:w="1238" w:type="dxa"/>
            <w:tcPrChange w:id="4902" w:author="GOYAL, PANKAJ" w:date="2021-08-08T23:04:00Z">
              <w:tcPr>
                <w:tcW w:w="1654" w:type="dxa"/>
                <w:tcMar>
                  <w:top w:w="100" w:type="dxa"/>
                  <w:left w:w="100" w:type="dxa"/>
                  <w:bottom w:w="100" w:type="dxa"/>
                  <w:right w:w="100" w:type="dxa"/>
                </w:tcMar>
              </w:tcPr>
            </w:tcPrChange>
          </w:tcPr>
          <w:p w14:paraId="5DB13E03" w14:textId="77777777" w:rsidR="00FD0CB1" w:rsidRDefault="00286148">
            <w:pPr>
              <w:widowControl w:val="0"/>
              <w:pBdr>
                <w:top w:val="nil"/>
                <w:left w:val="nil"/>
                <w:bottom w:val="nil"/>
                <w:right w:val="nil"/>
                <w:between w:val="nil"/>
              </w:pBdr>
            </w:pPr>
            <w:r>
              <w:t>At least 16</w:t>
            </w:r>
          </w:p>
        </w:tc>
        <w:tc>
          <w:tcPr>
            <w:tcW w:w="1238" w:type="dxa"/>
            <w:tcPrChange w:id="4903" w:author="GOYAL, PANKAJ" w:date="2021-08-08T23:04:00Z">
              <w:tcPr>
                <w:tcW w:w="1795" w:type="dxa"/>
                <w:tcMar>
                  <w:top w:w="100" w:type="dxa"/>
                  <w:left w:w="100" w:type="dxa"/>
                  <w:bottom w:w="100" w:type="dxa"/>
                  <w:right w:w="100" w:type="dxa"/>
                </w:tcMar>
              </w:tcPr>
            </w:tcPrChange>
          </w:tcPr>
          <w:p w14:paraId="73A4F073" w14:textId="77777777" w:rsidR="00FD0CB1" w:rsidRDefault="00286148">
            <w:pPr>
              <w:widowControl w:val="0"/>
              <w:pBdr>
                <w:top w:val="nil"/>
                <w:left w:val="nil"/>
                <w:bottom w:val="nil"/>
                <w:right w:val="nil"/>
                <w:between w:val="nil"/>
              </w:pBdr>
            </w:pPr>
            <w:r>
              <w:t>At least 16</w:t>
            </w:r>
          </w:p>
        </w:tc>
        <w:tc>
          <w:tcPr>
            <w:tcW w:w="1440" w:type="dxa"/>
            <w:tcPrChange w:id="4904" w:author="GOYAL, PANKAJ" w:date="2021-08-08T23:04:00Z">
              <w:tcPr>
                <w:tcW w:w="1570" w:type="dxa"/>
                <w:tcMar>
                  <w:top w:w="100" w:type="dxa"/>
                  <w:left w:w="100" w:type="dxa"/>
                  <w:bottom w:w="100" w:type="dxa"/>
                  <w:right w:w="100" w:type="dxa"/>
                </w:tcMar>
              </w:tcPr>
            </w:tcPrChange>
          </w:tcPr>
          <w:p w14:paraId="19A9532E" w14:textId="77777777" w:rsidR="00FD0CB1" w:rsidRDefault="00FD0CB1">
            <w:pPr>
              <w:widowControl w:val="0"/>
              <w:pBdr>
                <w:top w:val="nil"/>
                <w:left w:val="nil"/>
                <w:bottom w:val="nil"/>
                <w:right w:val="nil"/>
                <w:between w:val="nil"/>
              </w:pBdr>
            </w:pPr>
          </w:p>
        </w:tc>
      </w:tr>
      <w:tr w:rsidR="00FD0CB1" w14:paraId="63B038A6" w14:textId="77777777" w:rsidTr="00EA73A6">
        <w:trPr>
          <w:trHeight w:val="1160"/>
          <w:trPrChange w:id="4905" w:author="GOYAL, PANKAJ" w:date="2021-08-08T23:04:00Z">
            <w:trPr>
              <w:trHeight w:val="1310"/>
            </w:trPr>
          </w:trPrChange>
        </w:trPr>
        <w:tc>
          <w:tcPr>
            <w:tcW w:w="1382" w:type="dxa"/>
            <w:tcPrChange w:id="4906" w:author="GOYAL, PANKAJ" w:date="2021-08-08T23:04:00Z">
              <w:tcPr>
                <w:tcW w:w="1936" w:type="dxa"/>
                <w:tcMar>
                  <w:top w:w="100" w:type="dxa"/>
                  <w:left w:w="100" w:type="dxa"/>
                  <w:bottom w:w="100" w:type="dxa"/>
                  <w:right w:w="100" w:type="dxa"/>
                </w:tcMar>
              </w:tcPr>
            </w:tcPrChange>
          </w:tcPr>
          <w:p w14:paraId="72CCBA23" w14:textId="77777777" w:rsidR="00FD0CB1" w:rsidRDefault="00286148">
            <w:pPr>
              <w:widowControl w:val="0"/>
              <w:pBdr>
                <w:top w:val="nil"/>
                <w:left w:val="nil"/>
                <w:bottom w:val="nil"/>
                <w:right w:val="nil"/>
                <w:between w:val="nil"/>
              </w:pBdr>
            </w:pPr>
            <w:r>
              <w:t>e.cap.002</w:t>
            </w:r>
          </w:p>
        </w:tc>
        <w:tc>
          <w:tcPr>
            <w:tcW w:w="2050" w:type="dxa"/>
            <w:tcPrChange w:id="4907" w:author="GOYAL, PANKAJ" w:date="2021-08-08T23:04:00Z">
              <w:tcPr>
                <w:tcW w:w="2402" w:type="dxa"/>
                <w:tcMar>
                  <w:top w:w="100" w:type="dxa"/>
                  <w:left w:w="100" w:type="dxa"/>
                  <w:bottom w:w="100" w:type="dxa"/>
                  <w:right w:w="100" w:type="dxa"/>
                </w:tcMar>
              </w:tcPr>
            </w:tcPrChange>
          </w:tcPr>
          <w:p w14:paraId="330DBC63" w14:textId="77777777" w:rsidR="00FD0CB1" w:rsidRDefault="00286148">
            <w:pPr>
              <w:widowControl w:val="0"/>
              <w:pBdr>
                <w:top w:val="nil"/>
                <w:left w:val="nil"/>
                <w:bottom w:val="nil"/>
                <w:right w:val="nil"/>
                <w:between w:val="nil"/>
              </w:pBdr>
            </w:pPr>
            <w:r>
              <w:t>Max memory that can be assigned to a single VM by the Cloud Infrastructure</w:t>
            </w:r>
          </w:p>
        </w:tc>
        <w:tc>
          <w:tcPr>
            <w:tcW w:w="1238" w:type="dxa"/>
            <w:tcPrChange w:id="4908" w:author="GOYAL, PANKAJ" w:date="2021-08-08T23:04:00Z">
              <w:tcPr>
                <w:tcW w:w="1654" w:type="dxa"/>
                <w:tcMar>
                  <w:top w:w="100" w:type="dxa"/>
                  <w:left w:w="100" w:type="dxa"/>
                  <w:bottom w:w="100" w:type="dxa"/>
                  <w:right w:w="100" w:type="dxa"/>
                </w:tcMar>
              </w:tcPr>
            </w:tcPrChange>
          </w:tcPr>
          <w:p w14:paraId="3100FC8E" w14:textId="77777777" w:rsidR="00FD0CB1" w:rsidRDefault="00286148">
            <w:pPr>
              <w:widowControl w:val="0"/>
              <w:pBdr>
                <w:top w:val="nil"/>
                <w:left w:val="nil"/>
                <w:bottom w:val="nil"/>
                <w:right w:val="nil"/>
                <w:between w:val="nil"/>
              </w:pBdr>
            </w:pPr>
            <w:r>
              <w:t>at least 32 GB</w:t>
            </w:r>
          </w:p>
        </w:tc>
        <w:tc>
          <w:tcPr>
            <w:tcW w:w="1238" w:type="dxa"/>
            <w:tcPrChange w:id="4909" w:author="GOYAL, PANKAJ" w:date="2021-08-08T23:04:00Z">
              <w:tcPr>
                <w:tcW w:w="1795" w:type="dxa"/>
                <w:tcMar>
                  <w:top w:w="100" w:type="dxa"/>
                  <w:left w:w="100" w:type="dxa"/>
                  <w:bottom w:w="100" w:type="dxa"/>
                  <w:right w:w="100" w:type="dxa"/>
                </w:tcMar>
              </w:tcPr>
            </w:tcPrChange>
          </w:tcPr>
          <w:p w14:paraId="0DE59E38" w14:textId="77777777" w:rsidR="00FD0CB1" w:rsidRDefault="00286148">
            <w:pPr>
              <w:widowControl w:val="0"/>
              <w:pBdr>
                <w:top w:val="nil"/>
                <w:left w:val="nil"/>
                <w:bottom w:val="nil"/>
                <w:right w:val="nil"/>
                <w:between w:val="nil"/>
              </w:pBdr>
            </w:pPr>
            <w:r>
              <w:t>at least 32 GB</w:t>
            </w:r>
          </w:p>
        </w:tc>
        <w:tc>
          <w:tcPr>
            <w:tcW w:w="1440" w:type="dxa"/>
            <w:tcPrChange w:id="4910" w:author="GOYAL, PANKAJ" w:date="2021-08-08T23:04:00Z">
              <w:tcPr>
                <w:tcW w:w="1570" w:type="dxa"/>
                <w:tcMar>
                  <w:top w:w="100" w:type="dxa"/>
                  <w:left w:w="100" w:type="dxa"/>
                  <w:bottom w:w="100" w:type="dxa"/>
                  <w:right w:w="100" w:type="dxa"/>
                </w:tcMar>
              </w:tcPr>
            </w:tcPrChange>
          </w:tcPr>
          <w:p w14:paraId="3CF37A86" w14:textId="77777777" w:rsidR="00FD0CB1" w:rsidRDefault="00FD0CB1">
            <w:pPr>
              <w:widowControl w:val="0"/>
              <w:pBdr>
                <w:top w:val="nil"/>
                <w:left w:val="nil"/>
                <w:bottom w:val="nil"/>
                <w:right w:val="nil"/>
                <w:between w:val="nil"/>
              </w:pBdr>
            </w:pPr>
          </w:p>
        </w:tc>
      </w:tr>
      <w:tr w:rsidR="00FD0CB1" w14:paraId="220B9505" w14:textId="77777777" w:rsidTr="00EA73A6">
        <w:trPr>
          <w:trHeight w:val="1070"/>
          <w:trPrChange w:id="4911" w:author="GOYAL, PANKAJ" w:date="2021-08-08T23:04:00Z">
            <w:trPr>
              <w:trHeight w:val="1310"/>
            </w:trPr>
          </w:trPrChange>
        </w:trPr>
        <w:tc>
          <w:tcPr>
            <w:tcW w:w="1382" w:type="dxa"/>
            <w:tcPrChange w:id="4912" w:author="GOYAL, PANKAJ" w:date="2021-08-08T23:04:00Z">
              <w:tcPr>
                <w:tcW w:w="1936" w:type="dxa"/>
                <w:tcMar>
                  <w:top w:w="100" w:type="dxa"/>
                  <w:left w:w="100" w:type="dxa"/>
                  <w:bottom w:w="100" w:type="dxa"/>
                  <w:right w:w="100" w:type="dxa"/>
                </w:tcMar>
              </w:tcPr>
            </w:tcPrChange>
          </w:tcPr>
          <w:p w14:paraId="7A7A2D90" w14:textId="77777777" w:rsidR="00FD0CB1" w:rsidRDefault="00286148">
            <w:pPr>
              <w:widowControl w:val="0"/>
              <w:pBdr>
                <w:top w:val="nil"/>
                <w:left w:val="nil"/>
                <w:bottom w:val="nil"/>
                <w:right w:val="nil"/>
                <w:between w:val="nil"/>
              </w:pBdr>
            </w:pPr>
            <w:r>
              <w:t>e.cap.003</w:t>
            </w:r>
          </w:p>
        </w:tc>
        <w:tc>
          <w:tcPr>
            <w:tcW w:w="2050" w:type="dxa"/>
            <w:tcPrChange w:id="4913" w:author="GOYAL, PANKAJ" w:date="2021-08-08T23:04:00Z">
              <w:tcPr>
                <w:tcW w:w="2402" w:type="dxa"/>
                <w:tcMar>
                  <w:top w:w="100" w:type="dxa"/>
                  <w:left w:w="100" w:type="dxa"/>
                  <w:bottom w:w="100" w:type="dxa"/>
                  <w:right w:w="100" w:type="dxa"/>
                </w:tcMar>
              </w:tcPr>
            </w:tcPrChange>
          </w:tcPr>
          <w:p w14:paraId="3C32F7C8" w14:textId="77777777" w:rsidR="00FD0CB1" w:rsidRDefault="00286148">
            <w:pPr>
              <w:widowControl w:val="0"/>
              <w:pBdr>
                <w:top w:val="nil"/>
                <w:left w:val="nil"/>
                <w:bottom w:val="nil"/>
                <w:right w:val="nil"/>
                <w:between w:val="nil"/>
              </w:pBdr>
            </w:pPr>
            <w:r>
              <w:t>Max storage that can be assigned to a single VM by the Cloud Infrastructure</w:t>
            </w:r>
          </w:p>
        </w:tc>
        <w:tc>
          <w:tcPr>
            <w:tcW w:w="1238" w:type="dxa"/>
            <w:tcPrChange w:id="4914" w:author="GOYAL, PANKAJ" w:date="2021-08-08T23:04:00Z">
              <w:tcPr>
                <w:tcW w:w="1654" w:type="dxa"/>
                <w:tcMar>
                  <w:top w:w="100" w:type="dxa"/>
                  <w:left w:w="100" w:type="dxa"/>
                  <w:bottom w:w="100" w:type="dxa"/>
                  <w:right w:w="100" w:type="dxa"/>
                </w:tcMar>
              </w:tcPr>
            </w:tcPrChange>
          </w:tcPr>
          <w:p w14:paraId="0A5880E9" w14:textId="77777777" w:rsidR="00FD0CB1" w:rsidRDefault="00286148">
            <w:pPr>
              <w:widowControl w:val="0"/>
              <w:pBdr>
                <w:top w:val="nil"/>
                <w:left w:val="nil"/>
                <w:bottom w:val="nil"/>
                <w:right w:val="nil"/>
                <w:between w:val="nil"/>
              </w:pBdr>
            </w:pPr>
            <w:r>
              <w:t>at least 320 GB</w:t>
            </w:r>
          </w:p>
        </w:tc>
        <w:tc>
          <w:tcPr>
            <w:tcW w:w="1238" w:type="dxa"/>
            <w:tcPrChange w:id="4915" w:author="GOYAL, PANKAJ" w:date="2021-08-08T23:04:00Z">
              <w:tcPr>
                <w:tcW w:w="1795" w:type="dxa"/>
                <w:tcMar>
                  <w:top w:w="100" w:type="dxa"/>
                  <w:left w:w="100" w:type="dxa"/>
                  <w:bottom w:w="100" w:type="dxa"/>
                  <w:right w:w="100" w:type="dxa"/>
                </w:tcMar>
              </w:tcPr>
            </w:tcPrChange>
          </w:tcPr>
          <w:p w14:paraId="0056288A" w14:textId="77777777" w:rsidR="00FD0CB1" w:rsidRDefault="00286148">
            <w:pPr>
              <w:widowControl w:val="0"/>
              <w:pBdr>
                <w:top w:val="nil"/>
                <w:left w:val="nil"/>
                <w:bottom w:val="nil"/>
                <w:right w:val="nil"/>
                <w:between w:val="nil"/>
              </w:pBdr>
            </w:pPr>
            <w:r>
              <w:t>at least 320 GB</w:t>
            </w:r>
          </w:p>
        </w:tc>
        <w:tc>
          <w:tcPr>
            <w:tcW w:w="1440" w:type="dxa"/>
            <w:tcPrChange w:id="4916" w:author="GOYAL, PANKAJ" w:date="2021-08-08T23:04:00Z">
              <w:tcPr>
                <w:tcW w:w="1570" w:type="dxa"/>
                <w:tcMar>
                  <w:top w:w="100" w:type="dxa"/>
                  <w:left w:w="100" w:type="dxa"/>
                  <w:bottom w:w="100" w:type="dxa"/>
                  <w:right w:w="100" w:type="dxa"/>
                </w:tcMar>
              </w:tcPr>
            </w:tcPrChange>
          </w:tcPr>
          <w:p w14:paraId="045DEAF6" w14:textId="77777777" w:rsidR="00FD0CB1" w:rsidRDefault="00FD0CB1">
            <w:pPr>
              <w:widowControl w:val="0"/>
              <w:pBdr>
                <w:top w:val="nil"/>
                <w:left w:val="nil"/>
                <w:bottom w:val="nil"/>
                <w:right w:val="nil"/>
                <w:between w:val="nil"/>
              </w:pBdr>
            </w:pPr>
          </w:p>
        </w:tc>
      </w:tr>
      <w:tr w:rsidR="00FD0CB1" w14:paraId="296762E8" w14:textId="77777777" w:rsidTr="00EA73A6">
        <w:trPr>
          <w:trHeight w:val="1340"/>
          <w:trPrChange w:id="4917" w:author="GOYAL, PANKAJ" w:date="2021-08-08T23:04:00Z">
            <w:trPr>
              <w:trHeight w:val="1580"/>
            </w:trPr>
          </w:trPrChange>
        </w:trPr>
        <w:tc>
          <w:tcPr>
            <w:tcW w:w="1382" w:type="dxa"/>
            <w:tcPrChange w:id="4918" w:author="GOYAL, PANKAJ" w:date="2021-08-08T23:04:00Z">
              <w:tcPr>
                <w:tcW w:w="1936" w:type="dxa"/>
                <w:tcMar>
                  <w:top w:w="100" w:type="dxa"/>
                  <w:left w:w="100" w:type="dxa"/>
                  <w:bottom w:w="100" w:type="dxa"/>
                  <w:right w:w="100" w:type="dxa"/>
                </w:tcMar>
              </w:tcPr>
            </w:tcPrChange>
          </w:tcPr>
          <w:p w14:paraId="3160A4C3" w14:textId="77777777" w:rsidR="00FD0CB1" w:rsidRDefault="00286148">
            <w:pPr>
              <w:widowControl w:val="0"/>
              <w:pBdr>
                <w:top w:val="nil"/>
                <w:left w:val="nil"/>
                <w:bottom w:val="nil"/>
                <w:right w:val="nil"/>
                <w:between w:val="nil"/>
              </w:pBdr>
            </w:pPr>
            <w:r>
              <w:t>e.cap.004</w:t>
            </w:r>
          </w:p>
        </w:tc>
        <w:tc>
          <w:tcPr>
            <w:tcW w:w="2050" w:type="dxa"/>
            <w:tcPrChange w:id="4919" w:author="GOYAL, PANKAJ" w:date="2021-08-08T23:04:00Z">
              <w:tcPr>
                <w:tcW w:w="2402" w:type="dxa"/>
                <w:tcMar>
                  <w:top w:w="100" w:type="dxa"/>
                  <w:left w:w="100" w:type="dxa"/>
                  <w:bottom w:w="100" w:type="dxa"/>
                  <w:right w:w="100" w:type="dxa"/>
                </w:tcMar>
              </w:tcPr>
            </w:tcPrChange>
          </w:tcPr>
          <w:p w14:paraId="639DAC7C" w14:textId="77777777" w:rsidR="00FD0CB1" w:rsidRDefault="00286148">
            <w:pPr>
              <w:widowControl w:val="0"/>
              <w:pBdr>
                <w:top w:val="nil"/>
                <w:left w:val="nil"/>
                <w:bottom w:val="nil"/>
                <w:right w:val="nil"/>
                <w:between w:val="nil"/>
              </w:pBdr>
            </w:pPr>
            <w:r>
              <w:t>Max number of connection points that can be assigned to a single VM by the Cloud Infrastructure</w:t>
            </w:r>
          </w:p>
        </w:tc>
        <w:tc>
          <w:tcPr>
            <w:tcW w:w="1238" w:type="dxa"/>
            <w:tcPrChange w:id="4920" w:author="GOYAL, PANKAJ" w:date="2021-08-08T23:04:00Z">
              <w:tcPr>
                <w:tcW w:w="1654" w:type="dxa"/>
                <w:tcMar>
                  <w:top w:w="100" w:type="dxa"/>
                  <w:left w:w="100" w:type="dxa"/>
                  <w:bottom w:w="100" w:type="dxa"/>
                  <w:right w:w="100" w:type="dxa"/>
                </w:tcMar>
              </w:tcPr>
            </w:tcPrChange>
          </w:tcPr>
          <w:p w14:paraId="32EEF8DC" w14:textId="77777777" w:rsidR="00FD0CB1" w:rsidRDefault="00286148">
            <w:pPr>
              <w:widowControl w:val="0"/>
              <w:pBdr>
                <w:top w:val="nil"/>
                <w:left w:val="nil"/>
                <w:bottom w:val="nil"/>
                <w:right w:val="nil"/>
                <w:between w:val="nil"/>
              </w:pBdr>
            </w:pPr>
            <w:r>
              <w:t>6</w:t>
            </w:r>
          </w:p>
        </w:tc>
        <w:tc>
          <w:tcPr>
            <w:tcW w:w="1238" w:type="dxa"/>
            <w:tcPrChange w:id="4921" w:author="GOYAL, PANKAJ" w:date="2021-08-08T23:04:00Z">
              <w:tcPr>
                <w:tcW w:w="1795" w:type="dxa"/>
                <w:tcMar>
                  <w:top w:w="100" w:type="dxa"/>
                  <w:left w:w="100" w:type="dxa"/>
                  <w:bottom w:w="100" w:type="dxa"/>
                  <w:right w:w="100" w:type="dxa"/>
                </w:tcMar>
              </w:tcPr>
            </w:tcPrChange>
          </w:tcPr>
          <w:p w14:paraId="14CDEFFC" w14:textId="77777777" w:rsidR="00FD0CB1" w:rsidRDefault="00286148">
            <w:pPr>
              <w:widowControl w:val="0"/>
              <w:pBdr>
                <w:top w:val="nil"/>
                <w:left w:val="nil"/>
                <w:bottom w:val="nil"/>
                <w:right w:val="nil"/>
                <w:between w:val="nil"/>
              </w:pBdr>
            </w:pPr>
            <w:r>
              <w:t>6</w:t>
            </w:r>
          </w:p>
        </w:tc>
        <w:tc>
          <w:tcPr>
            <w:tcW w:w="1440" w:type="dxa"/>
            <w:tcPrChange w:id="4922" w:author="GOYAL, PANKAJ" w:date="2021-08-08T23:04:00Z">
              <w:tcPr>
                <w:tcW w:w="1570" w:type="dxa"/>
                <w:tcMar>
                  <w:top w:w="100" w:type="dxa"/>
                  <w:left w:w="100" w:type="dxa"/>
                  <w:bottom w:w="100" w:type="dxa"/>
                  <w:right w:w="100" w:type="dxa"/>
                </w:tcMar>
              </w:tcPr>
            </w:tcPrChange>
          </w:tcPr>
          <w:p w14:paraId="3B7C44C7" w14:textId="77777777" w:rsidR="00FD0CB1" w:rsidRDefault="00FD0CB1">
            <w:pPr>
              <w:widowControl w:val="0"/>
              <w:pBdr>
                <w:top w:val="nil"/>
                <w:left w:val="nil"/>
                <w:bottom w:val="nil"/>
                <w:right w:val="nil"/>
                <w:between w:val="nil"/>
              </w:pBdr>
            </w:pPr>
          </w:p>
        </w:tc>
      </w:tr>
      <w:tr w:rsidR="00FD0CB1" w14:paraId="7D8FDB93" w14:textId="77777777" w:rsidTr="00EA73A6">
        <w:trPr>
          <w:trHeight w:val="980"/>
          <w:trPrChange w:id="4923" w:author="GOYAL, PANKAJ" w:date="2021-08-08T23:04:00Z">
            <w:trPr>
              <w:trHeight w:val="1310"/>
            </w:trPr>
          </w:trPrChange>
        </w:trPr>
        <w:tc>
          <w:tcPr>
            <w:tcW w:w="1382" w:type="dxa"/>
            <w:tcPrChange w:id="4924" w:author="GOYAL, PANKAJ" w:date="2021-08-08T23:04:00Z">
              <w:tcPr>
                <w:tcW w:w="1936" w:type="dxa"/>
                <w:tcMar>
                  <w:top w:w="100" w:type="dxa"/>
                  <w:left w:w="100" w:type="dxa"/>
                  <w:bottom w:w="100" w:type="dxa"/>
                  <w:right w:w="100" w:type="dxa"/>
                </w:tcMar>
              </w:tcPr>
            </w:tcPrChange>
          </w:tcPr>
          <w:p w14:paraId="7E4A253C" w14:textId="77777777" w:rsidR="00FD0CB1" w:rsidRDefault="00286148">
            <w:pPr>
              <w:widowControl w:val="0"/>
              <w:pBdr>
                <w:top w:val="nil"/>
                <w:left w:val="nil"/>
                <w:bottom w:val="nil"/>
                <w:right w:val="nil"/>
                <w:between w:val="nil"/>
              </w:pBdr>
            </w:pPr>
            <w:r>
              <w:t>e.cap.005</w:t>
            </w:r>
          </w:p>
        </w:tc>
        <w:tc>
          <w:tcPr>
            <w:tcW w:w="2050" w:type="dxa"/>
            <w:tcPrChange w:id="4925" w:author="GOYAL, PANKAJ" w:date="2021-08-08T23:04:00Z">
              <w:tcPr>
                <w:tcW w:w="2402" w:type="dxa"/>
                <w:tcMar>
                  <w:top w:w="100" w:type="dxa"/>
                  <w:left w:w="100" w:type="dxa"/>
                  <w:bottom w:w="100" w:type="dxa"/>
                  <w:right w:w="100" w:type="dxa"/>
                </w:tcMar>
              </w:tcPr>
            </w:tcPrChange>
          </w:tcPr>
          <w:p w14:paraId="7D836F85" w14:textId="77777777" w:rsidR="00FD0CB1" w:rsidRDefault="00286148">
            <w:pPr>
              <w:widowControl w:val="0"/>
              <w:pBdr>
                <w:top w:val="nil"/>
                <w:left w:val="nil"/>
                <w:bottom w:val="nil"/>
                <w:right w:val="nil"/>
                <w:between w:val="nil"/>
              </w:pBdr>
            </w:pPr>
            <w:r>
              <w:t>Max storage that can be attached / mounted to VM by the Cloud Infrastructure</w:t>
            </w:r>
          </w:p>
        </w:tc>
        <w:tc>
          <w:tcPr>
            <w:tcW w:w="1238" w:type="dxa"/>
            <w:tcPrChange w:id="4926" w:author="GOYAL, PANKAJ" w:date="2021-08-08T23:04:00Z">
              <w:tcPr>
                <w:tcW w:w="1654" w:type="dxa"/>
                <w:tcMar>
                  <w:top w:w="100" w:type="dxa"/>
                  <w:left w:w="100" w:type="dxa"/>
                  <w:bottom w:w="100" w:type="dxa"/>
                  <w:right w:w="100" w:type="dxa"/>
                </w:tcMar>
              </w:tcPr>
            </w:tcPrChange>
          </w:tcPr>
          <w:p w14:paraId="365A43EB" w14:textId="77777777" w:rsidR="00FD0CB1" w:rsidRDefault="00286148">
            <w:pPr>
              <w:widowControl w:val="0"/>
              <w:pBdr>
                <w:top w:val="nil"/>
                <w:left w:val="nil"/>
                <w:bottom w:val="nil"/>
                <w:right w:val="nil"/>
                <w:between w:val="nil"/>
              </w:pBdr>
            </w:pPr>
            <w:r>
              <w:t>Up to 16TB</w:t>
            </w:r>
            <w:r>
              <w:rPr>
                <w:vertAlign w:val="superscript"/>
              </w:rPr>
              <w:t>1</w:t>
            </w:r>
          </w:p>
        </w:tc>
        <w:tc>
          <w:tcPr>
            <w:tcW w:w="1238" w:type="dxa"/>
            <w:tcPrChange w:id="4927" w:author="GOYAL, PANKAJ" w:date="2021-08-08T23:04:00Z">
              <w:tcPr>
                <w:tcW w:w="1795" w:type="dxa"/>
                <w:tcMar>
                  <w:top w:w="100" w:type="dxa"/>
                  <w:left w:w="100" w:type="dxa"/>
                  <w:bottom w:w="100" w:type="dxa"/>
                  <w:right w:w="100" w:type="dxa"/>
                </w:tcMar>
              </w:tcPr>
            </w:tcPrChange>
          </w:tcPr>
          <w:p w14:paraId="3FEC58ED" w14:textId="77777777" w:rsidR="00FD0CB1" w:rsidRDefault="00286148">
            <w:pPr>
              <w:widowControl w:val="0"/>
              <w:pBdr>
                <w:top w:val="nil"/>
                <w:left w:val="nil"/>
                <w:bottom w:val="nil"/>
                <w:right w:val="nil"/>
                <w:between w:val="nil"/>
              </w:pBdr>
            </w:pPr>
            <w:r>
              <w:t>Up to 16TB</w:t>
            </w:r>
            <w:r>
              <w:rPr>
                <w:vertAlign w:val="superscript"/>
              </w:rPr>
              <w:t>1</w:t>
            </w:r>
          </w:p>
        </w:tc>
        <w:tc>
          <w:tcPr>
            <w:tcW w:w="1440" w:type="dxa"/>
            <w:tcPrChange w:id="4928" w:author="GOYAL, PANKAJ" w:date="2021-08-08T23:04:00Z">
              <w:tcPr>
                <w:tcW w:w="1570" w:type="dxa"/>
                <w:tcMar>
                  <w:top w:w="100" w:type="dxa"/>
                  <w:left w:w="100" w:type="dxa"/>
                  <w:bottom w:w="100" w:type="dxa"/>
                  <w:right w:w="100" w:type="dxa"/>
                </w:tcMar>
              </w:tcPr>
            </w:tcPrChange>
          </w:tcPr>
          <w:p w14:paraId="691C4BAB" w14:textId="77777777" w:rsidR="00FD0CB1" w:rsidRDefault="00FD0CB1">
            <w:pPr>
              <w:widowControl w:val="0"/>
              <w:pBdr>
                <w:top w:val="nil"/>
                <w:left w:val="nil"/>
                <w:bottom w:val="nil"/>
                <w:right w:val="nil"/>
                <w:between w:val="nil"/>
              </w:pBdr>
            </w:pPr>
          </w:p>
        </w:tc>
      </w:tr>
      <w:tr w:rsidR="00FD0CB1" w14:paraId="7464CB20" w14:textId="77777777" w:rsidTr="00EA73A6">
        <w:trPr>
          <w:trHeight w:val="770"/>
          <w:trPrChange w:id="4929" w:author="GOYAL, PANKAJ" w:date="2021-08-08T23:04:00Z">
            <w:trPr>
              <w:trHeight w:val="770"/>
            </w:trPr>
          </w:trPrChange>
        </w:trPr>
        <w:tc>
          <w:tcPr>
            <w:tcW w:w="1382" w:type="dxa"/>
            <w:tcPrChange w:id="4930" w:author="GOYAL, PANKAJ" w:date="2021-08-08T23:04:00Z">
              <w:tcPr>
                <w:tcW w:w="1936" w:type="dxa"/>
                <w:tcMar>
                  <w:top w:w="100" w:type="dxa"/>
                  <w:left w:w="100" w:type="dxa"/>
                  <w:bottom w:w="100" w:type="dxa"/>
                  <w:right w:w="100" w:type="dxa"/>
                </w:tcMar>
              </w:tcPr>
            </w:tcPrChange>
          </w:tcPr>
          <w:p w14:paraId="12E78B4B" w14:textId="77777777" w:rsidR="00FD0CB1" w:rsidRDefault="00286148">
            <w:pPr>
              <w:widowControl w:val="0"/>
              <w:pBdr>
                <w:top w:val="nil"/>
                <w:left w:val="nil"/>
                <w:bottom w:val="nil"/>
                <w:right w:val="nil"/>
                <w:between w:val="nil"/>
              </w:pBdr>
            </w:pPr>
            <w:r>
              <w:t>e.cap.006/ infra.com.cfg.003</w:t>
            </w:r>
          </w:p>
        </w:tc>
        <w:tc>
          <w:tcPr>
            <w:tcW w:w="2050" w:type="dxa"/>
            <w:tcPrChange w:id="4931" w:author="GOYAL, PANKAJ" w:date="2021-08-08T23:04:00Z">
              <w:tcPr>
                <w:tcW w:w="2402" w:type="dxa"/>
                <w:tcMar>
                  <w:top w:w="100" w:type="dxa"/>
                  <w:left w:w="100" w:type="dxa"/>
                  <w:bottom w:w="100" w:type="dxa"/>
                  <w:right w:w="100" w:type="dxa"/>
                </w:tcMar>
              </w:tcPr>
            </w:tcPrChange>
          </w:tcPr>
          <w:p w14:paraId="57D77D82" w14:textId="77777777" w:rsidR="00FD0CB1" w:rsidRDefault="00286148">
            <w:pPr>
              <w:widowControl w:val="0"/>
              <w:pBdr>
                <w:top w:val="nil"/>
                <w:left w:val="nil"/>
                <w:bottom w:val="nil"/>
                <w:right w:val="nil"/>
                <w:between w:val="nil"/>
              </w:pBdr>
            </w:pPr>
            <w:r>
              <w:t>CPU pinning support</w:t>
            </w:r>
          </w:p>
        </w:tc>
        <w:tc>
          <w:tcPr>
            <w:tcW w:w="1238" w:type="dxa"/>
            <w:tcPrChange w:id="4932" w:author="GOYAL, PANKAJ" w:date="2021-08-08T23:04:00Z">
              <w:tcPr>
                <w:tcW w:w="1654" w:type="dxa"/>
                <w:tcMar>
                  <w:top w:w="100" w:type="dxa"/>
                  <w:left w:w="100" w:type="dxa"/>
                  <w:bottom w:w="100" w:type="dxa"/>
                  <w:right w:w="100" w:type="dxa"/>
                </w:tcMar>
              </w:tcPr>
            </w:tcPrChange>
          </w:tcPr>
          <w:p w14:paraId="00F6C616" w14:textId="77777777" w:rsidR="00FD0CB1" w:rsidRDefault="00286148">
            <w:pPr>
              <w:widowControl w:val="0"/>
              <w:pBdr>
                <w:top w:val="nil"/>
                <w:left w:val="nil"/>
                <w:bottom w:val="nil"/>
                <w:right w:val="nil"/>
                <w:between w:val="nil"/>
              </w:pBdr>
            </w:pPr>
            <w:r>
              <w:t>Not required</w:t>
            </w:r>
          </w:p>
        </w:tc>
        <w:tc>
          <w:tcPr>
            <w:tcW w:w="1238" w:type="dxa"/>
            <w:tcPrChange w:id="4933" w:author="GOYAL, PANKAJ" w:date="2021-08-08T23:04:00Z">
              <w:tcPr>
                <w:tcW w:w="1795" w:type="dxa"/>
                <w:tcMar>
                  <w:top w:w="100" w:type="dxa"/>
                  <w:left w:w="100" w:type="dxa"/>
                  <w:bottom w:w="100" w:type="dxa"/>
                  <w:right w:w="100" w:type="dxa"/>
                </w:tcMar>
              </w:tcPr>
            </w:tcPrChange>
          </w:tcPr>
          <w:p w14:paraId="1619F603" w14:textId="77777777" w:rsidR="00FD0CB1" w:rsidRDefault="00286148">
            <w:pPr>
              <w:widowControl w:val="0"/>
              <w:pBdr>
                <w:top w:val="nil"/>
                <w:left w:val="nil"/>
                <w:bottom w:val="nil"/>
                <w:right w:val="nil"/>
                <w:between w:val="nil"/>
              </w:pBdr>
            </w:pPr>
            <w:r>
              <w:t>Must support</w:t>
            </w:r>
          </w:p>
        </w:tc>
        <w:tc>
          <w:tcPr>
            <w:tcW w:w="1440" w:type="dxa"/>
            <w:tcPrChange w:id="4934" w:author="GOYAL, PANKAJ" w:date="2021-08-08T23:04:00Z">
              <w:tcPr>
                <w:tcW w:w="1570" w:type="dxa"/>
                <w:tcMar>
                  <w:top w:w="100" w:type="dxa"/>
                  <w:left w:w="100" w:type="dxa"/>
                  <w:bottom w:w="100" w:type="dxa"/>
                  <w:right w:w="100" w:type="dxa"/>
                </w:tcMar>
              </w:tcPr>
            </w:tcPrChange>
          </w:tcPr>
          <w:p w14:paraId="7CFF9785" w14:textId="77777777" w:rsidR="00FD0CB1" w:rsidRDefault="00FD0CB1">
            <w:pPr>
              <w:widowControl w:val="0"/>
              <w:pBdr>
                <w:top w:val="nil"/>
                <w:left w:val="nil"/>
                <w:bottom w:val="nil"/>
                <w:right w:val="nil"/>
                <w:between w:val="nil"/>
              </w:pBdr>
            </w:pPr>
          </w:p>
        </w:tc>
      </w:tr>
      <w:tr w:rsidR="00FD0CB1" w14:paraId="64F82548" w14:textId="77777777" w:rsidTr="00EA73A6">
        <w:trPr>
          <w:trHeight w:val="770"/>
          <w:trPrChange w:id="4935" w:author="GOYAL, PANKAJ" w:date="2021-08-08T23:04:00Z">
            <w:trPr>
              <w:trHeight w:val="770"/>
            </w:trPr>
          </w:trPrChange>
        </w:trPr>
        <w:tc>
          <w:tcPr>
            <w:tcW w:w="1382" w:type="dxa"/>
            <w:tcPrChange w:id="4936" w:author="GOYAL, PANKAJ" w:date="2021-08-08T23:04:00Z">
              <w:tcPr>
                <w:tcW w:w="1936" w:type="dxa"/>
                <w:tcMar>
                  <w:top w:w="100" w:type="dxa"/>
                  <w:left w:w="100" w:type="dxa"/>
                  <w:bottom w:w="100" w:type="dxa"/>
                  <w:right w:w="100" w:type="dxa"/>
                </w:tcMar>
              </w:tcPr>
            </w:tcPrChange>
          </w:tcPr>
          <w:p w14:paraId="59D19252" w14:textId="77777777" w:rsidR="00FD0CB1" w:rsidRDefault="00286148">
            <w:pPr>
              <w:widowControl w:val="0"/>
              <w:pBdr>
                <w:top w:val="nil"/>
                <w:left w:val="nil"/>
                <w:bottom w:val="nil"/>
                <w:right w:val="nil"/>
                <w:between w:val="nil"/>
              </w:pBdr>
            </w:pPr>
            <w:r>
              <w:t>e.cap.007/ infra.com.cfg.002</w:t>
            </w:r>
          </w:p>
        </w:tc>
        <w:tc>
          <w:tcPr>
            <w:tcW w:w="2050" w:type="dxa"/>
            <w:tcPrChange w:id="4937" w:author="GOYAL, PANKAJ" w:date="2021-08-08T23:04:00Z">
              <w:tcPr>
                <w:tcW w:w="2402" w:type="dxa"/>
                <w:tcMar>
                  <w:top w:w="100" w:type="dxa"/>
                  <w:left w:w="100" w:type="dxa"/>
                  <w:bottom w:w="100" w:type="dxa"/>
                  <w:right w:w="100" w:type="dxa"/>
                </w:tcMar>
              </w:tcPr>
            </w:tcPrChange>
          </w:tcPr>
          <w:p w14:paraId="57E72BD4" w14:textId="77777777" w:rsidR="00FD0CB1" w:rsidRDefault="00286148">
            <w:pPr>
              <w:widowControl w:val="0"/>
              <w:pBdr>
                <w:top w:val="nil"/>
                <w:left w:val="nil"/>
                <w:bottom w:val="nil"/>
                <w:right w:val="nil"/>
                <w:between w:val="nil"/>
              </w:pBdr>
            </w:pPr>
            <w:r>
              <w:t>NUMA support</w:t>
            </w:r>
          </w:p>
        </w:tc>
        <w:tc>
          <w:tcPr>
            <w:tcW w:w="1238" w:type="dxa"/>
            <w:tcPrChange w:id="4938" w:author="GOYAL, PANKAJ" w:date="2021-08-08T23:04:00Z">
              <w:tcPr>
                <w:tcW w:w="1654" w:type="dxa"/>
                <w:tcMar>
                  <w:top w:w="100" w:type="dxa"/>
                  <w:left w:w="100" w:type="dxa"/>
                  <w:bottom w:w="100" w:type="dxa"/>
                  <w:right w:w="100" w:type="dxa"/>
                </w:tcMar>
              </w:tcPr>
            </w:tcPrChange>
          </w:tcPr>
          <w:p w14:paraId="5A894E43" w14:textId="77777777" w:rsidR="00FD0CB1" w:rsidRDefault="00286148">
            <w:pPr>
              <w:widowControl w:val="0"/>
              <w:pBdr>
                <w:top w:val="nil"/>
                <w:left w:val="nil"/>
                <w:bottom w:val="nil"/>
                <w:right w:val="nil"/>
                <w:between w:val="nil"/>
              </w:pBdr>
            </w:pPr>
            <w:r>
              <w:t>Not required</w:t>
            </w:r>
          </w:p>
        </w:tc>
        <w:tc>
          <w:tcPr>
            <w:tcW w:w="1238" w:type="dxa"/>
            <w:tcPrChange w:id="4939" w:author="GOYAL, PANKAJ" w:date="2021-08-08T23:04:00Z">
              <w:tcPr>
                <w:tcW w:w="1795" w:type="dxa"/>
                <w:tcMar>
                  <w:top w:w="100" w:type="dxa"/>
                  <w:left w:w="100" w:type="dxa"/>
                  <w:bottom w:w="100" w:type="dxa"/>
                  <w:right w:w="100" w:type="dxa"/>
                </w:tcMar>
              </w:tcPr>
            </w:tcPrChange>
          </w:tcPr>
          <w:p w14:paraId="608C4FE8" w14:textId="77777777" w:rsidR="00FD0CB1" w:rsidRDefault="00286148">
            <w:pPr>
              <w:widowControl w:val="0"/>
              <w:pBdr>
                <w:top w:val="nil"/>
                <w:left w:val="nil"/>
                <w:bottom w:val="nil"/>
                <w:right w:val="nil"/>
                <w:between w:val="nil"/>
              </w:pBdr>
            </w:pPr>
            <w:r>
              <w:t>Must support</w:t>
            </w:r>
          </w:p>
        </w:tc>
        <w:tc>
          <w:tcPr>
            <w:tcW w:w="1440" w:type="dxa"/>
            <w:tcPrChange w:id="4940" w:author="GOYAL, PANKAJ" w:date="2021-08-08T23:04:00Z">
              <w:tcPr>
                <w:tcW w:w="1570" w:type="dxa"/>
                <w:tcMar>
                  <w:top w:w="100" w:type="dxa"/>
                  <w:left w:w="100" w:type="dxa"/>
                  <w:bottom w:w="100" w:type="dxa"/>
                  <w:right w:w="100" w:type="dxa"/>
                </w:tcMar>
              </w:tcPr>
            </w:tcPrChange>
          </w:tcPr>
          <w:p w14:paraId="01E262E2" w14:textId="77777777" w:rsidR="00FD0CB1" w:rsidRDefault="00FD0CB1">
            <w:pPr>
              <w:widowControl w:val="0"/>
              <w:pBdr>
                <w:top w:val="nil"/>
                <w:left w:val="nil"/>
                <w:bottom w:val="nil"/>
                <w:right w:val="nil"/>
                <w:between w:val="nil"/>
              </w:pBdr>
            </w:pPr>
          </w:p>
        </w:tc>
      </w:tr>
      <w:tr w:rsidR="00FD0CB1" w14:paraId="4F7482BF" w14:textId="77777777" w:rsidTr="00EA73A6">
        <w:trPr>
          <w:trHeight w:val="1040"/>
          <w:trPrChange w:id="4941" w:author="GOYAL, PANKAJ" w:date="2021-08-08T23:04:00Z">
            <w:trPr>
              <w:trHeight w:val="1040"/>
            </w:trPr>
          </w:trPrChange>
        </w:trPr>
        <w:tc>
          <w:tcPr>
            <w:tcW w:w="1382" w:type="dxa"/>
            <w:tcPrChange w:id="4942" w:author="GOYAL, PANKAJ" w:date="2021-08-08T23:04:00Z">
              <w:tcPr>
                <w:tcW w:w="1936" w:type="dxa"/>
                <w:tcMar>
                  <w:top w:w="100" w:type="dxa"/>
                  <w:left w:w="100" w:type="dxa"/>
                  <w:bottom w:w="100" w:type="dxa"/>
                  <w:right w:w="100" w:type="dxa"/>
                </w:tcMar>
              </w:tcPr>
            </w:tcPrChange>
          </w:tcPr>
          <w:p w14:paraId="1EBB294E" w14:textId="77777777" w:rsidR="00FD0CB1" w:rsidRDefault="00286148">
            <w:pPr>
              <w:widowControl w:val="0"/>
              <w:pBdr>
                <w:top w:val="nil"/>
                <w:left w:val="nil"/>
                <w:bottom w:val="nil"/>
                <w:right w:val="nil"/>
                <w:between w:val="nil"/>
              </w:pBdr>
            </w:pPr>
            <w:r>
              <w:t>e.cap.018/ infra.com.cfg.005</w:t>
            </w:r>
          </w:p>
        </w:tc>
        <w:tc>
          <w:tcPr>
            <w:tcW w:w="2050" w:type="dxa"/>
            <w:tcPrChange w:id="4943" w:author="GOYAL, PANKAJ" w:date="2021-08-08T23:04:00Z">
              <w:tcPr>
                <w:tcW w:w="2402" w:type="dxa"/>
                <w:tcMar>
                  <w:top w:w="100" w:type="dxa"/>
                  <w:left w:w="100" w:type="dxa"/>
                  <w:bottom w:w="100" w:type="dxa"/>
                  <w:right w:w="100" w:type="dxa"/>
                </w:tcMar>
              </w:tcPr>
            </w:tcPrChange>
          </w:tcPr>
          <w:p w14:paraId="0D2C6045" w14:textId="77777777" w:rsidR="00FD0CB1" w:rsidRDefault="00286148">
            <w:pPr>
              <w:widowControl w:val="0"/>
              <w:pBdr>
                <w:top w:val="nil"/>
                <w:left w:val="nil"/>
                <w:bottom w:val="nil"/>
                <w:right w:val="nil"/>
                <w:between w:val="nil"/>
              </w:pBdr>
            </w:pPr>
            <w:r>
              <w:t>Simultaneous Multithreading (SMT) enabled</w:t>
            </w:r>
          </w:p>
        </w:tc>
        <w:tc>
          <w:tcPr>
            <w:tcW w:w="1238" w:type="dxa"/>
            <w:tcPrChange w:id="4944" w:author="GOYAL, PANKAJ" w:date="2021-08-08T23:04:00Z">
              <w:tcPr>
                <w:tcW w:w="1654" w:type="dxa"/>
                <w:tcMar>
                  <w:top w:w="100" w:type="dxa"/>
                  <w:left w:w="100" w:type="dxa"/>
                  <w:bottom w:w="100" w:type="dxa"/>
                  <w:right w:w="100" w:type="dxa"/>
                </w:tcMar>
              </w:tcPr>
            </w:tcPrChange>
          </w:tcPr>
          <w:p w14:paraId="7A75DCC1" w14:textId="77777777" w:rsidR="00FD0CB1" w:rsidRDefault="00286148">
            <w:pPr>
              <w:widowControl w:val="0"/>
              <w:pBdr>
                <w:top w:val="nil"/>
                <w:left w:val="nil"/>
                <w:bottom w:val="nil"/>
                <w:right w:val="nil"/>
                <w:between w:val="nil"/>
              </w:pBdr>
            </w:pPr>
            <w:r>
              <w:t>Not required</w:t>
            </w:r>
          </w:p>
        </w:tc>
        <w:tc>
          <w:tcPr>
            <w:tcW w:w="1238" w:type="dxa"/>
            <w:tcPrChange w:id="4945" w:author="GOYAL, PANKAJ" w:date="2021-08-08T23:04:00Z">
              <w:tcPr>
                <w:tcW w:w="1795" w:type="dxa"/>
                <w:tcMar>
                  <w:top w:w="100" w:type="dxa"/>
                  <w:left w:w="100" w:type="dxa"/>
                  <w:bottom w:w="100" w:type="dxa"/>
                  <w:right w:w="100" w:type="dxa"/>
                </w:tcMar>
              </w:tcPr>
            </w:tcPrChange>
          </w:tcPr>
          <w:p w14:paraId="16A2BFF7" w14:textId="77777777" w:rsidR="00FD0CB1" w:rsidRDefault="00286148">
            <w:pPr>
              <w:widowControl w:val="0"/>
              <w:pBdr>
                <w:top w:val="nil"/>
                <w:left w:val="nil"/>
                <w:bottom w:val="nil"/>
                <w:right w:val="nil"/>
                <w:between w:val="nil"/>
              </w:pBdr>
            </w:pPr>
            <w:r>
              <w:t>Must support</w:t>
            </w:r>
          </w:p>
        </w:tc>
        <w:tc>
          <w:tcPr>
            <w:tcW w:w="1440" w:type="dxa"/>
            <w:tcPrChange w:id="4946" w:author="GOYAL, PANKAJ" w:date="2021-08-08T23:04:00Z">
              <w:tcPr>
                <w:tcW w:w="1570" w:type="dxa"/>
                <w:tcMar>
                  <w:top w:w="100" w:type="dxa"/>
                  <w:left w:w="100" w:type="dxa"/>
                  <w:bottom w:w="100" w:type="dxa"/>
                  <w:right w:w="100" w:type="dxa"/>
                </w:tcMar>
              </w:tcPr>
            </w:tcPrChange>
          </w:tcPr>
          <w:p w14:paraId="7CAB3746" w14:textId="77777777" w:rsidR="00FD0CB1" w:rsidRDefault="00FD0CB1">
            <w:pPr>
              <w:widowControl w:val="0"/>
              <w:pBdr>
                <w:top w:val="nil"/>
                <w:left w:val="nil"/>
                <w:bottom w:val="nil"/>
                <w:right w:val="nil"/>
                <w:between w:val="nil"/>
              </w:pBdr>
            </w:pPr>
          </w:p>
        </w:tc>
      </w:tr>
      <w:tr w:rsidR="00FD0CB1" w14:paraId="4D1E5658" w14:textId="77777777" w:rsidTr="00EA73A6">
        <w:trPr>
          <w:trHeight w:val="770"/>
          <w:trPrChange w:id="4947" w:author="GOYAL, PANKAJ" w:date="2021-08-08T23:04:00Z">
            <w:trPr>
              <w:trHeight w:val="770"/>
            </w:trPr>
          </w:trPrChange>
        </w:trPr>
        <w:tc>
          <w:tcPr>
            <w:tcW w:w="1382" w:type="dxa"/>
            <w:tcPrChange w:id="4948" w:author="GOYAL, PANKAJ" w:date="2021-08-08T23:04:00Z">
              <w:tcPr>
                <w:tcW w:w="1936" w:type="dxa"/>
                <w:tcMar>
                  <w:top w:w="100" w:type="dxa"/>
                  <w:left w:w="100" w:type="dxa"/>
                  <w:bottom w:w="100" w:type="dxa"/>
                  <w:right w:w="100" w:type="dxa"/>
                </w:tcMar>
              </w:tcPr>
            </w:tcPrChange>
          </w:tcPr>
          <w:p w14:paraId="43C8BF37" w14:textId="77777777" w:rsidR="00FD0CB1" w:rsidRDefault="00286148">
            <w:pPr>
              <w:widowControl w:val="0"/>
              <w:pBdr>
                <w:top w:val="nil"/>
                <w:left w:val="nil"/>
                <w:bottom w:val="nil"/>
                <w:right w:val="nil"/>
                <w:between w:val="nil"/>
              </w:pBdr>
            </w:pPr>
            <w:r>
              <w:t>i.cap.018/ infra.com.cfg.004</w:t>
            </w:r>
          </w:p>
        </w:tc>
        <w:tc>
          <w:tcPr>
            <w:tcW w:w="2050" w:type="dxa"/>
            <w:tcPrChange w:id="4949" w:author="GOYAL, PANKAJ" w:date="2021-08-08T23:04:00Z">
              <w:tcPr>
                <w:tcW w:w="2402" w:type="dxa"/>
                <w:tcMar>
                  <w:top w:w="100" w:type="dxa"/>
                  <w:left w:w="100" w:type="dxa"/>
                  <w:bottom w:w="100" w:type="dxa"/>
                  <w:right w:w="100" w:type="dxa"/>
                </w:tcMar>
              </w:tcPr>
            </w:tcPrChange>
          </w:tcPr>
          <w:p w14:paraId="075C750E" w14:textId="77777777" w:rsidR="00FD0CB1" w:rsidRDefault="00286148">
            <w:pPr>
              <w:widowControl w:val="0"/>
              <w:pBdr>
                <w:top w:val="nil"/>
                <w:left w:val="nil"/>
                <w:bottom w:val="nil"/>
                <w:right w:val="nil"/>
                <w:between w:val="nil"/>
              </w:pBdr>
            </w:pPr>
            <w:r>
              <w:t>Huge Pages configured</w:t>
            </w:r>
          </w:p>
        </w:tc>
        <w:tc>
          <w:tcPr>
            <w:tcW w:w="1238" w:type="dxa"/>
            <w:tcPrChange w:id="4950" w:author="GOYAL, PANKAJ" w:date="2021-08-08T23:04:00Z">
              <w:tcPr>
                <w:tcW w:w="1654" w:type="dxa"/>
                <w:tcMar>
                  <w:top w:w="100" w:type="dxa"/>
                  <w:left w:w="100" w:type="dxa"/>
                  <w:bottom w:w="100" w:type="dxa"/>
                  <w:right w:w="100" w:type="dxa"/>
                </w:tcMar>
              </w:tcPr>
            </w:tcPrChange>
          </w:tcPr>
          <w:p w14:paraId="010345EC" w14:textId="77777777" w:rsidR="00FD0CB1" w:rsidRDefault="00286148">
            <w:pPr>
              <w:widowControl w:val="0"/>
              <w:pBdr>
                <w:top w:val="nil"/>
                <w:left w:val="nil"/>
                <w:bottom w:val="nil"/>
                <w:right w:val="nil"/>
                <w:between w:val="nil"/>
              </w:pBdr>
            </w:pPr>
            <w:r>
              <w:t>Not required</w:t>
            </w:r>
          </w:p>
        </w:tc>
        <w:tc>
          <w:tcPr>
            <w:tcW w:w="1238" w:type="dxa"/>
            <w:tcPrChange w:id="4951" w:author="GOYAL, PANKAJ" w:date="2021-08-08T23:04:00Z">
              <w:tcPr>
                <w:tcW w:w="1795" w:type="dxa"/>
                <w:tcMar>
                  <w:top w:w="100" w:type="dxa"/>
                  <w:left w:w="100" w:type="dxa"/>
                  <w:bottom w:w="100" w:type="dxa"/>
                  <w:right w:w="100" w:type="dxa"/>
                </w:tcMar>
              </w:tcPr>
            </w:tcPrChange>
          </w:tcPr>
          <w:p w14:paraId="759E2C2C" w14:textId="77777777" w:rsidR="00FD0CB1" w:rsidRDefault="00286148">
            <w:pPr>
              <w:widowControl w:val="0"/>
              <w:pBdr>
                <w:top w:val="nil"/>
                <w:left w:val="nil"/>
                <w:bottom w:val="nil"/>
                <w:right w:val="nil"/>
                <w:between w:val="nil"/>
              </w:pBdr>
            </w:pPr>
            <w:r>
              <w:t>Must support</w:t>
            </w:r>
          </w:p>
        </w:tc>
        <w:tc>
          <w:tcPr>
            <w:tcW w:w="1440" w:type="dxa"/>
            <w:tcPrChange w:id="4952" w:author="GOYAL, PANKAJ" w:date="2021-08-08T23:04:00Z">
              <w:tcPr>
                <w:tcW w:w="1570" w:type="dxa"/>
                <w:tcMar>
                  <w:top w:w="100" w:type="dxa"/>
                  <w:left w:w="100" w:type="dxa"/>
                  <w:bottom w:w="100" w:type="dxa"/>
                  <w:right w:w="100" w:type="dxa"/>
                </w:tcMar>
              </w:tcPr>
            </w:tcPrChange>
          </w:tcPr>
          <w:p w14:paraId="50119217" w14:textId="77777777" w:rsidR="00FD0CB1" w:rsidRDefault="00FD0CB1">
            <w:pPr>
              <w:widowControl w:val="0"/>
              <w:pBdr>
                <w:top w:val="nil"/>
                <w:left w:val="nil"/>
                <w:bottom w:val="nil"/>
                <w:right w:val="nil"/>
                <w:between w:val="nil"/>
              </w:pBdr>
            </w:pPr>
          </w:p>
        </w:tc>
      </w:tr>
    </w:tbl>
    <w:p w14:paraId="1FE34D94" w14:textId="67E332D9" w:rsidR="00FD0CB1" w:rsidRDefault="008C406D" w:rsidP="008C406D">
      <w:pPr>
        <w:pStyle w:val="Caption"/>
      </w:pPr>
      <w:bookmarkStart w:id="4953" w:name="_Ref77526795"/>
      <w:r>
        <w:t xml:space="preserve">Table </w:t>
      </w:r>
      <w:r>
        <w:fldChar w:fldCharType="begin"/>
      </w:r>
      <w:r>
        <w:instrText xml:space="preserve"> SEQ Table \* ARABIC </w:instrText>
      </w:r>
      <w:r>
        <w:fldChar w:fldCharType="separate"/>
      </w:r>
      <w:r w:rsidR="00854AA4">
        <w:rPr>
          <w:noProof/>
        </w:rPr>
        <w:t>1</w:t>
      </w:r>
      <w:r>
        <w:fldChar w:fldCharType="end"/>
      </w:r>
      <w:bookmarkEnd w:id="4953"/>
      <w:r w:rsidR="008F08A4">
        <w:t xml:space="preserve"> </w:t>
      </w:r>
      <w:r w:rsidR="00286148">
        <w:t>Reference Model Requirements: Cloud Infrastructure Software Profile Capabilities</w:t>
      </w:r>
    </w:p>
    <w:p w14:paraId="6E23F7E9" w14:textId="0F5CB698" w:rsidR="00FD0CB1" w:rsidRDefault="00286148">
      <w:pPr>
        <w:spacing w:before="240" w:after="240"/>
        <w:ind w:right="600"/>
        <w:rPr>
          <w:color w:val="1155CC"/>
          <w:u w:val="single"/>
        </w:rPr>
        <w:pPrChange w:id="4954" w:author="GOYAL, PANKAJ" w:date="2021-08-07T17:23:00Z">
          <w:pPr>
            <w:spacing w:before="240" w:after="240"/>
            <w:ind w:left="600" w:right="600"/>
          </w:pPr>
        </w:pPrChange>
      </w:pPr>
      <w:r>
        <w:rPr>
          <w:b/>
          <w:vertAlign w:val="superscript"/>
        </w:rPr>
        <w:t>1</w:t>
      </w:r>
      <w:r>
        <w:t xml:space="preserve"> Defined in the .bronze configuration in</w:t>
      </w:r>
      <w:r w:rsidR="00646CEE">
        <w:fldChar w:fldCharType="begin"/>
      </w:r>
      <w:r w:rsidR="00646CEE">
        <w:instrText xml:space="preserve"> HYPERLINK "https://github.com/cntt-n/CNTT/blob/master/doc/ref_model/chapters/chapter04.md" \l "4.2.6" \h </w:instrText>
      </w:r>
      <w:r w:rsidR="00646CEE">
        <w:fldChar w:fldCharType="separate"/>
      </w:r>
      <w:r>
        <w:t xml:space="preserve"> </w:t>
      </w:r>
      <w:r w:rsidR="00646CEE">
        <w:fldChar w:fldCharType="end"/>
      </w:r>
      <w:del w:id="4955" w:author="GOYAL, PANKAJ" w:date="2021-07-22T15:56:00Z">
        <w:r w:rsidR="000D4885" w:rsidRPr="00AB7C4A" w:rsidDel="00DA4FCA">
          <w:rPr>
            <w:rPrChange w:id="4956" w:author="GOYAL, PANKAJ" w:date="2021-08-07T17:23:00Z">
              <w:rPr/>
            </w:rPrChange>
          </w:rPr>
          <w:fldChar w:fldCharType="begin"/>
        </w:r>
        <w:r w:rsidR="000D4885" w:rsidRPr="00AB7C4A" w:rsidDel="00DA4FCA">
          <w:delInstrText xml:space="preserve"> HYPERLINK "https://github.com/cntt-n/CNTT/blob/master/doc/ref_model/chapters/chapter04.md" \l "4.2.6" \h </w:delInstrText>
        </w:r>
        <w:r w:rsidR="000D4885" w:rsidRPr="00AB7C4A" w:rsidDel="00DA4FCA">
          <w:rPr>
            <w:rPrChange w:id="4957" w:author="GOYAL, PANKAJ" w:date="2021-08-07T17:23:00Z">
              <w:rPr>
                <w:color w:val="1155CC"/>
                <w:u w:val="single"/>
              </w:rPr>
            </w:rPrChange>
          </w:rPr>
          <w:fldChar w:fldCharType="separate"/>
        </w:r>
        <w:r w:rsidRPr="00AB7C4A" w:rsidDel="00DA4FCA">
          <w:rPr>
            <w:rPrChange w:id="4958" w:author="GOYAL, PANKAJ" w:date="2021-08-07T17:23:00Z">
              <w:rPr>
                <w:color w:val="1155CC"/>
                <w:u w:val="single"/>
              </w:rPr>
            </w:rPrChange>
          </w:rPr>
          <w:delText>RM section 4.2.6 Storage Extensions</w:delText>
        </w:r>
        <w:r w:rsidR="000D4885" w:rsidRPr="00AB7C4A" w:rsidDel="00DA4FCA">
          <w:rPr>
            <w:rPrChange w:id="4959" w:author="GOYAL, PANKAJ" w:date="2021-08-07T17:23:00Z">
              <w:rPr>
                <w:color w:val="1155CC"/>
                <w:u w:val="single"/>
              </w:rPr>
            </w:rPrChange>
          </w:rPr>
          <w:fldChar w:fldCharType="end"/>
        </w:r>
      </w:del>
      <w:r w:rsidR="00DA4FCA" w:rsidRPr="00AB7C4A">
        <w:rPr>
          <w:rPrChange w:id="4960" w:author="GOYAL, PANKAJ" w:date="2021-08-07T17:23:00Z">
            <w:rPr>
              <w:color w:val="1155CC"/>
              <w:u w:val="single"/>
            </w:rPr>
          </w:rPrChange>
        </w:rPr>
        <w:t>RM section 4.2.6 Storage Extensions</w:t>
      </w:r>
      <w:r w:rsidRPr="00AB7C4A">
        <w:rPr>
          <w:rPrChange w:id="4961" w:author="GOYAL, PANKAJ" w:date="2021-08-07T17:23:00Z">
            <w:rPr>
              <w:color w:val="1155CC"/>
              <w:u w:val="single"/>
            </w:rPr>
          </w:rPrChange>
        </w:rPr>
        <w:t xml:space="preserve"> </w:t>
      </w:r>
      <w:ins w:id="4962" w:author="GOYAL, PANKAJ" w:date="2021-08-07T17:24:00Z">
        <w:r w:rsidR="00AB7C4A">
          <w:fldChar w:fldCharType="begin"/>
        </w:r>
        <w:r w:rsidR="00AB7C4A">
          <w:instrText xml:space="preserve"> REF _Ref79249409 \r \h </w:instrText>
        </w:r>
      </w:ins>
      <w:r w:rsidR="00AB7C4A">
        <w:fldChar w:fldCharType="separate"/>
      </w:r>
      <w:ins w:id="4963" w:author="GOYAL, PANKAJ" w:date="2021-08-07T17:24:00Z">
        <w:r w:rsidR="00AB7C4A">
          <w:t>[1]</w:t>
        </w:r>
        <w:r w:rsidR="00AB7C4A">
          <w:fldChar w:fldCharType="end"/>
        </w:r>
        <w:r w:rsidR="00AB7C4A">
          <w:t>.</w:t>
        </w:r>
      </w:ins>
      <w:del w:id="4964" w:author="GOYAL, PANKAJ" w:date="2021-08-07T17:24:00Z">
        <w:r w:rsidRPr="00AB7C4A" w:rsidDel="00AB7C4A">
          <w:rPr>
            <w:rPrChange w:id="4965" w:author="GOYAL, PANKAJ" w:date="2021-08-07T17:23:00Z">
              <w:rPr>
                <w:color w:val="1155CC"/>
                <w:u w:val="single"/>
              </w:rPr>
            </w:rPrChange>
          </w:rPr>
          <w:delText>[1]</w:delText>
        </w:r>
      </w:del>
    </w:p>
    <w:p w14:paraId="74EA9AFB" w14:textId="67A66BC8" w:rsidR="00FD0CB1" w:rsidRDefault="00286148" w:rsidP="008B2A46">
      <w:pPr>
        <w:pStyle w:val="Heading4"/>
        <w:keepNext/>
      </w:pPr>
      <w:bookmarkStart w:id="4966" w:name="_Toc79356247"/>
      <w:r>
        <w:lastRenderedPageBreak/>
        <w:t xml:space="preserve">Cloud </w:t>
      </w:r>
      <w:r w:rsidRPr="00F8384E">
        <w:t>Infrastructure</w:t>
      </w:r>
      <w:r>
        <w:t xml:space="preserve"> </w:t>
      </w:r>
      <w:del w:id="4967" w:author="GOYAL, PANKAJ" w:date="2021-07-22T16:03:00Z">
        <w:r w:rsidDel="008C466E">
          <w:delText xml:space="preserve">Software Profile Extensions </w:delText>
        </w:r>
      </w:del>
      <w:r>
        <w:t>Requirements for Compute</w:t>
      </w:r>
      <w:ins w:id="4968" w:author="GOYAL, PANKAJ" w:date="2021-07-22T16:03:00Z">
        <w:r w:rsidR="008C466E">
          <w:t xml:space="preserve"> Software Profile Extensions</w:t>
        </w:r>
      </w:ins>
      <w:bookmarkEnd w:id="4966"/>
    </w:p>
    <w:tbl>
      <w:tblPr>
        <w:tblStyle w:val="GSMATable"/>
        <w:tblW w:w="9360" w:type="dxa"/>
        <w:tblLayout w:type="fixed"/>
        <w:tblLook w:val="04A0" w:firstRow="1" w:lastRow="0" w:firstColumn="1" w:lastColumn="0" w:noHBand="0" w:noVBand="1"/>
        <w:tblPrChange w:id="4969" w:author="GOYAL, PANKAJ" w:date="2021-08-08T23:04:00Z">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PrChange>
      </w:tblPr>
      <w:tblGrid>
        <w:gridCol w:w="1778"/>
        <w:gridCol w:w="1777"/>
        <w:gridCol w:w="1777"/>
        <w:gridCol w:w="1777"/>
        <w:gridCol w:w="2251"/>
        <w:tblGridChange w:id="4970">
          <w:tblGrid>
            <w:gridCol w:w="2329"/>
            <w:gridCol w:w="2201"/>
            <w:gridCol w:w="1779"/>
            <w:gridCol w:w="1441"/>
            <w:gridCol w:w="1610"/>
          </w:tblGrid>
        </w:tblGridChange>
      </w:tblGrid>
      <w:tr w:rsidR="00FD0CB1" w14:paraId="33E71139" w14:textId="77777777" w:rsidTr="00EA73A6">
        <w:trPr>
          <w:cnfStyle w:val="100000000000" w:firstRow="1" w:lastRow="0" w:firstColumn="0" w:lastColumn="0" w:oddVBand="0" w:evenVBand="0" w:oddHBand="0" w:evenHBand="0" w:firstRowFirstColumn="0" w:firstRowLastColumn="0" w:lastRowFirstColumn="0" w:lastRowLastColumn="0"/>
          <w:trHeight w:val="770"/>
          <w:trPrChange w:id="4971" w:author="GOYAL, PANKAJ" w:date="2021-08-08T23:04:00Z">
            <w:trPr>
              <w:cantSplit/>
              <w:trHeight w:val="770"/>
              <w:tblHeader/>
            </w:trPr>
          </w:trPrChange>
        </w:trPr>
        <w:tc>
          <w:tcPr>
            <w:tcW w:w="1778" w:type="dxa"/>
            <w:tcPrChange w:id="4972" w:author="GOYAL, PANKAJ" w:date="2021-08-08T23:04:00Z">
              <w:tcPr>
                <w:tcW w:w="2328" w:type="dxa"/>
                <w:shd w:val="clear" w:color="auto" w:fill="FF0000"/>
                <w:tcMar>
                  <w:top w:w="100" w:type="dxa"/>
                  <w:left w:w="100" w:type="dxa"/>
                  <w:bottom w:w="100" w:type="dxa"/>
                  <w:right w:w="100" w:type="dxa"/>
                </w:tcMar>
              </w:tcPr>
            </w:tcPrChange>
          </w:tcPr>
          <w:p w14:paraId="67487A67"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Reference</w:t>
            </w:r>
          </w:p>
        </w:tc>
        <w:tc>
          <w:tcPr>
            <w:tcW w:w="1777" w:type="dxa"/>
            <w:tcPrChange w:id="4973" w:author="GOYAL, PANKAJ" w:date="2021-08-08T23:04:00Z">
              <w:tcPr>
                <w:tcW w:w="2201" w:type="dxa"/>
                <w:shd w:val="clear" w:color="auto" w:fill="FF0000"/>
                <w:tcMar>
                  <w:top w:w="100" w:type="dxa"/>
                  <w:left w:w="100" w:type="dxa"/>
                  <w:bottom w:w="100" w:type="dxa"/>
                  <w:right w:w="100" w:type="dxa"/>
                </w:tcMar>
              </w:tcPr>
            </w:tcPrChange>
          </w:tcPr>
          <w:p w14:paraId="628CBEEC"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Description</w:t>
            </w:r>
          </w:p>
        </w:tc>
        <w:tc>
          <w:tcPr>
            <w:tcW w:w="1777" w:type="dxa"/>
            <w:tcPrChange w:id="4974" w:author="GOYAL, PANKAJ" w:date="2021-08-08T23:04:00Z">
              <w:tcPr>
                <w:tcW w:w="1779" w:type="dxa"/>
                <w:shd w:val="clear" w:color="auto" w:fill="FF0000"/>
                <w:tcMar>
                  <w:top w:w="100" w:type="dxa"/>
                  <w:left w:w="100" w:type="dxa"/>
                  <w:bottom w:w="100" w:type="dxa"/>
                  <w:right w:w="100" w:type="dxa"/>
                </w:tcMar>
              </w:tcPr>
            </w:tcPrChange>
          </w:tcPr>
          <w:p w14:paraId="4C854717"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Profile Extensions</w:t>
            </w:r>
          </w:p>
        </w:tc>
        <w:tc>
          <w:tcPr>
            <w:tcW w:w="1777" w:type="dxa"/>
            <w:tcPrChange w:id="4975" w:author="GOYAL, PANKAJ" w:date="2021-08-08T23:04:00Z">
              <w:tcPr>
                <w:tcW w:w="1441" w:type="dxa"/>
                <w:shd w:val="clear" w:color="auto" w:fill="FF0000"/>
                <w:tcMar>
                  <w:top w:w="100" w:type="dxa"/>
                  <w:left w:w="100" w:type="dxa"/>
                  <w:bottom w:w="100" w:type="dxa"/>
                  <w:right w:w="100" w:type="dxa"/>
                </w:tcMar>
              </w:tcPr>
            </w:tcPrChange>
          </w:tcPr>
          <w:p w14:paraId="300511A7"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Profile Extra-Specs</w:t>
            </w:r>
          </w:p>
        </w:tc>
        <w:tc>
          <w:tcPr>
            <w:tcW w:w="2251" w:type="dxa"/>
            <w:tcPrChange w:id="4976" w:author="GOYAL, PANKAJ" w:date="2021-08-08T23:04:00Z">
              <w:tcPr>
                <w:tcW w:w="1610" w:type="dxa"/>
                <w:shd w:val="clear" w:color="auto" w:fill="FF0000"/>
                <w:tcMar>
                  <w:top w:w="100" w:type="dxa"/>
                  <w:left w:w="100" w:type="dxa"/>
                  <w:bottom w:w="100" w:type="dxa"/>
                  <w:right w:w="100" w:type="dxa"/>
                </w:tcMar>
              </w:tcPr>
            </w:tcPrChange>
          </w:tcPr>
          <w:p w14:paraId="4D82F468" w14:textId="77777777" w:rsidR="00FD0CB1" w:rsidRPr="00E907F8"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907F8">
              <w:rPr>
                <w:b/>
                <w:color w:val="FFFFFF" w:themeColor="background1"/>
              </w:rPr>
              <w:t>Specification Reference</w:t>
            </w:r>
          </w:p>
        </w:tc>
      </w:tr>
      <w:tr w:rsidR="00FD0CB1" w14:paraId="00581DD6" w14:textId="77777777" w:rsidTr="00EA73A6">
        <w:trPr>
          <w:trHeight w:val="1040"/>
          <w:trPrChange w:id="4977" w:author="GOYAL, PANKAJ" w:date="2021-08-08T23:04:00Z">
            <w:trPr>
              <w:cantSplit/>
              <w:trHeight w:val="1040"/>
              <w:tblHeader/>
            </w:trPr>
          </w:trPrChange>
        </w:trPr>
        <w:tc>
          <w:tcPr>
            <w:tcW w:w="1778" w:type="dxa"/>
            <w:tcPrChange w:id="4978" w:author="GOYAL, PANKAJ" w:date="2021-08-08T23:04:00Z">
              <w:tcPr>
                <w:tcW w:w="2328" w:type="dxa"/>
                <w:tcMar>
                  <w:top w:w="100" w:type="dxa"/>
                  <w:left w:w="100" w:type="dxa"/>
                  <w:bottom w:w="100" w:type="dxa"/>
                  <w:right w:w="100" w:type="dxa"/>
                </w:tcMar>
              </w:tcPr>
            </w:tcPrChange>
          </w:tcPr>
          <w:p w14:paraId="428C9092" w14:textId="77777777" w:rsidR="00FD0CB1" w:rsidRDefault="00286148">
            <w:r>
              <w:t>e.cap.008/ infra.com.acc.cfg.001</w:t>
            </w:r>
          </w:p>
        </w:tc>
        <w:tc>
          <w:tcPr>
            <w:tcW w:w="1777" w:type="dxa"/>
            <w:tcPrChange w:id="4979" w:author="GOYAL, PANKAJ" w:date="2021-08-08T23:04:00Z">
              <w:tcPr>
                <w:tcW w:w="2201" w:type="dxa"/>
                <w:tcMar>
                  <w:top w:w="100" w:type="dxa"/>
                  <w:left w:w="100" w:type="dxa"/>
                  <w:bottom w:w="100" w:type="dxa"/>
                  <w:right w:w="100" w:type="dxa"/>
                </w:tcMar>
              </w:tcPr>
            </w:tcPrChange>
          </w:tcPr>
          <w:p w14:paraId="25931B37" w14:textId="77777777" w:rsidR="00FD0CB1" w:rsidRDefault="00286148">
            <w:pPr>
              <w:widowControl w:val="0"/>
              <w:pBdr>
                <w:top w:val="nil"/>
                <w:left w:val="nil"/>
                <w:bottom w:val="nil"/>
                <w:right w:val="nil"/>
                <w:between w:val="nil"/>
              </w:pBdr>
            </w:pPr>
            <w:proofErr w:type="spellStart"/>
            <w:r>
              <w:t>IPSec</w:t>
            </w:r>
            <w:proofErr w:type="spellEnd"/>
            <w:r>
              <w:t xml:space="preserve"> Acceleration using the </w:t>
            </w:r>
            <w:proofErr w:type="spellStart"/>
            <w:r>
              <w:t>virtio-ipsec</w:t>
            </w:r>
            <w:proofErr w:type="spellEnd"/>
            <w:r>
              <w:t xml:space="preserve"> interface</w:t>
            </w:r>
          </w:p>
        </w:tc>
        <w:tc>
          <w:tcPr>
            <w:tcW w:w="1777" w:type="dxa"/>
            <w:tcPrChange w:id="4980" w:author="GOYAL, PANKAJ" w:date="2021-08-08T23:04:00Z">
              <w:tcPr>
                <w:tcW w:w="1779" w:type="dxa"/>
                <w:tcMar>
                  <w:top w:w="100" w:type="dxa"/>
                  <w:left w:w="100" w:type="dxa"/>
                  <w:bottom w:w="100" w:type="dxa"/>
                  <w:right w:w="100" w:type="dxa"/>
                </w:tcMar>
              </w:tcPr>
            </w:tcPrChange>
          </w:tcPr>
          <w:p w14:paraId="1787CF38" w14:textId="77777777" w:rsidR="00FD0CB1" w:rsidRDefault="00286148">
            <w:pPr>
              <w:widowControl w:val="0"/>
              <w:pBdr>
                <w:top w:val="nil"/>
                <w:left w:val="nil"/>
                <w:bottom w:val="nil"/>
                <w:right w:val="nil"/>
                <w:between w:val="nil"/>
              </w:pBdr>
            </w:pPr>
            <w:r>
              <w:t>Compute Intensive GPU</w:t>
            </w:r>
          </w:p>
        </w:tc>
        <w:tc>
          <w:tcPr>
            <w:tcW w:w="1777" w:type="dxa"/>
            <w:tcPrChange w:id="4981" w:author="GOYAL, PANKAJ" w:date="2021-08-08T23:04:00Z">
              <w:tcPr>
                <w:tcW w:w="1441" w:type="dxa"/>
                <w:tcMar>
                  <w:top w:w="100" w:type="dxa"/>
                  <w:left w:w="100" w:type="dxa"/>
                  <w:bottom w:w="100" w:type="dxa"/>
                  <w:right w:w="100" w:type="dxa"/>
                </w:tcMar>
              </w:tcPr>
            </w:tcPrChange>
          </w:tcPr>
          <w:p w14:paraId="502560B3" w14:textId="77777777" w:rsidR="00FD0CB1" w:rsidRDefault="00FD0CB1">
            <w:pPr>
              <w:widowControl w:val="0"/>
              <w:pBdr>
                <w:top w:val="nil"/>
                <w:left w:val="nil"/>
                <w:bottom w:val="nil"/>
                <w:right w:val="nil"/>
                <w:between w:val="nil"/>
              </w:pBdr>
            </w:pPr>
          </w:p>
        </w:tc>
        <w:tc>
          <w:tcPr>
            <w:tcW w:w="2246" w:type="dxa"/>
            <w:tcPrChange w:id="4982" w:author="GOYAL, PANKAJ" w:date="2021-08-08T23:04:00Z">
              <w:tcPr>
                <w:tcW w:w="1610" w:type="dxa"/>
                <w:tcMar>
                  <w:top w:w="100" w:type="dxa"/>
                  <w:left w:w="100" w:type="dxa"/>
                  <w:bottom w:w="100" w:type="dxa"/>
                  <w:right w:w="100" w:type="dxa"/>
                </w:tcMar>
              </w:tcPr>
            </w:tcPrChange>
          </w:tcPr>
          <w:p w14:paraId="44FB8633" w14:textId="77777777" w:rsidR="00FD0CB1" w:rsidRDefault="00FD0CB1">
            <w:pPr>
              <w:widowControl w:val="0"/>
              <w:pBdr>
                <w:top w:val="nil"/>
                <w:left w:val="nil"/>
                <w:bottom w:val="nil"/>
                <w:right w:val="nil"/>
                <w:between w:val="nil"/>
              </w:pBdr>
            </w:pPr>
          </w:p>
        </w:tc>
      </w:tr>
      <w:tr w:rsidR="00FD0CB1" w14:paraId="00D44665" w14:textId="77777777" w:rsidTr="00EA73A6">
        <w:trPr>
          <w:trHeight w:val="770"/>
          <w:trPrChange w:id="4983" w:author="GOYAL, PANKAJ" w:date="2021-08-08T23:04:00Z">
            <w:trPr>
              <w:cantSplit/>
              <w:trHeight w:val="770"/>
              <w:tblHeader/>
            </w:trPr>
          </w:trPrChange>
        </w:trPr>
        <w:tc>
          <w:tcPr>
            <w:tcW w:w="1778" w:type="dxa"/>
            <w:tcPrChange w:id="4984" w:author="GOYAL, PANKAJ" w:date="2021-08-08T23:04:00Z">
              <w:tcPr>
                <w:tcW w:w="2328" w:type="dxa"/>
                <w:tcMar>
                  <w:top w:w="100" w:type="dxa"/>
                  <w:left w:w="100" w:type="dxa"/>
                  <w:bottom w:w="100" w:type="dxa"/>
                  <w:right w:w="100" w:type="dxa"/>
                </w:tcMar>
              </w:tcPr>
            </w:tcPrChange>
          </w:tcPr>
          <w:p w14:paraId="4F7D3CE9" w14:textId="77777777" w:rsidR="00FD0CB1" w:rsidRDefault="00286148">
            <w:pPr>
              <w:widowControl w:val="0"/>
              <w:pBdr>
                <w:top w:val="nil"/>
                <w:left w:val="nil"/>
                <w:bottom w:val="nil"/>
                <w:right w:val="nil"/>
                <w:between w:val="nil"/>
              </w:pBdr>
            </w:pPr>
            <w:r>
              <w:t>e.cap.010/ infra.com.acc.cfg.002</w:t>
            </w:r>
          </w:p>
        </w:tc>
        <w:tc>
          <w:tcPr>
            <w:tcW w:w="1777" w:type="dxa"/>
            <w:tcPrChange w:id="4985" w:author="GOYAL, PANKAJ" w:date="2021-08-08T23:04:00Z">
              <w:tcPr>
                <w:tcW w:w="2201" w:type="dxa"/>
                <w:tcMar>
                  <w:top w:w="100" w:type="dxa"/>
                  <w:left w:w="100" w:type="dxa"/>
                  <w:bottom w:w="100" w:type="dxa"/>
                  <w:right w:w="100" w:type="dxa"/>
                </w:tcMar>
              </w:tcPr>
            </w:tcPrChange>
          </w:tcPr>
          <w:p w14:paraId="129689E5" w14:textId="77777777" w:rsidR="00FD0CB1" w:rsidRDefault="00286148">
            <w:pPr>
              <w:widowControl w:val="0"/>
              <w:pBdr>
                <w:top w:val="nil"/>
                <w:left w:val="nil"/>
                <w:bottom w:val="nil"/>
                <w:right w:val="nil"/>
                <w:between w:val="nil"/>
              </w:pBdr>
            </w:pPr>
            <w:r>
              <w:t>Transcoding Acceleration</w:t>
            </w:r>
          </w:p>
        </w:tc>
        <w:tc>
          <w:tcPr>
            <w:tcW w:w="1777" w:type="dxa"/>
            <w:tcPrChange w:id="4986" w:author="GOYAL, PANKAJ" w:date="2021-08-08T23:04:00Z">
              <w:tcPr>
                <w:tcW w:w="1779" w:type="dxa"/>
                <w:tcMar>
                  <w:top w:w="100" w:type="dxa"/>
                  <w:left w:w="100" w:type="dxa"/>
                  <w:bottom w:w="100" w:type="dxa"/>
                  <w:right w:w="100" w:type="dxa"/>
                </w:tcMar>
              </w:tcPr>
            </w:tcPrChange>
          </w:tcPr>
          <w:p w14:paraId="3434D07D" w14:textId="77777777" w:rsidR="00FD0CB1" w:rsidRDefault="00286148">
            <w:pPr>
              <w:widowControl w:val="0"/>
              <w:pBdr>
                <w:top w:val="nil"/>
                <w:left w:val="nil"/>
                <w:bottom w:val="nil"/>
                <w:right w:val="nil"/>
                <w:between w:val="nil"/>
              </w:pBdr>
            </w:pPr>
            <w:r>
              <w:t>Compute Intensive GPU</w:t>
            </w:r>
          </w:p>
        </w:tc>
        <w:tc>
          <w:tcPr>
            <w:tcW w:w="1777" w:type="dxa"/>
            <w:tcPrChange w:id="4987" w:author="GOYAL, PANKAJ" w:date="2021-08-08T23:04:00Z">
              <w:tcPr>
                <w:tcW w:w="1441" w:type="dxa"/>
                <w:tcMar>
                  <w:top w:w="100" w:type="dxa"/>
                  <w:left w:w="100" w:type="dxa"/>
                  <w:bottom w:w="100" w:type="dxa"/>
                  <w:right w:w="100" w:type="dxa"/>
                </w:tcMar>
              </w:tcPr>
            </w:tcPrChange>
          </w:tcPr>
          <w:p w14:paraId="692F0B06" w14:textId="77777777" w:rsidR="00FD0CB1" w:rsidRDefault="00286148">
            <w:pPr>
              <w:widowControl w:val="0"/>
              <w:pBdr>
                <w:top w:val="nil"/>
                <w:left w:val="nil"/>
                <w:bottom w:val="nil"/>
                <w:right w:val="nil"/>
                <w:between w:val="nil"/>
              </w:pBdr>
            </w:pPr>
            <w:r>
              <w:t>Video Transcoding</w:t>
            </w:r>
          </w:p>
        </w:tc>
        <w:tc>
          <w:tcPr>
            <w:tcW w:w="2246" w:type="dxa"/>
            <w:tcPrChange w:id="4988" w:author="GOYAL, PANKAJ" w:date="2021-08-08T23:04:00Z">
              <w:tcPr>
                <w:tcW w:w="1610" w:type="dxa"/>
                <w:tcMar>
                  <w:top w:w="100" w:type="dxa"/>
                  <w:left w:w="100" w:type="dxa"/>
                  <w:bottom w:w="100" w:type="dxa"/>
                  <w:right w:w="100" w:type="dxa"/>
                </w:tcMar>
              </w:tcPr>
            </w:tcPrChange>
          </w:tcPr>
          <w:p w14:paraId="4CC6C72F" w14:textId="77777777" w:rsidR="00FD0CB1" w:rsidRDefault="00FD0CB1">
            <w:pPr>
              <w:widowControl w:val="0"/>
              <w:pBdr>
                <w:top w:val="nil"/>
                <w:left w:val="nil"/>
                <w:bottom w:val="nil"/>
                <w:right w:val="nil"/>
                <w:between w:val="nil"/>
              </w:pBdr>
            </w:pPr>
          </w:p>
        </w:tc>
      </w:tr>
      <w:tr w:rsidR="00FD0CB1" w14:paraId="38F8F375" w14:textId="77777777" w:rsidTr="00EA73A6">
        <w:trPr>
          <w:trHeight w:val="1040"/>
          <w:trPrChange w:id="4989" w:author="GOYAL, PANKAJ" w:date="2021-08-08T23:04:00Z">
            <w:trPr>
              <w:cantSplit/>
              <w:trHeight w:val="1040"/>
              <w:tblHeader/>
            </w:trPr>
          </w:trPrChange>
        </w:trPr>
        <w:tc>
          <w:tcPr>
            <w:tcW w:w="1778" w:type="dxa"/>
            <w:tcPrChange w:id="4990" w:author="GOYAL, PANKAJ" w:date="2021-08-08T23:04:00Z">
              <w:tcPr>
                <w:tcW w:w="2328" w:type="dxa"/>
                <w:tcMar>
                  <w:top w:w="100" w:type="dxa"/>
                  <w:left w:w="100" w:type="dxa"/>
                  <w:bottom w:w="100" w:type="dxa"/>
                  <w:right w:w="100" w:type="dxa"/>
                </w:tcMar>
              </w:tcPr>
            </w:tcPrChange>
          </w:tcPr>
          <w:p w14:paraId="6A9D4EE1" w14:textId="77777777" w:rsidR="00FD0CB1" w:rsidRDefault="00286148">
            <w:pPr>
              <w:widowControl w:val="0"/>
              <w:pBdr>
                <w:top w:val="nil"/>
                <w:left w:val="nil"/>
                <w:bottom w:val="nil"/>
                <w:right w:val="nil"/>
                <w:between w:val="nil"/>
              </w:pBdr>
            </w:pPr>
            <w:r>
              <w:t>e.cap.011/ infra.com.acc.cfg.003</w:t>
            </w:r>
          </w:p>
        </w:tc>
        <w:tc>
          <w:tcPr>
            <w:tcW w:w="1777" w:type="dxa"/>
            <w:tcPrChange w:id="4991" w:author="GOYAL, PANKAJ" w:date="2021-08-08T23:04:00Z">
              <w:tcPr>
                <w:tcW w:w="2201" w:type="dxa"/>
                <w:tcMar>
                  <w:top w:w="100" w:type="dxa"/>
                  <w:left w:w="100" w:type="dxa"/>
                  <w:bottom w:w="100" w:type="dxa"/>
                  <w:right w:w="100" w:type="dxa"/>
                </w:tcMar>
              </w:tcPr>
            </w:tcPrChange>
          </w:tcPr>
          <w:p w14:paraId="2FE804CD" w14:textId="77777777" w:rsidR="00FD0CB1" w:rsidRDefault="00286148">
            <w:pPr>
              <w:widowControl w:val="0"/>
              <w:pBdr>
                <w:top w:val="nil"/>
                <w:left w:val="nil"/>
                <w:bottom w:val="nil"/>
                <w:right w:val="nil"/>
                <w:between w:val="nil"/>
              </w:pBdr>
            </w:pPr>
            <w:r>
              <w:t>Programmable Acceleration</w:t>
            </w:r>
          </w:p>
        </w:tc>
        <w:tc>
          <w:tcPr>
            <w:tcW w:w="1777" w:type="dxa"/>
            <w:tcPrChange w:id="4992" w:author="GOYAL, PANKAJ" w:date="2021-08-08T23:04:00Z">
              <w:tcPr>
                <w:tcW w:w="1779" w:type="dxa"/>
                <w:tcMar>
                  <w:top w:w="100" w:type="dxa"/>
                  <w:left w:w="100" w:type="dxa"/>
                  <w:bottom w:w="100" w:type="dxa"/>
                  <w:right w:w="100" w:type="dxa"/>
                </w:tcMar>
              </w:tcPr>
            </w:tcPrChange>
          </w:tcPr>
          <w:p w14:paraId="730D0376" w14:textId="77777777" w:rsidR="00FD0CB1" w:rsidRDefault="00286148">
            <w:pPr>
              <w:widowControl w:val="0"/>
              <w:pBdr>
                <w:top w:val="nil"/>
                <w:left w:val="nil"/>
                <w:bottom w:val="nil"/>
                <w:right w:val="nil"/>
                <w:between w:val="nil"/>
              </w:pBdr>
            </w:pPr>
            <w:r>
              <w:t>Firmware-programmable adapter</w:t>
            </w:r>
          </w:p>
        </w:tc>
        <w:tc>
          <w:tcPr>
            <w:tcW w:w="1777" w:type="dxa"/>
            <w:tcPrChange w:id="4993" w:author="GOYAL, PANKAJ" w:date="2021-08-08T23:04:00Z">
              <w:tcPr>
                <w:tcW w:w="1441" w:type="dxa"/>
                <w:tcMar>
                  <w:top w:w="100" w:type="dxa"/>
                  <w:left w:w="100" w:type="dxa"/>
                  <w:bottom w:w="100" w:type="dxa"/>
                  <w:right w:w="100" w:type="dxa"/>
                </w:tcMar>
              </w:tcPr>
            </w:tcPrChange>
          </w:tcPr>
          <w:p w14:paraId="554AC1A6" w14:textId="77777777" w:rsidR="00FD0CB1" w:rsidRDefault="00286148">
            <w:pPr>
              <w:widowControl w:val="0"/>
              <w:pBdr>
                <w:top w:val="nil"/>
                <w:left w:val="nil"/>
                <w:bottom w:val="nil"/>
                <w:right w:val="nil"/>
                <w:between w:val="nil"/>
              </w:pBdr>
            </w:pPr>
            <w:r>
              <w:t>Accelerator</w:t>
            </w:r>
          </w:p>
        </w:tc>
        <w:tc>
          <w:tcPr>
            <w:tcW w:w="2246" w:type="dxa"/>
            <w:tcPrChange w:id="4994" w:author="GOYAL, PANKAJ" w:date="2021-08-08T23:04:00Z">
              <w:tcPr>
                <w:tcW w:w="1610" w:type="dxa"/>
                <w:tcMar>
                  <w:top w:w="100" w:type="dxa"/>
                  <w:left w:w="100" w:type="dxa"/>
                  <w:bottom w:w="100" w:type="dxa"/>
                  <w:right w:w="100" w:type="dxa"/>
                </w:tcMar>
              </w:tcPr>
            </w:tcPrChange>
          </w:tcPr>
          <w:p w14:paraId="2FF3D9D8" w14:textId="77777777" w:rsidR="00FD0CB1" w:rsidRDefault="00FD0CB1">
            <w:pPr>
              <w:widowControl w:val="0"/>
              <w:pBdr>
                <w:top w:val="nil"/>
                <w:left w:val="nil"/>
                <w:bottom w:val="nil"/>
                <w:right w:val="nil"/>
                <w:between w:val="nil"/>
              </w:pBdr>
            </w:pPr>
          </w:p>
        </w:tc>
      </w:tr>
      <w:tr w:rsidR="00FD0CB1" w14:paraId="16098FAD" w14:textId="77777777" w:rsidTr="00EA73A6">
        <w:trPr>
          <w:trHeight w:val="1310"/>
          <w:trPrChange w:id="4995" w:author="GOYAL, PANKAJ" w:date="2021-08-08T23:04:00Z">
            <w:trPr>
              <w:cantSplit/>
              <w:trHeight w:val="1310"/>
              <w:tblHeader/>
            </w:trPr>
          </w:trPrChange>
        </w:trPr>
        <w:tc>
          <w:tcPr>
            <w:tcW w:w="1778" w:type="dxa"/>
            <w:tcPrChange w:id="4996" w:author="GOYAL, PANKAJ" w:date="2021-08-08T23:04:00Z">
              <w:tcPr>
                <w:tcW w:w="2328" w:type="dxa"/>
                <w:tcMar>
                  <w:top w:w="100" w:type="dxa"/>
                  <w:left w:w="100" w:type="dxa"/>
                  <w:bottom w:w="100" w:type="dxa"/>
                  <w:right w:w="100" w:type="dxa"/>
                </w:tcMar>
              </w:tcPr>
            </w:tcPrChange>
          </w:tcPr>
          <w:p w14:paraId="41A0ADFD" w14:textId="77777777" w:rsidR="00FD0CB1" w:rsidRDefault="00286148">
            <w:pPr>
              <w:widowControl w:val="0"/>
              <w:pBdr>
                <w:top w:val="nil"/>
                <w:left w:val="nil"/>
                <w:bottom w:val="nil"/>
                <w:right w:val="nil"/>
                <w:between w:val="nil"/>
              </w:pBdr>
            </w:pPr>
            <w:r>
              <w:t>e.cap.012</w:t>
            </w:r>
          </w:p>
        </w:tc>
        <w:tc>
          <w:tcPr>
            <w:tcW w:w="1777" w:type="dxa"/>
            <w:tcPrChange w:id="4997" w:author="GOYAL, PANKAJ" w:date="2021-08-08T23:04:00Z">
              <w:tcPr>
                <w:tcW w:w="2201" w:type="dxa"/>
                <w:tcMar>
                  <w:top w:w="100" w:type="dxa"/>
                  <w:left w:w="100" w:type="dxa"/>
                  <w:bottom w:w="100" w:type="dxa"/>
                  <w:right w:w="100" w:type="dxa"/>
                </w:tcMar>
              </w:tcPr>
            </w:tcPrChange>
          </w:tcPr>
          <w:p w14:paraId="4C3F9E9F" w14:textId="77777777" w:rsidR="00FD0CB1" w:rsidRDefault="00286148">
            <w:pPr>
              <w:widowControl w:val="0"/>
              <w:pBdr>
                <w:top w:val="nil"/>
                <w:left w:val="nil"/>
                <w:bottom w:val="nil"/>
                <w:right w:val="nil"/>
                <w:between w:val="nil"/>
              </w:pBdr>
            </w:pPr>
            <w:r>
              <w:t>Enhanced Cache Management: L=Lean; E=Equal; X=</w:t>
            </w:r>
            <w:proofErr w:type="spellStart"/>
            <w:r>
              <w:t>eXpanded</w:t>
            </w:r>
            <w:proofErr w:type="spellEnd"/>
          </w:p>
        </w:tc>
        <w:tc>
          <w:tcPr>
            <w:tcW w:w="1777" w:type="dxa"/>
            <w:tcPrChange w:id="4998" w:author="GOYAL, PANKAJ" w:date="2021-08-08T23:04:00Z">
              <w:tcPr>
                <w:tcW w:w="1779" w:type="dxa"/>
                <w:tcMar>
                  <w:top w:w="100" w:type="dxa"/>
                  <w:left w:w="100" w:type="dxa"/>
                  <w:bottom w:w="100" w:type="dxa"/>
                  <w:right w:w="100" w:type="dxa"/>
                </w:tcMar>
              </w:tcPr>
            </w:tcPrChange>
          </w:tcPr>
          <w:p w14:paraId="3FB52030" w14:textId="77777777" w:rsidR="00FD0CB1" w:rsidRDefault="00286148">
            <w:pPr>
              <w:widowControl w:val="0"/>
              <w:pBdr>
                <w:top w:val="nil"/>
                <w:left w:val="nil"/>
                <w:bottom w:val="nil"/>
                <w:right w:val="nil"/>
                <w:between w:val="nil"/>
              </w:pBdr>
            </w:pPr>
            <w:r>
              <w:t>E</w:t>
            </w:r>
          </w:p>
        </w:tc>
        <w:tc>
          <w:tcPr>
            <w:tcW w:w="1777" w:type="dxa"/>
            <w:tcPrChange w:id="4999" w:author="GOYAL, PANKAJ" w:date="2021-08-08T23:04:00Z">
              <w:tcPr>
                <w:tcW w:w="1441" w:type="dxa"/>
                <w:tcMar>
                  <w:top w:w="100" w:type="dxa"/>
                  <w:left w:w="100" w:type="dxa"/>
                  <w:bottom w:w="100" w:type="dxa"/>
                  <w:right w:w="100" w:type="dxa"/>
                </w:tcMar>
              </w:tcPr>
            </w:tcPrChange>
          </w:tcPr>
          <w:p w14:paraId="22A0B6E4" w14:textId="77777777" w:rsidR="00FD0CB1" w:rsidRDefault="00286148">
            <w:pPr>
              <w:widowControl w:val="0"/>
              <w:pBdr>
                <w:top w:val="nil"/>
                <w:left w:val="nil"/>
                <w:bottom w:val="nil"/>
                <w:right w:val="nil"/>
                <w:between w:val="nil"/>
              </w:pBdr>
            </w:pPr>
            <w:r>
              <w:t>E</w:t>
            </w:r>
          </w:p>
        </w:tc>
        <w:tc>
          <w:tcPr>
            <w:tcW w:w="2246" w:type="dxa"/>
            <w:tcPrChange w:id="5000" w:author="GOYAL, PANKAJ" w:date="2021-08-08T23:04:00Z">
              <w:tcPr>
                <w:tcW w:w="1610" w:type="dxa"/>
                <w:tcMar>
                  <w:top w:w="100" w:type="dxa"/>
                  <w:left w:w="100" w:type="dxa"/>
                  <w:bottom w:w="100" w:type="dxa"/>
                  <w:right w:w="100" w:type="dxa"/>
                </w:tcMar>
              </w:tcPr>
            </w:tcPrChange>
          </w:tcPr>
          <w:p w14:paraId="0A95206C" w14:textId="77777777" w:rsidR="00FD0CB1" w:rsidRDefault="00FD0CB1">
            <w:pPr>
              <w:widowControl w:val="0"/>
              <w:pBdr>
                <w:top w:val="nil"/>
                <w:left w:val="nil"/>
                <w:bottom w:val="nil"/>
                <w:right w:val="nil"/>
                <w:between w:val="nil"/>
              </w:pBdr>
            </w:pPr>
          </w:p>
        </w:tc>
      </w:tr>
      <w:tr w:rsidR="00FD0CB1" w14:paraId="2A8886BE" w14:textId="77777777" w:rsidTr="00EA73A6">
        <w:trPr>
          <w:trHeight w:val="1040"/>
          <w:trPrChange w:id="5001" w:author="GOYAL, PANKAJ" w:date="2021-08-08T23:04:00Z">
            <w:trPr>
              <w:cantSplit/>
              <w:trHeight w:val="1040"/>
              <w:tblHeader/>
            </w:trPr>
          </w:trPrChange>
        </w:trPr>
        <w:tc>
          <w:tcPr>
            <w:tcW w:w="1778" w:type="dxa"/>
            <w:tcPrChange w:id="5002" w:author="GOYAL, PANKAJ" w:date="2021-08-08T23:04:00Z">
              <w:tcPr>
                <w:tcW w:w="2328" w:type="dxa"/>
                <w:tcMar>
                  <w:top w:w="100" w:type="dxa"/>
                  <w:left w:w="100" w:type="dxa"/>
                  <w:bottom w:w="100" w:type="dxa"/>
                  <w:right w:w="100" w:type="dxa"/>
                </w:tcMar>
              </w:tcPr>
            </w:tcPrChange>
          </w:tcPr>
          <w:p w14:paraId="07D99B6B" w14:textId="77777777" w:rsidR="00FD0CB1" w:rsidRDefault="00286148">
            <w:pPr>
              <w:widowControl w:val="0"/>
              <w:pBdr>
                <w:top w:val="nil"/>
                <w:left w:val="nil"/>
                <w:bottom w:val="nil"/>
                <w:right w:val="nil"/>
                <w:between w:val="nil"/>
              </w:pBdr>
            </w:pPr>
            <w:r>
              <w:t>e.cap.014/ infra.com.acc.cfg.004</w:t>
            </w:r>
          </w:p>
        </w:tc>
        <w:tc>
          <w:tcPr>
            <w:tcW w:w="1777" w:type="dxa"/>
            <w:tcPrChange w:id="5003" w:author="GOYAL, PANKAJ" w:date="2021-08-08T23:04:00Z">
              <w:tcPr>
                <w:tcW w:w="2201" w:type="dxa"/>
                <w:tcMar>
                  <w:top w:w="100" w:type="dxa"/>
                  <w:left w:w="100" w:type="dxa"/>
                  <w:bottom w:w="100" w:type="dxa"/>
                  <w:right w:w="100" w:type="dxa"/>
                </w:tcMar>
              </w:tcPr>
            </w:tcPrChange>
          </w:tcPr>
          <w:p w14:paraId="422C1ADB" w14:textId="77777777" w:rsidR="00FD0CB1" w:rsidRDefault="00286148">
            <w:pPr>
              <w:widowControl w:val="0"/>
              <w:pBdr>
                <w:top w:val="nil"/>
                <w:left w:val="nil"/>
                <w:bottom w:val="nil"/>
                <w:right w:val="nil"/>
                <w:between w:val="nil"/>
              </w:pBdr>
            </w:pPr>
            <w:r>
              <w:t>Hardware coprocessor support (GPU/NPU)</w:t>
            </w:r>
          </w:p>
        </w:tc>
        <w:tc>
          <w:tcPr>
            <w:tcW w:w="1777" w:type="dxa"/>
            <w:tcPrChange w:id="5004" w:author="GOYAL, PANKAJ" w:date="2021-08-08T23:04:00Z">
              <w:tcPr>
                <w:tcW w:w="1779" w:type="dxa"/>
                <w:tcMar>
                  <w:top w:w="100" w:type="dxa"/>
                  <w:left w:w="100" w:type="dxa"/>
                  <w:bottom w:w="100" w:type="dxa"/>
                  <w:right w:w="100" w:type="dxa"/>
                </w:tcMar>
              </w:tcPr>
            </w:tcPrChange>
          </w:tcPr>
          <w:p w14:paraId="310F2C3C" w14:textId="77777777" w:rsidR="00FD0CB1" w:rsidRDefault="00286148">
            <w:pPr>
              <w:widowControl w:val="0"/>
              <w:pBdr>
                <w:top w:val="nil"/>
                <w:left w:val="nil"/>
                <w:bottom w:val="nil"/>
                <w:right w:val="nil"/>
                <w:between w:val="nil"/>
              </w:pBdr>
            </w:pPr>
            <w:r>
              <w:t>Compute Intensive GPU</w:t>
            </w:r>
          </w:p>
        </w:tc>
        <w:tc>
          <w:tcPr>
            <w:tcW w:w="1777" w:type="dxa"/>
            <w:tcPrChange w:id="5005" w:author="GOYAL, PANKAJ" w:date="2021-08-08T23:04:00Z">
              <w:tcPr>
                <w:tcW w:w="1441" w:type="dxa"/>
                <w:tcMar>
                  <w:top w:w="100" w:type="dxa"/>
                  <w:left w:w="100" w:type="dxa"/>
                  <w:bottom w:w="100" w:type="dxa"/>
                  <w:right w:w="100" w:type="dxa"/>
                </w:tcMar>
              </w:tcPr>
            </w:tcPrChange>
          </w:tcPr>
          <w:p w14:paraId="2E20CA1F" w14:textId="77777777" w:rsidR="00FD0CB1" w:rsidRDefault="00FD0CB1">
            <w:pPr>
              <w:widowControl w:val="0"/>
              <w:pBdr>
                <w:top w:val="nil"/>
                <w:left w:val="nil"/>
                <w:bottom w:val="nil"/>
                <w:right w:val="nil"/>
                <w:between w:val="nil"/>
              </w:pBdr>
            </w:pPr>
          </w:p>
        </w:tc>
        <w:tc>
          <w:tcPr>
            <w:tcW w:w="2246" w:type="dxa"/>
            <w:tcPrChange w:id="5006" w:author="GOYAL, PANKAJ" w:date="2021-08-08T23:04:00Z">
              <w:tcPr>
                <w:tcW w:w="1610" w:type="dxa"/>
                <w:tcMar>
                  <w:top w:w="100" w:type="dxa"/>
                  <w:left w:w="100" w:type="dxa"/>
                  <w:bottom w:w="100" w:type="dxa"/>
                  <w:right w:w="100" w:type="dxa"/>
                </w:tcMar>
              </w:tcPr>
            </w:tcPrChange>
          </w:tcPr>
          <w:p w14:paraId="3AF6D650" w14:textId="77777777" w:rsidR="00FD0CB1" w:rsidRDefault="00FD0CB1">
            <w:pPr>
              <w:widowControl w:val="0"/>
              <w:pBdr>
                <w:top w:val="nil"/>
                <w:left w:val="nil"/>
                <w:bottom w:val="nil"/>
                <w:right w:val="nil"/>
                <w:between w:val="nil"/>
              </w:pBdr>
            </w:pPr>
          </w:p>
        </w:tc>
      </w:tr>
      <w:tr w:rsidR="00FD0CB1" w14:paraId="5DDC255A" w14:textId="77777777" w:rsidTr="00EA73A6">
        <w:trPr>
          <w:trHeight w:val="827"/>
          <w:trPrChange w:id="5007" w:author="GOYAL, PANKAJ" w:date="2021-08-08T23:04:00Z">
            <w:trPr>
              <w:cantSplit/>
              <w:trHeight w:val="1040"/>
              <w:tblHeader/>
            </w:trPr>
          </w:trPrChange>
        </w:trPr>
        <w:tc>
          <w:tcPr>
            <w:tcW w:w="1778" w:type="dxa"/>
            <w:tcPrChange w:id="5008" w:author="GOYAL, PANKAJ" w:date="2021-08-08T23:04:00Z">
              <w:tcPr>
                <w:tcW w:w="2328" w:type="dxa"/>
              </w:tcPr>
            </w:tcPrChange>
          </w:tcPr>
          <w:p w14:paraId="52A5EC08" w14:textId="77777777" w:rsidR="00FD0CB1" w:rsidRDefault="00286148">
            <w:pPr>
              <w:widowControl w:val="0"/>
              <w:pBdr>
                <w:top w:val="nil"/>
                <w:left w:val="nil"/>
                <w:bottom w:val="nil"/>
                <w:right w:val="nil"/>
                <w:between w:val="nil"/>
              </w:pBdr>
            </w:pPr>
            <w:r>
              <w:t>e.cap.016/ infra.com.acc.cfg.005</w:t>
            </w:r>
          </w:p>
        </w:tc>
        <w:tc>
          <w:tcPr>
            <w:tcW w:w="1777" w:type="dxa"/>
            <w:tcPrChange w:id="5009" w:author="GOYAL, PANKAJ" w:date="2021-08-08T23:04:00Z">
              <w:tcPr>
                <w:tcW w:w="2201" w:type="dxa"/>
              </w:tcPr>
            </w:tcPrChange>
          </w:tcPr>
          <w:p w14:paraId="425CD3E9" w14:textId="77777777" w:rsidR="00FD0CB1" w:rsidRDefault="00286148">
            <w:pPr>
              <w:widowControl w:val="0"/>
              <w:pBdr>
                <w:top w:val="nil"/>
                <w:left w:val="nil"/>
                <w:bottom w:val="nil"/>
                <w:right w:val="nil"/>
                <w:between w:val="nil"/>
              </w:pBdr>
            </w:pPr>
            <w:r>
              <w:t>FPGA/other Acceleration H/W</w:t>
            </w:r>
          </w:p>
        </w:tc>
        <w:tc>
          <w:tcPr>
            <w:tcW w:w="1777" w:type="dxa"/>
            <w:tcPrChange w:id="5010" w:author="GOYAL, PANKAJ" w:date="2021-08-08T23:04:00Z">
              <w:tcPr>
                <w:tcW w:w="1779" w:type="dxa"/>
              </w:tcPr>
            </w:tcPrChange>
          </w:tcPr>
          <w:p w14:paraId="7E3A65C9" w14:textId="77777777" w:rsidR="00FD0CB1" w:rsidRDefault="00286148">
            <w:pPr>
              <w:widowControl w:val="0"/>
              <w:pBdr>
                <w:top w:val="nil"/>
                <w:left w:val="nil"/>
                <w:bottom w:val="nil"/>
                <w:right w:val="nil"/>
                <w:between w:val="nil"/>
              </w:pBdr>
            </w:pPr>
            <w:r>
              <w:t>Firmware-programmable adapter</w:t>
            </w:r>
          </w:p>
        </w:tc>
        <w:tc>
          <w:tcPr>
            <w:tcW w:w="1777" w:type="dxa"/>
            <w:tcPrChange w:id="5011" w:author="GOYAL, PANKAJ" w:date="2021-08-08T23:04:00Z">
              <w:tcPr>
                <w:tcW w:w="1441" w:type="dxa"/>
              </w:tcPr>
            </w:tcPrChange>
          </w:tcPr>
          <w:p w14:paraId="215FCF8D" w14:textId="77777777" w:rsidR="00FD0CB1" w:rsidRDefault="00FD0CB1">
            <w:pPr>
              <w:widowControl w:val="0"/>
              <w:pBdr>
                <w:top w:val="nil"/>
                <w:left w:val="nil"/>
                <w:bottom w:val="nil"/>
                <w:right w:val="nil"/>
                <w:between w:val="nil"/>
              </w:pBdr>
            </w:pPr>
          </w:p>
        </w:tc>
        <w:tc>
          <w:tcPr>
            <w:tcW w:w="2246" w:type="dxa"/>
            <w:tcPrChange w:id="5012" w:author="GOYAL, PANKAJ" w:date="2021-08-08T23:04:00Z">
              <w:tcPr>
                <w:tcW w:w="1610" w:type="dxa"/>
              </w:tcPr>
            </w:tcPrChange>
          </w:tcPr>
          <w:p w14:paraId="73AA0DB1" w14:textId="77777777" w:rsidR="00FD0CB1" w:rsidRDefault="00FD0CB1" w:rsidP="008B2A46">
            <w:pPr>
              <w:widowControl w:val="0"/>
              <w:pBdr>
                <w:top w:val="nil"/>
                <w:left w:val="nil"/>
                <w:bottom w:val="nil"/>
                <w:right w:val="nil"/>
                <w:between w:val="nil"/>
              </w:pBdr>
            </w:pPr>
          </w:p>
        </w:tc>
      </w:tr>
    </w:tbl>
    <w:p w14:paraId="6191D6D1" w14:textId="10DE33C2" w:rsidR="00FD0CB1" w:rsidRDefault="008C406D" w:rsidP="008B2A46">
      <w:pPr>
        <w:pStyle w:val="Caption"/>
        <w:spacing w:before="120"/>
      </w:pPr>
      <w:r>
        <w:t xml:space="preserve">Table </w:t>
      </w:r>
      <w:r>
        <w:fldChar w:fldCharType="begin"/>
      </w:r>
      <w:r>
        <w:instrText xml:space="preserve"> SEQ Table \* ARABIC </w:instrText>
      </w:r>
      <w:r>
        <w:fldChar w:fldCharType="separate"/>
      </w:r>
      <w:r w:rsidR="00854AA4">
        <w:rPr>
          <w:noProof/>
        </w:rPr>
        <w:t>2</w:t>
      </w:r>
      <w:r>
        <w:fldChar w:fldCharType="end"/>
      </w:r>
      <w:r w:rsidR="008F08A4">
        <w:t xml:space="preserve"> </w:t>
      </w:r>
      <w:del w:id="5013" w:author="GOYAL, PANKAJ" w:date="2021-07-22T16:04:00Z">
        <w:r w:rsidR="00286148" w:rsidDel="008C466E">
          <w:delText>Table 2:</w:delText>
        </w:r>
      </w:del>
      <w:ins w:id="5014" w:author="GOYAL, PANKAJ" w:date="2021-07-22T16:04:00Z">
        <w:r w:rsidR="008C466E">
          <w:t xml:space="preserve">Compute Software Profile Extension Capabilities </w:t>
        </w:r>
      </w:ins>
    </w:p>
    <w:p w14:paraId="32EB0A0F" w14:textId="13FC9B8F" w:rsidR="00FD0CB1" w:rsidRDefault="00286148" w:rsidP="00F8384E">
      <w:pPr>
        <w:pStyle w:val="Heading3"/>
      </w:pPr>
      <w:del w:id="5015" w:author="GOYAL, PANKAJ" w:date="2021-08-08T19:38:00Z">
        <w:r w:rsidDel="003C32AF">
          <w:delText xml:space="preserve">2.2.2 </w:delText>
        </w:r>
      </w:del>
      <w:bookmarkStart w:id="5016" w:name="_Toc79356248"/>
      <w:r w:rsidRPr="00F8384E">
        <w:t>Cloud</w:t>
      </w:r>
      <w:r>
        <w:t xml:space="preserve"> Infrastructure Software Profile Requirements for Networking (source</w:t>
      </w:r>
      <w:hyperlink r:id="rId13" w:anchor="5.2.3">
        <w:r>
          <w:t xml:space="preserve"> </w:t>
        </w:r>
      </w:hyperlink>
      <w:del w:id="5017" w:author="GOYAL, PANKAJ" w:date="2021-07-22T15:59:00Z">
        <w:r w:rsidR="000D4885" w:rsidRPr="00750F28" w:rsidDel="008C466E">
          <w:rPr>
            <w:color w:val="auto"/>
            <w:rPrChange w:id="5018" w:author="GOYAL, PANKAJ" w:date="2021-08-07T17:24:00Z">
              <w:rPr/>
            </w:rPrChange>
          </w:rPr>
          <w:fldChar w:fldCharType="begin"/>
        </w:r>
        <w:r w:rsidR="000D4885" w:rsidRPr="00750F28" w:rsidDel="008C466E">
          <w:rPr>
            <w:color w:val="auto"/>
            <w:rPrChange w:id="5019" w:author="GOYAL, PANKAJ" w:date="2021-08-07T17:24:00Z">
              <w:rPr/>
            </w:rPrChange>
          </w:rPr>
          <w:delInstrText xml:space="preserve"> HYPERLINK "https://github.com/cntt-n/CNTT/blob/master/doc/ref_model/chapters/chapter05.md" \l "5.2.3" \h </w:delInstrText>
        </w:r>
        <w:r w:rsidR="000D4885" w:rsidRPr="00750F28" w:rsidDel="008C466E">
          <w:rPr>
            <w:color w:val="auto"/>
            <w:rPrChange w:id="5020" w:author="GOYAL, PANKAJ" w:date="2021-08-07T17:24:00Z">
              <w:rPr>
                <w:color w:val="1155CC"/>
                <w:u w:val="single"/>
              </w:rPr>
            </w:rPrChange>
          </w:rPr>
          <w:fldChar w:fldCharType="separate"/>
        </w:r>
        <w:r w:rsidRPr="00750F28" w:rsidDel="008C466E">
          <w:rPr>
            <w:color w:val="auto"/>
            <w:rPrChange w:id="5021" w:author="GOYAL, PANKAJ" w:date="2021-08-07T17:24:00Z">
              <w:rPr>
                <w:color w:val="1155CC"/>
                <w:u w:val="single"/>
              </w:rPr>
            </w:rPrChange>
          </w:rPr>
          <w:delText>RM 5.2.3</w:delText>
        </w:r>
        <w:r w:rsidR="000D4885" w:rsidRPr="00750F28" w:rsidDel="008C466E">
          <w:rPr>
            <w:color w:val="auto"/>
            <w:rPrChange w:id="5022" w:author="GOYAL, PANKAJ" w:date="2021-08-07T17:24:00Z">
              <w:rPr>
                <w:color w:val="1155CC"/>
                <w:u w:val="single"/>
              </w:rPr>
            </w:rPrChange>
          </w:rPr>
          <w:fldChar w:fldCharType="end"/>
        </w:r>
      </w:del>
      <w:r w:rsidR="008C466E" w:rsidRPr="00750F28">
        <w:rPr>
          <w:color w:val="auto"/>
          <w:rPrChange w:id="5023" w:author="GOYAL, PANKAJ" w:date="2021-08-07T17:24:00Z">
            <w:rPr>
              <w:color w:val="1155CC"/>
              <w:u w:val="single"/>
            </w:rPr>
          </w:rPrChange>
        </w:rPr>
        <w:t>RM 5.2.3</w:t>
      </w:r>
      <w:r>
        <w:t xml:space="preserve"> </w:t>
      </w:r>
      <w:ins w:id="5024" w:author="GOYAL, PANKAJ" w:date="2021-08-07T17:24:00Z">
        <w:r w:rsidR="00750F28">
          <w:fldChar w:fldCharType="begin"/>
        </w:r>
        <w:r w:rsidR="00750F28">
          <w:instrText xml:space="preserve"> REF _Ref79249409 \r \h </w:instrText>
        </w:r>
      </w:ins>
      <w:r w:rsidR="00750F28">
        <w:fldChar w:fldCharType="separate"/>
      </w:r>
      <w:ins w:id="5025" w:author="GOYAL, PANKAJ" w:date="2021-08-07T17:24:00Z">
        <w:r w:rsidR="00750F28">
          <w:t>[1]</w:t>
        </w:r>
        <w:r w:rsidR="00750F28">
          <w:fldChar w:fldCharType="end"/>
        </w:r>
      </w:ins>
      <w:del w:id="5026" w:author="GOYAL, PANKAJ" w:date="2021-08-07T17:24:00Z">
        <w:r w:rsidDel="00750F28">
          <w:delText>[1]</w:delText>
        </w:r>
      </w:del>
      <w:r>
        <w:t>)</w:t>
      </w:r>
      <w:bookmarkEnd w:id="5016"/>
    </w:p>
    <w:p w14:paraId="7DEDBE22" w14:textId="77777777" w:rsidR="00FD0CB1" w:rsidRDefault="00286148">
      <w:pPr>
        <w:spacing w:before="240" w:after="240"/>
      </w:pPr>
      <w:r>
        <w:t>The features and configuration requirements related to virtual networking for the two (2) types of Cloud Infrastructure Profiles are specified below followed by networking bandwidth requirements.</w:t>
      </w:r>
    </w:p>
    <w:tbl>
      <w:tblPr>
        <w:tblStyle w:val="GSMATable"/>
        <w:tblW w:w="9540" w:type="dxa"/>
        <w:tblLayout w:type="fixed"/>
        <w:tblLook w:val="04A0" w:firstRow="1" w:lastRow="0" w:firstColumn="1" w:lastColumn="0" w:noHBand="0" w:noVBand="1"/>
        <w:tblPrChange w:id="5027" w:author="GOYAL, PANKAJ" w:date="2021-08-08T23:04:00Z">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29"/>
        <w:gridCol w:w="1983"/>
        <w:gridCol w:w="1983"/>
        <w:gridCol w:w="1835"/>
        <w:gridCol w:w="1710"/>
        <w:tblGridChange w:id="5028">
          <w:tblGrid>
            <w:gridCol w:w="1708"/>
            <w:gridCol w:w="2554"/>
            <w:gridCol w:w="1808"/>
            <w:gridCol w:w="1737"/>
            <w:gridCol w:w="1553"/>
          </w:tblGrid>
        </w:tblGridChange>
      </w:tblGrid>
      <w:tr w:rsidR="00FD0CB1" w14:paraId="2ABCF858" w14:textId="77777777" w:rsidTr="00EA73A6">
        <w:trPr>
          <w:cnfStyle w:val="100000000000" w:firstRow="1" w:lastRow="0" w:firstColumn="0" w:lastColumn="0" w:oddVBand="0" w:evenVBand="0" w:oddHBand="0" w:evenHBand="0" w:firstRowFirstColumn="0" w:firstRowLastColumn="0" w:lastRowFirstColumn="0" w:lastRowLastColumn="0"/>
          <w:trHeight w:val="1097"/>
          <w:trPrChange w:id="5029" w:author="GOYAL, PANKAJ" w:date="2021-08-08T23:04:00Z">
            <w:trPr>
              <w:trHeight w:val="1310"/>
            </w:trPr>
          </w:trPrChange>
        </w:trPr>
        <w:tc>
          <w:tcPr>
            <w:tcW w:w="2029" w:type="dxa"/>
            <w:tcPrChange w:id="5030" w:author="GOYAL, PANKAJ" w:date="2021-08-08T23:04:00Z">
              <w:tcPr>
                <w:tcW w:w="1708" w:type="dxa"/>
                <w:shd w:val="clear" w:color="auto" w:fill="FF0000"/>
                <w:tcMar>
                  <w:top w:w="100" w:type="dxa"/>
                  <w:left w:w="100" w:type="dxa"/>
                  <w:bottom w:w="100" w:type="dxa"/>
                  <w:right w:w="100" w:type="dxa"/>
                </w:tcMar>
              </w:tcPr>
            </w:tcPrChange>
          </w:tcPr>
          <w:p w14:paraId="24A412A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Reference</w:t>
            </w:r>
          </w:p>
        </w:tc>
        <w:tc>
          <w:tcPr>
            <w:tcW w:w="1983" w:type="dxa"/>
            <w:tcPrChange w:id="5031" w:author="GOYAL, PANKAJ" w:date="2021-08-08T23:04:00Z">
              <w:tcPr>
                <w:tcW w:w="2553" w:type="dxa"/>
                <w:shd w:val="clear" w:color="auto" w:fill="FF0000"/>
                <w:tcMar>
                  <w:top w:w="100" w:type="dxa"/>
                  <w:left w:w="100" w:type="dxa"/>
                  <w:bottom w:w="100" w:type="dxa"/>
                  <w:right w:w="100" w:type="dxa"/>
                </w:tcMar>
              </w:tcPr>
            </w:tcPrChange>
          </w:tcPr>
          <w:p w14:paraId="456BF3D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1983" w:type="dxa"/>
            <w:tcPrChange w:id="5032" w:author="GOYAL, PANKAJ" w:date="2021-08-08T23:04:00Z">
              <w:tcPr>
                <w:tcW w:w="1807" w:type="dxa"/>
                <w:shd w:val="clear" w:color="auto" w:fill="FF0000"/>
                <w:tcMar>
                  <w:top w:w="100" w:type="dxa"/>
                  <w:left w:w="100" w:type="dxa"/>
                  <w:bottom w:w="100" w:type="dxa"/>
                  <w:right w:w="100" w:type="dxa"/>
                </w:tcMar>
              </w:tcPr>
            </w:tcPrChange>
          </w:tcPr>
          <w:p w14:paraId="59759BC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Basic Profile</w:t>
            </w:r>
          </w:p>
        </w:tc>
        <w:tc>
          <w:tcPr>
            <w:tcW w:w="1835" w:type="dxa"/>
            <w:tcPrChange w:id="5033" w:author="GOYAL, PANKAJ" w:date="2021-08-08T23:04:00Z">
              <w:tcPr>
                <w:tcW w:w="1736" w:type="dxa"/>
                <w:shd w:val="clear" w:color="auto" w:fill="FF0000"/>
                <w:tcMar>
                  <w:top w:w="100" w:type="dxa"/>
                  <w:left w:w="100" w:type="dxa"/>
                  <w:bottom w:w="100" w:type="dxa"/>
                  <w:right w:w="100" w:type="dxa"/>
                </w:tcMar>
              </w:tcPr>
            </w:tcPrChange>
          </w:tcPr>
          <w:p w14:paraId="0FE4F42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High Performance Profile</w:t>
            </w:r>
          </w:p>
        </w:tc>
        <w:tc>
          <w:tcPr>
            <w:tcW w:w="1710" w:type="dxa"/>
            <w:tcPrChange w:id="5034" w:author="GOYAL, PANKAJ" w:date="2021-08-08T23:04:00Z">
              <w:tcPr>
                <w:tcW w:w="1553" w:type="dxa"/>
                <w:shd w:val="clear" w:color="auto" w:fill="FF0000"/>
                <w:tcMar>
                  <w:top w:w="100" w:type="dxa"/>
                  <w:left w:w="100" w:type="dxa"/>
                  <w:bottom w:w="100" w:type="dxa"/>
                  <w:right w:w="100" w:type="dxa"/>
                </w:tcMar>
              </w:tcPr>
            </w:tcPrChange>
          </w:tcPr>
          <w:p w14:paraId="5D769EF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Specification Reference</w:t>
            </w:r>
          </w:p>
        </w:tc>
      </w:tr>
      <w:tr w:rsidR="00FD0CB1" w14:paraId="5CADA66D" w14:textId="77777777" w:rsidTr="00EA73A6">
        <w:trPr>
          <w:trHeight w:val="620"/>
          <w:trPrChange w:id="5035" w:author="GOYAL, PANKAJ" w:date="2021-08-08T23:04:00Z">
            <w:trPr>
              <w:trHeight w:val="770"/>
            </w:trPr>
          </w:trPrChange>
        </w:trPr>
        <w:tc>
          <w:tcPr>
            <w:tcW w:w="2029" w:type="dxa"/>
            <w:tcPrChange w:id="5036" w:author="GOYAL, PANKAJ" w:date="2021-08-08T23:04:00Z">
              <w:tcPr>
                <w:tcW w:w="1708" w:type="dxa"/>
                <w:tcMar>
                  <w:top w:w="100" w:type="dxa"/>
                  <w:left w:w="100" w:type="dxa"/>
                  <w:bottom w:w="100" w:type="dxa"/>
                  <w:right w:w="100" w:type="dxa"/>
                </w:tcMar>
              </w:tcPr>
            </w:tcPrChange>
          </w:tcPr>
          <w:p w14:paraId="2E900B8E" w14:textId="77777777" w:rsidR="00FD0CB1" w:rsidRDefault="00286148">
            <w:r>
              <w:t>infra.net.cfg.001</w:t>
            </w:r>
          </w:p>
        </w:tc>
        <w:tc>
          <w:tcPr>
            <w:tcW w:w="1983" w:type="dxa"/>
            <w:tcPrChange w:id="5037" w:author="GOYAL, PANKAJ" w:date="2021-08-08T23:04:00Z">
              <w:tcPr>
                <w:tcW w:w="2553" w:type="dxa"/>
                <w:tcMar>
                  <w:top w:w="100" w:type="dxa"/>
                  <w:left w:w="100" w:type="dxa"/>
                  <w:bottom w:w="100" w:type="dxa"/>
                  <w:right w:w="100" w:type="dxa"/>
                </w:tcMar>
              </w:tcPr>
            </w:tcPrChange>
          </w:tcPr>
          <w:p w14:paraId="67181A47" w14:textId="77777777" w:rsidR="00FD0CB1" w:rsidRDefault="00286148">
            <w:pPr>
              <w:widowControl w:val="0"/>
              <w:pBdr>
                <w:top w:val="nil"/>
                <w:left w:val="nil"/>
                <w:bottom w:val="nil"/>
                <w:right w:val="nil"/>
                <w:between w:val="nil"/>
              </w:pBdr>
            </w:pPr>
            <w:r>
              <w:t>IO virtualisation using</w:t>
            </w:r>
            <w:r>
              <w:tab/>
              <w:t>virtio1.1*</w:t>
            </w:r>
          </w:p>
        </w:tc>
        <w:tc>
          <w:tcPr>
            <w:tcW w:w="1983" w:type="dxa"/>
            <w:tcPrChange w:id="5038" w:author="GOYAL, PANKAJ" w:date="2021-08-08T23:04:00Z">
              <w:tcPr>
                <w:tcW w:w="1807" w:type="dxa"/>
                <w:tcMar>
                  <w:top w:w="100" w:type="dxa"/>
                  <w:left w:w="100" w:type="dxa"/>
                  <w:bottom w:w="100" w:type="dxa"/>
                  <w:right w:w="100" w:type="dxa"/>
                </w:tcMar>
              </w:tcPr>
            </w:tcPrChange>
          </w:tcPr>
          <w:p w14:paraId="22B511E0" w14:textId="77777777" w:rsidR="00FD0CB1" w:rsidRDefault="00286148">
            <w:pPr>
              <w:widowControl w:val="0"/>
              <w:pBdr>
                <w:top w:val="nil"/>
                <w:left w:val="nil"/>
                <w:bottom w:val="nil"/>
                <w:right w:val="nil"/>
                <w:between w:val="nil"/>
              </w:pBdr>
            </w:pPr>
            <w:r>
              <w:t>Must support</w:t>
            </w:r>
          </w:p>
        </w:tc>
        <w:tc>
          <w:tcPr>
            <w:tcW w:w="1835" w:type="dxa"/>
            <w:tcPrChange w:id="5039" w:author="GOYAL, PANKAJ" w:date="2021-08-08T23:04:00Z">
              <w:tcPr>
                <w:tcW w:w="1736" w:type="dxa"/>
                <w:tcMar>
                  <w:top w:w="100" w:type="dxa"/>
                  <w:left w:w="100" w:type="dxa"/>
                  <w:bottom w:w="100" w:type="dxa"/>
                  <w:right w:w="100" w:type="dxa"/>
                </w:tcMar>
              </w:tcPr>
            </w:tcPrChange>
          </w:tcPr>
          <w:p w14:paraId="177B906D" w14:textId="77777777" w:rsidR="00FD0CB1" w:rsidRDefault="00286148">
            <w:pPr>
              <w:widowControl w:val="0"/>
              <w:pBdr>
                <w:top w:val="nil"/>
                <w:left w:val="nil"/>
                <w:bottom w:val="nil"/>
                <w:right w:val="nil"/>
                <w:between w:val="nil"/>
              </w:pBdr>
            </w:pPr>
            <w:r>
              <w:t>Must support</w:t>
            </w:r>
          </w:p>
        </w:tc>
        <w:tc>
          <w:tcPr>
            <w:tcW w:w="1710" w:type="dxa"/>
            <w:tcPrChange w:id="5040" w:author="GOYAL, PANKAJ" w:date="2021-08-08T23:04:00Z">
              <w:tcPr>
                <w:tcW w:w="1553" w:type="dxa"/>
                <w:tcMar>
                  <w:top w:w="100" w:type="dxa"/>
                  <w:left w:w="100" w:type="dxa"/>
                  <w:bottom w:w="100" w:type="dxa"/>
                  <w:right w:w="100" w:type="dxa"/>
                </w:tcMar>
              </w:tcPr>
            </w:tcPrChange>
          </w:tcPr>
          <w:p w14:paraId="7A605519" w14:textId="77777777" w:rsidR="00FD0CB1" w:rsidRDefault="00FD0CB1">
            <w:pPr>
              <w:widowControl w:val="0"/>
              <w:pBdr>
                <w:top w:val="nil"/>
                <w:left w:val="nil"/>
                <w:bottom w:val="nil"/>
                <w:right w:val="nil"/>
                <w:between w:val="nil"/>
              </w:pBdr>
            </w:pPr>
          </w:p>
        </w:tc>
      </w:tr>
      <w:tr w:rsidR="00FD0CB1" w14:paraId="71FBCEF2" w14:textId="77777777" w:rsidTr="00EA73A6">
        <w:trPr>
          <w:trHeight w:val="2120"/>
          <w:trPrChange w:id="5041" w:author="GOYAL, PANKAJ" w:date="2021-08-08T23:04:00Z">
            <w:trPr>
              <w:trHeight w:val="2120"/>
            </w:trPr>
          </w:trPrChange>
        </w:trPr>
        <w:tc>
          <w:tcPr>
            <w:tcW w:w="2029" w:type="dxa"/>
            <w:tcPrChange w:id="5042" w:author="GOYAL, PANKAJ" w:date="2021-08-08T23:04:00Z">
              <w:tcPr>
                <w:tcW w:w="1708" w:type="dxa"/>
                <w:tcMar>
                  <w:top w:w="100" w:type="dxa"/>
                  <w:left w:w="100" w:type="dxa"/>
                  <w:bottom w:w="100" w:type="dxa"/>
                  <w:right w:w="100" w:type="dxa"/>
                </w:tcMar>
              </w:tcPr>
            </w:tcPrChange>
          </w:tcPr>
          <w:p w14:paraId="0CD697AA" w14:textId="77777777" w:rsidR="00FD0CB1" w:rsidRDefault="00286148">
            <w:pPr>
              <w:widowControl w:val="0"/>
              <w:pBdr>
                <w:top w:val="nil"/>
                <w:left w:val="nil"/>
                <w:bottom w:val="nil"/>
                <w:right w:val="nil"/>
                <w:between w:val="nil"/>
              </w:pBdr>
            </w:pPr>
            <w:r>
              <w:lastRenderedPageBreak/>
              <w:t>infra.net.cfg.002</w:t>
            </w:r>
          </w:p>
        </w:tc>
        <w:tc>
          <w:tcPr>
            <w:tcW w:w="1983" w:type="dxa"/>
            <w:tcPrChange w:id="5043" w:author="GOYAL, PANKAJ" w:date="2021-08-08T23:04:00Z">
              <w:tcPr>
                <w:tcW w:w="2553" w:type="dxa"/>
                <w:tcMar>
                  <w:top w:w="100" w:type="dxa"/>
                  <w:left w:w="100" w:type="dxa"/>
                  <w:bottom w:w="100" w:type="dxa"/>
                  <w:right w:w="100" w:type="dxa"/>
                </w:tcMar>
              </w:tcPr>
            </w:tcPrChange>
          </w:tcPr>
          <w:p w14:paraId="1F851619" w14:textId="77777777" w:rsidR="00FD0CB1" w:rsidRDefault="00286148">
            <w:pPr>
              <w:widowControl w:val="0"/>
              <w:pBdr>
                <w:top w:val="nil"/>
                <w:left w:val="nil"/>
                <w:bottom w:val="nil"/>
                <w:right w:val="nil"/>
                <w:between w:val="nil"/>
              </w:pBdr>
            </w:pPr>
            <w:r>
              <w:t>The overlay network encapsulation protocol needs to enable ECMP in the underlay to take advantage of the scale-out features of the network fabric</w:t>
            </w:r>
          </w:p>
        </w:tc>
        <w:tc>
          <w:tcPr>
            <w:tcW w:w="1983" w:type="dxa"/>
            <w:tcPrChange w:id="5044" w:author="GOYAL, PANKAJ" w:date="2021-08-08T23:04:00Z">
              <w:tcPr>
                <w:tcW w:w="1807" w:type="dxa"/>
                <w:tcMar>
                  <w:top w:w="100" w:type="dxa"/>
                  <w:left w:w="100" w:type="dxa"/>
                  <w:bottom w:w="100" w:type="dxa"/>
                  <w:right w:w="100" w:type="dxa"/>
                </w:tcMar>
              </w:tcPr>
            </w:tcPrChange>
          </w:tcPr>
          <w:p w14:paraId="4FAD7F8B" w14:textId="77777777" w:rsidR="00FD0CB1" w:rsidRDefault="00286148">
            <w:pPr>
              <w:widowControl w:val="0"/>
              <w:pBdr>
                <w:top w:val="nil"/>
                <w:left w:val="nil"/>
                <w:bottom w:val="nil"/>
                <w:right w:val="nil"/>
                <w:between w:val="nil"/>
              </w:pBdr>
            </w:pPr>
            <w:r>
              <w:t xml:space="preserve">Must support VXLAN, </w:t>
            </w:r>
            <w:proofErr w:type="spellStart"/>
            <w:r>
              <w:t>MPLSoUDP</w:t>
            </w:r>
            <w:proofErr w:type="spellEnd"/>
            <w:r>
              <w:t>, GENEVE, other</w:t>
            </w:r>
          </w:p>
        </w:tc>
        <w:tc>
          <w:tcPr>
            <w:tcW w:w="1835" w:type="dxa"/>
            <w:tcPrChange w:id="5045" w:author="GOYAL, PANKAJ" w:date="2021-08-08T23:04:00Z">
              <w:tcPr>
                <w:tcW w:w="1736" w:type="dxa"/>
                <w:tcMar>
                  <w:top w:w="100" w:type="dxa"/>
                  <w:left w:w="100" w:type="dxa"/>
                  <w:bottom w:w="100" w:type="dxa"/>
                  <w:right w:w="100" w:type="dxa"/>
                </w:tcMar>
              </w:tcPr>
            </w:tcPrChange>
          </w:tcPr>
          <w:p w14:paraId="4E02D5C1" w14:textId="77777777" w:rsidR="00FD0CB1" w:rsidRDefault="00286148">
            <w:pPr>
              <w:widowControl w:val="0"/>
              <w:pBdr>
                <w:top w:val="nil"/>
                <w:left w:val="nil"/>
                <w:bottom w:val="nil"/>
                <w:right w:val="nil"/>
                <w:between w:val="nil"/>
              </w:pBdr>
            </w:pPr>
            <w:r>
              <w:rPr>
                <w:i/>
              </w:rPr>
              <w:t>No requirement specified</w:t>
            </w:r>
          </w:p>
        </w:tc>
        <w:tc>
          <w:tcPr>
            <w:tcW w:w="1710" w:type="dxa"/>
            <w:tcPrChange w:id="5046" w:author="GOYAL, PANKAJ" w:date="2021-08-08T23:04:00Z">
              <w:tcPr>
                <w:tcW w:w="1553" w:type="dxa"/>
                <w:tcMar>
                  <w:top w:w="100" w:type="dxa"/>
                  <w:left w:w="100" w:type="dxa"/>
                  <w:bottom w:w="100" w:type="dxa"/>
                  <w:right w:w="100" w:type="dxa"/>
                </w:tcMar>
              </w:tcPr>
            </w:tcPrChange>
          </w:tcPr>
          <w:p w14:paraId="5DCF3A48" w14:textId="77777777" w:rsidR="00FD0CB1" w:rsidRDefault="00FD0CB1">
            <w:pPr>
              <w:widowControl w:val="0"/>
              <w:pBdr>
                <w:top w:val="nil"/>
                <w:left w:val="nil"/>
                <w:bottom w:val="nil"/>
                <w:right w:val="nil"/>
                <w:between w:val="nil"/>
              </w:pBdr>
            </w:pPr>
          </w:p>
        </w:tc>
      </w:tr>
      <w:tr w:rsidR="00FD0CB1" w14:paraId="3363A8D3" w14:textId="77777777" w:rsidTr="00EA73A6">
        <w:trPr>
          <w:trHeight w:val="770"/>
          <w:trPrChange w:id="5047" w:author="GOYAL, PANKAJ" w:date="2021-08-08T23:04:00Z">
            <w:trPr>
              <w:trHeight w:val="770"/>
            </w:trPr>
          </w:trPrChange>
        </w:trPr>
        <w:tc>
          <w:tcPr>
            <w:tcW w:w="2029" w:type="dxa"/>
            <w:tcPrChange w:id="5048" w:author="GOYAL, PANKAJ" w:date="2021-08-08T23:04:00Z">
              <w:tcPr>
                <w:tcW w:w="1708" w:type="dxa"/>
                <w:tcMar>
                  <w:top w:w="100" w:type="dxa"/>
                  <w:left w:w="100" w:type="dxa"/>
                  <w:bottom w:w="100" w:type="dxa"/>
                  <w:right w:w="100" w:type="dxa"/>
                </w:tcMar>
              </w:tcPr>
            </w:tcPrChange>
          </w:tcPr>
          <w:p w14:paraId="643EFE3E" w14:textId="77777777" w:rsidR="00FD0CB1" w:rsidRDefault="00286148">
            <w:pPr>
              <w:widowControl w:val="0"/>
              <w:pBdr>
                <w:top w:val="nil"/>
                <w:left w:val="nil"/>
                <w:bottom w:val="nil"/>
                <w:right w:val="nil"/>
                <w:between w:val="nil"/>
              </w:pBdr>
            </w:pPr>
            <w:r>
              <w:t>infra.net.cfg.003</w:t>
            </w:r>
          </w:p>
        </w:tc>
        <w:tc>
          <w:tcPr>
            <w:tcW w:w="1983" w:type="dxa"/>
            <w:tcPrChange w:id="5049" w:author="GOYAL, PANKAJ" w:date="2021-08-08T23:04:00Z">
              <w:tcPr>
                <w:tcW w:w="2553" w:type="dxa"/>
                <w:tcMar>
                  <w:top w:w="100" w:type="dxa"/>
                  <w:left w:w="100" w:type="dxa"/>
                  <w:bottom w:w="100" w:type="dxa"/>
                  <w:right w:w="100" w:type="dxa"/>
                </w:tcMar>
              </w:tcPr>
            </w:tcPrChange>
          </w:tcPr>
          <w:p w14:paraId="5FAC72C1" w14:textId="77777777" w:rsidR="00FD0CB1" w:rsidRDefault="00286148">
            <w:pPr>
              <w:widowControl w:val="0"/>
              <w:pBdr>
                <w:top w:val="nil"/>
                <w:left w:val="nil"/>
                <w:bottom w:val="nil"/>
                <w:right w:val="nil"/>
                <w:between w:val="nil"/>
              </w:pBdr>
            </w:pPr>
            <w:r>
              <w:t>Network Address Translation</w:t>
            </w:r>
          </w:p>
        </w:tc>
        <w:tc>
          <w:tcPr>
            <w:tcW w:w="1983" w:type="dxa"/>
            <w:tcPrChange w:id="5050" w:author="GOYAL, PANKAJ" w:date="2021-08-08T23:04:00Z">
              <w:tcPr>
                <w:tcW w:w="1807" w:type="dxa"/>
                <w:tcMar>
                  <w:top w:w="100" w:type="dxa"/>
                  <w:left w:w="100" w:type="dxa"/>
                  <w:bottom w:w="100" w:type="dxa"/>
                  <w:right w:w="100" w:type="dxa"/>
                </w:tcMar>
              </w:tcPr>
            </w:tcPrChange>
          </w:tcPr>
          <w:p w14:paraId="75BB34F8" w14:textId="77777777" w:rsidR="00FD0CB1" w:rsidRDefault="00286148">
            <w:pPr>
              <w:widowControl w:val="0"/>
              <w:pBdr>
                <w:top w:val="nil"/>
                <w:left w:val="nil"/>
                <w:bottom w:val="nil"/>
                <w:right w:val="nil"/>
                <w:between w:val="nil"/>
              </w:pBdr>
            </w:pPr>
            <w:r>
              <w:t>Must support</w:t>
            </w:r>
          </w:p>
        </w:tc>
        <w:tc>
          <w:tcPr>
            <w:tcW w:w="1835" w:type="dxa"/>
            <w:tcPrChange w:id="5051" w:author="GOYAL, PANKAJ" w:date="2021-08-08T23:04:00Z">
              <w:tcPr>
                <w:tcW w:w="1736" w:type="dxa"/>
                <w:tcMar>
                  <w:top w:w="100" w:type="dxa"/>
                  <w:left w:w="100" w:type="dxa"/>
                  <w:bottom w:w="100" w:type="dxa"/>
                  <w:right w:w="100" w:type="dxa"/>
                </w:tcMar>
              </w:tcPr>
            </w:tcPrChange>
          </w:tcPr>
          <w:p w14:paraId="29EC0CA6" w14:textId="77777777" w:rsidR="00FD0CB1" w:rsidRDefault="00286148">
            <w:pPr>
              <w:widowControl w:val="0"/>
              <w:pBdr>
                <w:top w:val="nil"/>
                <w:left w:val="nil"/>
                <w:bottom w:val="nil"/>
                <w:right w:val="nil"/>
                <w:between w:val="nil"/>
              </w:pBdr>
            </w:pPr>
            <w:r>
              <w:t>Must support</w:t>
            </w:r>
          </w:p>
        </w:tc>
        <w:tc>
          <w:tcPr>
            <w:tcW w:w="1710" w:type="dxa"/>
            <w:tcPrChange w:id="5052" w:author="GOYAL, PANKAJ" w:date="2021-08-08T23:04:00Z">
              <w:tcPr>
                <w:tcW w:w="1553" w:type="dxa"/>
                <w:tcMar>
                  <w:top w:w="100" w:type="dxa"/>
                  <w:left w:w="100" w:type="dxa"/>
                  <w:bottom w:w="100" w:type="dxa"/>
                  <w:right w:w="100" w:type="dxa"/>
                </w:tcMar>
              </w:tcPr>
            </w:tcPrChange>
          </w:tcPr>
          <w:p w14:paraId="5FAE0E33" w14:textId="77777777" w:rsidR="00FD0CB1" w:rsidRDefault="00FD0CB1">
            <w:pPr>
              <w:widowControl w:val="0"/>
              <w:pBdr>
                <w:top w:val="nil"/>
                <w:left w:val="nil"/>
                <w:bottom w:val="nil"/>
                <w:right w:val="nil"/>
                <w:between w:val="nil"/>
              </w:pBdr>
            </w:pPr>
          </w:p>
        </w:tc>
      </w:tr>
      <w:tr w:rsidR="00FD0CB1" w14:paraId="570FCF97" w14:textId="77777777" w:rsidTr="00EA73A6">
        <w:trPr>
          <w:trHeight w:val="500"/>
          <w:trPrChange w:id="5053" w:author="GOYAL, PANKAJ" w:date="2021-08-08T23:04:00Z">
            <w:trPr>
              <w:trHeight w:val="500"/>
            </w:trPr>
          </w:trPrChange>
        </w:trPr>
        <w:tc>
          <w:tcPr>
            <w:tcW w:w="2029" w:type="dxa"/>
            <w:tcPrChange w:id="5054" w:author="GOYAL, PANKAJ" w:date="2021-08-08T23:04:00Z">
              <w:tcPr>
                <w:tcW w:w="1708" w:type="dxa"/>
                <w:tcMar>
                  <w:top w:w="100" w:type="dxa"/>
                  <w:left w:w="100" w:type="dxa"/>
                  <w:bottom w:w="100" w:type="dxa"/>
                  <w:right w:w="100" w:type="dxa"/>
                </w:tcMar>
              </w:tcPr>
            </w:tcPrChange>
          </w:tcPr>
          <w:p w14:paraId="11506884" w14:textId="77777777" w:rsidR="00FD0CB1" w:rsidRDefault="00286148">
            <w:pPr>
              <w:widowControl w:val="0"/>
              <w:pBdr>
                <w:top w:val="nil"/>
                <w:left w:val="nil"/>
                <w:bottom w:val="nil"/>
                <w:right w:val="nil"/>
                <w:between w:val="nil"/>
              </w:pBdr>
            </w:pPr>
            <w:r>
              <w:t>infra.net.cfg.004</w:t>
            </w:r>
          </w:p>
        </w:tc>
        <w:tc>
          <w:tcPr>
            <w:tcW w:w="1983" w:type="dxa"/>
            <w:tcPrChange w:id="5055" w:author="GOYAL, PANKAJ" w:date="2021-08-08T23:04:00Z">
              <w:tcPr>
                <w:tcW w:w="2553" w:type="dxa"/>
                <w:tcMar>
                  <w:top w:w="100" w:type="dxa"/>
                  <w:left w:w="100" w:type="dxa"/>
                  <w:bottom w:w="100" w:type="dxa"/>
                  <w:right w:w="100" w:type="dxa"/>
                </w:tcMar>
              </w:tcPr>
            </w:tcPrChange>
          </w:tcPr>
          <w:p w14:paraId="54C65CD4" w14:textId="77777777" w:rsidR="00FD0CB1" w:rsidRDefault="00286148">
            <w:pPr>
              <w:widowControl w:val="0"/>
              <w:pBdr>
                <w:top w:val="nil"/>
                <w:left w:val="nil"/>
                <w:bottom w:val="nil"/>
                <w:right w:val="nil"/>
                <w:between w:val="nil"/>
              </w:pBdr>
            </w:pPr>
            <w:r>
              <w:t>Security Groups</w:t>
            </w:r>
          </w:p>
        </w:tc>
        <w:tc>
          <w:tcPr>
            <w:tcW w:w="1983" w:type="dxa"/>
            <w:tcPrChange w:id="5056" w:author="GOYAL, PANKAJ" w:date="2021-08-08T23:04:00Z">
              <w:tcPr>
                <w:tcW w:w="1807" w:type="dxa"/>
                <w:tcMar>
                  <w:top w:w="100" w:type="dxa"/>
                  <w:left w:w="100" w:type="dxa"/>
                  <w:bottom w:w="100" w:type="dxa"/>
                  <w:right w:w="100" w:type="dxa"/>
                </w:tcMar>
              </w:tcPr>
            </w:tcPrChange>
          </w:tcPr>
          <w:p w14:paraId="58E418CA" w14:textId="77777777" w:rsidR="00FD0CB1" w:rsidRDefault="00286148">
            <w:pPr>
              <w:widowControl w:val="0"/>
              <w:pBdr>
                <w:top w:val="nil"/>
                <w:left w:val="nil"/>
                <w:bottom w:val="nil"/>
                <w:right w:val="nil"/>
                <w:between w:val="nil"/>
              </w:pBdr>
            </w:pPr>
            <w:r>
              <w:t>Must support</w:t>
            </w:r>
          </w:p>
        </w:tc>
        <w:tc>
          <w:tcPr>
            <w:tcW w:w="1835" w:type="dxa"/>
            <w:tcPrChange w:id="5057" w:author="GOYAL, PANKAJ" w:date="2021-08-08T23:04:00Z">
              <w:tcPr>
                <w:tcW w:w="1736" w:type="dxa"/>
                <w:tcMar>
                  <w:top w:w="100" w:type="dxa"/>
                  <w:left w:w="100" w:type="dxa"/>
                  <w:bottom w:w="100" w:type="dxa"/>
                  <w:right w:w="100" w:type="dxa"/>
                </w:tcMar>
              </w:tcPr>
            </w:tcPrChange>
          </w:tcPr>
          <w:p w14:paraId="4197ED2D" w14:textId="77777777" w:rsidR="00FD0CB1" w:rsidRDefault="00286148">
            <w:pPr>
              <w:widowControl w:val="0"/>
              <w:pBdr>
                <w:top w:val="nil"/>
                <w:left w:val="nil"/>
                <w:bottom w:val="nil"/>
                <w:right w:val="nil"/>
                <w:between w:val="nil"/>
              </w:pBdr>
            </w:pPr>
            <w:r>
              <w:t>Must support</w:t>
            </w:r>
          </w:p>
        </w:tc>
        <w:tc>
          <w:tcPr>
            <w:tcW w:w="1710" w:type="dxa"/>
            <w:tcPrChange w:id="5058" w:author="GOYAL, PANKAJ" w:date="2021-08-08T23:04:00Z">
              <w:tcPr>
                <w:tcW w:w="1553" w:type="dxa"/>
                <w:tcMar>
                  <w:top w:w="100" w:type="dxa"/>
                  <w:left w:w="100" w:type="dxa"/>
                  <w:bottom w:w="100" w:type="dxa"/>
                  <w:right w:w="100" w:type="dxa"/>
                </w:tcMar>
              </w:tcPr>
            </w:tcPrChange>
          </w:tcPr>
          <w:p w14:paraId="7C72B17C" w14:textId="77777777" w:rsidR="00FD0CB1" w:rsidRDefault="00FD0CB1">
            <w:pPr>
              <w:widowControl w:val="0"/>
              <w:pBdr>
                <w:top w:val="nil"/>
                <w:left w:val="nil"/>
                <w:bottom w:val="nil"/>
                <w:right w:val="nil"/>
                <w:between w:val="nil"/>
              </w:pBdr>
            </w:pPr>
          </w:p>
        </w:tc>
      </w:tr>
      <w:tr w:rsidR="00FD0CB1" w14:paraId="7911BFD8" w14:textId="77777777" w:rsidTr="00EA73A6">
        <w:trPr>
          <w:trHeight w:val="500"/>
          <w:trPrChange w:id="5059" w:author="GOYAL, PANKAJ" w:date="2021-08-08T23:04:00Z">
            <w:trPr>
              <w:trHeight w:val="500"/>
            </w:trPr>
          </w:trPrChange>
        </w:trPr>
        <w:tc>
          <w:tcPr>
            <w:tcW w:w="2029" w:type="dxa"/>
            <w:tcPrChange w:id="5060" w:author="GOYAL, PANKAJ" w:date="2021-08-08T23:04:00Z">
              <w:tcPr>
                <w:tcW w:w="1708" w:type="dxa"/>
                <w:tcMar>
                  <w:top w:w="100" w:type="dxa"/>
                  <w:left w:w="100" w:type="dxa"/>
                  <w:bottom w:w="100" w:type="dxa"/>
                  <w:right w:w="100" w:type="dxa"/>
                </w:tcMar>
              </w:tcPr>
            </w:tcPrChange>
          </w:tcPr>
          <w:p w14:paraId="149BC347" w14:textId="77777777" w:rsidR="00FD0CB1" w:rsidRDefault="00286148">
            <w:pPr>
              <w:widowControl w:val="0"/>
              <w:pBdr>
                <w:top w:val="nil"/>
                <w:left w:val="nil"/>
                <w:bottom w:val="nil"/>
                <w:right w:val="nil"/>
                <w:between w:val="nil"/>
              </w:pBdr>
            </w:pPr>
            <w:r>
              <w:t>infra.net.cfg.005</w:t>
            </w:r>
          </w:p>
        </w:tc>
        <w:tc>
          <w:tcPr>
            <w:tcW w:w="1983" w:type="dxa"/>
            <w:tcPrChange w:id="5061" w:author="GOYAL, PANKAJ" w:date="2021-08-08T23:04:00Z">
              <w:tcPr>
                <w:tcW w:w="2553" w:type="dxa"/>
                <w:tcMar>
                  <w:top w:w="100" w:type="dxa"/>
                  <w:left w:w="100" w:type="dxa"/>
                  <w:bottom w:w="100" w:type="dxa"/>
                  <w:right w:w="100" w:type="dxa"/>
                </w:tcMar>
              </w:tcPr>
            </w:tcPrChange>
          </w:tcPr>
          <w:p w14:paraId="369F3217" w14:textId="77777777" w:rsidR="00FD0CB1" w:rsidRDefault="00286148">
            <w:pPr>
              <w:widowControl w:val="0"/>
              <w:pBdr>
                <w:top w:val="nil"/>
                <w:left w:val="nil"/>
                <w:bottom w:val="nil"/>
                <w:right w:val="nil"/>
                <w:between w:val="nil"/>
              </w:pBdr>
            </w:pPr>
            <w:r>
              <w:t>SFC support</w:t>
            </w:r>
          </w:p>
        </w:tc>
        <w:tc>
          <w:tcPr>
            <w:tcW w:w="1983" w:type="dxa"/>
            <w:tcPrChange w:id="5062" w:author="GOYAL, PANKAJ" w:date="2021-08-08T23:04:00Z">
              <w:tcPr>
                <w:tcW w:w="1807" w:type="dxa"/>
                <w:tcMar>
                  <w:top w:w="100" w:type="dxa"/>
                  <w:left w:w="100" w:type="dxa"/>
                  <w:bottom w:w="100" w:type="dxa"/>
                  <w:right w:w="100" w:type="dxa"/>
                </w:tcMar>
              </w:tcPr>
            </w:tcPrChange>
          </w:tcPr>
          <w:p w14:paraId="14517825" w14:textId="77777777" w:rsidR="00FD0CB1" w:rsidRDefault="00286148">
            <w:pPr>
              <w:widowControl w:val="0"/>
              <w:pBdr>
                <w:top w:val="nil"/>
                <w:left w:val="nil"/>
                <w:bottom w:val="nil"/>
                <w:right w:val="nil"/>
                <w:between w:val="nil"/>
              </w:pBdr>
            </w:pPr>
            <w:r>
              <w:t>Not required</w:t>
            </w:r>
          </w:p>
        </w:tc>
        <w:tc>
          <w:tcPr>
            <w:tcW w:w="1835" w:type="dxa"/>
            <w:tcPrChange w:id="5063" w:author="GOYAL, PANKAJ" w:date="2021-08-08T23:04:00Z">
              <w:tcPr>
                <w:tcW w:w="1736" w:type="dxa"/>
                <w:tcMar>
                  <w:top w:w="100" w:type="dxa"/>
                  <w:left w:w="100" w:type="dxa"/>
                  <w:bottom w:w="100" w:type="dxa"/>
                  <w:right w:w="100" w:type="dxa"/>
                </w:tcMar>
              </w:tcPr>
            </w:tcPrChange>
          </w:tcPr>
          <w:p w14:paraId="147AEA7A" w14:textId="77777777" w:rsidR="00FD0CB1" w:rsidRDefault="00286148">
            <w:pPr>
              <w:widowControl w:val="0"/>
              <w:pBdr>
                <w:top w:val="nil"/>
                <w:left w:val="nil"/>
                <w:bottom w:val="nil"/>
                <w:right w:val="nil"/>
                <w:between w:val="nil"/>
              </w:pBdr>
            </w:pPr>
            <w:r>
              <w:t>Must support</w:t>
            </w:r>
          </w:p>
        </w:tc>
        <w:tc>
          <w:tcPr>
            <w:tcW w:w="1710" w:type="dxa"/>
            <w:tcPrChange w:id="5064" w:author="GOYAL, PANKAJ" w:date="2021-08-08T23:04:00Z">
              <w:tcPr>
                <w:tcW w:w="1553" w:type="dxa"/>
                <w:tcMar>
                  <w:top w:w="100" w:type="dxa"/>
                  <w:left w:w="100" w:type="dxa"/>
                  <w:bottom w:w="100" w:type="dxa"/>
                  <w:right w:w="100" w:type="dxa"/>
                </w:tcMar>
              </w:tcPr>
            </w:tcPrChange>
          </w:tcPr>
          <w:p w14:paraId="4A82054A" w14:textId="77777777" w:rsidR="00FD0CB1" w:rsidRDefault="00FD0CB1">
            <w:pPr>
              <w:widowControl w:val="0"/>
              <w:pBdr>
                <w:top w:val="nil"/>
                <w:left w:val="nil"/>
                <w:bottom w:val="nil"/>
                <w:right w:val="nil"/>
                <w:between w:val="nil"/>
              </w:pBdr>
            </w:pPr>
          </w:p>
        </w:tc>
      </w:tr>
      <w:tr w:rsidR="00FD0CB1" w14:paraId="7EAC56D1" w14:textId="77777777" w:rsidTr="00EA73A6">
        <w:trPr>
          <w:trHeight w:val="620"/>
          <w:trPrChange w:id="5065" w:author="GOYAL, PANKAJ" w:date="2021-08-08T23:04:00Z">
            <w:trPr>
              <w:trHeight w:val="770"/>
            </w:trPr>
          </w:trPrChange>
        </w:trPr>
        <w:tc>
          <w:tcPr>
            <w:tcW w:w="2029" w:type="dxa"/>
            <w:tcPrChange w:id="5066" w:author="GOYAL, PANKAJ" w:date="2021-08-08T23:04:00Z">
              <w:tcPr>
                <w:tcW w:w="1708" w:type="dxa"/>
                <w:tcMar>
                  <w:top w:w="100" w:type="dxa"/>
                  <w:left w:w="100" w:type="dxa"/>
                  <w:bottom w:w="100" w:type="dxa"/>
                  <w:right w:w="100" w:type="dxa"/>
                </w:tcMar>
              </w:tcPr>
            </w:tcPrChange>
          </w:tcPr>
          <w:p w14:paraId="38F9CB1D" w14:textId="77777777" w:rsidR="00FD0CB1" w:rsidRDefault="00286148">
            <w:pPr>
              <w:widowControl w:val="0"/>
              <w:pBdr>
                <w:top w:val="nil"/>
                <w:left w:val="nil"/>
                <w:bottom w:val="nil"/>
                <w:right w:val="nil"/>
                <w:between w:val="nil"/>
              </w:pBdr>
            </w:pPr>
            <w:r>
              <w:t>infra.net.cfg.006</w:t>
            </w:r>
          </w:p>
        </w:tc>
        <w:tc>
          <w:tcPr>
            <w:tcW w:w="1983" w:type="dxa"/>
            <w:tcPrChange w:id="5067" w:author="GOYAL, PANKAJ" w:date="2021-08-08T23:04:00Z">
              <w:tcPr>
                <w:tcW w:w="2553" w:type="dxa"/>
                <w:tcMar>
                  <w:top w:w="100" w:type="dxa"/>
                  <w:left w:w="100" w:type="dxa"/>
                  <w:bottom w:w="100" w:type="dxa"/>
                  <w:right w:w="100" w:type="dxa"/>
                </w:tcMar>
              </w:tcPr>
            </w:tcPrChange>
          </w:tcPr>
          <w:p w14:paraId="61F1E4EF" w14:textId="77777777" w:rsidR="00FD0CB1" w:rsidRDefault="00286148">
            <w:pPr>
              <w:widowControl w:val="0"/>
              <w:pBdr>
                <w:top w:val="nil"/>
                <w:left w:val="nil"/>
                <w:bottom w:val="nil"/>
                <w:right w:val="nil"/>
                <w:between w:val="nil"/>
              </w:pBdr>
            </w:pPr>
            <w:r>
              <w:t>Traffic patterns symmetry</w:t>
            </w:r>
          </w:p>
        </w:tc>
        <w:tc>
          <w:tcPr>
            <w:tcW w:w="1983" w:type="dxa"/>
            <w:tcPrChange w:id="5068" w:author="GOYAL, PANKAJ" w:date="2021-08-08T23:04:00Z">
              <w:tcPr>
                <w:tcW w:w="1807" w:type="dxa"/>
                <w:tcMar>
                  <w:top w:w="100" w:type="dxa"/>
                  <w:left w:w="100" w:type="dxa"/>
                  <w:bottom w:w="100" w:type="dxa"/>
                  <w:right w:w="100" w:type="dxa"/>
                </w:tcMar>
              </w:tcPr>
            </w:tcPrChange>
          </w:tcPr>
          <w:p w14:paraId="17E89705" w14:textId="77777777" w:rsidR="00FD0CB1" w:rsidRDefault="00286148">
            <w:pPr>
              <w:widowControl w:val="0"/>
              <w:pBdr>
                <w:top w:val="nil"/>
                <w:left w:val="nil"/>
                <w:bottom w:val="nil"/>
                <w:right w:val="nil"/>
                <w:between w:val="nil"/>
              </w:pBdr>
            </w:pPr>
            <w:r>
              <w:t>Must support</w:t>
            </w:r>
          </w:p>
        </w:tc>
        <w:tc>
          <w:tcPr>
            <w:tcW w:w="1835" w:type="dxa"/>
            <w:tcPrChange w:id="5069" w:author="GOYAL, PANKAJ" w:date="2021-08-08T23:04:00Z">
              <w:tcPr>
                <w:tcW w:w="1736" w:type="dxa"/>
                <w:tcMar>
                  <w:top w:w="100" w:type="dxa"/>
                  <w:left w:w="100" w:type="dxa"/>
                  <w:bottom w:w="100" w:type="dxa"/>
                  <w:right w:w="100" w:type="dxa"/>
                </w:tcMar>
              </w:tcPr>
            </w:tcPrChange>
          </w:tcPr>
          <w:p w14:paraId="50F64766" w14:textId="77777777" w:rsidR="00FD0CB1" w:rsidRDefault="00286148">
            <w:pPr>
              <w:widowControl w:val="0"/>
              <w:pBdr>
                <w:top w:val="nil"/>
                <w:left w:val="nil"/>
                <w:bottom w:val="nil"/>
                <w:right w:val="nil"/>
                <w:between w:val="nil"/>
              </w:pBdr>
            </w:pPr>
            <w:r>
              <w:t>Must support</w:t>
            </w:r>
          </w:p>
        </w:tc>
        <w:tc>
          <w:tcPr>
            <w:tcW w:w="1710" w:type="dxa"/>
            <w:tcPrChange w:id="5070" w:author="GOYAL, PANKAJ" w:date="2021-08-08T23:04:00Z">
              <w:tcPr>
                <w:tcW w:w="1553" w:type="dxa"/>
                <w:tcMar>
                  <w:top w:w="100" w:type="dxa"/>
                  <w:left w:w="100" w:type="dxa"/>
                  <w:bottom w:w="100" w:type="dxa"/>
                  <w:right w:w="100" w:type="dxa"/>
                </w:tcMar>
              </w:tcPr>
            </w:tcPrChange>
          </w:tcPr>
          <w:p w14:paraId="131DF0D2" w14:textId="77777777" w:rsidR="00FD0CB1" w:rsidRDefault="00FD0CB1">
            <w:pPr>
              <w:widowControl w:val="0"/>
              <w:pBdr>
                <w:top w:val="nil"/>
                <w:left w:val="nil"/>
                <w:bottom w:val="nil"/>
                <w:right w:val="nil"/>
                <w:between w:val="nil"/>
              </w:pBdr>
            </w:pPr>
          </w:p>
        </w:tc>
      </w:tr>
    </w:tbl>
    <w:p w14:paraId="348B8869" w14:textId="28F09991" w:rsidR="00FD0CB1" w:rsidRDefault="008C406D" w:rsidP="008C406D">
      <w:pPr>
        <w:pStyle w:val="Caption"/>
      </w:pPr>
      <w:bookmarkStart w:id="5071" w:name="_Ref77526693"/>
      <w:bookmarkStart w:id="5072" w:name="_Ref77526644"/>
      <w:r>
        <w:t xml:space="preserve">Table </w:t>
      </w:r>
      <w:r>
        <w:fldChar w:fldCharType="begin"/>
      </w:r>
      <w:r>
        <w:instrText xml:space="preserve"> SEQ Table \* ARABIC </w:instrText>
      </w:r>
      <w:r>
        <w:fldChar w:fldCharType="separate"/>
      </w:r>
      <w:r w:rsidR="00854AA4">
        <w:rPr>
          <w:noProof/>
        </w:rPr>
        <w:t>3</w:t>
      </w:r>
      <w:r>
        <w:fldChar w:fldCharType="end"/>
      </w:r>
      <w:bookmarkEnd w:id="5071"/>
      <w:r w:rsidR="008F08A4">
        <w:t xml:space="preserve"> </w:t>
      </w:r>
      <w:r w:rsidR="00286148">
        <w:rPr>
          <w:b/>
        </w:rPr>
        <w:t>Table 2-2a:</w:t>
      </w:r>
      <w:r w:rsidR="00286148">
        <w:t xml:space="preserve"> Reference Model Requirements: Virtual Networking</w:t>
      </w:r>
      <w:bookmarkEnd w:id="5072"/>
    </w:p>
    <w:p w14:paraId="67FD00FB" w14:textId="30FB71F3" w:rsidR="00FD0CB1" w:rsidRPr="004B4F88" w:rsidDel="00750F28" w:rsidRDefault="00646CEE">
      <w:pPr>
        <w:numPr>
          <w:ilvl w:val="0"/>
          <w:numId w:val="86"/>
        </w:numPr>
        <w:spacing w:before="240" w:after="240"/>
        <w:ind w:left="1320" w:right="600"/>
        <w:rPr>
          <w:del w:id="5073" w:author="GOYAL, PANKAJ" w:date="2021-08-07T17:25:00Z"/>
          <w:strike/>
        </w:rPr>
      </w:pPr>
      <w:del w:id="5074" w:author="GOYAL, PANKAJ" w:date="2021-08-07T17:25:00Z">
        <w:r w:rsidDel="00750F28">
          <w:fldChar w:fldCharType="begin"/>
        </w:r>
        <w:r w:rsidDel="00750F28">
          <w:delInstrText xml:space="preserve"> HYPERLINK "https://github.com/cntt-n/CNTT/blob/master/doc/ref_arch/openstack/chapters/appendix-a.md" \h </w:delInstrText>
        </w:r>
        <w:r w:rsidDel="00750F28">
          <w:fldChar w:fldCharType="separate"/>
        </w:r>
        <w:r w:rsidR="00286148" w:rsidRPr="004B4F88" w:rsidDel="00750F28">
          <w:rPr>
            <w:strike/>
            <w:color w:val="1155CC"/>
            <w:u w:val="single"/>
          </w:rPr>
          <w:delText>Workload Transition Guidelines</w:delText>
        </w:r>
        <w:r w:rsidDel="00750F28">
          <w:rPr>
            <w:strike/>
            <w:color w:val="1155CC"/>
            <w:u w:val="single"/>
          </w:rPr>
          <w:fldChar w:fldCharType="end"/>
        </w:r>
        <w:r w:rsidR="00286148" w:rsidRPr="004B4F88" w:rsidDel="00750F28">
          <w:rPr>
            <w:strike/>
          </w:rPr>
          <w:delText xml:space="preserve"> [1] might have other interfaces (such as SR-IOV VFs to be directly passed to a VM) or NIC-specific drivers on guest machines transiently allowed until more mature solutions are available with an acceptable level of efficiency to support telecom workloads (for example regarding CPU and energy consumption).</w:delText>
        </w:r>
      </w:del>
    </w:p>
    <w:p w14:paraId="701B790B" w14:textId="6148B30A" w:rsidR="00FD0CB1" w:rsidRDefault="00286148">
      <w:pPr>
        <w:spacing w:before="240" w:after="240"/>
      </w:pPr>
      <w:r>
        <w:t>The required number of connection points to a VM is described in e.cap.004</w:t>
      </w:r>
      <w:r w:rsidR="004B4F88">
        <w:t xml:space="preserve"> in</w:t>
      </w:r>
      <w:hyperlink r:id="rId14" w:anchor="2.2.1">
        <w:r>
          <w:t xml:space="preserve"> </w:t>
        </w:r>
      </w:hyperlink>
      <w:ins w:id="5075" w:author="GOYAL, PANKAJ" w:date="2021-08-07T17:25:00Z">
        <w:r w:rsidR="00750F28">
          <w:fldChar w:fldCharType="begin"/>
        </w:r>
        <w:r w:rsidR="00750F28">
          <w:instrText xml:space="preserve"> REF _Ref77526795 \h </w:instrText>
        </w:r>
      </w:ins>
      <w:r w:rsidR="00750F28">
        <w:fldChar w:fldCharType="separate"/>
      </w:r>
      <w:ins w:id="5076" w:author="GOYAL, PANKAJ" w:date="2021-08-07T17:25:00Z">
        <w:r w:rsidR="00750F28">
          <w:t xml:space="preserve">Table </w:t>
        </w:r>
        <w:r w:rsidR="00750F28">
          <w:rPr>
            <w:noProof/>
          </w:rPr>
          <w:t>1</w:t>
        </w:r>
        <w:r w:rsidR="00750F28">
          <w:fldChar w:fldCharType="end"/>
        </w:r>
      </w:ins>
      <w:del w:id="5077" w:author="GOYAL, PANKAJ" w:date="2021-08-07T17:25:00Z">
        <w:r w:rsidR="004B4F88" w:rsidDel="00750F28">
          <w:fldChar w:fldCharType="begin"/>
        </w:r>
        <w:r w:rsidR="004B4F88" w:rsidDel="00750F28">
          <w:delInstrText xml:space="preserve"> REF _Ref77526795 \h </w:delInstrText>
        </w:r>
        <w:r w:rsidR="004B4F88" w:rsidDel="00750F28">
          <w:fldChar w:fldCharType="separate"/>
        </w:r>
      </w:del>
      <w:del w:id="5078" w:author="GOYAL, PANKAJ" w:date="2021-07-22T15:54:00Z">
        <w:r w:rsidR="004B4F88" w:rsidDel="004F52D7">
          <w:delText>Tabl</w:delText>
        </w:r>
      </w:del>
      <w:del w:id="5079" w:author="GOYAL, PANKAJ" w:date="2021-08-07T17:25:00Z">
        <w:r w:rsidR="004B4F88" w:rsidDel="00750F28">
          <w:delText xml:space="preserve">e </w:delText>
        </w:r>
        <w:r w:rsidR="004B4F88" w:rsidDel="00750F28">
          <w:rPr>
            <w:noProof/>
          </w:rPr>
          <w:delText>1</w:delText>
        </w:r>
        <w:r w:rsidR="004B4F88" w:rsidDel="00750F28">
          <w:fldChar w:fldCharType="end"/>
        </w:r>
      </w:del>
      <w:r w:rsidR="004B4F88">
        <w:rPr>
          <w:color w:val="1155CC"/>
          <w:u w:val="single"/>
        </w:rPr>
        <w:fldChar w:fldCharType="begin"/>
      </w:r>
      <w:r w:rsidR="004B4F88">
        <w:instrText xml:space="preserve"> REF _Ref77526693 \h </w:instrText>
      </w:r>
      <w:r w:rsidR="004B4F88">
        <w:rPr>
          <w:color w:val="1155CC"/>
          <w:u w:val="single"/>
        </w:rPr>
      </w:r>
      <w:r w:rsidR="004B4F88">
        <w:rPr>
          <w:color w:val="1155CC"/>
          <w:u w:val="single"/>
        </w:rPr>
        <w:fldChar w:fldCharType="end"/>
      </w:r>
      <w:r>
        <w:t>. The table below specifies the required bandwidth of those connection points.</w:t>
      </w:r>
    </w:p>
    <w:tbl>
      <w:tblPr>
        <w:tblStyle w:val="GSMATable"/>
        <w:tblW w:w="9445" w:type="dxa"/>
        <w:tblLayout w:type="fixed"/>
        <w:tblLook w:val="04A0" w:firstRow="1" w:lastRow="0" w:firstColumn="1" w:lastColumn="0" w:noHBand="0" w:noVBand="1"/>
        <w:tblPrChange w:id="5080" w:author="GOYAL, PANKAJ" w:date="2021-08-08T23:04:00Z">
          <w:tblPr>
            <w:tblStyle w:val="a7"/>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233"/>
        <w:gridCol w:w="2234"/>
        <w:gridCol w:w="1666"/>
        <w:gridCol w:w="1666"/>
        <w:gridCol w:w="1646"/>
        <w:tblGridChange w:id="5081">
          <w:tblGrid>
            <w:gridCol w:w="1754"/>
            <w:gridCol w:w="1824"/>
            <w:gridCol w:w="1880"/>
            <w:gridCol w:w="2190"/>
            <w:gridCol w:w="1711"/>
          </w:tblGrid>
        </w:tblGridChange>
      </w:tblGrid>
      <w:tr w:rsidR="00FD0CB1" w14:paraId="0F25A360" w14:textId="77777777" w:rsidTr="00EA73A6">
        <w:trPr>
          <w:cnfStyle w:val="100000000000" w:firstRow="1" w:lastRow="0" w:firstColumn="0" w:lastColumn="0" w:oddVBand="0" w:evenVBand="0" w:oddHBand="0" w:evenHBand="0" w:firstRowFirstColumn="0" w:firstRowLastColumn="0" w:lastRowFirstColumn="0" w:lastRowLastColumn="0"/>
          <w:trHeight w:val="1040"/>
          <w:trPrChange w:id="5082" w:author="GOYAL, PANKAJ" w:date="2021-08-08T23:04:00Z">
            <w:trPr>
              <w:trHeight w:val="1040"/>
            </w:trPr>
          </w:trPrChange>
        </w:trPr>
        <w:tc>
          <w:tcPr>
            <w:tcW w:w="2233" w:type="dxa"/>
            <w:tcPrChange w:id="5083" w:author="GOYAL, PANKAJ" w:date="2021-08-08T23:04:00Z">
              <w:tcPr>
                <w:tcW w:w="1753" w:type="dxa"/>
                <w:shd w:val="clear" w:color="auto" w:fill="FF0000"/>
                <w:tcMar>
                  <w:top w:w="100" w:type="dxa"/>
                  <w:left w:w="100" w:type="dxa"/>
                  <w:bottom w:w="100" w:type="dxa"/>
                  <w:right w:w="100" w:type="dxa"/>
                </w:tcMar>
              </w:tcPr>
            </w:tcPrChange>
          </w:tcPr>
          <w:p w14:paraId="68FF8F5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Reference</w:t>
            </w:r>
          </w:p>
        </w:tc>
        <w:tc>
          <w:tcPr>
            <w:tcW w:w="2234" w:type="dxa"/>
            <w:tcPrChange w:id="5084" w:author="GOYAL, PANKAJ" w:date="2021-08-08T23:04:00Z">
              <w:tcPr>
                <w:tcW w:w="1824" w:type="dxa"/>
                <w:shd w:val="clear" w:color="auto" w:fill="FF0000"/>
                <w:tcMar>
                  <w:top w:w="100" w:type="dxa"/>
                  <w:left w:w="100" w:type="dxa"/>
                  <w:bottom w:w="100" w:type="dxa"/>
                  <w:right w:w="100" w:type="dxa"/>
                </w:tcMar>
              </w:tcPr>
            </w:tcPrChange>
          </w:tcPr>
          <w:p w14:paraId="2F2B99B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1666" w:type="dxa"/>
            <w:tcPrChange w:id="5085" w:author="GOYAL, PANKAJ" w:date="2021-08-08T23:04:00Z">
              <w:tcPr>
                <w:tcW w:w="1880" w:type="dxa"/>
                <w:shd w:val="clear" w:color="auto" w:fill="FF0000"/>
                <w:tcMar>
                  <w:top w:w="100" w:type="dxa"/>
                  <w:left w:w="100" w:type="dxa"/>
                  <w:bottom w:w="100" w:type="dxa"/>
                  <w:right w:w="100" w:type="dxa"/>
                </w:tcMar>
              </w:tcPr>
            </w:tcPrChange>
          </w:tcPr>
          <w:p w14:paraId="36B4941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Basic Profile</w:t>
            </w:r>
          </w:p>
        </w:tc>
        <w:tc>
          <w:tcPr>
            <w:tcW w:w="1666" w:type="dxa"/>
            <w:tcPrChange w:id="5086" w:author="GOYAL, PANKAJ" w:date="2021-08-08T23:04:00Z">
              <w:tcPr>
                <w:tcW w:w="2190" w:type="dxa"/>
                <w:shd w:val="clear" w:color="auto" w:fill="FF0000"/>
                <w:tcMar>
                  <w:top w:w="100" w:type="dxa"/>
                  <w:left w:w="100" w:type="dxa"/>
                  <w:bottom w:w="100" w:type="dxa"/>
                  <w:right w:w="100" w:type="dxa"/>
                </w:tcMar>
              </w:tcPr>
            </w:tcPrChange>
          </w:tcPr>
          <w:p w14:paraId="48A1057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High Performance Profile</w:t>
            </w:r>
          </w:p>
        </w:tc>
        <w:tc>
          <w:tcPr>
            <w:tcW w:w="1646" w:type="dxa"/>
            <w:tcPrChange w:id="5087" w:author="GOYAL, PANKAJ" w:date="2021-08-08T23:04:00Z">
              <w:tcPr>
                <w:tcW w:w="1711" w:type="dxa"/>
                <w:shd w:val="clear" w:color="auto" w:fill="FF0000"/>
                <w:tcMar>
                  <w:top w:w="100" w:type="dxa"/>
                  <w:left w:w="100" w:type="dxa"/>
                  <w:bottom w:w="100" w:type="dxa"/>
                  <w:right w:w="100" w:type="dxa"/>
                </w:tcMar>
              </w:tcPr>
            </w:tcPrChange>
          </w:tcPr>
          <w:p w14:paraId="645AEC3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Specification Reference</w:t>
            </w:r>
          </w:p>
        </w:tc>
      </w:tr>
      <w:tr w:rsidR="00FD0CB1" w14:paraId="3D27839A" w14:textId="77777777" w:rsidTr="00EA73A6">
        <w:trPr>
          <w:trHeight w:val="530"/>
          <w:trPrChange w:id="5088" w:author="GOYAL, PANKAJ" w:date="2021-08-08T23:04:00Z">
            <w:trPr>
              <w:trHeight w:val="770"/>
            </w:trPr>
          </w:trPrChange>
        </w:trPr>
        <w:tc>
          <w:tcPr>
            <w:tcW w:w="2233" w:type="dxa"/>
            <w:tcPrChange w:id="5089" w:author="GOYAL, PANKAJ" w:date="2021-08-08T23:04:00Z">
              <w:tcPr>
                <w:tcW w:w="1753" w:type="dxa"/>
                <w:tcMar>
                  <w:top w:w="100" w:type="dxa"/>
                  <w:left w:w="100" w:type="dxa"/>
                  <w:bottom w:w="100" w:type="dxa"/>
                  <w:right w:w="100" w:type="dxa"/>
                </w:tcMar>
              </w:tcPr>
            </w:tcPrChange>
          </w:tcPr>
          <w:p w14:paraId="31F94ABB" w14:textId="77777777" w:rsidR="00FD0CB1" w:rsidRDefault="00286148">
            <w:r>
              <w:t>n1, n2, n3, n4, n5, n6</w:t>
            </w:r>
          </w:p>
        </w:tc>
        <w:tc>
          <w:tcPr>
            <w:tcW w:w="2234" w:type="dxa"/>
            <w:tcPrChange w:id="5090" w:author="GOYAL, PANKAJ" w:date="2021-08-08T23:04:00Z">
              <w:tcPr>
                <w:tcW w:w="1824" w:type="dxa"/>
                <w:tcMar>
                  <w:top w:w="100" w:type="dxa"/>
                  <w:left w:w="100" w:type="dxa"/>
                  <w:bottom w:w="100" w:type="dxa"/>
                  <w:right w:w="100" w:type="dxa"/>
                </w:tcMar>
              </w:tcPr>
            </w:tcPrChange>
          </w:tcPr>
          <w:p w14:paraId="43B4ABE5" w14:textId="77777777" w:rsidR="00FD0CB1" w:rsidRDefault="00286148">
            <w:pPr>
              <w:widowControl w:val="0"/>
              <w:pBdr>
                <w:top w:val="nil"/>
                <w:left w:val="nil"/>
                <w:bottom w:val="nil"/>
                <w:right w:val="nil"/>
                <w:between w:val="nil"/>
              </w:pBdr>
            </w:pPr>
            <w:r>
              <w:t>1, 2, 3, 4, 5, 6 Gbps</w:t>
            </w:r>
          </w:p>
        </w:tc>
        <w:tc>
          <w:tcPr>
            <w:tcW w:w="1666" w:type="dxa"/>
            <w:tcPrChange w:id="5091" w:author="GOYAL, PANKAJ" w:date="2021-08-08T23:04:00Z">
              <w:tcPr>
                <w:tcW w:w="1880" w:type="dxa"/>
                <w:tcMar>
                  <w:top w:w="100" w:type="dxa"/>
                  <w:left w:w="100" w:type="dxa"/>
                  <w:bottom w:w="100" w:type="dxa"/>
                  <w:right w:w="100" w:type="dxa"/>
                </w:tcMar>
              </w:tcPr>
            </w:tcPrChange>
          </w:tcPr>
          <w:p w14:paraId="0533405E" w14:textId="77777777" w:rsidR="00FD0CB1" w:rsidRDefault="00286148">
            <w:pPr>
              <w:widowControl w:val="0"/>
              <w:pBdr>
                <w:top w:val="nil"/>
                <w:left w:val="nil"/>
                <w:bottom w:val="nil"/>
                <w:right w:val="nil"/>
                <w:between w:val="nil"/>
              </w:pBdr>
            </w:pPr>
            <w:r>
              <w:t>Must support</w:t>
            </w:r>
          </w:p>
        </w:tc>
        <w:tc>
          <w:tcPr>
            <w:tcW w:w="1666" w:type="dxa"/>
            <w:tcPrChange w:id="5092" w:author="GOYAL, PANKAJ" w:date="2021-08-08T23:04:00Z">
              <w:tcPr>
                <w:tcW w:w="2190" w:type="dxa"/>
                <w:tcMar>
                  <w:top w:w="100" w:type="dxa"/>
                  <w:left w:w="100" w:type="dxa"/>
                  <w:bottom w:w="100" w:type="dxa"/>
                  <w:right w:w="100" w:type="dxa"/>
                </w:tcMar>
              </w:tcPr>
            </w:tcPrChange>
          </w:tcPr>
          <w:p w14:paraId="1A391744" w14:textId="77777777" w:rsidR="00FD0CB1" w:rsidRDefault="00286148">
            <w:pPr>
              <w:widowControl w:val="0"/>
              <w:pBdr>
                <w:top w:val="nil"/>
                <w:left w:val="nil"/>
                <w:bottom w:val="nil"/>
                <w:right w:val="nil"/>
                <w:between w:val="nil"/>
              </w:pBdr>
            </w:pPr>
            <w:r>
              <w:t>Must support</w:t>
            </w:r>
          </w:p>
        </w:tc>
        <w:tc>
          <w:tcPr>
            <w:tcW w:w="1646" w:type="dxa"/>
            <w:tcPrChange w:id="5093" w:author="GOYAL, PANKAJ" w:date="2021-08-08T23:04:00Z">
              <w:tcPr>
                <w:tcW w:w="1711" w:type="dxa"/>
                <w:tcMar>
                  <w:top w:w="100" w:type="dxa"/>
                  <w:left w:w="100" w:type="dxa"/>
                  <w:bottom w:w="100" w:type="dxa"/>
                  <w:right w:w="100" w:type="dxa"/>
                </w:tcMar>
              </w:tcPr>
            </w:tcPrChange>
          </w:tcPr>
          <w:p w14:paraId="1B3E3943" w14:textId="77777777" w:rsidR="00FD0CB1" w:rsidRDefault="00FD0CB1">
            <w:pPr>
              <w:widowControl w:val="0"/>
              <w:pBdr>
                <w:top w:val="nil"/>
                <w:left w:val="nil"/>
                <w:bottom w:val="nil"/>
                <w:right w:val="nil"/>
                <w:between w:val="nil"/>
              </w:pBdr>
            </w:pPr>
          </w:p>
        </w:tc>
      </w:tr>
      <w:tr w:rsidR="00FD0CB1" w14:paraId="16B43142" w14:textId="77777777" w:rsidTr="00EA73A6">
        <w:trPr>
          <w:trHeight w:val="530"/>
          <w:trPrChange w:id="5094" w:author="GOYAL, PANKAJ" w:date="2021-08-08T23:04:00Z">
            <w:trPr>
              <w:trHeight w:val="770"/>
            </w:trPr>
          </w:trPrChange>
        </w:trPr>
        <w:tc>
          <w:tcPr>
            <w:tcW w:w="2233" w:type="dxa"/>
            <w:tcPrChange w:id="5095" w:author="GOYAL, PANKAJ" w:date="2021-08-08T23:04:00Z">
              <w:tcPr>
                <w:tcW w:w="1753" w:type="dxa"/>
                <w:tcMar>
                  <w:top w:w="100" w:type="dxa"/>
                  <w:left w:w="100" w:type="dxa"/>
                  <w:bottom w:w="100" w:type="dxa"/>
                  <w:right w:w="100" w:type="dxa"/>
                </w:tcMar>
              </w:tcPr>
            </w:tcPrChange>
          </w:tcPr>
          <w:p w14:paraId="2FF070A1" w14:textId="77777777" w:rsidR="00FD0CB1" w:rsidRDefault="00286148">
            <w:pPr>
              <w:widowControl w:val="0"/>
              <w:pBdr>
                <w:top w:val="nil"/>
                <w:left w:val="nil"/>
                <w:bottom w:val="nil"/>
                <w:right w:val="nil"/>
                <w:between w:val="nil"/>
              </w:pBdr>
            </w:pPr>
            <w:r>
              <w:t>n10, n20, n30, n40, n50, n60</w:t>
            </w:r>
          </w:p>
        </w:tc>
        <w:tc>
          <w:tcPr>
            <w:tcW w:w="2234" w:type="dxa"/>
            <w:tcPrChange w:id="5096" w:author="GOYAL, PANKAJ" w:date="2021-08-08T23:04:00Z">
              <w:tcPr>
                <w:tcW w:w="1824" w:type="dxa"/>
                <w:tcMar>
                  <w:top w:w="100" w:type="dxa"/>
                  <w:left w:w="100" w:type="dxa"/>
                  <w:bottom w:w="100" w:type="dxa"/>
                  <w:right w:w="100" w:type="dxa"/>
                </w:tcMar>
              </w:tcPr>
            </w:tcPrChange>
          </w:tcPr>
          <w:p w14:paraId="361DA77B" w14:textId="77777777" w:rsidR="00FD0CB1" w:rsidRDefault="00286148">
            <w:pPr>
              <w:widowControl w:val="0"/>
              <w:pBdr>
                <w:top w:val="nil"/>
                <w:left w:val="nil"/>
                <w:bottom w:val="nil"/>
                <w:right w:val="nil"/>
                <w:between w:val="nil"/>
              </w:pBdr>
            </w:pPr>
            <w:r>
              <w:t>10, 20, 30, 40, 50, 60 Gbps</w:t>
            </w:r>
          </w:p>
        </w:tc>
        <w:tc>
          <w:tcPr>
            <w:tcW w:w="1666" w:type="dxa"/>
            <w:tcPrChange w:id="5097" w:author="GOYAL, PANKAJ" w:date="2021-08-08T23:04:00Z">
              <w:tcPr>
                <w:tcW w:w="1880" w:type="dxa"/>
                <w:tcMar>
                  <w:top w:w="100" w:type="dxa"/>
                  <w:left w:w="100" w:type="dxa"/>
                  <w:bottom w:w="100" w:type="dxa"/>
                  <w:right w:w="100" w:type="dxa"/>
                </w:tcMar>
              </w:tcPr>
            </w:tcPrChange>
          </w:tcPr>
          <w:p w14:paraId="2AAEEF1A" w14:textId="77777777" w:rsidR="00FD0CB1" w:rsidRDefault="00286148">
            <w:pPr>
              <w:widowControl w:val="0"/>
              <w:pBdr>
                <w:top w:val="nil"/>
                <w:left w:val="nil"/>
                <w:bottom w:val="nil"/>
                <w:right w:val="nil"/>
                <w:between w:val="nil"/>
              </w:pBdr>
            </w:pPr>
            <w:r>
              <w:t>Must support</w:t>
            </w:r>
          </w:p>
        </w:tc>
        <w:tc>
          <w:tcPr>
            <w:tcW w:w="1666" w:type="dxa"/>
            <w:tcPrChange w:id="5098" w:author="GOYAL, PANKAJ" w:date="2021-08-08T23:04:00Z">
              <w:tcPr>
                <w:tcW w:w="2190" w:type="dxa"/>
                <w:tcMar>
                  <w:top w:w="100" w:type="dxa"/>
                  <w:left w:w="100" w:type="dxa"/>
                  <w:bottom w:w="100" w:type="dxa"/>
                  <w:right w:w="100" w:type="dxa"/>
                </w:tcMar>
              </w:tcPr>
            </w:tcPrChange>
          </w:tcPr>
          <w:p w14:paraId="141794FC" w14:textId="77777777" w:rsidR="00FD0CB1" w:rsidRDefault="00286148">
            <w:pPr>
              <w:widowControl w:val="0"/>
              <w:pBdr>
                <w:top w:val="nil"/>
                <w:left w:val="nil"/>
                <w:bottom w:val="nil"/>
                <w:right w:val="nil"/>
                <w:between w:val="nil"/>
              </w:pBdr>
            </w:pPr>
            <w:r>
              <w:t>Must support</w:t>
            </w:r>
          </w:p>
        </w:tc>
        <w:tc>
          <w:tcPr>
            <w:tcW w:w="1646" w:type="dxa"/>
            <w:tcPrChange w:id="5099" w:author="GOYAL, PANKAJ" w:date="2021-08-08T23:04:00Z">
              <w:tcPr>
                <w:tcW w:w="1711" w:type="dxa"/>
                <w:tcMar>
                  <w:top w:w="100" w:type="dxa"/>
                  <w:left w:w="100" w:type="dxa"/>
                  <w:bottom w:w="100" w:type="dxa"/>
                  <w:right w:w="100" w:type="dxa"/>
                </w:tcMar>
              </w:tcPr>
            </w:tcPrChange>
          </w:tcPr>
          <w:p w14:paraId="67BB4789" w14:textId="77777777" w:rsidR="00FD0CB1" w:rsidRDefault="00FD0CB1">
            <w:pPr>
              <w:widowControl w:val="0"/>
              <w:pBdr>
                <w:top w:val="nil"/>
                <w:left w:val="nil"/>
                <w:bottom w:val="nil"/>
                <w:right w:val="nil"/>
                <w:between w:val="nil"/>
              </w:pBdr>
            </w:pPr>
          </w:p>
        </w:tc>
      </w:tr>
      <w:tr w:rsidR="00FD0CB1" w14:paraId="13BF8CEE" w14:textId="77777777" w:rsidTr="00EA73A6">
        <w:trPr>
          <w:trHeight w:val="620"/>
          <w:trPrChange w:id="5100" w:author="GOYAL, PANKAJ" w:date="2021-08-08T23:04:00Z">
            <w:trPr>
              <w:trHeight w:val="1040"/>
            </w:trPr>
          </w:trPrChange>
        </w:trPr>
        <w:tc>
          <w:tcPr>
            <w:tcW w:w="2233" w:type="dxa"/>
            <w:tcPrChange w:id="5101" w:author="GOYAL, PANKAJ" w:date="2021-08-08T23:04:00Z">
              <w:tcPr>
                <w:tcW w:w="1753" w:type="dxa"/>
                <w:tcMar>
                  <w:top w:w="100" w:type="dxa"/>
                  <w:left w:w="100" w:type="dxa"/>
                  <w:bottom w:w="100" w:type="dxa"/>
                  <w:right w:w="100" w:type="dxa"/>
                </w:tcMar>
              </w:tcPr>
            </w:tcPrChange>
          </w:tcPr>
          <w:p w14:paraId="19D26654" w14:textId="77777777" w:rsidR="00FD0CB1" w:rsidRDefault="00286148">
            <w:pPr>
              <w:widowControl w:val="0"/>
              <w:pBdr>
                <w:top w:val="nil"/>
                <w:left w:val="nil"/>
                <w:bottom w:val="nil"/>
                <w:right w:val="nil"/>
                <w:between w:val="nil"/>
              </w:pBdr>
            </w:pPr>
            <w:r>
              <w:t>n25, n50, n75, n100, n125, n150</w:t>
            </w:r>
          </w:p>
        </w:tc>
        <w:tc>
          <w:tcPr>
            <w:tcW w:w="2234" w:type="dxa"/>
            <w:tcPrChange w:id="5102" w:author="GOYAL, PANKAJ" w:date="2021-08-08T23:04:00Z">
              <w:tcPr>
                <w:tcW w:w="1824" w:type="dxa"/>
                <w:tcMar>
                  <w:top w:w="100" w:type="dxa"/>
                  <w:left w:w="100" w:type="dxa"/>
                  <w:bottom w:w="100" w:type="dxa"/>
                  <w:right w:w="100" w:type="dxa"/>
                </w:tcMar>
              </w:tcPr>
            </w:tcPrChange>
          </w:tcPr>
          <w:p w14:paraId="37AC6495" w14:textId="77777777" w:rsidR="00FD0CB1" w:rsidRDefault="00286148">
            <w:pPr>
              <w:widowControl w:val="0"/>
              <w:pBdr>
                <w:top w:val="nil"/>
                <w:left w:val="nil"/>
                <w:bottom w:val="nil"/>
                <w:right w:val="nil"/>
                <w:between w:val="nil"/>
              </w:pBdr>
            </w:pPr>
            <w:r>
              <w:t>25, 50, 75, 100, 125, 150 Gbps</w:t>
            </w:r>
          </w:p>
        </w:tc>
        <w:tc>
          <w:tcPr>
            <w:tcW w:w="1666" w:type="dxa"/>
            <w:tcPrChange w:id="5103" w:author="GOYAL, PANKAJ" w:date="2021-08-08T23:04:00Z">
              <w:tcPr>
                <w:tcW w:w="1880" w:type="dxa"/>
                <w:tcMar>
                  <w:top w:w="100" w:type="dxa"/>
                  <w:left w:w="100" w:type="dxa"/>
                  <w:bottom w:w="100" w:type="dxa"/>
                  <w:right w:w="100" w:type="dxa"/>
                </w:tcMar>
              </w:tcPr>
            </w:tcPrChange>
          </w:tcPr>
          <w:p w14:paraId="6B9B6737" w14:textId="77777777" w:rsidR="00FD0CB1" w:rsidRDefault="00286148">
            <w:pPr>
              <w:widowControl w:val="0"/>
              <w:pBdr>
                <w:top w:val="nil"/>
                <w:left w:val="nil"/>
                <w:bottom w:val="nil"/>
                <w:right w:val="nil"/>
                <w:between w:val="nil"/>
              </w:pBdr>
            </w:pPr>
            <w:r>
              <w:t>Optional</w:t>
            </w:r>
          </w:p>
        </w:tc>
        <w:tc>
          <w:tcPr>
            <w:tcW w:w="1666" w:type="dxa"/>
            <w:tcPrChange w:id="5104" w:author="GOYAL, PANKAJ" w:date="2021-08-08T23:04:00Z">
              <w:tcPr>
                <w:tcW w:w="2190" w:type="dxa"/>
                <w:tcMar>
                  <w:top w:w="100" w:type="dxa"/>
                  <w:left w:w="100" w:type="dxa"/>
                  <w:bottom w:w="100" w:type="dxa"/>
                  <w:right w:w="100" w:type="dxa"/>
                </w:tcMar>
              </w:tcPr>
            </w:tcPrChange>
          </w:tcPr>
          <w:p w14:paraId="43D3A6EF" w14:textId="77777777" w:rsidR="00FD0CB1" w:rsidRDefault="00286148">
            <w:pPr>
              <w:widowControl w:val="0"/>
              <w:pBdr>
                <w:top w:val="nil"/>
                <w:left w:val="nil"/>
                <w:bottom w:val="nil"/>
                <w:right w:val="nil"/>
                <w:between w:val="nil"/>
              </w:pBdr>
            </w:pPr>
            <w:r>
              <w:t>Must support</w:t>
            </w:r>
          </w:p>
        </w:tc>
        <w:tc>
          <w:tcPr>
            <w:tcW w:w="1646" w:type="dxa"/>
            <w:tcPrChange w:id="5105" w:author="GOYAL, PANKAJ" w:date="2021-08-08T23:04:00Z">
              <w:tcPr>
                <w:tcW w:w="1711" w:type="dxa"/>
                <w:tcMar>
                  <w:top w:w="100" w:type="dxa"/>
                  <w:left w:w="100" w:type="dxa"/>
                  <w:bottom w:w="100" w:type="dxa"/>
                  <w:right w:w="100" w:type="dxa"/>
                </w:tcMar>
              </w:tcPr>
            </w:tcPrChange>
          </w:tcPr>
          <w:p w14:paraId="29B805B4" w14:textId="77777777" w:rsidR="00FD0CB1" w:rsidRDefault="00FD0CB1">
            <w:pPr>
              <w:widowControl w:val="0"/>
              <w:pBdr>
                <w:top w:val="nil"/>
                <w:left w:val="nil"/>
                <w:bottom w:val="nil"/>
                <w:right w:val="nil"/>
                <w:between w:val="nil"/>
              </w:pBdr>
            </w:pPr>
          </w:p>
        </w:tc>
      </w:tr>
      <w:tr w:rsidR="00FD0CB1" w14:paraId="1F6B920C" w14:textId="77777777" w:rsidTr="00EA73A6">
        <w:trPr>
          <w:trHeight w:val="620"/>
          <w:trPrChange w:id="5106" w:author="GOYAL, PANKAJ" w:date="2021-08-08T23:04:00Z">
            <w:trPr>
              <w:trHeight w:val="1040"/>
            </w:trPr>
          </w:trPrChange>
        </w:trPr>
        <w:tc>
          <w:tcPr>
            <w:tcW w:w="2233" w:type="dxa"/>
            <w:tcPrChange w:id="5107" w:author="GOYAL, PANKAJ" w:date="2021-08-08T23:04:00Z">
              <w:tcPr>
                <w:tcW w:w="1753" w:type="dxa"/>
                <w:tcMar>
                  <w:top w:w="100" w:type="dxa"/>
                  <w:left w:w="100" w:type="dxa"/>
                  <w:bottom w:w="100" w:type="dxa"/>
                  <w:right w:w="100" w:type="dxa"/>
                </w:tcMar>
              </w:tcPr>
            </w:tcPrChange>
          </w:tcPr>
          <w:p w14:paraId="368E4554" w14:textId="77777777" w:rsidR="00FD0CB1" w:rsidRDefault="00286148">
            <w:pPr>
              <w:widowControl w:val="0"/>
              <w:pBdr>
                <w:top w:val="nil"/>
                <w:left w:val="nil"/>
                <w:bottom w:val="nil"/>
                <w:right w:val="nil"/>
                <w:between w:val="nil"/>
              </w:pBdr>
            </w:pPr>
            <w:r>
              <w:t>n50, n100, n150, n200, n250, n300</w:t>
            </w:r>
          </w:p>
        </w:tc>
        <w:tc>
          <w:tcPr>
            <w:tcW w:w="2234" w:type="dxa"/>
            <w:tcPrChange w:id="5108" w:author="GOYAL, PANKAJ" w:date="2021-08-08T23:04:00Z">
              <w:tcPr>
                <w:tcW w:w="1824" w:type="dxa"/>
                <w:tcMar>
                  <w:top w:w="100" w:type="dxa"/>
                  <w:left w:w="100" w:type="dxa"/>
                  <w:bottom w:w="100" w:type="dxa"/>
                  <w:right w:w="100" w:type="dxa"/>
                </w:tcMar>
              </w:tcPr>
            </w:tcPrChange>
          </w:tcPr>
          <w:p w14:paraId="0B066A35" w14:textId="77777777" w:rsidR="00FD0CB1" w:rsidRDefault="00286148">
            <w:pPr>
              <w:widowControl w:val="0"/>
              <w:pBdr>
                <w:top w:val="nil"/>
                <w:left w:val="nil"/>
                <w:bottom w:val="nil"/>
                <w:right w:val="nil"/>
                <w:between w:val="nil"/>
              </w:pBdr>
            </w:pPr>
            <w:r>
              <w:t>50, 100, 150, 200, 250, 300 Gbps</w:t>
            </w:r>
          </w:p>
        </w:tc>
        <w:tc>
          <w:tcPr>
            <w:tcW w:w="1666" w:type="dxa"/>
            <w:tcPrChange w:id="5109" w:author="GOYAL, PANKAJ" w:date="2021-08-08T23:04:00Z">
              <w:tcPr>
                <w:tcW w:w="1880" w:type="dxa"/>
                <w:tcMar>
                  <w:top w:w="100" w:type="dxa"/>
                  <w:left w:w="100" w:type="dxa"/>
                  <w:bottom w:w="100" w:type="dxa"/>
                  <w:right w:w="100" w:type="dxa"/>
                </w:tcMar>
              </w:tcPr>
            </w:tcPrChange>
          </w:tcPr>
          <w:p w14:paraId="102519B2" w14:textId="77777777" w:rsidR="00FD0CB1" w:rsidRDefault="00286148">
            <w:pPr>
              <w:widowControl w:val="0"/>
              <w:pBdr>
                <w:top w:val="nil"/>
                <w:left w:val="nil"/>
                <w:bottom w:val="nil"/>
                <w:right w:val="nil"/>
                <w:between w:val="nil"/>
              </w:pBdr>
            </w:pPr>
            <w:r>
              <w:t>Optional</w:t>
            </w:r>
          </w:p>
        </w:tc>
        <w:tc>
          <w:tcPr>
            <w:tcW w:w="1666" w:type="dxa"/>
            <w:tcPrChange w:id="5110" w:author="GOYAL, PANKAJ" w:date="2021-08-08T23:04:00Z">
              <w:tcPr>
                <w:tcW w:w="2190" w:type="dxa"/>
                <w:tcMar>
                  <w:top w:w="100" w:type="dxa"/>
                  <w:left w:w="100" w:type="dxa"/>
                  <w:bottom w:w="100" w:type="dxa"/>
                  <w:right w:w="100" w:type="dxa"/>
                </w:tcMar>
              </w:tcPr>
            </w:tcPrChange>
          </w:tcPr>
          <w:p w14:paraId="7A577C1B" w14:textId="77777777" w:rsidR="00FD0CB1" w:rsidRDefault="00286148">
            <w:pPr>
              <w:widowControl w:val="0"/>
              <w:pBdr>
                <w:top w:val="nil"/>
                <w:left w:val="nil"/>
                <w:bottom w:val="nil"/>
                <w:right w:val="nil"/>
                <w:between w:val="nil"/>
              </w:pBdr>
            </w:pPr>
            <w:r>
              <w:t>Must support</w:t>
            </w:r>
          </w:p>
        </w:tc>
        <w:tc>
          <w:tcPr>
            <w:tcW w:w="1646" w:type="dxa"/>
            <w:tcPrChange w:id="5111" w:author="GOYAL, PANKAJ" w:date="2021-08-08T23:04:00Z">
              <w:tcPr>
                <w:tcW w:w="1711" w:type="dxa"/>
                <w:tcMar>
                  <w:top w:w="100" w:type="dxa"/>
                  <w:left w:w="100" w:type="dxa"/>
                  <w:bottom w:w="100" w:type="dxa"/>
                  <w:right w:w="100" w:type="dxa"/>
                </w:tcMar>
              </w:tcPr>
            </w:tcPrChange>
          </w:tcPr>
          <w:p w14:paraId="09410BBA" w14:textId="77777777" w:rsidR="00FD0CB1" w:rsidRDefault="00FD0CB1">
            <w:pPr>
              <w:widowControl w:val="0"/>
              <w:pBdr>
                <w:top w:val="nil"/>
                <w:left w:val="nil"/>
                <w:bottom w:val="nil"/>
                <w:right w:val="nil"/>
                <w:between w:val="nil"/>
              </w:pBdr>
            </w:pPr>
          </w:p>
        </w:tc>
      </w:tr>
      <w:tr w:rsidR="00FD0CB1" w14:paraId="17865BB3" w14:textId="77777777" w:rsidTr="00EA73A6">
        <w:trPr>
          <w:trHeight w:val="620"/>
          <w:trPrChange w:id="5112" w:author="GOYAL, PANKAJ" w:date="2021-08-08T23:04:00Z">
            <w:trPr>
              <w:trHeight w:val="1040"/>
            </w:trPr>
          </w:trPrChange>
        </w:trPr>
        <w:tc>
          <w:tcPr>
            <w:tcW w:w="2233" w:type="dxa"/>
            <w:tcPrChange w:id="5113" w:author="GOYAL, PANKAJ" w:date="2021-08-08T23:04:00Z">
              <w:tcPr>
                <w:tcW w:w="1753" w:type="dxa"/>
                <w:tcMar>
                  <w:top w:w="100" w:type="dxa"/>
                  <w:left w:w="100" w:type="dxa"/>
                  <w:bottom w:w="100" w:type="dxa"/>
                  <w:right w:w="100" w:type="dxa"/>
                </w:tcMar>
              </w:tcPr>
            </w:tcPrChange>
          </w:tcPr>
          <w:p w14:paraId="7CCEA807" w14:textId="77777777" w:rsidR="00FD0CB1" w:rsidRDefault="00286148">
            <w:pPr>
              <w:widowControl w:val="0"/>
              <w:pBdr>
                <w:top w:val="nil"/>
                <w:left w:val="nil"/>
                <w:bottom w:val="nil"/>
                <w:right w:val="nil"/>
                <w:between w:val="nil"/>
              </w:pBdr>
            </w:pPr>
            <w:r>
              <w:t>n100, n200, n300, n400, n500, n600</w:t>
            </w:r>
          </w:p>
        </w:tc>
        <w:tc>
          <w:tcPr>
            <w:tcW w:w="2234" w:type="dxa"/>
            <w:tcPrChange w:id="5114" w:author="GOYAL, PANKAJ" w:date="2021-08-08T23:04:00Z">
              <w:tcPr>
                <w:tcW w:w="1824" w:type="dxa"/>
                <w:tcMar>
                  <w:top w:w="100" w:type="dxa"/>
                  <w:left w:w="100" w:type="dxa"/>
                  <w:bottom w:w="100" w:type="dxa"/>
                  <w:right w:w="100" w:type="dxa"/>
                </w:tcMar>
              </w:tcPr>
            </w:tcPrChange>
          </w:tcPr>
          <w:p w14:paraId="1F11144C" w14:textId="77777777" w:rsidR="00FD0CB1" w:rsidRDefault="00286148">
            <w:pPr>
              <w:widowControl w:val="0"/>
              <w:pBdr>
                <w:top w:val="nil"/>
                <w:left w:val="nil"/>
                <w:bottom w:val="nil"/>
                <w:right w:val="nil"/>
                <w:between w:val="nil"/>
              </w:pBdr>
            </w:pPr>
            <w:r>
              <w:t>100, 200, 300, 400, 500, 600 Gbps</w:t>
            </w:r>
          </w:p>
        </w:tc>
        <w:tc>
          <w:tcPr>
            <w:tcW w:w="1666" w:type="dxa"/>
            <w:tcPrChange w:id="5115" w:author="GOYAL, PANKAJ" w:date="2021-08-08T23:04:00Z">
              <w:tcPr>
                <w:tcW w:w="1880" w:type="dxa"/>
                <w:tcMar>
                  <w:top w:w="100" w:type="dxa"/>
                  <w:left w:w="100" w:type="dxa"/>
                  <w:bottom w:w="100" w:type="dxa"/>
                  <w:right w:w="100" w:type="dxa"/>
                </w:tcMar>
              </w:tcPr>
            </w:tcPrChange>
          </w:tcPr>
          <w:p w14:paraId="6D4475E8" w14:textId="77777777" w:rsidR="00FD0CB1" w:rsidRDefault="00286148">
            <w:pPr>
              <w:widowControl w:val="0"/>
              <w:pBdr>
                <w:top w:val="nil"/>
                <w:left w:val="nil"/>
                <w:bottom w:val="nil"/>
                <w:right w:val="nil"/>
                <w:between w:val="nil"/>
              </w:pBdr>
            </w:pPr>
            <w:r>
              <w:t>Optional</w:t>
            </w:r>
          </w:p>
        </w:tc>
        <w:tc>
          <w:tcPr>
            <w:tcW w:w="1666" w:type="dxa"/>
            <w:tcPrChange w:id="5116" w:author="GOYAL, PANKAJ" w:date="2021-08-08T23:04:00Z">
              <w:tcPr>
                <w:tcW w:w="2190" w:type="dxa"/>
                <w:tcMar>
                  <w:top w:w="100" w:type="dxa"/>
                  <w:left w:w="100" w:type="dxa"/>
                  <w:bottom w:w="100" w:type="dxa"/>
                  <w:right w:w="100" w:type="dxa"/>
                </w:tcMar>
              </w:tcPr>
            </w:tcPrChange>
          </w:tcPr>
          <w:p w14:paraId="766C3E5D" w14:textId="77777777" w:rsidR="00FD0CB1" w:rsidRDefault="00286148">
            <w:pPr>
              <w:widowControl w:val="0"/>
              <w:pBdr>
                <w:top w:val="nil"/>
                <w:left w:val="nil"/>
                <w:bottom w:val="nil"/>
                <w:right w:val="nil"/>
                <w:between w:val="nil"/>
              </w:pBdr>
            </w:pPr>
            <w:r>
              <w:t>Must support</w:t>
            </w:r>
          </w:p>
        </w:tc>
        <w:tc>
          <w:tcPr>
            <w:tcW w:w="1646" w:type="dxa"/>
            <w:tcPrChange w:id="5117" w:author="GOYAL, PANKAJ" w:date="2021-08-08T23:04:00Z">
              <w:tcPr>
                <w:tcW w:w="1711" w:type="dxa"/>
                <w:tcMar>
                  <w:top w:w="100" w:type="dxa"/>
                  <w:left w:w="100" w:type="dxa"/>
                  <w:bottom w:w="100" w:type="dxa"/>
                  <w:right w:w="100" w:type="dxa"/>
                </w:tcMar>
              </w:tcPr>
            </w:tcPrChange>
          </w:tcPr>
          <w:p w14:paraId="31A16402" w14:textId="77777777" w:rsidR="00FD0CB1" w:rsidRDefault="00FD0CB1">
            <w:pPr>
              <w:widowControl w:val="0"/>
              <w:pBdr>
                <w:top w:val="nil"/>
                <w:left w:val="nil"/>
                <w:bottom w:val="nil"/>
                <w:right w:val="nil"/>
                <w:between w:val="nil"/>
              </w:pBdr>
            </w:pPr>
          </w:p>
        </w:tc>
      </w:tr>
    </w:tbl>
    <w:p w14:paraId="187893A2" w14:textId="1D380FA4"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w:t>
      </w:r>
      <w:r>
        <w:fldChar w:fldCharType="end"/>
      </w:r>
      <w:r w:rsidR="008F08A4">
        <w:t xml:space="preserve"> </w:t>
      </w:r>
      <w:r w:rsidR="00286148">
        <w:rPr>
          <w:b/>
        </w:rPr>
        <w:t>Table 2-2b:</w:t>
      </w:r>
      <w:r w:rsidR="00286148">
        <w:t xml:space="preserve"> Reference Model Requirements: Network Interface Specifications</w:t>
      </w:r>
    </w:p>
    <w:p w14:paraId="64C46AC4" w14:textId="4F725620" w:rsidR="00FD0CB1" w:rsidRDefault="00286148" w:rsidP="00F8384E">
      <w:pPr>
        <w:pStyle w:val="Heading4"/>
      </w:pPr>
      <w:bookmarkStart w:id="5118" w:name="_Toc79356249"/>
      <w:r>
        <w:t xml:space="preserve">Cloud Infrastructure </w:t>
      </w:r>
      <w:del w:id="5119" w:author="GOYAL, PANKAJ" w:date="2021-07-22T16:05:00Z">
        <w:r w:rsidDel="008C466E">
          <w:delText xml:space="preserve">Software Profile Extensions </w:delText>
        </w:r>
      </w:del>
      <w:r>
        <w:t>Requirements for Network</w:t>
      </w:r>
      <w:del w:id="5120" w:author="GOYAL, PANKAJ" w:date="2021-07-22T16:06:00Z">
        <w:r w:rsidDel="008C466E">
          <w:delText>ing</w:delText>
        </w:r>
      </w:del>
      <w:ins w:id="5121" w:author="GOYAL, PANKAJ" w:date="2021-07-22T16:05:00Z">
        <w:r w:rsidR="008C466E">
          <w:t xml:space="preserve"> Software Profile Extensions</w:t>
        </w:r>
      </w:ins>
      <w:bookmarkEnd w:id="5118"/>
    </w:p>
    <w:tbl>
      <w:tblPr>
        <w:tblStyle w:val="GSMATable"/>
        <w:tblW w:w="9360" w:type="dxa"/>
        <w:tblLayout w:type="fixed"/>
        <w:tblLook w:val="04A0" w:firstRow="1" w:lastRow="0" w:firstColumn="1" w:lastColumn="0" w:noHBand="0" w:noVBand="1"/>
        <w:tblPrChange w:id="5122" w:author="GOYAL, PANKAJ" w:date="2021-08-08T23:04:00Z">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778"/>
        <w:gridCol w:w="1777"/>
        <w:gridCol w:w="1777"/>
        <w:gridCol w:w="1777"/>
        <w:gridCol w:w="2251"/>
        <w:tblGridChange w:id="5123">
          <w:tblGrid>
            <w:gridCol w:w="2247"/>
            <w:gridCol w:w="1668"/>
            <w:gridCol w:w="1782"/>
            <w:gridCol w:w="2022"/>
            <w:gridCol w:w="1641"/>
          </w:tblGrid>
        </w:tblGridChange>
      </w:tblGrid>
      <w:tr w:rsidR="00FD0CB1" w14:paraId="037C47B3" w14:textId="77777777" w:rsidTr="00EA73A6">
        <w:trPr>
          <w:cnfStyle w:val="100000000000" w:firstRow="1" w:lastRow="0" w:firstColumn="0" w:lastColumn="0" w:oddVBand="0" w:evenVBand="0" w:oddHBand="0" w:evenHBand="0" w:firstRowFirstColumn="0" w:firstRowLastColumn="0" w:lastRowFirstColumn="0" w:lastRowLastColumn="0"/>
          <w:trHeight w:val="1040"/>
          <w:trPrChange w:id="5124" w:author="GOYAL, PANKAJ" w:date="2021-08-08T23:04:00Z">
            <w:trPr>
              <w:trHeight w:val="1040"/>
            </w:trPr>
          </w:trPrChange>
        </w:trPr>
        <w:tc>
          <w:tcPr>
            <w:tcW w:w="1778" w:type="dxa"/>
            <w:tcPrChange w:id="5125" w:author="GOYAL, PANKAJ" w:date="2021-08-08T23:04:00Z">
              <w:tcPr>
                <w:tcW w:w="2247" w:type="dxa"/>
                <w:shd w:val="clear" w:color="auto" w:fill="FF0000"/>
                <w:tcMar>
                  <w:top w:w="100" w:type="dxa"/>
                  <w:left w:w="100" w:type="dxa"/>
                  <w:bottom w:w="100" w:type="dxa"/>
                  <w:right w:w="100" w:type="dxa"/>
                </w:tcMar>
              </w:tcPr>
            </w:tcPrChange>
          </w:tcPr>
          <w:p w14:paraId="5E40D4E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Reference</w:t>
            </w:r>
          </w:p>
        </w:tc>
        <w:tc>
          <w:tcPr>
            <w:tcW w:w="1777" w:type="dxa"/>
            <w:tcPrChange w:id="5126" w:author="GOYAL, PANKAJ" w:date="2021-08-08T23:04:00Z">
              <w:tcPr>
                <w:tcW w:w="1668" w:type="dxa"/>
                <w:shd w:val="clear" w:color="auto" w:fill="FF0000"/>
                <w:tcMar>
                  <w:top w:w="100" w:type="dxa"/>
                  <w:left w:w="100" w:type="dxa"/>
                  <w:bottom w:w="100" w:type="dxa"/>
                  <w:right w:w="100" w:type="dxa"/>
                </w:tcMar>
              </w:tcPr>
            </w:tcPrChange>
          </w:tcPr>
          <w:p w14:paraId="78341A0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1777" w:type="dxa"/>
            <w:tcPrChange w:id="5127" w:author="GOYAL, PANKAJ" w:date="2021-08-08T23:04:00Z">
              <w:tcPr>
                <w:tcW w:w="1781" w:type="dxa"/>
                <w:shd w:val="clear" w:color="auto" w:fill="FF0000"/>
                <w:tcMar>
                  <w:top w:w="100" w:type="dxa"/>
                  <w:left w:w="100" w:type="dxa"/>
                  <w:bottom w:w="100" w:type="dxa"/>
                  <w:right w:w="100" w:type="dxa"/>
                </w:tcMar>
              </w:tcPr>
            </w:tcPrChange>
          </w:tcPr>
          <w:p w14:paraId="01D83BC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Basic Profile</w:t>
            </w:r>
          </w:p>
        </w:tc>
        <w:tc>
          <w:tcPr>
            <w:tcW w:w="1777" w:type="dxa"/>
            <w:tcPrChange w:id="5128" w:author="GOYAL, PANKAJ" w:date="2021-08-08T23:04:00Z">
              <w:tcPr>
                <w:tcW w:w="2021" w:type="dxa"/>
                <w:shd w:val="clear" w:color="auto" w:fill="FF0000"/>
                <w:tcMar>
                  <w:top w:w="100" w:type="dxa"/>
                  <w:left w:w="100" w:type="dxa"/>
                  <w:bottom w:w="100" w:type="dxa"/>
                  <w:right w:w="100" w:type="dxa"/>
                </w:tcMar>
              </w:tcPr>
            </w:tcPrChange>
          </w:tcPr>
          <w:p w14:paraId="5F7A90E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High Performance Profile</w:t>
            </w:r>
          </w:p>
        </w:tc>
        <w:tc>
          <w:tcPr>
            <w:tcW w:w="2251" w:type="dxa"/>
            <w:tcPrChange w:id="5129" w:author="GOYAL, PANKAJ" w:date="2021-08-08T23:04:00Z">
              <w:tcPr>
                <w:tcW w:w="1640" w:type="dxa"/>
                <w:shd w:val="clear" w:color="auto" w:fill="FF0000"/>
                <w:tcMar>
                  <w:top w:w="100" w:type="dxa"/>
                  <w:left w:w="100" w:type="dxa"/>
                  <w:bottom w:w="100" w:type="dxa"/>
                  <w:right w:w="100" w:type="dxa"/>
                </w:tcMar>
              </w:tcPr>
            </w:tcPrChange>
          </w:tcPr>
          <w:p w14:paraId="7C166DB9"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Specification Reference</w:t>
            </w:r>
          </w:p>
        </w:tc>
      </w:tr>
      <w:tr w:rsidR="00FD0CB1" w14:paraId="41E20E6A" w14:textId="77777777" w:rsidTr="00EA73A6">
        <w:trPr>
          <w:trHeight w:val="770"/>
          <w:trPrChange w:id="5130" w:author="GOYAL, PANKAJ" w:date="2021-08-08T23:04:00Z">
            <w:trPr>
              <w:trHeight w:val="770"/>
            </w:trPr>
          </w:trPrChange>
        </w:trPr>
        <w:tc>
          <w:tcPr>
            <w:tcW w:w="1778" w:type="dxa"/>
            <w:tcPrChange w:id="5131" w:author="GOYAL, PANKAJ" w:date="2021-08-08T23:04:00Z">
              <w:tcPr>
                <w:tcW w:w="2247" w:type="dxa"/>
                <w:tcMar>
                  <w:top w:w="100" w:type="dxa"/>
                  <w:left w:w="100" w:type="dxa"/>
                  <w:bottom w:w="100" w:type="dxa"/>
                  <w:right w:w="100" w:type="dxa"/>
                </w:tcMar>
              </w:tcPr>
            </w:tcPrChange>
          </w:tcPr>
          <w:p w14:paraId="51D74A4F" w14:textId="77777777" w:rsidR="00FD0CB1" w:rsidRDefault="00286148">
            <w:r>
              <w:lastRenderedPageBreak/>
              <w:t>e.cap.013/ infra.hw.nac.cfg.004</w:t>
            </w:r>
          </w:p>
        </w:tc>
        <w:tc>
          <w:tcPr>
            <w:tcW w:w="1777" w:type="dxa"/>
            <w:tcPrChange w:id="5132" w:author="GOYAL, PANKAJ" w:date="2021-08-08T23:04:00Z">
              <w:tcPr>
                <w:tcW w:w="1668" w:type="dxa"/>
                <w:tcMar>
                  <w:top w:w="100" w:type="dxa"/>
                  <w:left w:w="100" w:type="dxa"/>
                  <w:bottom w:w="100" w:type="dxa"/>
                  <w:right w:w="100" w:type="dxa"/>
                </w:tcMar>
              </w:tcPr>
            </w:tcPrChange>
          </w:tcPr>
          <w:p w14:paraId="4B4A9FF3" w14:textId="77777777" w:rsidR="00FD0CB1" w:rsidRDefault="00286148">
            <w:pPr>
              <w:widowControl w:val="0"/>
              <w:pBdr>
                <w:top w:val="nil"/>
                <w:left w:val="nil"/>
                <w:bottom w:val="nil"/>
                <w:right w:val="nil"/>
                <w:between w:val="nil"/>
              </w:pBdr>
            </w:pPr>
            <w:r>
              <w:t>SR-IOV over PCI-PT</w:t>
            </w:r>
          </w:p>
        </w:tc>
        <w:tc>
          <w:tcPr>
            <w:tcW w:w="1777" w:type="dxa"/>
            <w:tcPrChange w:id="5133" w:author="GOYAL, PANKAJ" w:date="2021-08-08T23:04:00Z">
              <w:tcPr>
                <w:tcW w:w="1781" w:type="dxa"/>
                <w:tcMar>
                  <w:top w:w="100" w:type="dxa"/>
                  <w:left w:w="100" w:type="dxa"/>
                  <w:bottom w:w="100" w:type="dxa"/>
                  <w:right w:w="100" w:type="dxa"/>
                </w:tcMar>
              </w:tcPr>
            </w:tcPrChange>
          </w:tcPr>
          <w:p w14:paraId="08E712A9" w14:textId="77777777" w:rsidR="00FD0CB1" w:rsidRDefault="00286148">
            <w:pPr>
              <w:widowControl w:val="0"/>
              <w:pBdr>
                <w:top w:val="nil"/>
                <w:left w:val="nil"/>
                <w:bottom w:val="nil"/>
                <w:right w:val="nil"/>
                <w:between w:val="nil"/>
              </w:pBdr>
            </w:pPr>
            <w:r>
              <w:t>N</w:t>
            </w:r>
          </w:p>
        </w:tc>
        <w:tc>
          <w:tcPr>
            <w:tcW w:w="1777" w:type="dxa"/>
            <w:tcPrChange w:id="5134" w:author="GOYAL, PANKAJ" w:date="2021-08-08T23:04:00Z">
              <w:tcPr>
                <w:tcW w:w="2021" w:type="dxa"/>
                <w:tcMar>
                  <w:top w:w="100" w:type="dxa"/>
                  <w:left w:w="100" w:type="dxa"/>
                  <w:bottom w:w="100" w:type="dxa"/>
                  <w:right w:w="100" w:type="dxa"/>
                </w:tcMar>
              </w:tcPr>
            </w:tcPrChange>
          </w:tcPr>
          <w:p w14:paraId="23C387A8" w14:textId="77777777" w:rsidR="00FD0CB1" w:rsidRDefault="00286148">
            <w:pPr>
              <w:widowControl w:val="0"/>
              <w:pBdr>
                <w:top w:val="nil"/>
                <w:left w:val="nil"/>
                <w:bottom w:val="nil"/>
                <w:right w:val="nil"/>
                <w:between w:val="nil"/>
              </w:pBdr>
            </w:pPr>
            <w:r>
              <w:t>Y</w:t>
            </w:r>
          </w:p>
        </w:tc>
        <w:tc>
          <w:tcPr>
            <w:tcW w:w="2246" w:type="dxa"/>
            <w:tcPrChange w:id="5135" w:author="GOYAL, PANKAJ" w:date="2021-08-08T23:04:00Z">
              <w:tcPr>
                <w:tcW w:w="1640" w:type="dxa"/>
                <w:tcMar>
                  <w:top w:w="100" w:type="dxa"/>
                  <w:left w:w="100" w:type="dxa"/>
                  <w:bottom w:w="100" w:type="dxa"/>
                  <w:right w:w="100" w:type="dxa"/>
                </w:tcMar>
              </w:tcPr>
            </w:tcPrChange>
          </w:tcPr>
          <w:p w14:paraId="1F37FC98" w14:textId="77777777" w:rsidR="00FD0CB1" w:rsidRDefault="00FD0CB1">
            <w:pPr>
              <w:widowControl w:val="0"/>
              <w:pBdr>
                <w:top w:val="nil"/>
                <w:left w:val="nil"/>
                <w:bottom w:val="nil"/>
                <w:right w:val="nil"/>
                <w:between w:val="nil"/>
              </w:pBdr>
            </w:pPr>
          </w:p>
        </w:tc>
      </w:tr>
      <w:tr w:rsidR="00FD0CB1" w14:paraId="18299F8A" w14:textId="77777777" w:rsidTr="00EA73A6">
        <w:trPr>
          <w:trHeight w:val="1040"/>
          <w:trPrChange w:id="5136" w:author="GOYAL, PANKAJ" w:date="2021-08-08T23:04:00Z">
            <w:trPr>
              <w:trHeight w:val="1040"/>
            </w:trPr>
          </w:trPrChange>
        </w:trPr>
        <w:tc>
          <w:tcPr>
            <w:tcW w:w="1778" w:type="dxa"/>
            <w:tcPrChange w:id="5137" w:author="GOYAL, PANKAJ" w:date="2021-08-08T23:04:00Z">
              <w:tcPr>
                <w:tcW w:w="2247" w:type="dxa"/>
                <w:tcMar>
                  <w:top w:w="100" w:type="dxa"/>
                  <w:left w:w="100" w:type="dxa"/>
                  <w:bottom w:w="100" w:type="dxa"/>
                  <w:right w:w="100" w:type="dxa"/>
                </w:tcMar>
              </w:tcPr>
            </w:tcPrChange>
          </w:tcPr>
          <w:p w14:paraId="184FBF05" w14:textId="77777777" w:rsidR="00FD0CB1" w:rsidRDefault="00286148">
            <w:pPr>
              <w:widowControl w:val="0"/>
              <w:pBdr>
                <w:top w:val="nil"/>
                <w:left w:val="nil"/>
                <w:bottom w:val="nil"/>
                <w:right w:val="nil"/>
                <w:between w:val="nil"/>
              </w:pBdr>
            </w:pPr>
            <w:r>
              <w:t>e.cap.019/ infra.net.acc.cfg.001</w:t>
            </w:r>
          </w:p>
        </w:tc>
        <w:tc>
          <w:tcPr>
            <w:tcW w:w="1777" w:type="dxa"/>
            <w:tcPrChange w:id="5138" w:author="GOYAL, PANKAJ" w:date="2021-08-08T23:04:00Z">
              <w:tcPr>
                <w:tcW w:w="1668" w:type="dxa"/>
                <w:tcMar>
                  <w:top w:w="100" w:type="dxa"/>
                  <w:left w:w="100" w:type="dxa"/>
                  <w:bottom w:w="100" w:type="dxa"/>
                  <w:right w:w="100" w:type="dxa"/>
                </w:tcMar>
              </w:tcPr>
            </w:tcPrChange>
          </w:tcPr>
          <w:p w14:paraId="465FD35F" w14:textId="77777777" w:rsidR="00FD0CB1" w:rsidRDefault="00286148">
            <w:pPr>
              <w:widowControl w:val="0"/>
              <w:pBdr>
                <w:top w:val="nil"/>
                <w:left w:val="nil"/>
                <w:bottom w:val="nil"/>
                <w:right w:val="nil"/>
                <w:between w:val="nil"/>
              </w:pBdr>
            </w:pPr>
            <w:proofErr w:type="spellStart"/>
            <w:r>
              <w:t>vSwitch</w:t>
            </w:r>
            <w:proofErr w:type="spellEnd"/>
            <w:r>
              <w:t xml:space="preserve"> optimisation (DPDK)</w:t>
            </w:r>
          </w:p>
        </w:tc>
        <w:tc>
          <w:tcPr>
            <w:tcW w:w="1777" w:type="dxa"/>
            <w:tcPrChange w:id="5139" w:author="GOYAL, PANKAJ" w:date="2021-08-08T23:04:00Z">
              <w:tcPr>
                <w:tcW w:w="1781" w:type="dxa"/>
                <w:tcMar>
                  <w:top w:w="100" w:type="dxa"/>
                  <w:left w:w="100" w:type="dxa"/>
                  <w:bottom w:w="100" w:type="dxa"/>
                  <w:right w:w="100" w:type="dxa"/>
                </w:tcMar>
              </w:tcPr>
            </w:tcPrChange>
          </w:tcPr>
          <w:p w14:paraId="653CB1F6" w14:textId="77777777" w:rsidR="00FD0CB1" w:rsidRDefault="00286148">
            <w:pPr>
              <w:widowControl w:val="0"/>
              <w:pBdr>
                <w:top w:val="nil"/>
                <w:left w:val="nil"/>
                <w:bottom w:val="nil"/>
                <w:right w:val="nil"/>
                <w:between w:val="nil"/>
              </w:pBdr>
            </w:pPr>
            <w:r>
              <w:t>N</w:t>
            </w:r>
          </w:p>
        </w:tc>
        <w:tc>
          <w:tcPr>
            <w:tcW w:w="1777" w:type="dxa"/>
            <w:tcPrChange w:id="5140" w:author="GOYAL, PANKAJ" w:date="2021-08-08T23:04:00Z">
              <w:tcPr>
                <w:tcW w:w="2021" w:type="dxa"/>
                <w:tcMar>
                  <w:top w:w="100" w:type="dxa"/>
                  <w:left w:w="100" w:type="dxa"/>
                  <w:bottom w:w="100" w:type="dxa"/>
                  <w:right w:w="100" w:type="dxa"/>
                </w:tcMar>
              </w:tcPr>
            </w:tcPrChange>
          </w:tcPr>
          <w:p w14:paraId="64840B06" w14:textId="77777777" w:rsidR="00FD0CB1" w:rsidRDefault="00286148">
            <w:pPr>
              <w:widowControl w:val="0"/>
              <w:pBdr>
                <w:top w:val="nil"/>
                <w:left w:val="nil"/>
                <w:bottom w:val="nil"/>
                <w:right w:val="nil"/>
                <w:between w:val="nil"/>
              </w:pBdr>
            </w:pPr>
            <w:r>
              <w:t>Y</w:t>
            </w:r>
          </w:p>
        </w:tc>
        <w:tc>
          <w:tcPr>
            <w:tcW w:w="2246" w:type="dxa"/>
            <w:tcPrChange w:id="5141" w:author="GOYAL, PANKAJ" w:date="2021-08-08T23:04:00Z">
              <w:tcPr>
                <w:tcW w:w="1640" w:type="dxa"/>
                <w:tcMar>
                  <w:top w:w="100" w:type="dxa"/>
                  <w:left w:w="100" w:type="dxa"/>
                  <w:bottom w:w="100" w:type="dxa"/>
                  <w:right w:w="100" w:type="dxa"/>
                </w:tcMar>
              </w:tcPr>
            </w:tcPrChange>
          </w:tcPr>
          <w:p w14:paraId="38A7CB28" w14:textId="77777777" w:rsidR="00FD0CB1" w:rsidRDefault="00FD0CB1">
            <w:pPr>
              <w:widowControl w:val="0"/>
              <w:pBdr>
                <w:top w:val="nil"/>
                <w:left w:val="nil"/>
                <w:bottom w:val="nil"/>
                <w:right w:val="nil"/>
                <w:between w:val="nil"/>
              </w:pBdr>
            </w:pPr>
          </w:p>
        </w:tc>
      </w:tr>
      <w:tr w:rsidR="00FD0CB1" w14:paraId="1310D170" w14:textId="77777777" w:rsidTr="00EA73A6">
        <w:trPr>
          <w:trHeight w:val="770"/>
          <w:trPrChange w:id="5142" w:author="GOYAL, PANKAJ" w:date="2021-08-08T23:04:00Z">
            <w:trPr>
              <w:trHeight w:val="770"/>
            </w:trPr>
          </w:trPrChange>
        </w:trPr>
        <w:tc>
          <w:tcPr>
            <w:tcW w:w="1778" w:type="dxa"/>
            <w:tcPrChange w:id="5143" w:author="GOYAL, PANKAJ" w:date="2021-08-08T23:04:00Z">
              <w:tcPr>
                <w:tcW w:w="2247" w:type="dxa"/>
                <w:tcMar>
                  <w:top w:w="100" w:type="dxa"/>
                  <w:left w:w="100" w:type="dxa"/>
                  <w:bottom w:w="100" w:type="dxa"/>
                  <w:right w:w="100" w:type="dxa"/>
                </w:tcMar>
              </w:tcPr>
            </w:tcPrChange>
          </w:tcPr>
          <w:p w14:paraId="0FDA3B17" w14:textId="77777777" w:rsidR="00FD0CB1" w:rsidRDefault="00286148">
            <w:pPr>
              <w:widowControl w:val="0"/>
              <w:pBdr>
                <w:top w:val="nil"/>
                <w:left w:val="nil"/>
                <w:bottom w:val="nil"/>
                <w:right w:val="nil"/>
                <w:between w:val="nil"/>
              </w:pBdr>
            </w:pPr>
            <w:r>
              <w:t>e.cap.015/ infra.net.acc.cfg.002</w:t>
            </w:r>
          </w:p>
        </w:tc>
        <w:tc>
          <w:tcPr>
            <w:tcW w:w="1777" w:type="dxa"/>
            <w:tcPrChange w:id="5144" w:author="GOYAL, PANKAJ" w:date="2021-08-08T23:04:00Z">
              <w:tcPr>
                <w:tcW w:w="1668" w:type="dxa"/>
                <w:tcMar>
                  <w:top w:w="100" w:type="dxa"/>
                  <w:left w:w="100" w:type="dxa"/>
                  <w:bottom w:w="100" w:type="dxa"/>
                  <w:right w:w="100" w:type="dxa"/>
                </w:tcMar>
              </w:tcPr>
            </w:tcPrChange>
          </w:tcPr>
          <w:p w14:paraId="42199F8C" w14:textId="77777777" w:rsidR="00FD0CB1" w:rsidRDefault="00286148">
            <w:pPr>
              <w:widowControl w:val="0"/>
              <w:pBdr>
                <w:top w:val="nil"/>
                <w:left w:val="nil"/>
                <w:bottom w:val="nil"/>
                <w:right w:val="nil"/>
                <w:between w:val="nil"/>
              </w:pBdr>
            </w:pPr>
            <w:proofErr w:type="spellStart"/>
            <w:r>
              <w:t>SmartNIC</w:t>
            </w:r>
            <w:proofErr w:type="spellEnd"/>
            <w:r>
              <w:t xml:space="preserve"> (for HW Offload)</w:t>
            </w:r>
          </w:p>
        </w:tc>
        <w:tc>
          <w:tcPr>
            <w:tcW w:w="1777" w:type="dxa"/>
            <w:tcPrChange w:id="5145" w:author="GOYAL, PANKAJ" w:date="2021-08-08T23:04:00Z">
              <w:tcPr>
                <w:tcW w:w="1781" w:type="dxa"/>
                <w:tcMar>
                  <w:top w:w="100" w:type="dxa"/>
                  <w:left w:w="100" w:type="dxa"/>
                  <w:bottom w:w="100" w:type="dxa"/>
                  <w:right w:w="100" w:type="dxa"/>
                </w:tcMar>
              </w:tcPr>
            </w:tcPrChange>
          </w:tcPr>
          <w:p w14:paraId="6C0A8E8E" w14:textId="77777777" w:rsidR="00FD0CB1" w:rsidRDefault="00286148">
            <w:pPr>
              <w:widowControl w:val="0"/>
              <w:pBdr>
                <w:top w:val="nil"/>
                <w:left w:val="nil"/>
                <w:bottom w:val="nil"/>
                <w:right w:val="nil"/>
                <w:between w:val="nil"/>
              </w:pBdr>
            </w:pPr>
            <w:r>
              <w:t>N</w:t>
            </w:r>
          </w:p>
        </w:tc>
        <w:tc>
          <w:tcPr>
            <w:tcW w:w="1777" w:type="dxa"/>
            <w:tcPrChange w:id="5146" w:author="GOYAL, PANKAJ" w:date="2021-08-08T23:04:00Z">
              <w:tcPr>
                <w:tcW w:w="2021" w:type="dxa"/>
                <w:tcMar>
                  <w:top w:w="100" w:type="dxa"/>
                  <w:left w:w="100" w:type="dxa"/>
                  <w:bottom w:w="100" w:type="dxa"/>
                  <w:right w:w="100" w:type="dxa"/>
                </w:tcMar>
              </w:tcPr>
            </w:tcPrChange>
          </w:tcPr>
          <w:p w14:paraId="6C0BCF79" w14:textId="77777777" w:rsidR="00FD0CB1" w:rsidRDefault="00286148">
            <w:pPr>
              <w:widowControl w:val="0"/>
              <w:pBdr>
                <w:top w:val="nil"/>
                <w:left w:val="nil"/>
                <w:bottom w:val="nil"/>
                <w:right w:val="nil"/>
                <w:between w:val="nil"/>
              </w:pBdr>
            </w:pPr>
            <w:r>
              <w:t>Optional</w:t>
            </w:r>
          </w:p>
        </w:tc>
        <w:tc>
          <w:tcPr>
            <w:tcW w:w="2246" w:type="dxa"/>
            <w:tcPrChange w:id="5147" w:author="GOYAL, PANKAJ" w:date="2021-08-08T23:04:00Z">
              <w:tcPr>
                <w:tcW w:w="1640" w:type="dxa"/>
                <w:tcMar>
                  <w:top w:w="100" w:type="dxa"/>
                  <w:left w:w="100" w:type="dxa"/>
                  <w:bottom w:w="100" w:type="dxa"/>
                  <w:right w:w="100" w:type="dxa"/>
                </w:tcMar>
              </w:tcPr>
            </w:tcPrChange>
          </w:tcPr>
          <w:p w14:paraId="1C2358C2" w14:textId="77777777" w:rsidR="00FD0CB1" w:rsidRDefault="00FD0CB1">
            <w:pPr>
              <w:widowControl w:val="0"/>
              <w:pBdr>
                <w:top w:val="nil"/>
                <w:left w:val="nil"/>
                <w:bottom w:val="nil"/>
                <w:right w:val="nil"/>
                <w:between w:val="nil"/>
              </w:pBdr>
            </w:pPr>
          </w:p>
        </w:tc>
      </w:tr>
      <w:tr w:rsidR="00FD0CB1" w14:paraId="43A2FD3C" w14:textId="77777777" w:rsidTr="00EA73A6">
        <w:trPr>
          <w:trHeight w:val="770"/>
          <w:trPrChange w:id="5148" w:author="GOYAL, PANKAJ" w:date="2021-08-08T23:04:00Z">
            <w:trPr>
              <w:trHeight w:val="770"/>
            </w:trPr>
          </w:trPrChange>
        </w:trPr>
        <w:tc>
          <w:tcPr>
            <w:tcW w:w="1778" w:type="dxa"/>
            <w:tcPrChange w:id="5149" w:author="GOYAL, PANKAJ" w:date="2021-08-08T23:04:00Z">
              <w:tcPr>
                <w:tcW w:w="2247" w:type="dxa"/>
                <w:tcMar>
                  <w:top w:w="100" w:type="dxa"/>
                  <w:left w:w="100" w:type="dxa"/>
                  <w:bottom w:w="100" w:type="dxa"/>
                  <w:right w:w="100" w:type="dxa"/>
                </w:tcMar>
              </w:tcPr>
            </w:tcPrChange>
          </w:tcPr>
          <w:p w14:paraId="073F69B1" w14:textId="77777777" w:rsidR="00FD0CB1" w:rsidRDefault="00286148">
            <w:pPr>
              <w:widowControl w:val="0"/>
              <w:pBdr>
                <w:top w:val="nil"/>
                <w:left w:val="nil"/>
                <w:bottom w:val="nil"/>
                <w:right w:val="nil"/>
                <w:between w:val="nil"/>
              </w:pBdr>
            </w:pPr>
            <w:r>
              <w:t>e.cap.009/ infra.net.acc.cfg.003</w:t>
            </w:r>
          </w:p>
        </w:tc>
        <w:tc>
          <w:tcPr>
            <w:tcW w:w="1777" w:type="dxa"/>
            <w:tcPrChange w:id="5150" w:author="GOYAL, PANKAJ" w:date="2021-08-08T23:04:00Z">
              <w:tcPr>
                <w:tcW w:w="1668" w:type="dxa"/>
                <w:tcMar>
                  <w:top w:w="100" w:type="dxa"/>
                  <w:left w:w="100" w:type="dxa"/>
                  <w:bottom w:w="100" w:type="dxa"/>
                  <w:right w:w="100" w:type="dxa"/>
                </w:tcMar>
              </w:tcPr>
            </w:tcPrChange>
          </w:tcPr>
          <w:p w14:paraId="26C66107" w14:textId="77777777" w:rsidR="00FD0CB1" w:rsidRDefault="00286148">
            <w:pPr>
              <w:widowControl w:val="0"/>
              <w:pBdr>
                <w:top w:val="nil"/>
                <w:left w:val="nil"/>
                <w:bottom w:val="nil"/>
                <w:right w:val="nil"/>
                <w:between w:val="nil"/>
              </w:pBdr>
            </w:pPr>
            <w:r>
              <w:t>Crypto acceleration</w:t>
            </w:r>
          </w:p>
        </w:tc>
        <w:tc>
          <w:tcPr>
            <w:tcW w:w="1777" w:type="dxa"/>
            <w:tcPrChange w:id="5151" w:author="GOYAL, PANKAJ" w:date="2021-08-08T23:04:00Z">
              <w:tcPr>
                <w:tcW w:w="1781" w:type="dxa"/>
                <w:tcMar>
                  <w:top w:w="100" w:type="dxa"/>
                  <w:left w:w="100" w:type="dxa"/>
                  <w:bottom w:w="100" w:type="dxa"/>
                  <w:right w:w="100" w:type="dxa"/>
                </w:tcMar>
              </w:tcPr>
            </w:tcPrChange>
          </w:tcPr>
          <w:p w14:paraId="23850616" w14:textId="77777777" w:rsidR="00FD0CB1" w:rsidRDefault="00286148">
            <w:pPr>
              <w:widowControl w:val="0"/>
              <w:pBdr>
                <w:top w:val="nil"/>
                <w:left w:val="nil"/>
                <w:bottom w:val="nil"/>
                <w:right w:val="nil"/>
                <w:between w:val="nil"/>
              </w:pBdr>
            </w:pPr>
            <w:r>
              <w:t>N</w:t>
            </w:r>
          </w:p>
        </w:tc>
        <w:tc>
          <w:tcPr>
            <w:tcW w:w="1777" w:type="dxa"/>
            <w:tcPrChange w:id="5152" w:author="GOYAL, PANKAJ" w:date="2021-08-08T23:04:00Z">
              <w:tcPr>
                <w:tcW w:w="2021" w:type="dxa"/>
                <w:tcMar>
                  <w:top w:w="100" w:type="dxa"/>
                  <w:left w:w="100" w:type="dxa"/>
                  <w:bottom w:w="100" w:type="dxa"/>
                  <w:right w:w="100" w:type="dxa"/>
                </w:tcMar>
              </w:tcPr>
            </w:tcPrChange>
          </w:tcPr>
          <w:p w14:paraId="41474AD7" w14:textId="77777777" w:rsidR="00FD0CB1" w:rsidRDefault="00286148">
            <w:pPr>
              <w:widowControl w:val="0"/>
              <w:pBdr>
                <w:top w:val="nil"/>
                <w:left w:val="nil"/>
                <w:bottom w:val="nil"/>
                <w:right w:val="nil"/>
                <w:between w:val="nil"/>
              </w:pBdr>
            </w:pPr>
            <w:r>
              <w:t>Optional</w:t>
            </w:r>
          </w:p>
        </w:tc>
        <w:tc>
          <w:tcPr>
            <w:tcW w:w="2246" w:type="dxa"/>
            <w:tcPrChange w:id="5153" w:author="GOYAL, PANKAJ" w:date="2021-08-08T23:04:00Z">
              <w:tcPr>
                <w:tcW w:w="1640" w:type="dxa"/>
                <w:tcMar>
                  <w:top w:w="100" w:type="dxa"/>
                  <w:left w:w="100" w:type="dxa"/>
                  <w:bottom w:w="100" w:type="dxa"/>
                  <w:right w:w="100" w:type="dxa"/>
                </w:tcMar>
              </w:tcPr>
            </w:tcPrChange>
          </w:tcPr>
          <w:p w14:paraId="670EF391" w14:textId="77777777" w:rsidR="00FD0CB1" w:rsidRDefault="00FD0CB1">
            <w:pPr>
              <w:widowControl w:val="0"/>
              <w:pBdr>
                <w:top w:val="nil"/>
                <w:left w:val="nil"/>
                <w:bottom w:val="nil"/>
                <w:right w:val="nil"/>
                <w:between w:val="nil"/>
              </w:pBdr>
            </w:pPr>
          </w:p>
        </w:tc>
      </w:tr>
      <w:tr w:rsidR="00FD0CB1" w14:paraId="2F237DA5" w14:textId="77777777" w:rsidTr="00EA73A6">
        <w:trPr>
          <w:trHeight w:val="1040"/>
          <w:trPrChange w:id="5154" w:author="GOYAL, PANKAJ" w:date="2021-08-08T23:04:00Z">
            <w:trPr>
              <w:trHeight w:val="1040"/>
            </w:trPr>
          </w:trPrChange>
        </w:trPr>
        <w:tc>
          <w:tcPr>
            <w:tcW w:w="1778" w:type="dxa"/>
            <w:tcPrChange w:id="5155" w:author="GOYAL, PANKAJ" w:date="2021-08-08T23:04:00Z">
              <w:tcPr>
                <w:tcW w:w="2247" w:type="dxa"/>
                <w:tcMar>
                  <w:top w:w="100" w:type="dxa"/>
                  <w:left w:w="100" w:type="dxa"/>
                  <w:bottom w:w="100" w:type="dxa"/>
                  <w:right w:w="100" w:type="dxa"/>
                </w:tcMar>
              </w:tcPr>
            </w:tcPrChange>
          </w:tcPr>
          <w:p w14:paraId="5ED9AE6D" w14:textId="77777777" w:rsidR="00FD0CB1" w:rsidRDefault="00286148">
            <w:pPr>
              <w:widowControl w:val="0"/>
              <w:pBdr>
                <w:top w:val="nil"/>
                <w:left w:val="nil"/>
                <w:bottom w:val="nil"/>
                <w:right w:val="nil"/>
                <w:between w:val="nil"/>
              </w:pBdr>
            </w:pPr>
            <w:r>
              <w:t>infra.net.acc.cfg.004</w:t>
            </w:r>
          </w:p>
        </w:tc>
        <w:tc>
          <w:tcPr>
            <w:tcW w:w="1777" w:type="dxa"/>
            <w:tcPrChange w:id="5156" w:author="GOYAL, PANKAJ" w:date="2021-08-08T23:04:00Z">
              <w:tcPr>
                <w:tcW w:w="1668" w:type="dxa"/>
                <w:tcMar>
                  <w:top w:w="100" w:type="dxa"/>
                  <w:left w:w="100" w:type="dxa"/>
                  <w:bottom w:w="100" w:type="dxa"/>
                  <w:right w:w="100" w:type="dxa"/>
                </w:tcMar>
              </w:tcPr>
            </w:tcPrChange>
          </w:tcPr>
          <w:p w14:paraId="60057E50" w14:textId="77777777" w:rsidR="00FD0CB1" w:rsidRDefault="00286148">
            <w:pPr>
              <w:widowControl w:val="0"/>
              <w:pBdr>
                <w:top w:val="nil"/>
                <w:left w:val="nil"/>
                <w:bottom w:val="nil"/>
                <w:right w:val="nil"/>
                <w:between w:val="nil"/>
              </w:pBdr>
            </w:pPr>
            <w:r>
              <w:t>Crypto Acceleration Interface</w:t>
            </w:r>
          </w:p>
        </w:tc>
        <w:tc>
          <w:tcPr>
            <w:tcW w:w="1777" w:type="dxa"/>
            <w:tcPrChange w:id="5157" w:author="GOYAL, PANKAJ" w:date="2021-08-08T23:04:00Z">
              <w:tcPr>
                <w:tcW w:w="1781" w:type="dxa"/>
                <w:tcMar>
                  <w:top w:w="100" w:type="dxa"/>
                  <w:left w:w="100" w:type="dxa"/>
                  <w:bottom w:w="100" w:type="dxa"/>
                  <w:right w:w="100" w:type="dxa"/>
                </w:tcMar>
              </w:tcPr>
            </w:tcPrChange>
          </w:tcPr>
          <w:p w14:paraId="4DCBA06C" w14:textId="77777777" w:rsidR="00FD0CB1" w:rsidRDefault="00286148">
            <w:pPr>
              <w:widowControl w:val="0"/>
              <w:pBdr>
                <w:top w:val="nil"/>
                <w:left w:val="nil"/>
                <w:bottom w:val="nil"/>
                <w:right w:val="nil"/>
                <w:between w:val="nil"/>
              </w:pBdr>
            </w:pPr>
            <w:r>
              <w:t>N</w:t>
            </w:r>
          </w:p>
        </w:tc>
        <w:tc>
          <w:tcPr>
            <w:tcW w:w="1777" w:type="dxa"/>
            <w:tcPrChange w:id="5158" w:author="GOYAL, PANKAJ" w:date="2021-08-08T23:04:00Z">
              <w:tcPr>
                <w:tcW w:w="2021" w:type="dxa"/>
                <w:tcMar>
                  <w:top w:w="100" w:type="dxa"/>
                  <w:left w:w="100" w:type="dxa"/>
                  <w:bottom w:w="100" w:type="dxa"/>
                  <w:right w:w="100" w:type="dxa"/>
                </w:tcMar>
              </w:tcPr>
            </w:tcPrChange>
          </w:tcPr>
          <w:p w14:paraId="17D63584" w14:textId="77777777" w:rsidR="00FD0CB1" w:rsidRDefault="00286148">
            <w:pPr>
              <w:widowControl w:val="0"/>
              <w:pBdr>
                <w:top w:val="nil"/>
                <w:left w:val="nil"/>
                <w:bottom w:val="nil"/>
                <w:right w:val="nil"/>
                <w:between w:val="nil"/>
              </w:pBdr>
            </w:pPr>
            <w:r>
              <w:t>Optional</w:t>
            </w:r>
          </w:p>
        </w:tc>
        <w:tc>
          <w:tcPr>
            <w:tcW w:w="2246" w:type="dxa"/>
            <w:tcPrChange w:id="5159" w:author="GOYAL, PANKAJ" w:date="2021-08-08T23:04:00Z">
              <w:tcPr>
                <w:tcW w:w="1640" w:type="dxa"/>
                <w:tcMar>
                  <w:top w:w="100" w:type="dxa"/>
                  <w:left w:w="100" w:type="dxa"/>
                  <w:bottom w:w="100" w:type="dxa"/>
                  <w:right w:w="100" w:type="dxa"/>
                </w:tcMar>
              </w:tcPr>
            </w:tcPrChange>
          </w:tcPr>
          <w:p w14:paraId="0FCFBA1C" w14:textId="77777777" w:rsidR="00FD0CB1" w:rsidRDefault="00FD0CB1">
            <w:pPr>
              <w:widowControl w:val="0"/>
              <w:pBdr>
                <w:top w:val="nil"/>
                <w:left w:val="nil"/>
                <w:bottom w:val="nil"/>
                <w:right w:val="nil"/>
                <w:between w:val="nil"/>
              </w:pBdr>
            </w:pPr>
          </w:p>
        </w:tc>
      </w:tr>
    </w:tbl>
    <w:p w14:paraId="7C09CBBF" w14:textId="4DF696D8" w:rsidR="000A0E94" w:rsidRDefault="008F08A4">
      <w:pPr>
        <w:pStyle w:val="Caption"/>
        <w:spacing w:before="120"/>
        <w:pPrChange w:id="5160" w:author="GOYAL, PANKAJ" w:date="2021-07-22T16:06:00Z">
          <w:pPr>
            <w:pStyle w:val="Caption"/>
          </w:pPr>
        </w:pPrChange>
      </w:pPr>
      <w:r>
        <w:t xml:space="preserve">Table </w:t>
      </w:r>
      <w:r>
        <w:fldChar w:fldCharType="begin"/>
      </w:r>
      <w:r>
        <w:instrText xml:space="preserve"> SEQ Table \* ARABIC </w:instrText>
      </w:r>
      <w:r>
        <w:fldChar w:fldCharType="separate"/>
      </w:r>
      <w:r w:rsidR="00854AA4">
        <w:rPr>
          <w:noProof/>
        </w:rPr>
        <w:t>5</w:t>
      </w:r>
      <w:r>
        <w:fldChar w:fldCharType="end"/>
      </w:r>
      <w:r>
        <w:t xml:space="preserve"> </w:t>
      </w:r>
      <w:ins w:id="5161" w:author="GOYAL, PANKAJ" w:date="2021-07-22T16:06:00Z">
        <w:r w:rsidR="008C466E">
          <w:t xml:space="preserve">Network Software Profile Extension Capabilities </w:t>
        </w:r>
      </w:ins>
    </w:p>
    <w:p w14:paraId="7F97E2A0" w14:textId="5CE870B9" w:rsidR="00FD0CB1" w:rsidRDefault="00286148" w:rsidP="00F8384E">
      <w:pPr>
        <w:pStyle w:val="Heading3"/>
      </w:pPr>
      <w:del w:id="5162" w:author="GOYAL, PANKAJ" w:date="2021-08-08T19:39:00Z">
        <w:r w:rsidDel="003C32AF">
          <w:delText xml:space="preserve">2.2.3 </w:delText>
        </w:r>
      </w:del>
      <w:bookmarkStart w:id="5163" w:name="_Toc79356250"/>
      <w:r>
        <w:t xml:space="preserve">Cloud Infrastructure </w:t>
      </w:r>
      <w:del w:id="5164" w:author="GOYAL, PANKAJ" w:date="2021-07-22T16:07:00Z">
        <w:r w:rsidDel="008C466E">
          <w:delText xml:space="preserve">Software Profile </w:delText>
        </w:r>
      </w:del>
      <w:r>
        <w:t>Requirements for Storage</w:t>
      </w:r>
      <w:ins w:id="5165" w:author="GOYAL, PANKAJ" w:date="2021-07-22T16:07:00Z">
        <w:r w:rsidR="008C466E">
          <w:t xml:space="preserve"> Software Profile Extensions</w:t>
        </w:r>
      </w:ins>
      <w:r>
        <w:t xml:space="preserve"> (source</w:t>
      </w:r>
      <w:hyperlink r:id="rId15" w:anchor="5.2">
        <w:r>
          <w:t xml:space="preserve"> </w:t>
        </w:r>
      </w:hyperlink>
      <w:del w:id="5166" w:author="GOYAL, PANKAJ" w:date="2021-07-22T15:59:00Z">
        <w:r w:rsidR="000D4885" w:rsidRPr="00750F28" w:rsidDel="008C466E">
          <w:rPr>
            <w:color w:val="auto"/>
            <w:rPrChange w:id="5167" w:author="GOYAL, PANKAJ" w:date="2021-08-07T17:27:00Z">
              <w:rPr/>
            </w:rPrChange>
          </w:rPr>
          <w:fldChar w:fldCharType="begin"/>
        </w:r>
        <w:r w:rsidR="000D4885" w:rsidRPr="00750F28" w:rsidDel="008C466E">
          <w:rPr>
            <w:color w:val="auto"/>
            <w:rPrChange w:id="5168" w:author="GOYAL, PANKAJ" w:date="2021-08-07T17:27:00Z">
              <w:rPr/>
            </w:rPrChange>
          </w:rPr>
          <w:delInstrText xml:space="preserve"> HYPERLINK "https://github.com/cntt-n/CNTT/blob/master/doc/ref_model/chapters/chapter05.md" \l "5.2" \h </w:delInstrText>
        </w:r>
        <w:r w:rsidR="000D4885" w:rsidRPr="00750F28" w:rsidDel="008C466E">
          <w:rPr>
            <w:color w:val="auto"/>
            <w:rPrChange w:id="5169" w:author="GOYAL, PANKAJ" w:date="2021-08-07T17:27:00Z">
              <w:rPr>
                <w:color w:val="1155CC"/>
                <w:u w:val="single"/>
              </w:rPr>
            </w:rPrChange>
          </w:rPr>
          <w:fldChar w:fldCharType="separate"/>
        </w:r>
        <w:r w:rsidRPr="00750F28" w:rsidDel="008C466E">
          <w:rPr>
            <w:color w:val="auto"/>
            <w:rPrChange w:id="5170" w:author="GOYAL, PANKAJ" w:date="2021-08-07T17:27:00Z">
              <w:rPr>
                <w:color w:val="1155CC"/>
                <w:u w:val="single"/>
              </w:rPr>
            </w:rPrChange>
          </w:rPr>
          <w:delText>RM 5.2</w:delText>
        </w:r>
        <w:r w:rsidR="000D4885" w:rsidRPr="00750F28" w:rsidDel="008C466E">
          <w:rPr>
            <w:color w:val="auto"/>
            <w:rPrChange w:id="5171" w:author="GOYAL, PANKAJ" w:date="2021-08-07T17:27:00Z">
              <w:rPr>
                <w:color w:val="1155CC"/>
                <w:u w:val="single"/>
              </w:rPr>
            </w:rPrChange>
          </w:rPr>
          <w:fldChar w:fldCharType="end"/>
        </w:r>
      </w:del>
      <w:r w:rsidR="008C466E" w:rsidRPr="00750F28">
        <w:rPr>
          <w:color w:val="auto"/>
          <w:rPrChange w:id="5172" w:author="GOYAL, PANKAJ" w:date="2021-08-07T17:27:00Z">
            <w:rPr>
              <w:color w:val="1155CC"/>
              <w:u w:val="single"/>
            </w:rPr>
          </w:rPrChange>
        </w:rPr>
        <w:t>RM 5.2</w:t>
      </w:r>
      <w:r>
        <w:t xml:space="preserve"> </w:t>
      </w:r>
      <w:ins w:id="5173" w:author="GOYAL, PANKAJ" w:date="2021-08-07T17:27:00Z">
        <w:r w:rsidR="00750F28">
          <w:fldChar w:fldCharType="begin"/>
        </w:r>
        <w:r w:rsidR="00750F28">
          <w:instrText xml:space="preserve"> REF _Ref79249409 \r \h </w:instrText>
        </w:r>
      </w:ins>
      <w:r w:rsidR="00750F28">
        <w:fldChar w:fldCharType="separate"/>
      </w:r>
      <w:ins w:id="5174" w:author="GOYAL, PANKAJ" w:date="2021-08-07T17:27:00Z">
        <w:r w:rsidR="00750F28">
          <w:t>[1]</w:t>
        </w:r>
        <w:r w:rsidR="00750F28">
          <w:fldChar w:fldCharType="end"/>
        </w:r>
      </w:ins>
      <w:del w:id="5175" w:author="GOYAL, PANKAJ" w:date="2021-08-07T17:27:00Z">
        <w:r w:rsidDel="00750F28">
          <w:delText>[1]</w:delText>
        </w:r>
      </w:del>
      <w:r>
        <w:t>)</w:t>
      </w:r>
      <w:bookmarkEnd w:id="5163"/>
    </w:p>
    <w:tbl>
      <w:tblPr>
        <w:tblStyle w:val="GSMATable"/>
        <w:tblW w:w="9360" w:type="dxa"/>
        <w:tblLayout w:type="fixed"/>
        <w:tblLook w:val="04A0" w:firstRow="1" w:lastRow="0" w:firstColumn="1" w:lastColumn="0" w:noHBand="0" w:noVBand="1"/>
        <w:tblPrChange w:id="5176" w:author="GOYAL, PANKAJ" w:date="2021-08-08T23:04:00Z">
          <w:tblPr>
            <w:tblStyle w:val="a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778"/>
        <w:gridCol w:w="1777"/>
        <w:gridCol w:w="1777"/>
        <w:gridCol w:w="1777"/>
        <w:gridCol w:w="2251"/>
        <w:tblGridChange w:id="5177">
          <w:tblGrid>
            <w:gridCol w:w="2064"/>
            <w:gridCol w:w="1599"/>
            <w:gridCol w:w="1852"/>
            <w:gridCol w:w="2148"/>
            <w:gridCol w:w="1697"/>
          </w:tblGrid>
        </w:tblGridChange>
      </w:tblGrid>
      <w:tr w:rsidR="00FD0CB1" w14:paraId="76616282" w14:textId="77777777" w:rsidTr="00EA73A6">
        <w:trPr>
          <w:cnfStyle w:val="100000000000" w:firstRow="1" w:lastRow="0" w:firstColumn="0" w:lastColumn="0" w:oddVBand="0" w:evenVBand="0" w:oddHBand="0" w:evenHBand="0" w:firstRowFirstColumn="0" w:firstRowLastColumn="0" w:lastRowFirstColumn="0" w:lastRowLastColumn="0"/>
          <w:trHeight w:val="1040"/>
          <w:trPrChange w:id="5178" w:author="GOYAL, PANKAJ" w:date="2021-08-08T23:04:00Z">
            <w:trPr>
              <w:trHeight w:val="1040"/>
            </w:trPr>
          </w:trPrChange>
        </w:trPr>
        <w:tc>
          <w:tcPr>
            <w:tcW w:w="1778" w:type="dxa"/>
            <w:tcPrChange w:id="5179" w:author="GOYAL, PANKAJ" w:date="2021-08-08T23:04:00Z">
              <w:tcPr>
                <w:tcW w:w="2063" w:type="dxa"/>
                <w:shd w:val="clear" w:color="auto" w:fill="FF0000"/>
                <w:tcMar>
                  <w:top w:w="100" w:type="dxa"/>
                  <w:left w:w="100" w:type="dxa"/>
                  <w:bottom w:w="100" w:type="dxa"/>
                  <w:right w:w="100" w:type="dxa"/>
                </w:tcMar>
              </w:tcPr>
            </w:tcPrChange>
          </w:tcPr>
          <w:p w14:paraId="00DE237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Reference</w:t>
            </w:r>
          </w:p>
        </w:tc>
        <w:tc>
          <w:tcPr>
            <w:tcW w:w="1777" w:type="dxa"/>
            <w:tcPrChange w:id="5180" w:author="GOYAL, PANKAJ" w:date="2021-08-08T23:04:00Z">
              <w:tcPr>
                <w:tcW w:w="1598" w:type="dxa"/>
                <w:shd w:val="clear" w:color="auto" w:fill="FF0000"/>
                <w:tcMar>
                  <w:top w:w="100" w:type="dxa"/>
                  <w:left w:w="100" w:type="dxa"/>
                  <w:bottom w:w="100" w:type="dxa"/>
                  <w:right w:w="100" w:type="dxa"/>
                </w:tcMar>
              </w:tcPr>
            </w:tcPrChange>
          </w:tcPr>
          <w:p w14:paraId="6503522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1777" w:type="dxa"/>
            <w:tcPrChange w:id="5181" w:author="GOYAL, PANKAJ" w:date="2021-08-08T23:04:00Z">
              <w:tcPr>
                <w:tcW w:w="1852" w:type="dxa"/>
                <w:shd w:val="clear" w:color="auto" w:fill="FF0000"/>
                <w:tcMar>
                  <w:top w:w="100" w:type="dxa"/>
                  <w:left w:w="100" w:type="dxa"/>
                  <w:bottom w:w="100" w:type="dxa"/>
                  <w:right w:w="100" w:type="dxa"/>
                </w:tcMar>
              </w:tcPr>
            </w:tcPrChange>
          </w:tcPr>
          <w:p w14:paraId="4B72F49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Basic Profile</w:t>
            </w:r>
          </w:p>
        </w:tc>
        <w:tc>
          <w:tcPr>
            <w:tcW w:w="1777" w:type="dxa"/>
            <w:tcPrChange w:id="5182" w:author="GOYAL, PANKAJ" w:date="2021-08-08T23:04:00Z">
              <w:tcPr>
                <w:tcW w:w="2148" w:type="dxa"/>
                <w:shd w:val="clear" w:color="auto" w:fill="FF0000"/>
                <w:tcMar>
                  <w:top w:w="100" w:type="dxa"/>
                  <w:left w:w="100" w:type="dxa"/>
                  <w:bottom w:w="100" w:type="dxa"/>
                  <w:right w:w="100" w:type="dxa"/>
                </w:tcMar>
              </w:tcPr>
            </w:tcPrChange>
          </w:tcPr>
          <w:p w14:paraId="141EFF8F"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High Performance Profile</w:t>
            </w:r>
          </w:p>
        </w:tc>
        <w:tc>
          <w:tcPr>
            <w:tcW w:w="2251" w:type="dxa"/>
            <w:tcPrChange w:id="5183" w:author="GOYAL, PANKAJ" w:date="2021-08-08T23:04:00Z">
              <w:tcPr>
                <w:tcW w:w="1697" w:type="dxa"/>
                <w:shd w:val="clear" w:color="auto" w:fill="FF0000"/>
                <w:tcMar>
                  <w:top w:w="100" w:type="dxa"/>
                  <w:left w:w="100" w:type="dxa"/>
                  <w:bottom w:w="100" w:type="dxa"/>
                  <w:right w:w="100" w:type="dxa"/>
                </w:tcMar>
              </w:tcPr>
            </w:tcPrChange>
          </w:tcPr>
          <w:p w14:paraId="043EC03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Specification Reference</w:t>
            </w:r>
          </w:p>
        </w:tc>
      </w:tr>
      <w:tr w:rsidR="00FD0CB1" w14:paraId="5866F105" w14:textId="77777777" w:rsidTr="00EA73A6">
        <w:trPr>
          <w:trHeight w:val="500"/>
          <w:trPrChange w:id="5184" w:author="GOYAL, PANKAJ" w:date="2021-08-08T23:04:00Z">
            <w:trPr>
              <w:trHeight w:val="500"/>
            </w:trPr>
          </w:trPrChange>
        </w:trPr>
        <w:tc>
          <w:tcPr>
            <w:tcW w:w="1778" w:type="dxa"/>
            <w:tcPrChange w:id="5185" w:author="GOYAL, PANKAJ" w:date="2021-08-08T23:04:00Z">
              <w:tcPr>
                <w:tcW w:w="2063" w:type="dxa"/>
                <w:tcMar>
                  <w:top w:w="100" w:type="dxa"/>
                  <w:left w:w="100" w:type="dxa"/>
                  <w:bottom w:w="100" w:type="dxa"/>
                  <w:right w:w="100" w:type="dxa"/>
                </w:tcMar>
              </w:tcPr>
            </w:tcPrChange>
          </w:tcPr>
          <w:p w14:paraId="110D1595" w14:textId="77777777" w:rsidR="00FD0CB1" w:rsidRDefault="00286148">
            <w:r>
              <w:t>infra.stg.cfg.002</w:t>
            </w:r>
          </w:p>
        </w:tc>
        <w:tc>
          <w:tcPr>
            <w:tcW w:w="1777" w:type="dxa"/>
            <w:tcPrChange w:id="5186" w:author="GOYAL, PANKAJ" w:date="2021-08-08T23:04:00Z">
              <w:tcPr>
                <w:tcW w:w="1598" w:type="dxa"/>
                <w:tcMar>
                  <w:top w:w="100" w:type="dxa"/>
                  <w:left w:w="100" w:type="dxa"/>
                  <w:bottom w:w="100" w:type="dxa"/>
                  <w:right w:w="100" w:type="dxa"/>
                </w:tcMar>
              </w:tcPr>
            </w:tcPrChange>
          </w:tcPr>
          <w:p w14:paraId="3E01AE73" w14:textId="77777777" w:rsidR="00FD0CB1" w:rsidRDefault="00286148">
            <w:pPr>
              <w:widowControl w:val="0"/>
              <w:pBdr>
                <w:top w:val="nil"/>
                <w:left w:val="nil"/>
                <w:bottom w:val="nil"/>
                <w:right w:val="nil"/>
                <w:between w:val="nil"/>
              </w:pBdr>
            </w:pPr>
            <w:r>
              <w:t>Storage Block</w:t>
            </w:r>
          </w:p>
        </w:tc>
        <w:tc>
          <w:tcPr>
            <w:tcW w:w="1777" w:type="dxa"/>
            <w:tcPrChange w:id="5187" w:author="GOYAL, PANKAJ" w:date="2021-08-08T23:04:00Z">
              <w:tcPr>
                <w:tcW w:w="1852" w:type="dxa"/>
                <w:tcMar>
                  <w:top w:w="100" w:type="dxa"/>
                  <w:left w:w="100" w:type="dxa"/>
                  <w:bottom w:w="100" w:type="dxa"/>
                  <w:right w:w="100" w:type="dxa"/>
                </w:tcMar>
              </w:tcPr>
            </w:tcPrChange>
          </w:tcPr>
          <w:p w14:paraId="618E49E4" w14:textId="77777777" w:rsidR="00FD0CB1" w:rsidRDefault="00286148">
            <w:pPr>
              <w:widowControl w:val="0"/>
              <w:pBdr>
                <w:top w:val="nil"/>
                <w:left w:val="nil"/>
                <w:bottom w:val="nil"/>
                <w:right w:val="nil"/>
                <w:between w:val="nil"/>
              </w:pBdr>
            </w:pPr>
            <w:r>
              <w:t>Must support</w:t>
            </w:r>
          </w:p>
        </w:tc>
        <w:tc>
          <w:tcPr>
            <w:tcW w:w="1777" w:type="dxa"/>
            <w:tcPrChange w:id="5188" w:author="GOYAL, PANKAJ" w:date="2021-08-08T23:04:00Z">
              <w:tcPr>
                <w:tcW w:w="2148" w:type="dxa"/>
                <w:tcMar>
                  <w:top w:w="100" w:type="dxa"/>
                  <w:left w:w="100" w:type="dxa"/>
                  <w:bottom w:w="100" w:type="dxa"/>
                  <w:right w:w="100" w:type="dxa"/>
                </w:tcMar>
              </w:tcPr>
            </w:tcPrChange>
          </w:tcPr>
          <w:p w14:paraId="2AB5A10C" w14:textId="77777777" w:rsidR="00FD0CB1" w:rsidRDefault="00286148">
            <w:pPr>
              <w:widowControl w:val="0"/>
              <w:pBdr>
                <w:top w:val="nil"/>
                <w:left w:val="nil"/>
                <w:bottom w:val="nil"/>
                <w:right w:val="nil"/>
                <w:between w:val="nil"/>
              </w:pBdr>
            </w:pPr>
            <w:r>
              <w:t>Must support</w:t>
            </w:r>
          </w:p>
        </w:tc>
        <w:tc>
          <w:tcPr>
            <w:tcW w:w="2246" w:type="dxa"/>
            <w:tcPrChange w:id="5189" w:author="GOYAL, PANKAJ" w:date="2021-08-08T23:04:00Z">
              <w:tcPr>
                <w:tcW w:w="1697" w:type="dxa"/>
                <w:tcMar>
                  <w:top w:w="100" w:type="dxa"/>
                  <w:left w:w="100" w:type="dxa"/>
                  <w:bottom w:w="100" w:type="dxa"/>
                  <w:right w:w="100" w:type="dxa"/>
                </w:tcMar>
              </w:tcPr>
            </w:tcPrChange>
          </w:tcPr>
          <w:p w14:paraId="14F00E72" w14:textId="77777777" w:rsidR="00FD0CB1" w:rsidRDefault="00FD0CB1">
            <w:pPr>
              <w:widowControl w:val="0"/>
              <w:pBdr>
                <w:top w:val="nil"/>
                <w:left w:val="nil"/>
                <w:bottom w:val="nil"/>
                <w:right w:val="nil"/>
                <w:between w:val="nil"/>
              </w:pBdr>
            </w:pPr>
          </w:p>
        </w:tc>
      </w:tr>
      <w:tr w:rsidR="00FD0CB1" w14:paraId="6DDBFCC4" w14:textId="77777777" w:rsidTr="00EA73A6">
        <w:trPr>
          <w:trHeight w:val="770"/>
          <w:trPrChange w:id="5190" w:author="GOYAL, PANKAJ" w:date="2021-08-08T23:04:00Z">
            <w:trPr>
              <w:trHeight w:val="770"/>
            </w:trPr>
          </w:trPrChange>
        </w:trPr>
        <w:tc>
          <w:tcPr>
            <w:tcW w:w="1778" w:type="dxa"/>
            <w:tcPrChange w:id="5191" w:author="GOYAL, PANKAJ" w:date="2021-08-08T23:04:00Z">
              <w:tcPr>
                <w:tcW w:w="2063" w:type="dxa"/>
                <w:tcMar>
                  <w:top w:w="100" w:type="dxa"/>
                  <w:left w:w="100" w:type="dxa"/>
                  <w:bottom w:w="100" w:type="dxa"/>
                  <w:right w:w="100" w:type="dxa"/>
                </w:tcMar>
              </w:tcPr>
            </w:tcPrChange>
          </w:tcPr>
          <w:p w14:paraId="00394335" w14:textId="77777777" w:rsidR="00FD0CB1" w:rsidRDefault="00286148">
            <w:pPr>
              <w:widowControl w:val="0"/>
              <w:pBdr>
                <w:top w:val="nil"/>
                <w:left w:val="nil"/>
                <w:bottom w:val="nil"/>
                <w:right w:val="nil"/>
                <w:between w:val="nil"/>
              </w:pBdr>
            </w:pPr>
            <w:r>
              <w:t>infra.stg.cfg.003</w:t>
            </w:r>
          </w:p>
        </w:tc>
        <w:tc>
          <w:tcPr>
            <w:tcW w:w="1777" w:type="dxa"/>
            <w:tcPrChange w:id="5192" w:author="GOYAL, PANKAJ" w:date="2021-08-08T23:04:00Z">
              <w:tcPr>
                <w:tcW w:w="1598" w:type="dxa"/>
                <w:tcMar>
                  <w:top w:w="100" w:type="dxa"/>
                  <w:left w:w="100" w:type="dxa"/>
                  <w:bottom w:w="100" w:type="dxa"/>
                  <w:right w:w="100" w:type="dxa"/>
                </w:tcMar>
              </w:tcPr>
            </w:tcPrChange>
          </w:tcPr>
          <w:p w14:paraId="2FD3FB6E" w14:textId="77777777" w:rsidR="00FD0CB1" w:rsidRDefault="00286148">
            <w:pPr>
              <w:widowControl w:val="0"/>
              <w:pBdr>
                <w:top w:val="nil"/>
                <w:left w:val="nil"/>
                <w:bottom w:val="nil"/>
                <w:right w:val="nil"/>
                <w:between w:val="nil"/>
              </w:pBdr>
            </w:pPr>
            <w:r>
              <w:t>Storage with replication</w:t>
            </w:r>
          </w:p>
        </w:tc>
        <w:tc>
          <w:tcPr>
            <w:tcW w:w="1777" w:type="dxa"/>
            <w:tcPrChange w:id="5193" w:author="GOYAL, PANKAJ" w:date="2021-08-08T23:04:00Z">
              <w:tcPr>
                <w:tcW w:w="1852" w:type="dxa"/>
                <w:tcMar>
                  <w:top w:w="100" w:type="dxa"/>
                  <w:left w:w="100" w:type="dxa"/>
                  <w:bottom w:w="100" w:type="dxa"/>
                  <w:right w:w="100" w:type="dxa"/>
                </w:tcMar>
              </w:tcPr>
            </w:tcPrChange>
          </w:tcPr>
          <w:p w14:paraId="7261871F" w14:textId="77777777" w:rsidR="00FD0CB1" w:rsidRDefault="00286148">
            <w:pPr>
              <w:widowControl w:val="0"/>
              <w:pBdr>
                <w:top w:val="nil"/>
                <w:left w:val="nil"/>
                <w:bottom w:val="nil"/>
                <w:right w:val="nil"/>
                <w:between w:val="nil"/>
              </w:pBdr>
            </w:pPr>
            <w:r>
              <w:t>Not required</w:t>
            </w:r>
          </w:p>
        </w:tc>
        <w:tc>
          <w:tcPr>
            <w:tcW w:w="1777" w:type="dxa"/>
            <w:tcPrChange w:id="5194" w:author="GOYAL, PANKAJ" w:date="2021-08-08T23:04:00Z">
              <w:tcPr>
                <w:tcW w:w="2148" w:type="dxa"/>
                <w:tcMar>
                  <w:top w:w="100" w:type="dxa"/>
                  <w:left w:w="100" w:type="dxa"/>
                  <w:bottom w:w="100" w:type="dxa"/>
                  <w:right w:w="100" w:type="dxa"/>
                </w:tcMar>
              </w:tcPr>
            </w:tcPrChange>
          </w:tcPr>
          <w:p w14:paraId="2289A886" w14:textId="77777777" w:rsidR="00FD0CB1" w:rsidRDefault="00286148">
            <w:pPr>
              <w:widowControl w:val="0"/>
              <w:pBdr>
                <w:top w:val="nil"/>
                <w:left w:val="nil"/>
                <w:bottom w:val="nil"/>
                <w:right w:val="nil"/>
                <w:between w:val="nil"/>
              </w:pBdr>
            </w:pPr>
            <w:r>
              <w:t>Must support</w:t>
            </w:r>
          </w:p>
        </w:tc>
        <w:tc>
          <w:tcPr>
            <w:tcW w:w="2246" w:type="dxa"/>
            <w:tcPrChange w:id="5195" w:author="GOYAL, PANKAJ" w:date="2021-08-08T23:04:00Z">
              <w:tcPr>
                <w:tcW w:w="1697" w:type="dxa"/>
                <w:tcMar>
                  <w:top w:w="100" w:type="dxa"/>
                  <w:left w:w="100" w:type="dxa"/>
                  <w:bottom w:w="100" w:type="dxa"/>
                  <w:right w:w="100" w:type="dxa"/>
                </w:tcMar>
              </w:tcPr>
            </w:tcPrChange>
          </w:tcPr>
          <w:p w14:paraId="1612E4B0" w14:textId="77777777" w:rsidR="00FD0CB1" w:rsidRDefault="00FD0CB1">
            <w:pPr>
              <w:widowControl w:val="0"/>
              <w:pBdr>
                <w:top w:val="nil"/>
                <w:left w:val="nil"/>
                <w:bottom w:val="nil"/>
                <w:right w:val="nil"/>
                <w:between w:val="nil"/>
              </w:pBdr>
            </w:pPr>
          </w:p>
        </w:tc>
      </w:tr>
      <w:tr w:rsidR="00FD0CB1" w14:paraId="2DAC58C5" w14:textId="77777777" w:rsidTr="00EA73A6">
        <w:trPr>
          <w:trHeight w:val="770"/>
          <w:trPrChange w:id="5196" w:author="GOYAL, PANKAJ" w:date="2021-08-08T23:04:00Z">
            <w:trPr>
              <w:trHeight w:val="770"/>
            </w:trPr>
          </w:trPrChange>
        </w:trPr>
        <w:tc>
          <w:tcPr>
            <w:tcW w:w="1778" w:type="dxa"/>
            <w:tcPrChange w:id="5197" w:author="GOYAL, PANKAJ" w:date="2021-08-08T23:04:00Z">
              <w:tcPr>
                <w:tcW w:w="2063" w:type="dxa"/>
                <w:tcMar>
                  <w:top w:w="100" w:type="dxa"/>
                  <w:left w:w="100" w:type="dxa"/>
                  <w:bottom w:w="100" w:type="dxa"/>
                  <w:right w:w="100" w:type="dxa"/>
                </w:tcMar>
              </w:tcPr>
            </w:tcPrChange>
          </w:tcPr>
          <w:p w14:paraId="2B7CDA53" w14:textId="77777777" w:rsidR="00FD0CB1" w:rsidRDefault="00286148">
            <w:pPr>
              <w:widowControl w:val="0"/>
              <w:pBdr>
                <w:top w:val="nil"/>
                <w:left w:val="nil"/>
                <w:bottom w:val="nil"/>
                <w:right w:val="nil"/>
                <w:between w:val="nil"/>
              </w:pBdr>
            </w:pPr>
            <w:r>
              <w:t>infra.stg.cfg.004</w:t>
            </w:r>
          </w:p>
        </w:tc>
        <w:tc>
          <w:tcPr>
            <w:tcW w:w="1777" w:type="dxa"/>
            <w:tcPrChange w:id="5198" w:author="GOYAL, PANKAJ" w:date="2021-08-08T23:04:00Z">
              <w:tcPr>
                <w:tcW w:w="1598" w:type="dxa"/>
                <w:tcMar>
                  <w:top w:w="100" w:type="dxa"/>
                  <w:left w:w="100" w:type="dxa"/>
                  <w:bottom w:w="100" w:type="dxa"/>
                  <w:right w:w="100" w:type="dxa"/>
                </w:tcMar>
              </w:tcPr>
            </w:tcPrChange>
          </w:tcPr>
          <w:p w14:paraId="6FD06403" w14:textId="77777777" w:rsidR="00FD0CB1" w:rsidRDefault="00286148">
            <w:pPr>
              <w:widowControl w:val="0"/>
              <w:pBdr>
                <w:top w:val="nil"/>
                <w:left w:val="nil"/>
                <w:bottom w:val="nil"/>
                <w:right w:val="nil"/>
                <w:between w:val="nil"/>
              </w:pBdr>
            </w:pPr>
            <w:r>
              <w:t>Storage with encryption</w:t>
            </w:r>
          </w:p>
        </w:tc>
        <w:tc>
          <w:tcPr>
            <w:tcW w:w="1777" w:type="dxa"/>
            <w:tcPrChange w:id="5199" w:author="GOYAL, PANKAJ" w:date="2021-08-08T23:04:00Z">
              <w:tcPr>
                <w:tcW w:w="1852" w:type="dxa"/>
                <w:tcMar>
                  <w:top w:w="100" w:type="dxa"/>
                  <w:left w:w="100" w:type="dxa"/>
                  <w:bottom w:w="100" w:type="dxa"/>
                  <w:right w:w="100" w:type="dxa"/>
                </w:tcMar>
              </w:tcPr>
            </w:tcPrChange>
          </w:tcPr>
          <w:p w14:paraId="2899BA55" w14:textId="77777777" w:rsidR="00FD0CB1" w:rsidRDefault="00286148">
            <w:pPr>
              <w:widowControl w:val="0"/>
              <w:pBdr>
                <w:top w:val="nil"/>
                <w:left w:val="nil"/>
                <w:bottom w:val="nil"/>
                <w:right w:val="nil"/>
                <w:between w:val="nil"/>
              </w:pBdr>
            </w:pPr>
            <w:r>
              <w:t>Must support</w:t>
            </w:r>
          </w:p>
        </w:tc>
        <w:tc>
          <w:tcPr>
            <w:tcW w:w="1777" w:type="dxa"/>
            <w:tcPrChange w:id="5200" w:author="GOYAL, PANKAJ" w:date="2021-08-08T23:04:00Z">
              <w:tcPr>
                <w:tcW w:w="2148" w:type="dxa"/>
                <w:tcMar>
                  <w:top w:w="100" w:type="dxa"/>
                  <w:left w:w="100" w:type="dxa"/>
                  <w:bottom w:w="100" w:type="dxa"/>
                  <w:right w:w="100" w:type="dxa"/>
                </w:tcMar>
              </w:tcPr>
            </w:tcPrChange>
          </w:tcPr>
          <w:p w14:paraId="2C8E1071" w14:textId="77777777" w:rsidR="00FD0CB1" w:rsidRDefault="00286148">
            <w:pPr>
              <w:widowControl w:val="0"/>
              <w:pBdr>
                <w:top w:val="nil"/>
                <w:left w:val="nil"/>
                <w:bottom w:val="nil"/>
                <w:right w:val="nil"/>
                <w:between w:val="nil"/>
              </w:pBdr>
            </w:pPr>
            <w:r>
              <w:t>Must support</w:t>
            </w:r>
          </w:p>
        </w:tc>
        <w:tc>
          <w:tcPr>
            <w:tcW w:w="2246" w:type="dxa"/>
            <w:tcPrChange w:id="5201" w:author="GOYAL, PANKAJ" w:date="2021-08-08T23:04:00Z">
              <w:tcPr>
                <w:tcW w:w="1697" w:type="dxa"/>
                <w:tcMar>
                  <w:top w:w="100" w:type="dxa"/>
                  <w:left w:w="100" w:type="dxa"/>
                  <w:bottom w:w="100" w:type="dxa"/>
                  <w:right w:w="100" w:type="dxa"/>
                </w:tcMar>
              </w:tcPr>
            </w:tcPrChange>
          </w:tcPr>
          <w:p w14:paraId="6119966A" w14:textId="77777777" w:rsidR="00FD0CB1" w:rsidRDefault="00FD0CB1">
            <w:pPr>
              <w:widowControl w:val="0"/>
              <w:pBdr>
                <w:top w:val="nil"/>
                <w:left w:val="nil"/>
                <w:bottom w:val="nil"/>
                <w:right w:val="nil"/>
                <w:between w:val="nil"/>
              </w:pBdr>
            </w:pPr>
          </w:p>
        </w:tc>
      </w:tr>
      <w:tr w:rsidR="00FD0CB1" w14:paraId="03A541F3" w14:textId="77777777" w:rsidTr="00EA73A6">
        <w:trPr>
          <w:trHeight w:val="770"/>
          <w:trPrChange w:id="5202" w:author="GOYAL, PANKAJ" w:date="2021-08-08T23:04:00Z">
            <w:trPr>
              <w:trHeight w:val="770"/>
            </w:trPr>
          </w:trPrChange>
        </w:trPr>
        <w:tc>
          <w:tcPr>
            <w:tcW w:w="1778" w:type="dxa"/>
            <w:tcPrChange w:id="5203" w:author="GOYAL, PANKAJ" w:date="2021-08-08T23:04:00Z">
              <w:tcPr>
                <w:tcW w:w="2063" w:type="dxa"/>
                <w:tcMar>
                  <w:top w:w="100" w:type="dxa"/>
                  <w:left w:w="100" w:type="dxa"/>
                  <w:bottom w:w="100" w:type="dxa"/>
                  <w:right w:w="100" w:type="dxa"/>
                </w:tcMar>
              </w:tcPr>
            </w:tcPrChange>
          </w:tcPr>
          <w:p w14:paraId="47D6457F" w14:textId="77777777" w:rsidR="00FD0CB1" w:rsidRDefault="00286148">
            <w:pPr>
              <w:widowControl w:val="0"/>
              <w:pBdr>
                <w:top w:val="nil"/>
                <w:left w:val="nil"/>
                <w:bottom w:val="nil"/>
                <w:right w:val="nil"/>
                <w:between w:val="nil"/>
              </w:pBdr>
            </w:pPr>
            <w:r>
              <w:t>infra.stg.acc.cfg.001</w:t>
            </w:r>
          </w:p>
        </w:tc>
        <w:tc>
          <w:tcPr>
            <w:tcW w:w="1777" w:type="dxa"/>
            <w:tcPrChange w:id="5204" w:author="GOYAL, PANKAJ" w:date="2021-08-08T23:04:00Z">
              <w:tcPr>
                <w:tcW w:w="1598" w:type="dxa"/>
                <w:tcMar>
                  <w:top w:w="100" w:type="dxa"/>
                  <w:left w:w="100" w:type="dxa"/>
                  <w:bottom w:w="100" w:type="dxa"/>
                  <w:right w:w="100" w:type="dxa"/>
                </w:tcMar>
              </w:tcPr>
            </w:tcPrChange>
          </w:tcPr>
          <w:p w14:paraId="0235015E" w14:textId="77777777" w:rsidR="00FD0CB1" w:rsidRDefault="00286148">
            <w:pPr>
              <w:widowControl w:val="0"/>
              <w:pBdr>
                <w:top w:val="nil"/>
                <w:left w:val="nil"/>
                <w:bottom w:val="nil"/>
                <w:right w:val="nil"/>
                <w:between w:val="nil"/>
              </w:pBdr>
            </w:pPr>
            <w:r>
              <w:t>Storage IOPS oriented</w:t>
            </w:r>
          </w:p>
        </w:tc>
        <w:tc>
          <w:tcPr>
            <w:tcW w:w="1777" w:type="dxa"/>
            <w:tcPrChange w:id="5205" w:author="GOYAL, PANKAJ" w:date="2021-08-08T23:04:00Z">
              <w:tcPr>
                <w:tcW w:w="1852" w:type="dxa"/>
                <w:tcMar>
                  <w:top w:w="100" w:type="dxa"/>
                  <w:left w:w="100" w:type="dxa"/>
                  <w:bottom w:w="100" w:type="dxa"/>
                  <w:right w:w="100" w:type="dxa"/>
                </w:tcMar>
              </w:tcPr>
            </w:tcPrChange>
          </w:tcPr>
          <w:p w14:paraId="468219A9" w14:textId="77777777" w:rsidR="00FD0CB1" w:rsidRDefault="00286148">
            <w:pPr>
              <w:widowControl w:val="0"/>
              <w:pBdr>
                <w:top w:val="nil"/>
                <w:left w:val="nil"/>
                <w:bottom w:val="nil"/>
                <w:right w:val="nil"/>
                <w:between w:val="nil"/>
              </w:pBdr>
            </w:pPr>
            <w:r>
              <w:t>Not required</w:t>
            </w:r>
          </w:p>
        </w:tc>
        <w:tc>
          <w:tcPr>
            <w:tcW w:w="1777" w:type="dxa"/>
            <w:tcPrChange w:id="5206" w:author="GOYAL, PANKAJ" w:date="2021-08-08T23:04:00Z">
              <w:tcPr>
                <w:tcW w:w="2148" w:type="dxa"/>
                <w:tcMar>
                  <w:top w:w="100" w:type="dxa"/>
                  <w:left w:w="100" w:type="dxa"/>
                  <w:bottom w:w="100" w:type="dxa"/>
                  <w:right w:w="100" w:type="dxa"/>
                </w:tcMar>
              </w:tcPr>
            </w:tcPrChange>
          </w:tcPr>
          <w:p w14:paraId="081F502D" w14:textId="77777777" w:rsidR="00FD0CB1" w:rsidRDefault="00286148">
            <w:pPr>
              <w:widowControl w:val="0"/>
              <w:pBdr>
                <w:top w:val="nil"/>
                <w:left w:val="nil"/>
                <w:bottom w:val="nil"/>
                <w:right w:val="nil"/>
                <w:between w:val="nil"/>
              </w:pBdr>
            </w:pPr>
            <w:r>
              <w:t>Must support</w:t>
            </w:r>
          </w:p>
        </w:tc>
        <w:tc>
          <w:tcPr>
            <w:tcW w:w="2246" w:type="dxa"/>
            <w:tcPrChange w:id="5207" w:author="GOYAL, PANKAJ" w:date="2021-08-08T23:04:00Z">
              <w:tcPr>
                <w:tcW w:w="1697" w:type="dxa"/>
                <w:tcMar>
                  <w:top w:w="100" w:type="dxa"/>
                  <w:left w:w="100" w:type="dxa"/>
                  <w:bottom w:w="100" w:type="dxa"/>
                  <w:right w:w="100" w:type="dxa"/>
                </w:tcMar>
              </w:tcPr>
            </w:tcPrChange>
          </w:tcPr>
          <w:p w14:paraId="3453886B" w14:textId="77777777" w:rsidR="00FD0CB1" w:rsidRDefault="00FD0CB1">
            <w:pPr>
              <w:widowControl w:val="0"/>
              <w:pBdr>
                <w:top w:val="nil"/>
                <w:left w:val="nil"/>
                <w:bottom w:val="nil"/>
                <w:right w:val="nil"/>
                <w:between w:val="nil"/>
              </w:pBdr>
            </w:pPr>
          </w:p>
        </w:tc>
      </w:tr>
      <w:tr w:rsidR="00FD0CB1" w14:paraId="6BBD61F2" w14:textId="77777777" w:rsidTr="00EA73A6">
        <w:trPr>
          <w:trHeight w:val="1040"/>
          <w:trPrChange w:id="5208" w:author="GOYAL, PANKAJ" w:date="2021-08-08T23:04:00Z">
            <w:trPr>
              <w:trHeight w:val="1040"/>
            </w:trPr>
          </w:trPrChange>
        </w:trPr>
        <w:tc>
          <w:tcPr>
            <w:tcW w:w="1778" w:type="dxa"/>
            <w:tcPrChange w:id="5209" w:author="GOYAL, PANKAJ" w:date="2021-08-08T23:04:00Z">
              <w:tcPr>
                <w:tcW w:w="2063" w:type="dxa"/>
                <w:tcMar>
                  <w:top w:w="100" w:type="dxa"/>
                  <w:left w:w="100" w:type="dxa"/>
                  <w:bottom w:w="100" w:type="dxa"/>
                  <w:right w:w="100" w:type="dxa"/>
                </w:tcMar>
              </w:tcPr>
            </w:tcPrChange>
          </w:tcPr>
          <w:p w14:paraId="75DFA8EB" w14:textId="77777777" w:rsidR="00FD0CB1" w:rsidRDefault="00286148">
            <w:pPr>
              <w:widowControl w:val="0"/>
              <w:pBdr>
                <w:top w:val="nil"/>
                <w:left w:val="nil"/>
                <w:bottom w:val="nil"/>
                <w:right w:val="nil"/>
                <w:between w:val="nil"/>
              </w:pBdr>
            </w:pPr>
            <w:r>
              <w:t>infra.stg.acc.cfg.002</w:t>
            </w:r>
          </w:p>
        </w:tc>
        <w:tc>
          <w:tcPr>
            <w:tcW w:w="1777" w:type="dxa"/>
            <w:tcPrChange w:id="5210" w:author="GOYAL, PANKAJ" w:date="2021-08-08T23:04:00Z">
              <w:tcPr>
                <w:tcW w:w="1598" w:type="dxa"/>
                <w:tcMar>
                  <w:top w:w="100" w:type="dxa"/>
                  <w:left w:w="100" w:type="dxa"/>
                  <w:bottom w:w="100" w:type="dxa"/>
                  <w:right w:w="100" w:type="dxa"/>
                </w:tcMar>
              </w:tcPr>
            </w:tcPrChange>
          </w:tcPr>
          <w:p w14:paraId="20602E91" w14:textId="77777777" w:rsidR="00FD0CB1" w:rsidRDefault="00286148">
            <w:pPr>
              <w:widowControl w:val="0"/>
              <w:pBdr>
                <w:top w:val="nil"/>
                <w:left w:val="nil"/>
                <w:bottom w:val="nil"/>
                <w:right w:val="nil"/>
                <w:between w:val="nil"/>
              </w:pBdr>
            </w:pPr>
            <w:r>
              <w:t>Storage capacity oriented</w:t>
            </w:r>
          </w:p>
        </w:tc>
        <w:tc>
          <w:tcPr>
            <w:tcW w:w="1777" w:type="dxa"/>
            <w:tcPrChange w:id="5211" w:author="GOYAL, PANKAJ" w:date="2021-08-08T23:04:00Z">
              <w:tcPr>
                <w:tcW w:w="1852" w:type="dxa"/>
                <w:tcMar>
                  <w:top w:w="100" w:type="dxa"/>
                  <w:left w:w="100" w:type="dxa"/>
                  <w:bottom w:w="100" w:type="dxa"/>
                  <w:right w:w="100" w:type="dxa"/>
                </w:tcMar>
              </w:tcPr>
            </w:tcPrChange>
          </w:tcPr>
          <w:p w14:paraId="24E7396F" w14:textId="77777777" w:rsidR="00FD0CB1" w:rsidRDefault="00286148">
            <w:pPr>
              <w:widowControl w:val="0"/>
              <w:pBdr>
                <w:top w:val="nil"/>
                <w:left w:val="nil"/>
                <w:bottom w:val="nil"/>
                <w:right w:val="nil"/>
                <w:between w:val="nil"/>
              </w:pBdr>
            </w:pPr>
            <w:r>
              <w:t>Not required</w:t>
            </w:r>
          </w:p>
        </w:tc>
        <w:tc>
          <w:tcPr>
            <w:tcW w:w="1777" w:type="dxa"/>
            <w:tcPrChange w:id="5212" w:author="GOYAL, PANKAJ" w:date="2021-08-08T23:04:00Z">
              <w:tcPr>
                <w:tcW w:w="2148" w:type="dxa"/>
                <w:tcMar>
                  <w:top w:w="100" w:type="dxa"/>
                  <w:left w:w="100" w:type="dxa"/>
                  <w:bottom w:w="100" w:type="dxa"/>
                  <w:right w:w="100" w:type="dxa"/>
                </w:tcMar>
              </w:tcPr>
            </w:tcPrChange>
          </w:tcPr>
          <w:p w14:paraId="5593191C" w14:textId="77777777" w:rsidR="00FD0CB1" w:rsidRDefault="00286148">
            <w:pPr>
              <w:widowControl w:val="0"/>
              <w:pBdr>
                <w:top w:val="nil"/>
                <w:left w:val="nil"/>
                <w:bottom w:val="nil"/>
                <w:right w:val="nil"/>
                <w:between w:val="nil"/>
              </w:pBdr>
            </w:pPr>
            <w:r>
              <w:t>Not required</w:t>
            </w:r>
          </w:p>
        </w:tc>
        <w:tc>
          <w:tcPr>
            <w:tcW w:w="2246" w:type="dxa"/>
            <w:tcPrChange w:id="5213" w:author="GOYAL, PANKAJ" w:date="2021-08-08T23:04:00Z">
              <w:tcPr>
                <w:tcW w:w="1697" w:type="dxa"/>
                <w:tcMar>
                  <w:top w:w="100" w:type="dxa"/>
                  <w:left w:w="100" w:type="dxa"/>
                  <w:bottom w:w="100" w:type="dxa"/>
                  <w:right w:w="100" w:type="dxa"/>
                </w:tcMar>
              </w:tcPr>
            </w:tcPrChange>
          </w:tcPr>
          <w:p w14:paraId="07373372" w14:textId="77777777" w:rsidR="00FD0CB1" w:rsidRDefault="00FD0CB1">
            <w:pPr>
              <w:widowControl w:val="0"/>
              <w:pBdr>
                <w:top w:val="nil"/>
                <w:left w:val="nil"/>
                <w:bottom w:val="nil"/>
                <w:right w:val="nil"/>
                <w:between w:val="nil"/>
              </w:pBdr>
            </w:pPr>
          </w:p>
        </w:tc>
      </w:tr>
    </w:tbl>
    <w:p w14:paraId="5B637055" w14:textId="0BE73B4D"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6</w:t>
      </w:r>
      <w:r>
        <w:fldChar w:fldCharType="end"/>
      </w:r>
      <w:r w:rsidR="008F08A4">
        <w:t xml:space="preserve"> </w:t>
      </w:r>
      <w:r w:rsidR="00286148">
        <w:rPr>
          <w:b/>
        </w:rPr>
        <w:t>Table 2-3:</w:t>
      </w:r>
      <w:r w:rsidR="00286148">
        <w:t xml:space="preserve"> Reference Model Requirements: </w:t>
      </w:r>
      <w:del w:id="5214" w:author="GOYAL, PANKAJ" w:date="2021-07-22T16:07:00Z">
        <w:r w:rsidR="00286148" w:rsidDel="008C466E">
          <w:delText>Cloud Infrastructure</w:delText>
        </w:r>
      </w:del>
      <w:ins w:id="5215" w:author="GOYAL, PANKAJ" w:date="2021-07-22T16:07:00Z">
        <w:r w:rsidR="008C466E">
          <w:t>Storage</w:t>
        </w:r>
      </w:ins>
      <w:r w:rsidR="00286148">
        <w:t xml:space="preserve"> Software Profile</w:t>
      </w:r>
      <w:ins w:id="5216" w:author="GOYAL, PANKAJ" w:date="2021-07-22T16:07:00Z">
        <w:r w:rsidR="008C466E">
          <w:t xml:space="preserve"> Extensions</w:t>
        </w:r>
      </w:ins>
      <w:r w:rsidR="00286148">
        <w:t xml:space="preserve"> Requirements</w:t>
      </w:r>
    </w:p>
    <w:p w14:paraId="14A2BED5" w14:textId="77777777" w:rsidR="008C466E" w:rsidRDefault="008C466E">
      <w:pPr>
        <w:rPr>
          <w:ins w:id="5217" w:author="GOYAL, PANKAJ" w:date="2021-07-22T16:00:00Z"/>
        </w:rPr>
        <w:pPrChange w:id="5218" w:author="GOYAL, PANKAJ" w:date="2021-07-22T16:00:00Z">
          <w:pPr>
            <w:pStyle w:val="Heading4"/>
          </w:pPr>
        </w:pPrChange>
      </w:pPr>
    </w:p>
    <w:p w14:paraId="10D94A9E" w14:textId="472829B1" w:rsidR="00FD0CB1" w:rsidDel="00110FB8" w:rsidRDefault="00286148" w:rsidP="008C466E">
      <w:pPr>
        <w:pStyle w:val="Heading4"/>
        <w:keepNext/>
        <w:keepLines/>
        <w:rPr>
          <w:del w:id="5219" w:author="GOYAL, PANKAJ" w:date="2021-07-22T16:08:00Z"/>
        </w:rPr>
      </w:pPr>
      <w:del w:id="5220" w:author="GOYAL, PANKAJ" w:date="2021-07-22T16:08:00Z">
        <w:r w:rsidDel="00110FB8">
          <w:delText>2.2.3.1 Cloud Infrastructure Software Profile Extensions Requirements for Storage</w:delText>
        </w:r>
        <w:bookmarkStart w:id="5221" w:name="_Toc79355993"/>
        <w:bookmarkStart w:id="5222" w:name="_Toc79356251"/>
        <w:bookmarkEnd w:id="5221"/>
        <w:bookmarkEnd w:id="5222"/>
      </w:del>
    </w:p>
    <w:tbl>
      <w:tblPr>
        <w:tblStyle w:val="GSMATable"/>
        <w:tblW w:w="9360" w:type="dxa"/>
        <w:tblLayout w:type="fixed"/>
        <w:tblLook w:val="04A0" w:firstRow="1" w:lastRow="0" w:firstColumn="1" w:lastColumn="0" w:noHBand="0" w:noVBand="1"/>
        <w:tblPrChange w:id="5223" w:author="GOYAL, PANKAJ" w:date="2021-08-08T23:04:00Z">
          <w:tblPr>
            <w:tblStyle w:val="GSMATable"/>
            <w:tblW w:w="9360" w:type="dxa"/>
            <w:tblLayout w:type="fixed"/>
            <w:tblLook w:val="04A0" w:firstRow="1" w:lastRow="0" w:firstColumn="1" w:lastColumn="0" w:noHBand="0" w:noVBand="1"/>
          </w:tblPr>
        </w:tblPrChange>
      </w:tblPr>
      <w:tblGrid>
        <w:gridCol w:w="1872"/>
        <w:gridCol w:w="1872"/>
        <w:gridCol w:w="1872"/>
        <w:gridCol w:w="1872"/>
        <w:gridCol w:w="1872"/>
        <w:tblGridChange w:id="5224">
          <w:tblGrid>
            <w:gridCol w:w="1778"/>
            <w:gridCol w:w="1777"/>
            <w:gridCol w:w="1777"/>
            <w:gridCol w:w="1777"/>
            <w:gridCol w:w="2251"/>
          </w:tblGrid>
        </w:tblGridChange>
      </w:tblGrid>
      <w:tr w:rsidR="00FD0CB1" w:rsidDel="00110FB8" w14:paraId="3B9BC873" w14:textId="796416A5" w:rsidTr="00EA73A6">
        <w:trPr>
          <w:cnfStyle w:val="100000000000" w:firstRow="1" w:lastRow="0" w:firstColumn="0" w:lastColumn="0" w:oddVBand="0" w:evenVBand="0" w:oddHBand="0" w:evenHBand="0" w:firstRowFirstColumn="0" w:firstRowLastColumn="0" w:lastRowFirstColumn="0" w:lastRowLastColumn="0"/>
          <w:trHeight w:val="1040"/>
          <w:del w:id="5225" w:author="GOYAL, PANKAJ" w:date="2021-07-22T16:08:00Z"/>
          <w:trPrChange w:id="5226" w:author="GOYAL, PANKAJ" w:date="2021-08-08T23:04:00Z">
            <w:trPr>
              <w:trHeight w:val="1040"/>
            </w:trPr>
          </w:trPrChange>
        </w:trPr>
        <w:tc>
          <w:tcPr>
            <w:tcW w:w="0" w:type="dxa"/>
            <w:tcPrChange w:id="5227" w:author="GOYAL, PANKAJ" w:date="2021-08-08T23:04:00Z">
              <w:tcPr>
                <w:tcW w:w="1778" w:type="dxa"/>
              </w:tcPr>
            </w:tcPrChange>
          </w:tcPr>
          <w:p w14:paraId="7B104BCA" w14:textId="6CA6C529" w:rsidR="00FD0CB1" w:rsidRPr="00D740EC" w:rsidDel="00110FB8" w:rsidRDefault="00286148">
            <w:pPr>
              <w:jc w:val="center"/>
              <w:cnfStyle w:val="100000000000" w:firstRow="1" w:lastRow="0" w:firstColumn="0" w:lastColumn="0" w:oddVBand="0" w:evenVBand="0" w:oddHBand="0" w:evenHBand="0" w:firstRowFirstColumn="0" w:firstRowLastColumn="0" w:lastRowFirstColumn="0" w:lastRowLastColumn="0"/>
              <w:rPr>
                <w:del w:id="5228" w:author="GOYAL, PANKAJ" w:date="2021-07-22T16:08:00Z"/>
                <w:color w:val="FFFFFF" w:themeColor="background1"/>
              </w:rPr>
            </w:pPr>
            <w:del w:id="5229" w:author="GOYAL, PANKAJ" w:date="2021-07-22T16:08:00Z">
              <w:r w:rsidRPr="00D740EC" w:rsidDel="00110FB8">
                <w:rPr>
                  <w:b/>
                  <w:color w:val="FFFFFF" w:themeColor="background1"/>
                </w:rPr>
                <w:delText>Reference</w:delText>
              </w:r>
              <w:bookmarkStart w:id="5230" w:name="_Toc79355994"/>
              <w:bookmarkStart w:id="5231" w:name="_Toc79356252"/>
              <w:bookmarkEnd w:id="5230"/>
              <w:bookmarkEnd w:id="5231"/>
            </w:del>
          </w:p>
        </w:tc>
        <w:tc>
          <w:tcPr>
            <w:tcW w:w="0" w:type="dxa"/>
            <w:tcPrChange w:id="5232" w:author="GOYAL, PANKAJ" w:date="2021-08-08T23:04:00Z">
              <w:tcPr>
                <w:tcW w:w="1777" w:type="dxa"/>
              </w:tcPr>
            </w:tcPrChange>
          </w:tcPr>
          <w:p w14:paraId="3B386DA8" w14:textId="30FEB92D" w:rsidR="00FD0CB1" w:rsidRPr="00D740EC" w:rsidDel="00110FB8" w:rsidRDefault="00286148">
            <w:pPr>
              <w:jc w:val="center"/>
              <w:cnfStyle w:val="100000000000" w:firstRow="1" w:lastRow="0" w:firstColumn="0" w:lastColumn="0" w:oddVBand="0" w:evenVBand="0" w:oddHBand="0" w:evenHBand="0" w:firstRowFirstColumn="0" w:firstRowLastColumn="0" w:lastRowFirstColumn="0" w:lastRowLastColumn="0"/>
              <w:rPr>
                <w:del w:id="5233" w:author="GOYAL, PANKAJ" w:date="2021-07-22T16:08:00Z"/>
                <w:color w:val="FFFFFF" w:themeColor="background1"/>
              </w:rPr>
            </w:pPr>
            <w:del w:id="5234" w:author="GOYAL, PANKAJ" w:date="2021-07-22T16:08:00Z">
              <w:r w:rsidRPr="00D740EC" w:rsidDel="00110FB8">
                <w:rPr>
                  <w:b/>
                  <w:color w:val="FFFFFF" w:themeColor="background1"/>
                </w:rPr>
                <w:delText>Description</w:delText>
              </w:r>
              <w:bookmarkStart w:id="5235" w:name="_Toc79355995"/>
              <w:bookmarkStart w:id="5236" w:name="_Toc79356253"/>
              <w:bookmarkEnd w:id="5235"/>
              <w:bookmarkEnd w:id="5236"/>
            </w:del>
          </w:p>
        </w:tc>
        <w:tc>
          <w:tcPr>
            <w:tcW w:w="0" w:type="dxa"/>
            <w:tcPrChange w:id="5237" w:author="GOYAL, PANKAJ" w:date="2021-08-08T23:04:00Z">
              <w:tcPr>
                <w:tcW w:w="1777" w:type="dxa"/>
              </w:tcPr>
            </w:tcPrChange>
          </w:tcPr>
          <w:p w14:paraId="7ED3A7CF" w14:textId="65FAABC1" w:rsidR="00FD0CB1" w:rsidRPr="00D740EC" w:rsidDel="00110FB8" w:rsidRDefault="00286148">
            <w:pPr>
              <w:jc w:val="center"/>
              <w:cnfStyle w:val="100000000000" w:firstRow="1" w:lastRow="0" w:firstColumn="0" w:lastColumn="0" w:oddVBand="0" w:evenVBand="0" w:oddHBand="0" w:evenHBand="0" w:firstRowFirstColumn="0" w:firstRowLastColumn="0" w:lastRowFirstColumn="0" w:lastRowLastColumn="0"/>
              <w:rPr>
                <w:del w:id="5238" w:author="GOYAL, PANKAJ" w:date="2021-07-22T16:08:00Z"/>
                <w:color w:val="FFFFFF" w:themeColor="background1"/>
              </w:rPr>
            </w:pPr>
            <w:del w:id="5239" w:author="GOYAL, PANKAJ" w:date="2021-07-22T16:08:00Z">
              <w:r w:rsidRPr="00D740EC" w:rsidDel="00110FB8">
                <w:rPr>
                  <w:b/>
                  <w:color w:val="FFFFFF" w:themeColor="background1"/>
                </w:rPr>
                <w:delText>Profile Extensions</w:delText>
              </w:r>
              <w:bookmarkStart w:id="5240" w:name="_Toc79355996"/>
              <w:bookmarkStart w:id="5241" w:name="_Toc79356254"/>
              <w:bookmarkEnd w:id="5240"/>
              <w:bookmarkEnd w:id="5241"/>
            </w:del>
          </w:p>
        </w:tc>
        <w:tc>
          <w:tcPr>
            <w:tcW w:w="0" w:type="dxa"/>
            <w:tcPrChange w:id="5242" w:author="GOYAL, PANKAJ" w:date="2021-08-08T23:04:00Z">
              <w:tcPr>
                <w:tcW w:w="1777" w:type="dxa"/>
              </w:tcPr>
            </w:tcPrChange>
          </w:tcPr>
          <w:p w14:paraId="18D9B1FA" w14:textId="4336573D" w:rsidR="00FD0CB1" w:rsidRPr="00D740EC" w:rsidDel="00110FB8" w:rsidRDefault="00286148">
            <w:pPr>
              <w:jc w:val="center"/>
              <w:cnfStyle w:val="100000000000" w:firstRow="1" w:lastRow="0" w:firstColumn="0" w:lastColumn="0" w:oddVBand="0" w:evenVBand="0" w:oddHBand="0" w:evenHBand="0" w:firstRowFirstColumn="0" w:firstRowLastColumn="0" w:lastRowFirstColumn="0" w:lastRowLastColumn="0"/>
              <w:rPr>
                <w:del w:id="5243" w:author="GOYAL, PANKAJ" w:date="2021-07-22T16:08:00Z"/>
                <w:color w:val="FFFFFF" w:themeColor="background1"/>
              </w:rPr>
            </w:pPr>
            <w:del w:id="5244" w:author="GOYAL, PANKAJ" w:date="2021-07-22T16:08:00Z">
              <w:r w:rsidRPr="00D740EC" w:rsidDel="00110FB8">
                <w:rPr>
                  <w:b/>
                  <w:color w:val="FFFFFF" w:themeColor="background1"/>
                </w:rPr>
                <w:delText>Profile Extra-Specs</w:delText>
              </w:r>
              <w:bookmarkStart w:id="5245" w:name="_Toc79355997"/>
              <w:bookmarkStart w:id="5246" w:name="_Toc79356255"/>
              <w:bookmarkEnd w:id="5245"/>
              <w:bookmarkEnd w:id="5246"/>
            </w:del>
          </w:p>
        </w:tc>
        <w:tc>
          <w:tcPr>
            <w:tcW w:w="0" w:type="dxa"/>
            <w:tcPrChange w:id="5247" w:author="GOYAL, PANKAJ" w:date="2021-08-08T23:04:00Z">
              <w:tcPr>
                <w:tcW w:w="2251" w:type="dxa"/>
              </w:tcPr>
            </w:tcPrChange>
          </w:tcPr>
          <w:p w14:paraId="728D8E5F" w14:textId="00813F3F" w:rsidR="00FD0CB1" w:rsidRPr="00D740EC" w:rsidDel="00110FB8" w:rsidRDefault="00286148">
            <w:pPr>
              <w:jc w:val="center"/>
              <w:cnfStyle w:val="100000000000" w:firstRow="1" w:lastRow="0" w:firstColumn="0" w:lastColumn="0" w:oddVBand="0" w:evenVBand="0" w:oddHBand="0" w:evenHBand="0" w:firstRowFirstColumn="0" w:firstRowLastColumn="0" w:lastRowFirstColumn="0" w:lastRowLastColumn="0"/>
              <w:rPr>
                <w:del w:id="5248" w:author="GOYAL, PANKAJ" w:date="2021-07-22T16:08:00Z"/>
                <w:color w:val="FFFFFF" w:themeColor="background1"/>
              </w:rPr>
            </w:pPr>
            <w:del w:id="5249" w:author="GOYAL, PANKAJ" w:date="2021-07-22T16:08:00Z">
              <w:r w:rsidRPr="00D740EC" w:rsidDel="00110FB8">
                <w:rPr>
                  <w:b/>
                  <w:color w:val="FFFFFF" w:themeColor="background1"/>
                </w:rPr>
                <w:delText>Specification Reference</w:delText>
              </w:r>
              <w:bookmarkStart w:id="5250" w:name="_Toc79355998"/>
              <w:bookmarkStart w:id="5251" w:name="_Toc79356256"/>
              <w:bookmarkEnd w:id="5250"/>
              <w:bookmarkEnd w:id="5251"/>
            </w:del>
          </w:p>
        </w:tc>
        <w:bookmarkStart w:id="5252" w:name="_Toc79355999"/>
        <w:bookmarkStart w:id="5253" w:name="_Toc79356257"/>
        <w:bookmarkEnd w:id="5252"/>
        <w:bookmarkEnd w:id="5253"/>
      </w:tr>
      <w:tr w:rsidR="00FD0CB1" w:rsidDel="00110FB8" w14:paraId="074A66AA" w14:textId="2549F399" w:rsidTr="00EA73A6">
        <w:trPr>
          <w:trHeight w:val="770"/>
          <w:del w:id="5254" w:author="GOYAL, PANKAJ" w:date="2021-07-22T16:08:00Z"/>
          <w:trPrChange w:id="5255" w:author="GOYAL, PANKAJ" w:date="2021-08-08T23:04:00Z">
            <w:trPr>
              <w:trHeight w:val="770"/>
            </w:trPr>
          </w:trPrChange>
        </w:trPr>
        <w:tc>
          <w:tcPr>
            <w:tcW w:w="0" w:type="dxa"/>
            <w:tcPrChange w:id="5256" w:author="GOYAL, PANKAJ" w:date="2021-08-08T23:04:00Z">
              <w:tcPr>
                <w:tcW w:w="1778" w:type="dxa"/>
              </w:tcPr>
            </w:tcPrChange>
          </w:tcPr>
          <w:p w14:paraId="6265BA05" w14:textId="2E4D6B21" w:rsidR="00FD0CB1" w:rsidDel="00110FB8" w:rsidRDefault="00286148">
            <w:pPr>
              <w:rPr>
                <w:del w:id="5257" w:author="GOYAL, PANKAJ" w:date="2021-07-22T16:08:00Z"/>
              </w:rPr>
            </w:pPr>
            <w:del w:id="5258" w:author="GOYAL, PANKAJ" w:date="2021-07-22T16:08:00Z">
              <w:r w:rsidDel="00110FB8">
                <w:delText>infra.stg.acc.cfg.001</w:delText>
              </w:r>
              <w:bookmarkStart w:id="5259" w:name="_Toc79356000"/>
              <w:bookmarkStart w:id="5260" w:name="_Toc79356258"/>
              <w:bookmarkEnd w:id="5259"/>
              <w:bookmarkEnd w:id="5260"/>
            </w:del>
          </w:p>
        </w:tc>
        <w:tc>
          <w:tcPr>
            <w:tcW w:w="0" w:type="dxa"/>
            <w:tcPrChange w:id="5261" w:author="GOYAL, PANKAJ" w:date="2021-08-08T23:04:00Z">
              <w:tcPr>
                <w:tcW w:w="1777" w:type="dxa"/>
              </w:tcPr>
            </w:tcPrChange>
          </w:tcPr>
          <w:p w14:paraId="739E2E46" w14:textId="6A9C0F0F" w:rsidR="00FD0CB1" w:rsidDel="00110FB8" w:rsidRDefault="00286148">
            <w:pPr>
              <w:widowControl w:val="0"/>
              <w:pBdr>
                <w:top w:val="nil"/>
                <w:left w:val="nil"/>
                <w:bottom w:val="nil"/>
                <w:right w:val="nil"/>
                <w:between w:val="nil"/>
              </w:pBdr>
              <w:rPr>
                <w:del w:id="5262" w:author="GOYAL, PANKAJ" w:date="2021-07-22T16:08:00Z"/>
              </w:rPr>
            </w:pPr>
            <w:del w:id="5263" w:author="GOYAL, PANKAJ" w:date="2021-07-22T16:08:00Z">
              <w:r w:rsidDel="00110FB8">
                <w:delText>Storage IOPS oriented</w:delText>
              </w:r>
              <w:bookmarkStart w:id="5264" w:name="_Toc79356001"/>
              <w:bookmarkStart w:id="5265" w:name="_Toc79356259"/>
              <w:bookmarkEnd w:id="5264"/>
              <w:bookmarkEnd w:id="5265"/>
            </w:del>
          </w:p>
        </w:tc>
        <w:tc>
          <w:tcPr>
            <w:tcW w:w="0" w:type="dxa"/>
            <w:tcPrChange w:id="5266" w:author="GOYAL, PANKAJ" w:date="2021-08-08T23:04:00Z">
              <w:tcPr>
                <w:tcW w:w="1777" w:type="dxa"/>
              </w:tcPr>
            </w:tcPrChange>
          </w:tcPr>
          <w:p w14:paraId="1662392E" w14:textId="4D31DE88" w:rsidR="00FD0CB1" w:rsidDel="00110FB8" w:rsidRDefault="00286148">
            <w:pPr>
              <w:widowControl w:val="0"/>
              <w:pBdr>
                <w:top w:val="nil"/>
                <w:left w:val="nil"/>
                <w:bottom w:val="nil"/>
                <w:right w:val="nil"/>
                <w:between w:val="nil"/>
              </w:pBdr>
              <w:rPr>
                <w:del w:id="5267" w:author="GOYAL, PANKAJ" w:date="2021-07-22T16:08:00Z"/>
              </w:rPr>
            </w:pPr>
            <w:del w:id="5268" w:author="GOYAL, PANKAJ" w:date="2021-07-22T16:08:00Z">
              <w:r w:rsidDel="00110FB8">
                <w:delText>Storage Intensive High-performance storage</w:delText>
              </w:r>
              <w:bookmarkStart w:id="5269" w:name="_Toc79356002"/>
              <w:bookmarkStart w:id="5270" w:name="_Toc79356260"/>
              <w:bookmarkEnd w:id="5269"/>
              <w:bookmarkEnd w:id="5270"/>
            </w:del>
          </w:p>
        </w:tc>
        <w:tc>
          <w:tcPr>
            <w:tcW w:w="0" w:type="dxa"/>
            <w:tcPrChange w:id="5271" w:author="GOYAL, PANKAJ" w:date="2021-08-08T23:04:00Z">
              <w:tcPr>
                <w:tcW w:w="1777" w:type="dxa"/>
              </w:tcPr>
            </w:tcPrChange>
          </w:tcPr>
          <w:p w14:paraId="51385607" w14:textId="0D32F0D5" w:rsidR="00FD0CB1" w:rsidDel="00110FB8" w:rsidRDefault="00FD0CB1">
            <w:pPr>
              <w:widowControl w:val="0"/>
              <w:pBdr>
                <w:top w:val="nil"/>
                <w:left w:val="nil"/>
                <w:bottom w:val="nil"/>
                <w:right w:val="nil"/>
                <w:between w:val="nil"/>
              </w:pBdr>
              <w:rPr>
                <w:del w:id="5272" w:author="GOYAL, PANKAJ" w:date="2021-07-22T16:08:00Z"/>
              </w:rPr>
            </w:pPr>
            <w:bookmarkStart w:id="5273" w:name="_Toc79356003"/>
            <w:bookmarkStart w:id="5274" w:name="_Toc79356261"/>
            <w:bookmarkEnd w:id="5273"/>
            <w:bookmarkEnd w:id="5274"/>
          </w:p>
        </w:tc>
        <w:tc>
          <w:tcPr>
            <w:tcW w:w="0" w:type="dxa"/>
            <w:tcPrChange w:id="5275" w:author="GOYAL, PANKAJ" w:date="2021-08-08T23:04:00Z">
              <w:tcPr>
                <w:tcW w:w="2246" w:type="dxa"/>
              </w:tcPr>
            </w:tcPrChange>
          </w:tcPr>
          <w:p w14:paraId="79492CD9" w14:textId="764DE4A8" w:rsidR="00FD0CB1" w:rsidDel="00110FB8" w:rsidRDefault="00FD0CB1">
            <w:pPr>
              <w:widowControl w:val="0"/>
              <w:pBdr>
                <w:top w:val="nil"/>
                <w:left w:val="nil"/>
                <w:bottom w:val="nil"/>
                <w:right w:val="nil"/>
                <w:between w:val="nil"/>
              </w:pBdr>
              <w:rPr>
                <w:del w:id="5276" w:author="GOYAL, PANKAJ" w:date="2021-07-22T16:08:00Z"/>
              </w:rPr>
            </w:pPr>
            <w:bookmarkStart w:id="5277" w:name="_Toc79356004"/>
            <w:bookmarkStart w:id="5278" w:name="_Toc79356262"/>
            <w:bookmarkEnd w:id="5277"/>
            <w:bookmarkEnd w:id="5278"/>
          </w:p>
        </w:tc>
        <w:bookmarkStart w:id="5279" w:name="_Toc79356005"/>
        <w:bookmarkStart w:id="5280" w:name="_Toc79356263"/>
        <w:bookmarkEnd w:id="5279"/>
        <w:bookmarkEnd w:id="5280"/>
      </w:tr>
      <w:tr w:rsidR="00FD0CB1" w:rsidDel="00110FB8" w14:paraId="2C7BFEBD" w14:textId="473905F5" w:rsidTr="00EA73A6">
        <w:trPr>
          <w:trHeight w:val="770"/>
          <w:del w:id="5281" w:author="GOYAL, PANKAJ" w:date="2021-07-22T16:08:00Z"/>
          <w:trPrChange w:id="5282" w:author="GOYAL, PANKAJ" w:date="2021-08-08T23:04:00Z">
            <w:trPr>
              <w:trHeight w:val="770"/>
            </w:trPr>
          </w:trPrChange>
        </w:trPr>
        <w:tc>
          <w:tcPr>
            <w:tcW w:w="0" w:type="dxa"/>
            <w:tcPrChange w:id="5283" w:author="GOYAL, PANKAJ" w:date="2021-08-08T23:04:00Z">
              <w:tcPr>
                <w:tcW w:w="1778" w:type="dxa"/>
              </w:tcPr>
            </w:tcPrChange>
          </w:tcPr>
          <w:p w14:paraId="4C51358A" w14:textId="4C0F86C2" w:rsidR="00FD0CB1" w:rsidDel="00110FB8" w:rsidRDefault="00286148">
            <w:pPr>
              <w:widowControl w:val="0"/>
              <w:pBdr>
                <w:top w:val="nil"/>
                <w:left w:val="nil"/>
                <w:bottom w:val="nil"/>
                <w:right w:val="nil"/>
                <w:between w:val="nil"/>
              </w:pBdr>
              <w:rPr>
                <w:del w:id="5284" w:author="GOYAL, PANKAJ" w:date="2021-07-22T16:08:00Z"/>
              </w:rPr>
            </w:pPr>
            <w:del w:id="5285" w:author="GOYAL, PANKAJ" w:date="2021-07-22T16:08:00Z">
              <w:r w:rsidDel="00110FB8">
                <w:delText>infra.stg.acc.cfg.002</w:delText>
              </w:r>
              <w:bookmarkStart w:id="5286" w:name="_Toc79356006"/>
              <w:bookmarkStart w:id="5287" w:name="_Toc79356264"/>
              <w:bookmarkEnd w:id="5286"/>
              <w:bookmarkEnd w:id="5287"/>
            </w:del>
          </w:p>
        </w:tc>
        <w:tc>
          <w:tcPr>
            <w:tcW w:w="0" w:type="dxa"/>
            <w:tcPrChange w:id="5288" w:author="GOYAL, PANKAJ" w:date="2021-08-08T23:04:00Z">
              <w:tcPr>
                <w:tcW w:w="1777" w:type="dxa"/>
              </w:tcPr>
            </w:tcPrChange>
          </w:tcPr>
          <w:p w14:paraId="627FC84C" w14:textId="5C7F4FD1" w:rsidR="00FD0CB1" w:rsidDel="00110FB8" w:rsidRDefault="00286148">
            <w:pPr>
              <w:widowControl w:val="0"/>
              <w:pBdr>
                <w:top w:val="nil"/>
                <w:left w:val="nil"/>
                <w:bottom w:val="nil"/>
                <w:right w:val="nil"/>
                <w:between w:val="nil"/>
              </w:pBdr>
              <w:rPr>
                <w:del w:id="5289" w:author="GOYAL, PANKAJ" w:date="2021-07-22T16:08:00Z"/>
              </w:rPr>
            </w:pPr>
            <w:del w:id="5290" w:author="GOYAL, PANKAJ" w:date="2021-07-22T16:08:00Z">
              <w:r w:rsidDel="00110FB8">
                <w:delText>Storage capacity oriented</w:delText>
              </w:r>
              <w:bookmarkStart w:id="5291" w:name="_Toc79356007"/>
              <w:bookmarkStart w:id="5292" w:name="_Toc79356265"/>
              <w:bookmarkEnd w:id="5291"/>
              <w:bookmarkEnd w:id="5292"/>
            </w:del>
          </w:p>
        </w:tc>
        <w:tc>
          <w:tcPr>
            <w:tcW w:w="0" w:type="dxa"/>
            <w:tcPrChange w:id="5293" w:author="GOYAL, PANKAJ" w:date="2021-08-08T23:04:00Z">
              <w:tcPr>
                <w:tcW w:w="1777" w:type="dxa"/>
              </w:tcPr>
            </w:tcPrChange>
          </w:tcPr>
          <w:p w14:paraId="5B33EB4B" w14:textId="1A9FEBAF" w:rsidR="00FD0CB1" w:rsidDel="00110FB8" w:rsidRDefault="00286148">
            <w:pPr>
              <w:widowControl w:val="0"/>
              <w:pBdr>
                <w:top w:val="nil"/>
                <w:left w:val="nil"/>
                <w:bottom w:val="nil"/>
                <w:right w:val="nil"/>
                <w:between w:val="nil"/>
              </w:pBdr>
              <w:rPr>
                <w:del w:id="5294" w:author="GOYAL, PANKAJ" w:date="2021-07-22T16:08:00Z"/>
              </w:rPr>
            </w:pPr>
            <w:del w:id="5295" w:author="GOYAL, PANKAJ" w:date="2021-07-22T16:08:00Z">
              <w:r w:rsidDel="00110FB8">
                <w:delText>High Capacity</w:delText>
              </w:r>
              <w:bookmarkStart w:id="5296" w:name="_Toc79356008"/>
              <w:bookmarkStart w:id="5297" w:name="_Toc79356266"/>
              <w:bookmarkEnd w:id="5296"/>
              <w:bookmarkEnd w:id="5297"/>
            </w:del>
          </w:p>
        </w:tc>
        <w:tc>
          <w:tcPr>
            <w:tcW w:w="0" w:type="dxa"/>
            <w:tcPrChange w:id="5298" w:author="GOYAL, PANKAJ" w:date="2021-08-08T23:04:00Z">
              <w:tcPr>
                <w:tcW w:w="1777" w:type="dxa"/>
              </w:tcPr>
            </w:tcPrChange>
          </w:tcPr>
          <w:p w14:paraId="71D6745C" w14:textId="04215040" w:rsidR="00FD0CB1" w:rsidDel="00110FB8" w:rsidRDefault="00FD0CB1">
            <w:pPr>
              <w:widowControl w:val="0"/>
              <w:pBdr>
                <w:top w:val="nil"/>
                <w:left w:val="nil"/>
                <w:bottom w:val="nil"/>
                <w:right w:val="nil"/>
                <w:between w:val="nil"/>
              </w:pBdr>
              <w:rPr>
                <w:del w:id="5299" w:author="GOYAL, PANKAJ" w:date="2021-07-22T16:08:00Z"/>
              </w:rPr>
            </w:pPr>
            <w:bookmarkStart w:id="5300" w:name="_Toc79356009"/>
            <w:bookmarkStart w:id="5301" w:name="_Toc79356267"/>
            <w:bookmarkEnd w:id="5300"/>
            <w:bookmarkEnd w:id="5301"/>
          </w:p>
        </w:tc>
        <w:tc>
          <w:tcPr>
            <w:tcW w:w="0" w:type="dxa"/>
            <w:tcPrChange w:id="5302" w:author="GOYAL, PANKAJ" w:date="2021-08-08T23:04:00Z">
              <w:tcPr>
                <w:tcW w:w="2246" w:type="dxa"/>
              </w:tcPr>
            </w:tcPrChange>
          </w:tcPr>
          <w:p w14:paraId="4B3ADEA3" w14:textId="0D105928" w:rsidR="00FD0CB1" w:rsidDel="00110FB8" w:rsidRDefault="00FD0CB1">
            <w:pPr>
              <w:widowControl w:val="0"/>
              <w:pBdr>
                <w:top w:val="nil"/>
                <w:left w:val="nil"/>
                <w:bottom w:val="nil"/>
                <w:right w:val="nil"/>
                <w:between w:val="nil"/>
              </w:pBdr>
              <w:rPr>
                <w:del w:id="5303" w:author="GOYAL, PANKAJ" w:date="2021-07-22T16:08:00Z"/>
              </w:rPr>
            </w:pPr>
            <w:bookmarkStart w:id="5304" w:name="_Toc79356010"/>
            <w:bookmarkStart w:id="5305" w:name="_Toc79356268"/>
            <w:bookmarkEnd w:id="5304"/>
            <w:bookmarkEnd w:id="5305"/>
          </w:p>
        </w:tc>
        <w:bookmarkStart w:id="5306" w:name="_Toc79356011"/>
        <w:bookmarkStart w:id="5307" w:name="_Toc79356269"/>
        <w:bookmarkEnd w:id="5306"/>
        <w:bookmarkEnd w:id="5307"/>
      </w:tr>
    </w:tbl>
    <w:p w14:paraId="7D019EEE" w14:textId="6CB778A9" w:rsidR="000A0E94" w:rsidDel="00110FB8" w:rsidRDefault="008C406D" w:rsidP="008C406D">
      <w:pPr>
        <w:pStyle w:val="Caption"/>
        <w:rPr>
          <w:del w:id="5308" w:author="GOYAL, PANKAJ" w:date="2021-07-22T16:08:00Z"/>
        </w:rPr>
      </w:pPr>
      <w:del w:id="5309" w:author="GOYAL, PANKAJ" w:date="2021-07-22T16:08:00Z">
        <w:r w:rsidDel="00110FB8">
          <w:delText xml:space="preserve">Table </w:delText>
        </w:r>
        <w:r w:rsidDel="00110FB8">
          <w:rPr>
            <w:i w:val="0"/>
            <w:iCs w:val="0"/>
          </w:rPr>
          <w:fldChar w:fldCharType="begin"/>
        </w:r>
        <w:r w:rsidDel="00110FB8">
          <w:delInstrText xml:space="preserve"> SEQ Table \* ARABIC </w:delInstrText>
        </w:r>
        <w:r w:rsidDel="00110FB8">
          <w:rPr>
            <w:i w:val="0"/>
            <w:iCs w:val="0"/>
          </w:rPr>
          <w:fldChar w:fldCharType="separate"/>
        </w:r>
        <w:r w:rsidR="00854AA4" w:rsidDel="00110FB8">
          <w:rPr>
            <w:noProof/>
          </w:rPr>
          <w:delText>7</w:delText>
        </w:r>
        <w:r w:rsidDel="00110FB8">
          <w:rPr>
            <w:i w:val="0"/>
            <w:iCs w:val="0"/>
          </w:rPr>
          <w:fldChar w:fldCharType="end"/>
        </w:r>
        <w:r w:rsidR="008F08A4" w:rsidDel="00110FB8">
          <w:delText xml:space="preserve"> </w:delText>
        </w:r>
        <w:bookmarkStart w:id="5310" w:name="_Toc79356012"/>
        <w:bookmarkStart w:id="5311" w:name="_Toc79356270"/>
        <w:bookmarkEnd w:id="5310"/>
        <w:bookmarkEnd w:id="5311"/>
      </w:del>
    </w:p>
    <w:p w14:paraId="2BE8653D" w14:textId="5C3956C0" w:rsidR="00FD0CB1" w:rsidRDefault="00286148" w:rsidP="00F8384E">
      <w:pPr>
        <w:pStyle w:val="Heading3"/>
      </w:pPr>
      <w:del w:id="5312" w:author="GOYAL, PANKAJ" w:date="2021-08-08T19:39:00Z">
        <w:r w:rsidDel="003C32AF">
          <w:delText xml:space="preserve">2.2.4 </w:delText>
        </w:r>
      </w:del>
      <w:bookmarkStart w:id="5313" w:name="_Toc79356271"/>
      <w:r>
        <w:t xml:space="preserve">Cloud </w:t>
      </w:r>
      <w:r w:rsidRPr="00F8384E">
        <w:t>Infrastructure</w:t>
      </w:r>
      <w:r>
        <w:t xml:space="preserve"> Hardware Profile Requirements (source</w:t>
      </w:r>
      <w:hyperlink r:id="rId16" w:anchor="5.4">
        <w:r>
          <w:t xml:space="preserve"> </w:t>
        </w:r>
      </w:hyperlink>
      <w:del w:id="5314" w:author="GOYAL, PANKAJ" w:date="2021-07-22T15:59:00Z">
        <w:r w:rsidR="000D4885" w:rsidRPr="00750F28" w:rsidDel="008C466E">
          <w:rPr>
            <w:color w:val="auto"/>
            <w:rPrChange w:id="5315" w:author="GOYAL, PANKAJ" w:date="2021-08-07T17:27:00Z">
              <w:rPr/>
            </w:rPrChange>
          </w:rPr>
          <w:fldChar w:fldCharType="begin"/>
        </w:r>
        <w:r w:rsidR="000D4885" w:rsidRPr="00750F28" w:rsidDel="008C466E">
          <w:rPr>
            <w:color w:val="auto"/>
            <w:rPrChange w:id="5316" w:author="GOYAL, PANKAJ" w:date="2021-08-07T17:27:00Z">
              <w:rPr/>
            </w:rPrChange>
          </w:rPr>
          <w:delInstrText xml:space="preserve"> HYPERLINK "https://github.com/cntt-n/CNTT/blob/master/doc/ref_model/chapters/chapter05.md" \l "5.4" \h </w:delInstrText>
        </w:r>
        <w:r w:rsidR="000D4885" w:rsidRPr="00750F28" w:rsidDel="008C466E">
          <w:rPr>
            <w:color w:val="auto"/>
            <w:rPrChange w:id="5317" w:author="GOYAL, PANKAJ" w:date="2021-08-07T17:27:00Z">
              <w:rPr>
                <w:color w:val="1155CC"/>
                <w:u w:val="single"/>
              </w:rPr>
            </w:rPrChange>
          </w:rPr>
          <w:fldChar w:fldCharType="separate"/>
        </w:r>
        <w:r w:rsidRPr="00750F28" w:rsidDel="008C466E">
          <w:rPr>
            <w:color w:val="auto"/>
            <w:rPrChange w:id="5318" w:author="GOYAL, PANKAJ" w:date="2021-08-07T17:27:00Z">
              <w:rPr>
                <w:color w:val="1155CC"/>
                <w:u w:val="single"/>
              </w:rPr>
            </w:rPrChange>
          </w:rPr>
          <w:delText>RM 5.4</w:delText>
        </w:r>
        <w:r w:rsidR="000D4885" w:rsidRPr="00750F28" w:rsidDel="008C466E">
          <w:rPr>
            <w:color w:val="auto"/>
            <w:rPrChange w:id="5319" w:author="GOYAL, PANKAJ" w:date="2021-08-07T17:27:00Z">
              <w:rPr>
                <w:color w:val="1155CC"/>
                <w:u w:val="single"/>
              </w:rPr>
            </w:rPrChange>
          </w:rPr>
          <w:fldChar w:fldCharType="end"/>
        </w:r>
      </w:del>
      <w:r w:rsidR="008C466E" w:rsidRPr="00750F28">
        <w:rPr>
          <w:color w:val="auto"/>
          <w:rPrChange w:id="5320" w:author="GOYAL, PANKAJ" w:date="2021-08-07T17:27:00Z">
            <w:rPr>
              <w:color w:val="1155CC"/>
              <w:u w:val="single"/>
            </w:rPr>
          </w:rPrChange>
        </w:rPr>
        <w:t>RM 5.4</w:t>
      </w:r>
      <w:r>
        <w:t xml:space="preserve"> </w:t>
      </w:r>
      <w:ins w:id="5321" w:author="GOYAL, PANKAJ" w:date="2021-08-07T17:27:00Z">
        <w:r w:rsidR="00750F28">
          <w:fldChar w:fldCharType="begin"/>
        </w:r>
        <w:r w:rsidR="00750F28">
          <w:instrText xml:space="preserve"> REF _Ref79249409 \r \h </w:instrText>
        </w:r>
      </w:ins>
      <w:r w:rsidR="00750F28">
        <w:fldChar w:fldCharType="separate"/>
      </w:r>
      <w:ins w:id="5322" w:author="GOYAL, PANKAJ" w:date="2021-08-07T17:27:00Z">
        <w:r w:rsidR="00750F28">
          <w:t>[1]</w:t>
        </w:r>
        <w:r w:rsidR="00750F28">
          <w:fldChar w:fldCharType="end"/>
        </w:r>
      </w:ins>
      <w:del w:id="5323" w:author="GOYAL, PANKAJ" w:date="2021-08-07T17:27:00Z">
        <w:r w:rsidDel="00750F28">
          <w:delText>[1]</w:delText>
        </w:r>
      </w:del>
      <w:r>
        <w:t>)</w:t>
      </w:r>
      <w:bookmarkEnd w:id="5313"/>
    </w:p>
    <w:tbl>
      <w:tblPr>
        <w:tblStyle w:val="GSMATable"/>
        <w:tblW w:w="9360" w:type="dxa"/>
        <w:tblLayout w:type="fixed"/>
        <w:tblLook w:val="04A0" w:firstRow="1" w:lastRow="0" w:firstColumn="1" w:lastColumn="0" w:noHBand="0" w:noVBand="1"/>
        <w:tblPrChange w:id="5324" w:author="GOYAL, PANKAJ" w:date="2021-08-08T23:04:00Z">
          <w:tblPr>
            <w:tblStyle w:val="a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812"/>
        <w:gridCol w:w="1770"/>
        <w:gridCol w:w="1770"/>
        <w:gridCol w:w="1770"/>
        <w:gridCol w:w="2238"/>
        <w:tblGridChange w:id="5325">
          <w:tblGrid>
            <w:gridCol w:w="2395"/>
            <w:gridCol w:w="2605"/>
            <w:gridCol w:w="1458"/>
            <w:gridCol w:w="1458"/>
            <w:gridCol w:w="1444"/>
          </w:tblGrid>
        </w:tblGridChange>
      </w:tblGrid>
      <w:tr w:rsidR="00FD0CB1" w14:paraId="35B55B7C" w14:textId="77777777" w:rsidTr="00EA73A6">
        <w:trPr>
          <w:cnfStyle w:val="100000000000" w:firstRow="1" w:lastRow="0" w:firstColumn="0" w:lastColumn="0" w:oddVBand="0" w:evenVBand="0" w:oddHBand="0" w:evenHBand="0" w:firstRowFirstColumn="0" w:firstRowLastColumn="0" w:lastRowFirstColumn="0" w:lastRowLastColumn="0"/>
          <w:trHeight w:val="1043"/>
          <w:trPrChange w:id="5326" w:author="GOYAL, PANKAJ" w:date="2021-08-08T23:04:00Z">
            <w:trPr>
              <w:trHeight w:val="1310"/>
              <w:tblHeader/>
            </w:trPr>
          </w:trPrChange>
        </w:trPr>
        <w:tc>
          <w:tcPr>
            <w:tcW w:w="1812" w:type="dxa"/>
            <w:tcPrChange w:id="5327" w:author="GOYAL, PANKAJ" w:date="2021-08-08T23:04:00Z">
              <w:tcPr>
                <w:tcW w:w="2394" w:type="dxa"/>
                <w:shd w:val="clear" w:color="auto" w:fill="FF0000"/>
                <w:tcMar>
                  <w:top w:w="100" w:type="dxa"/>
                  <w:left w:w="100" w:type="dxa"/>
                  <w:bottom w:w="100" w:type="dxa"/>
                  <w:right w:w="100" w:type="dxa"/>
                </w:tcMar>
              </w:tcPr>
            </w:tcPrChange>
          </w:tcPr>
          <w:p w14:paraId="0D80A11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lastRenderedPageBreak/>
              <w:t>Reference</w:t>
            </w:r>
          </w:p>
        </w:tc>
        <w:tc>
          <w:tcPr>
            <w:tcW w:w="1770" w:type="dxa"/>
            <w:tcPrChange w:id="5328" w:author="GOYAL, PANKAJ" w:date="2021-08-08T23:04:00Z">
              <w:tcPr>
                <w:tcW w:w="2604" w:type="dxa"/>
                <w:shd w:val="clear" w:color="auto" w:fill="FF0000"/>
                <w:tcMar>
                  <w:top w:w="100" w:type="dxa"/>
                  <w:left w:w="100" w:type="dxa"/>
                  <w:bottom w:w="100" w:type="dxa"/>
                  <w:right w:w="100" w:type="dxa"/>
                </w:tcMar>
              </w:tcPr>
            </w:tcPrChange>
          </w:tcPr>
          <w:p w14:paraId="1AAFBCB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1770" w:type="dxa"/>
            <w:tcPrChange w:id="5329" w:author="GOYAL, PANKAJ" w:date="2021-08-08T23:04:00Z">
              <w:tcPr>
                <w:tcW w:w="1458" w:type="dxa"/>
                <w:shd w:val="clear" w:color="auto" w:fill="FF0000"/>
                <w:tcMar>
                  <w:top w:w="100" w:type="dxa"/>
                  <w:left w:w="100" w:type="dxa"/>
                  <w:bottom w:w="100" w:type="dxa"/>
                  <w:right w:w="100" w:type="dxa"/>
                </w:tcMar>
              </w:tcPr>
            </w:tcPrChange>
          </w:tcPr>
          <w:p w14:paraId="62E8043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Basic Profile</w:t>
            </w:r>
          </w:p>
        </w:tc>
        <w:tc>
          <w:tcPr>
            <w:tcW w:w="1770" w:type="dxa"/>
            <w:tcPrChange w:id="5330" w:author="GOYAL, PANKAJ" w:date="2021-08-08T23:04:00Z">
              <w:tcPr>
                <w:tcW w:w="1458" w:type="dxa"/>
                <w:shd w:val="clear" w:color="auto" w:fill="FF0000"/>
                <w:tcMar>
                  <w:top w:w="100" w:type="dxa"/>
                  <w:left w:w="100" w:type="dxa"/>
                  <w:bottom w:w="100" w:type="dxa"/>
                  <w:right w:w="100" w:type="dxa"/>
                </w:tcMar>
              </w:tcPr>
            </w:tcPrChange>
          </w:tcPr>
          <w:p w14:paraId="79F660E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High Performance Profile</w:t>
            </w:r>
          </w:p>
        </w:tc>
        <w:tc>
          <w:tcPr>
            <w:tcW w:w="2238" w:type="dxa"/>
            <w:tcPrChange w:id="5331" w:author="GOYAL, PANKAJ" w:date="2021-08-08T23:04:00Z">
              <w:tcPr>
                <w:tcW w:w="1444" w:type="dxa"/>
                <w:shd w:val="clear" w:color="auto" w:fill="FF0000"/>
                <w:tcMar>
                  <w:top w:w="100" w:type="dxa"/>
                  <w:left w:w="100" w:type="dxa"/>
                  <w:bottom w:w="100" w:type="dxa"/>
                  <w:right w:w="100" w:type="dxa"/>
                </w:tcMar>
              </w:tcPr>
            </w:tcPrChange>
          </w:tcPr>
          <w:p w14:paraId="7BEFB31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Specification Reference</w:t>
            </w:r>
          </w:p>
        </w:tc>
      </w:tr>
      <w:tr w:rsidR="00FD0CB1" w14:paraId="6DA08C79" w14:textId="77777777" w:rsidTr="00EA73A6">
        <w:trPr>
          <w:trHeight w:val="770"/>
          <w:trPrChange w:id="5332" w:author="GOYAL, PANKAJ" w:date="2021-08-08T23:04:00Z">
            <w:trPr>
              <w:trHeight w:val="770"/>
            </w:trPr>
          </w:trPrChange>
        </w:trPr>
        <w:tc>
          <w:tcPr>
            <w:tcW w:w="1812" w:type="dxa"/>
            <w:tcPrChange w:id="5333" w:author="GOYAL, PANKAJ" w:date="2021-08-08T23:04:00Z">
              <w:tcPr>
                <w:tcW w:w="2394" w:type="dxa"/>
                <w:tcMar>
                  <w:top w:w="100" w:type="dxa"/>
                  <w:left w:w="100" w:type="dxa"/>
                  <w:bottom w:w="100" w:type="dxa"/>
                  <w:right w:w="100" w:type="dxa"/>
                </w:tcMar>
              </w:tcPr>
            </w:tcPrChange>
          </w:tcPr>
          <w:p w14:paraId="09836277" w14:textId="77777777" w:rsidR="00FD0CB1" w:rsidRDefault="00286148">
            <w:r>
              <w:t>infra.hw.001</w:t>
            </w:r>
          </w:p>
        </w:tc>
        <w:tc>
          <w:tcPr>
            <w:tcW w:w="1770" w:type="dxa"/>
            <w:tcPrChange w:id="5334" w:author="GOYAL, PANKAJ" w:date="2021-08-08T23:04:00Z">
              <w:tcPr>
                <w:tcW w:w="2604" w:type="dxa"/>
                <w:tcMar>
                  <w:top w:w="100" w:type="dxa"/>
                  <w:left w:w="100" w:type="dxa"/>
                  <w:bottom w:w="100" w:type="dxa"/>
                  <w:right w:w="100" w:type="dxa"/>
                </w:tcMar>
              </w:tcPr>
            </w:tcPrChange>
          </w:tcPr>
          <w:p w14:paraId="10652E79" w14:textId="77777777" w:rsidR="00FD0CB1" w:rsidRDefault="00286148">
            <w:pPr>
              <w:widowControl w:val="0"/>
              <w:pBdr>
                <w:top w:val="nil"/>
                <w:left w:val="nil"/>
                <w:bottom w:val="nil"/>
                <w:right w:val="nil"/>
                <w:between w:val="nil"/>
              </w:pBdr>
            </w:pPr>
            <w:r>
              <w:t>CPU Architecture (Values such as x64, ARM, etc.)</w:t>
            </w:r>
          </w:p>
        </w:tc>
        <w:tc>
          <w:tcPr>
            <w:tcW w:w="1770" w:type="dxa"/>
            <w:tcPrChange w:id="5335" w:author="GOYAL, PANKAJ" w:date="2021-08-08T23:04:00Z">
              <w:tcPr>
                <w:tcW w:w="1458" w:type="dxa"/>
                <w:tcMar>
                  <w:top w:w="100" w:type="dxa"/>
                  <w:left w:w="100" w:type="dxa"/>
                  <w:bottom w:w="100" w:type="dxa"/>
                  <w:right w:w="100" w:type="dxa"/>
                </w:tcMar>
              </w:tcPr>
            </w:tcPrChange>
          </w:tcPr>
          <w:p w14:paraId="14B49720" w14:textId="77777777" w:rsidR="00FD0CB1" w:rsidRDefault="00FD0CB1">
            <w:pPr>
              <w:widowControl w:val="0"/>
              <w:pBdr>
                <w:top w:val="nil"/>
                <w:left w:val="nil"/>
                <w:bottom w:val="nil"/>
                <w:right w:val="nil"/>
                <w:between w:val="nil"/>
              </w:pBdr>
            </w:pPr>
          </w:p>
        </w:tc>
        <w:tc>
          <w:tcPr>
            <w:tcW w:w="1770" w:type="dxa"/>
            <w:tcPrChange w:id="5336" w:author="GOYAL, PANKAJ" w:date="2021-08-08T23:04:00Z">
              <w:tcPr>
                <w:tcW w:w="1458" w:type="dxa"/>
                <w:tcMar>
                  <w:top w:w="100" w:type="dxa"/>
                  <w:left w:w="100" w:type="dxa"/>
                  <w:bottom w:w="100" w:type="dxa"/>
                  <w:right w:w="100" w:type="dxa"/>
                </w:tcMar>
              </w:tcPr>
            </w:tcPrChange>
          </w:tcPr>
          <w:p w14:paraId="6F165ED2" w14:textId="77777777" w:rsidR="00FD0CB1" w:rsidRDefault="00FD0CB1">
            <w:pPr>
              <w:widowControl w:val="0"/>
              <w:pBdr>
                <w:top w:val="nil"/>
                <w:left w:val="nil"/>
                <w:bottom w:val="nil"/>
                <w:right w:val="nil"/>
                <w:between w:val="nil"/>
              </w:pBdr>
            </w:pPr>
          </w:p>
        </w:tc>
        <w:tc>
          <w:tcPr>
            <w:tcW w:w="2238" w:type="dxa"/>
            <w:tcPrChange w:id="5337" w:author="GOYAL, PANKAJ" w:date="2021-08-08T23:04:00Z">
              <w:tcPr>
                <w:tcW w:w="1444" w:type="dxa"/>
                <w:tcMar>
                  <w:top w:w="100" w:type="dxa"/>
                  <w:left w:w="100" w:type="dxa"/>
                  <w:bottom w:w="100" w:type="dxa"/>
                  <w:right w:w="100" w:type="dxa"/>
                </w:tcMar>
              </w:tcPr>
            </w:tcPrChange>
          </w:tcPr>
          <w:p w14:paraId="484080F8" w14:textId="77777777" w:rsidR="00FD0CB1" w:rsidRDefault="00FD0CB1">
            <w:pPr>
              <w:widowControl w:val="0"/>
              <w:pBdr>
                <w:top w:val="nil"/>
                <w:left w:val="nil"/>
                <w:bottom w:val="nil"/>
                <w:right w:val="nil"/>
                <w:between w:val="nil"/>
              </w:pBdr>
            </w:pPr>
          </w:p>
        </w:tc>
      </w:tr>
      <w:tr w:rsidR="00FD0CB1" w14:paraId="1A1AAC32" w14:textId="77777777" w:rsidTr="00EA73A6">
        <w:trPr>
          <w:trHeight w:val="770"/>
          <w:trPrChange w:id="5338" w:author="GOYAL, PANKAJ" w:date="2021-08-08T23:04:00Z">
            <w:trPr>
              <w:trHeight w:val="770"/>
            </w:trPr>
          </w:trPrChange>
        </w:trPr>
        <w:tc>
          <w:tcPr>
            <w:tcW w:w="1812" w:type="dxa"/>
            <w:tcPrChange w:id="5339" w:author="GOYAL, PANKAJ" w:date="2021-08-08T23:04:00Z">
              <w:tcPr>
                <w:tcW w:w="2394" w:type="dxa"/>
                <w:tcMar>
                  <w:top w:w="100" w:type="dxa"/>
                  <w:left w:w="100" w:type="dxa"/>
                  <w:bottom w:w="100" w:type="dxa"/>
                  <w:right w:w="100" w:type="dxa"/>
                </w:tcMar>
              </w:tcPr>
            </w:tcPrChange>
          </w:tcPr>
          <w:p w14:paraId="4339EAC1" w14:textId="77777777" w:rsidR="00FD0CB1" w:rsidRDefault="00286148">
            <w:pPr>
              <w:widowControl w:val="0"/>
              <w:pBdr>
                <w:top w:val="nil"/>
                <w:left w:val="nil"/>
                <w:bottom w:val="nil"/>
                <w:right w:val="nil"/>
                <w:between w:val="nil"/>
              </w:pBdr>
            </w:pPr>
            <w:r>
              <w:t>infra.hw.cpu.cfg.001</w:t>
            </w:r>
          </w:p>
        </w:tc>
        <w:tc>
          <w:tcPr>
            <w:tcW w:w="1770" w:type="dxa"/>
            <w:tcPrChange w:id="5340" w:author="GOYAL, PANKAJ" w:date="2021-08-08T23:04:00Z">
              <w:tcPr>
                <w:tcW w:w="2604" w:type="dxa"/>
                <w:tcMar>
                  <w:top w:w="100" w:type="dxa"/>
                  <w:left w:w="100" w:type="dxa"/>
                  <w:bottom w:w="100" w:type="dxa"/>
                  <w:right w:w="100" w:type="dxa"/>
                </w:tcMar>
              </w:tcPr>
            </w:tcPrChange>
          </w:tcPr>
          <w:p w14:paraId="1FEFBE10" w14:textId="77777777" w:rsidR="00FD0CB1" w:rsidRDefault="00286148">
            <w:pPr>
              <w:widowControl w:val="0"/>
              <w:pBdr>
                <w:top w:val="nil"/>
                <w:left w:val="nil"/>
                <w:bottom w:val="nil"/>
                <w:right w:val="nil"/>
                <w:between w:val="nil"/>
              </w:pBdr>
            </w:pPr>
            <w:r>
              <w:t>Minimum number of CPU (Sockets)</w:t>
            </w:r>
          </w:p>
        </w:tc>
        <w:tc>
          <w:tcPr>
            <w:tcW w:w="1770" w:type="dxa"/>
            <w:tcPrChange w:id="5341" w:author="GOYAL, PANKAJ" w:date="2021-08-08T23:04:00Z">
              <w:tcPr>
                <w:tcW w:w="1458" w:type="dxa"/>
                <w:tcMar>
                  <w:top w:w="100" w:type="dxa"/>
                  <w:left w:w="100" w:type="dxa"/>
                  <w:bottom w:w="100" w:type="dxa"/>
                  <w:right w:w="100" w:type="dxa"/>
                </w:tcMar>
              </w:tcPr>
            </w:tcPrChange>
          </w:tcPr>
          <w:p w14:paraId="4B5B3E62" w14:textId="77777777" w:rsidR="00FD0CB1" w:rsidRDefault="00286148">
            <w:pPr>
              <w:widowControl w:val="0"/>
              <w:pBdr>
                <w:top w:val="nil"/>
                <w:left w:val="nil"/>
                <w:bottom w:val="nil"/>
                <w:right w:val="nil"/>
                <w:between w:val="nil"/>
              </w:pBdr>
            </w:pPr>
            <w:r>
              <w:t>2</w:t>
            </w:r>
          </w:p>
        </w:tc>
        <w:tc>
          <w:tcPr>
            <w:tcW w:w="1770" w:type="dxa"/>
            <w:tcPrChange w:id="5342" w:author="GOYAL, PANKAJ" w:date="2021-08-08T23:04:00Z">
              <w:tcPr>
                <w:tcW w:w="1458" w:type="dxa"/>
                <w:tcMar>
                  <w:top w:w="100" w:type="dxa"/>
                  <w:left w:w="100" w:type="dxa"/>
                  <w:bottom w:w="100" w:type="dxa"/>
                  <w:right w:w="100" w:type="dxa"/>
                </w:tcMar>
              </w:tcPr>
            </w:tcPrChange>
          </w:tcPr>
          <w:p w14:paraId="067515E3" w14:textId="77777777" w:rsidR="00FD0CB1" w:rsidRDefault="00286148">
            <w:pPr>
              <w:widowControl w:val="0"/>
              <w:pBdr>
                <w:top w:val="nil"/>
                <w:left w:val="nil"/>
                <w:bottom w:val="nil"/>
                <w:right w:val="nil"/>
                <w:between w:val="nil"/>
              </w:pBdr>
            </w:pPr>
            <w:r>
              <w:t>2</w:t>
            </w:r>
          </w:p>
        </w:tc>
        <w:tc>
          <w:tcPr>
            <w:tcW w:w="2238" w:type="dxa"/>
            <w:tcPrChange w:id="5343" w:author="GOYAL, PANKAJ" w:date="2021-08-08T23:04:00Z">
              <w:tcPr>
                <w:tcW w:w="1444" w:type="dxa"/>
                <w:tcMar>
                  <w:top w:w="100" w:type="dxa"/>
                  <w:left w:w="100" w:type="dxa"/>
                  <w:bottom w:w="100" w:type="dxa"/>
                  <w:right w:w="100" w:type="dxa"/>
                </w:tcMar>
              </w:tcPr>
            </w:tcPrChange>
          </w:tcPr>
          <w:p w14:paraId="54D5689A" w14:textId="77777777" w:rsidR="00FD0CB1" w:rsidRDefault="00FD0CB1">
            <w:pPr>
              <w:widowControl w:val="0"/>
              <w:pBdr>
                <w:top w:val="nil"/>
                <w:left w:val="nil"/>
                <w:bottom w:val="nil"/>
                <w:right w:val="nil"/>
                <w:between w:val="nil"/>
              </w:pBdr>
            </w:pPr>
          </w:p>
        </w:tc>
      </w:tr>
      <w:tr w:rsidR="00FD0CB1" w14:paraId="7F2F051A" w14:textId="77777777" w:rsidTr="00EA73A6">
        <w:trPr>
          <w:trHeight w:val="770"/>
          <w:trPrChange w:id="5344" w:author="GOYAL, PANKAJ" w:date="2021-08-08T23:04:00Z">
            <w:trPr>
              <w:trHeight w:val="770"/>
            </w:trPr>
          </w:trPrChange>
        </w:trPr>
        <w:tc>
          <w:tcPr>
            <w:tcW w:w="1812" w:type="dxa"/>
            <w:tcPrChange w:id="5345" w:author="GOYAL, PANKAJ" w:date="2021-08-08T23:04:00Z">
              <w:tcPr>
                <w:tcW w:w="2394" w:type="dxa"/>
                <w:tcMar>
                  <w:top w:w="100" w:type="dxa"/>
                  <w:left w:w="100" w:type="dxa"/>
                  <w:bottom w:w="100" w:type="dxa"/>
                  <w:right w:w="100" w:type="dxa"/>
                </w:tcMar>
              </w:tcPr>
            </w:tcPrChange>
          </w:tcPr>
          <w:p w14:paraId="0C4CC240" w14:textId="77777777" w:rsidR="00FD0CB1" w:rsidRDefault="00286148">
            <w:pPr>
              <w:widowControl w:val="0"/>
              <w:pBdr>
                <w:top w:val="nil"/>
                <w:left w:val="nil"/>
                <w:bottom w:val="nil"/>
                <w:right w:val="nil"/>
                <w:between w:val="nil"/>
              </w:pBdr>
            </w:pPr>
            <w:r>
              <w:t>infra.hw.cpu.cfg.002</w:t>
            </w:r>
          </w:p>
        </w:tc>
        <w:tc>
          <w:tcPr>
            <w:tcW w:w="1770" w:type="dxa"/>
            <w:tcPrChange w:id="5346" w:author="GOYAL, PANKAJ" w:date="2021-08-08T23:04:00Z">
              <w:tcPr>
                <w:tcW w:w="2604" w:type="dxa"/>
                <w:tcMar>
                  <w:top w:w="100" w:type="dxa"/>
                  <w:left w:w="100" w:type="dxa"/>
                  <w:bottom w:w="100" w:type="dxa"/>
                  <w:right w:w="100" w:type="dxa"/>
                </w:tcMar>
              </w:tcPr>
            </w:tcPrChange>
          </w:tcPr>
          <w:p w14:paraId="77C4BAAF" w14:textId="77777777" w:rsidR="00FD0CB1" w:rsidRDefault="00286148">
            <w:pPr>
              <w:widowControl w:val="0"/>
              <w:pBdr>
                <w:top w:val="nil"/>
                <w:left w:val="nil"/>
                <w:bottom w:val="nil"/>
                <w:right w:val="nil"/>
                <w:between w:val="nil"/>
              </w:pBdr>
            </w:pPr>
            <w:r>
              <w:t>Minimum number of Cores per CPU</w:t>
            </w:r>
          </w:p>
        </w:tc>
        <w:tc>
          <w:tcPr>
            <w:tcW w:w="1770" w:type="dxa"/>
            <w:tcPrChange w:id="5347" w:author="GOYAL, PANKAJ" w:date="2021-08-08T23:04:00Z">
              <w:tcPr>
                <w:tcW w:w="1458" w:type="dxa"/>
                <w:tcMar>
                  <w:top w:w="100" w:type="dxa"/>
                  <w:left w:w="100" w:type="dxa"/>
                  <w:bottom w:w="100" w:type="dxa"/>
                  <w:right w:w="100" w:type="dxa"/>
                </w:tcMar>
              </w:tcPr>
            </w:tcPrChange>
          </w:tcPr>
          <w:p w14:paraId="513AB692" w14:textId="77777777" w:rsidR="00FD0CB1" w:rsidRDefault="00286148">
            <w:pPr>
              <w:widowControl w:val="0"/>
              <w:pBdr>
                <w:top w:val="nil"/>
                <w:left w:val="nil"/>
                <w:bottom w:val="nil"/>
                <w:right w:val="nil"/>
                <w:between w:val="nil"/>
              </w:pBdr>
            </w:pPr>
            <w:r>
              <w:t>20</w:t>
            </w:r>
          </w:p>
        </w:tc>
        <w:tc>
          <w:tcPr>
            <w:tcW w:w="1770" w:type="dxa"/>
            <w:tcPrChange w:id="5348" w:author="GOYAL, PANKAJ" w:date="2021-08-08T23:04:00Z">
              <w:tcPr>
                <w:tcW w:w="1458" w:type="dxa"/>
                <w:tcMar>
                  <w:top w:w="100" w:type="dxa"/>
                  <w:left w:w="100" w:type="dxa"/>
                  <w:bottom w:w="100" w:type="dxa"/>
                  <w:right w:w="100" w:type="dxa"/>
                </w:tcMar>
              </w:tcPr>
            </w:tcPrChange>
          </w:tcPr>
          <w:p w14:paraId="547AE790" w14:textId="77777777" w:rsidR="00FD0CB1" w:rsidRDefault="00286148">
            <w:pPr>
              <w:widowControl w:val="0"/>
              <w:pBdr>
                <w:top w:val="nil"/>
                <w:left w:val="nil"/>
                <w:bottom w:val="nil"/>
                <w:right w:val="nil"/>
                <w:between w:val="nil"/>
              </w:pBdr>
            </w:pPr>
            <w:r>
              <w:t>20</w:t>
            </w:r>
          </w:p>
        </w:tc>
        <w:tc>
          <w:tcPr>
            <w:tcW w:w="2238" w:type="dxa"/>
            <w:tcPrChange w:id="5349" w:author="GOYAL, PANKAJ" w:date="2021-08-08T23:04:00Z">
              <w:tcPr>
                <w:tcW w:w="1444" w:type="dxa"/>
                <w:tcMar>
                  <w:top w:w="100" w:type="dxa"/>
                  <w:left w:w="100" w:type="dxa"/>
                  <w:bottom w:w="100" w:type="dxa"/>
                  <w:right w:w="100" w:type="dxa"/>
                </w:tcMar>
              </w:tcPr>
            </w:tcPrChange>
          </w:tcPr>
          <w:p w14:paraId="0A126811" w14:textId="77777777" w:rsidR="00FD0CB1" w:rsidRDefault="00FD0CB1">
            <w:pPr>
              <w:widowControl w:val="0"/>
              <w:pBdr>
                <w:top w:val="nil"/>
                <w:left w:val="nil"/>
                <w:bottom w:val="nil"/>
                <w:right w:val="nil"/>
                <w:between w:val="nil"/>
              </w:pBdr>
            </w:pPr>
          </w:p>
        </w:tc>
      </w:tr>
      <w:tr w:rsidR="00FD0CB1" w14:paraId="02A3F24F" w14:textId="77777777" w:rsidTr="00EA73A6">
        <w:trPr>
          <w:trHeight w:val="500"/>
          <w:trPrChange w:id="5350" w:author="GOYAL, PANKAJ" w:date="2021-08-08T23:04:00Z">
            <w:trPr>
              <w:trHeight w:val="500"/>
            </w:trPr>
          </w:trPrChange>
        </w:trPr>
        <w:tc>
          <w:tcPr>
            <w:tcW w:w="1812" w:type="dxa"/>
            <w:tcPrChange w:id="5351" w:author="GOYAL, PANKAJ" w:date="2021-08-08T23:04:00Z">
              <w:tcPr>
                <w:tcW w:w="2394" w:type="dxa"/>
                <w:tcMar>
                  <w:top w:w="100" w:type="dxa"/>
                  <w:left w:w="100" w:type="dxa"/>
                  <w:bottom w:w="100" w:type="dxa"/>
                  <w:right w:w="100" w:type="dxa"/>
                </w:tcMar>
              </w:tcPr>
            </w:tcPrChange>
          </w:tcPr>
          <w:p w14:paraId="49E3A7BD" w14:textId="77777777" w:rsidR="00FD0CB1" w:rsidRDefault="00286148">
            <w:pPr>
              <w:widowControl w:val="0"/>
              <w:pBdr>
                <w:top w:val="nil"/>
                <w:left w:val="nil"/>
                <w:bottom w:val="nil"/>
                <w:right w:val="nil"/>
                <w:between w:val="nil"/>
              </w:pBdr>
            </w:pPr>
            <w:r>
              <w:t>infra.hw.cpu.cfg.003</w:t>
            </w:r>
          </w:p>
        </w:tc>
        <w:tc>
          <w:tcPr>
            <w:tcW w:w="1770" w:type="dxa"/>
            <w:tcPrChange w:id="5352" w:author="GOYAL, PANKAJ" w:date="2021-08-08T23:04:00Z">
              <w:tcPr>
                <w:tcW w:w="2604" w:type="dxa"/>
                <w:tcMar>
                  <w:top w:w="100" w:type="dxa"/>
                  <w:left w:w="100" w:type="dxa"/>
                  <w:bottom w:w="100" w:type="dxa"/>
                  <w:right w:w="100" w:type="dxa"/>
                </w:tcMar>
              </w:tcPr>
            </w:tcPrChange>
          </w:tcPr>
          <w:p w14:paraId="3DA6C9B6" w14:textId="77777777" w:rsidR="00FD0CB1" w:rsidRDefault="00286148">
            <w:pPr>
              <w:widowControl w:val="0"/>
              <w:pBdr>
                <w:top w:val="nil"/>
                <w:left w:val="nil"/>
                <w:bottom w:val="nil"/>
                <w:right w:val="nil"/>
                <w:between w:val="nil"/>
              </w:pBdr>
            </w:pPr>
            <w:r>
              <w:t>NUMA</w:t>
            </w:r>
          </w:p>
        </w:tc>
        <w:tc>
          <w:tcPr>
            <w:tcW w:w="1770" w:type="dxa"/>
            <w:tcPrChange w:id="5353" w:author="GOYAL, PANKAJ" w:date="2021-08-08T23:04:00Z">
              <w:tcPr>
                <w:tcW w:w="1458" w:type="dxa"/>
                <w:tcMar>
                  <w:top w:w="100" w:type="dxa"/>
                  <w:left w:w="100" w:type="dxa"/>
                  <w:bottom w:w="100" w:type="dxa"/>
                  <w:right w:w="100" w:type="dxa"/>
                </w:tcMar>
              </w:tcPr>
            </w:tcPrChange>
          </w:tcPr>
          <w:p w14:paraId="429532F8" w14:textId="77777777" w:rsidR="00FD0CB1" w:rsidRDefault="00286148">
            <w:pPr>
              <w:widowControl w:val="0"/>
              <w:pBdr>
                <w:top w:val="nil"/>
                <w:left w:val="nil"/>
                <w:bottom w:val="nil"/>
                <w:right w:val="nil"/>
                <w:between w:val="nil"/>
              </w:pBdr>
            </w:pPr>
            <w:r>
              <w:t>Not required</w:t>
            </w:r>
          </w:p>
        </w:tc>
        <w:tc>
          <w:tcPr>
            <w:tcW w:w="1770" w:type="dxa"/>
            <w:tcPrChange w:id="5354" w:author="GOYAL, PANKAJ" w:date="2021-08-08T23:04:00Z">
              <w:tcPr>
                <w:tcW w:w="1458" w:type="dxa"/>
                <w:tcMar>
                  <w:top w:w="100" w:type="dxa"/>
                  <w:left w:w="100" w:type="dxa"/>
                  <w:bottom w:w="100" w:type="dxa"/>
                  <w:right w:w="100" w:type="dxa"/>
                </w:tcMar>
              </w:tcPr>
            </w:tcPrChange>
          </w:tcPr>
          <w:p w14:paraId="70D1247D" w14:textId="77777777" w:rsidR="00FD0CB1" w:rsidRDefault="00286148">
            <w:pPr>
              <w:widowControl w:val="0"/>
              <w:pBdr>
                <w:top w:val="nil"/>
                <w:left w:val="nil"/>
                <w:bottom w:val="nil"/>
                <w:right w:val="nil"/>
                <w:between w:val="nil"/>
              </w:pBdr>
            </w:pPr>
            <w:r>
              <w:t>Must support</w:t>
            </w:r>
          </w:p>
        </w:tc>
        <w:tc>
          <w:tcPr>
            <w:tcW w:w="2238" w:type="dxa"/>
            <w:tcPrChange w:id="5355" w:author="GOYAL, PANKAJ" w:date="2021-08-08T23:04:00Z">
              <w:tcPr>
                <w:tcW w:w="1444" w:type="dxa"/>
                <w:tcMar>
                  <w:top w:w="100" w:type="dxa"/>
                  <w:left w:w="100" w:type="dxa"/>
                  <w:bottom w:w="100" w:type="dxa"/>
                  <w:right w:w="100" w:type="dxa"/>
                </w:tcMar>
              </w:tcPr>
            </w:tcPrChange>
          </w:tcPr>
          <w:p w14:paraId="2271CBCB" w14:textId="77777777" w:rsidR="00FD0CB1" w:rsidRDefault="00FD0CB1">
            <w:pPr>
              <w:widowControl w:val="0"/>
              <w:pBdr>
                <w:top w:val="nil"/>
                <w:left w:val="nil"/>
                <w:bottom w:val="nil"/>
                <w:right w:val="nil"/>
                <w:between w:val="nil"/>
              </w:pBdr>
            </w:pPr>
          </w:p>
        </w:tc>
      </w:tr>
      <w:tr w:rsidR="00FD0CB1" w14:paraId="403C6375" w14:textId="77777777" w:rsidTr="00EA73A6">
        <w:trPr>
          <w:trHeight w:val="1310"/>
          <w:trPrChange w:id="5356" w:author="GOYAL, PANKAJ" w:date="2021-08-08T23:04:00Z">
            <w:trPr>
              <w:trHeight w:val="1310"/>
            </w:trPr>
          </w:trPrChange>
        </w:trPr>
        <w:tc>
          <w:tcPr>
            <w:tcW w:w="1812" w:type="dxa"/>
            <w:tcPrChange w:id="5357" w:author="GOYAL, PANKAJ" w:date="2021-08-08T23:04:00Z">
              <w:tcPr>
                <w:tcW w:w="2394" w:type="dxa"/>
                <w:tcMar>
                  <w:top w:w="100" w:type="dxa"/>
                  <w:left w:w="100" w:type="dxa"/>
                  <w:bottom w:w="100" w:type="dxa"/>
                  <w:right w:w="100" w:type="dxa"/>
                </w:tcMar>
              </w:tcPr>
            </w:tcPrChange>
          </w:tcPr>
          <w:p w14:paraId="66935FB8" w14:textId="77777777" w:rsidR="00FD0CB1" w:rsidRDefault="00286148">
            <w:pPr>
              <w:widowControl w:val="0"/>
              <w:pBdr>
                <w:top w:val="nil"/>
                <w:left w:val="nil"/>
                <w:bottom w:val="nil"/>
                <w:right w:val="nil"/>
                <w:between w:val="nil"/>
              </w:pBdr>
            </w:pPr>
            <w:r>
              <w:t>infra.hw.cpu.cfg.004</w:t>
            </w:r>
          </w:p>
        </w:tc>
        <w:tc>
          <w:tcPr>
            <w:tcW w:w="1770" w:type="dxa"/>
            <w:tcPrChange w:id="5358" w:author="GOYAL, PANKAJ" w:date="2021-08-08T23:04:00Z">
              <w:tcPr>
                <w:tcW w:w="2604" w:type="dxa"/>
                <w:tcMar>
                  <w:top w:w="100" w:type="dxa"/>
                  <w:left w:w="100" w:type="dxa"/>
                  <w:bottom w:w="100" w:type="dxa"/>
                  <w:right w:w="100" w:type="dxa"/>
                </w:tcMar>
              </w:tcPr>
            </w:tcPrChange>
          </w:tcPr>
          <w:p w14:paraId="3ECBF754" w14:textId="77777777" w:rsidR="00FD0CB1" w:rsidRDefault="00286148">
            <w:pPr>
              <w:widowControl w:val="0"/>
              <w:pBdr>
                <w:top w:val="nil"/>
                <w:left w:val="nil"/>
                <w:bottom w:val="nil"/>
                <w:right w:val="nil"/>
                <w:between w:val="nil"/>
              </w:pBdr>
            </w:pPr>
            <w:r>
              <w:t>Simultaneous Multithreading/Symmetric Multiprocessing (SMT/SMP)</w:t>
            </w:r>
          </w:p>
        </w:tc>
        <w:tc>
          <w:tcPr>
            <w:tcW w:w="1770" w:type="dxa"/>
            <w:tcPrChange w:id="5359" w:author="GOYAL, PANKAJ" w:date="2021-08-08T23:04:00Z">
              <w:tcPr>
                <w:tcW w:w="1458" w:type="dxa"/>
                <w:tcMar>
                  <w:top w:w="100" w:type="dxa"/>
                  <w:left w:w="100" w:type="dxa"/>
                  <w:bottom w:w="100" w:type="dxa"/>
                  <w:right w:w="100" w:type="dxa"/>
                </w:tcMar>
              </w:tcPr>
            </w:tcPrChange>
          </w:tcPr>
          <w:p w14:paraId="31DC280F" w14:textId="77777777" w:rsidR="00FD0CB1" w:rsidRDefault="00286148">
            <w:pPr>
              <w:widowControl w:val="0"/>
              <w:pBdr>
                <w:top w:val="nil"/>
                <w:left w:val="nil"/>
                <w:bottom w:val="nil"/>
                <w:right w:val="nil"/>
                <w:between w:val="nil"/>
              </w:pBdr>
            </w:pPr>
            <w:r>
              <w:t>Must support</w:t>
            </w:r>
          </w:p>
        </w:tc>
        <w:tc>
          <w:tcPr>
            <w:tcW w:w="1770" w:type="dxa"/>
            <w:tcPrChange w:id="5360" w:author="GOYAL, PANKAJ" w:date="2021-08-08T23:04:00Z">
              <w:tcPr>
                <w:tcW w:w="1458" w:type="dxa"/>
                <w:tcMar>
                  <w:top w:w="100" w:type="dxa"/>
                  <w:left w:w="100" w:type="dxa"/>
                  <w:bottom w:w="100" w:type="dxa"/>
                  <w:right w:w="100" w:type="dxa"/>
                </w:tcMar>
              </w:tcPr>
            </w:tcPrChange>
          </w:tcPr>
          <w:p w14:paraId="65F9996B" w14:textId="77777777" w:rsidR="00FD0CB1" w:rsidRDefault="00286148">
            <w:pPr>
              <w:widowControl w:val="0"/>
              <w:pBdr>
                <w:top w:val="nil"/>
                <w:left w:val="nil"/>
                <w:bottom w:val="nil"/>
                <w:right w:val="nil"/>
                <w:between w:val="nil"/>
              </w:pBdr>
            </w:pPr>
            <w:r>
              <w:t>Must support</w:t>
            </w:r>
          </w:p>
        </w:tc>
        <w:tc>
          <w:tcPr>
            <w:tcW w:w="2238" w:type="dxa"/>
            <w:tcPrChange w:id="5361" w:author="GOYAL, PANKAJ" w:date="2021-08-08T23:04:00Z">
              <w:tcPr>
                <w:tcW w:w="1444" w:type="dxa"/>
                <w:tcMar>
                  <w:top w:w="100" w:type="dxa"/>
                  <w:left w:w="100" w:type="dxa"/>
                  <w:bottom w:w="100" w:type="dxa"/>
                  <w:right w:w="100" w:type="dxa"/>
                </w:tcMar>
              </w:tcPr>
            </w:tcPrChange>
          </w:tcPr>
          <w:p w14:paraId="337F9323" w14:textId="77777777" w:rsidR="00FD0CB1" w:rsidRDefault="00FD0CB1">
            <w:pPr>
              <w:widowControl w:val="0"/>
              <w:pBdr>
                <w:top w:val="nil"/>
                <w:left w:val="nil"/>
                <w:bottom w:val="nil"/>
                <w:right w:val="nil"/>
                <w:between w:val="nil"/>
              </w:pBdr>
            </w:pPr>
          </w:p>
        </w:tc>
      </w:tr>
      <w:tr w:rsidR="00FD0CB1" w14:paraId="3ABF6331" w14:textId="77777777" w:rsidTr="00EA73A6">
        <w:trPr>
          <w:trHeight w:val="557"/>
          <w:trPrChange w:id="5362" w:author="GOYAL, PANKAJ" w:date="2021-08-08T23:04:00Z">
            <w:trPr>
              <w:trHeight w:val="1040"/>
            </w:trPr>
          </w:trPrChange>
        </w:trPr>
        <w:tc>
          <w:tcPr>
            <w:tcW w:w="1812" w:type="dxa"/>
            <w:tcPrChange w:id="5363" w:author="GOYAL, PANKAJ" w:date="2021-08-08T23:04:00Z">
              <w:tcPr>
                <w:tcW w:w="2394" w:type="dxa"/>
                <w:tcMar>
                  <w:top w:w="100" w:type="dxa"/>
                  <w:left w:w="100" w:type="dxa"/>
                  <w:bottom w:w="100" w:type="dxa"/>
                  <w:right w:w="100" w:type="dxa"/>
                </w:tcMar>
              </w:tcPr>
            </w:tcPrChange>
          </w:tcPr>
          <w:p w14:paraId="67C04CC1" w14:textId="77777777" w:rsidR="00FD0CB1" w:rsidRDefault="00286148">
            <w:pPr>
              <w:widowControl w:val="0"/>
              <w:pBdr>
                <w:top w:val="nil"/>
                <w:left w:val="nil"/>
                <w:bottom w:val="nil"/>
                <w:right w:val="nil"/>
                <w:between w:val="nil"/>
              </w:pBdr>
            </w:pPr>
            <w:r>
              <w:t>infra.hw.stg.hdd.cfg.001</w:t>
            </w:r>
          </w:p>
        </w:tc>
        <w:tc>
          <w:tcPr>
            <w:tcW w:w="1770" w:type="dxa"/>
            <w:tcPrChange w:id="5364" w:author="GOYAL, PANKAJ" w:date="2021-08-08T23:04:00Z">
              <w:tcPr>
                <w:tcW w:w="2604" w:type="dxa"/>
                <w:tcMar>
                  <w:top w:w="100" w:type="dxa"/>
                  <w:left w:w="100" w:type="dxa"/>
                  <w:bottom w:w="100" w:type="dxa"/>
                  <w:right w:w="100" w:type="dxa"/>
                </w:tcMar>
              </w:tcPr>
            </w:tcPrChange>
          </w:tcPr>
          <w:p w14:paraId="574D6C5E" w14:textId="77777777" w:rsidR="00FD0CB1" w:rsidRDefault="00286148">
            <w:pPr>
              <w:widowControl w:val="0"/>
              <w:pBdr>
                <w:top w:val="nil"/>
                <w:left w:val="nil"/>
                <w:bottom w:val="nil"/>
                <w:right w:val="nil"/>
                <w:between w:val="nil"/>
              </w:pBdr>
            </w:pPr>
            <w:r>
              <w:t>Local Storage HDD</w:t>
            </w:r>
          </w:p>
        </w:tc>
        <w:tc>
          <w:tcPr>
            <w:tcW w:w="1770" w:type="dxa"/>
            <w:tcPrChange w:id="5365" w:author="GOYAL, PANKAJ" w:date="2021-08-08T23:04:00Z">
              <w:tcPr>
                <w:tcW w:w="1458" w:type="dxa"/>
                <w:tcMar>
                  <w:top w:w="100" w:type="dxa"/>
                  <w:left w:w="100" w:type="dxa"/>
                  <w:bottom w:w="100" w:type="dxa"/>
                  <w:right w:w="100" w:type="dxa"/>
                </w:tcMar>
              </w:tcPr>
            </w:tcPrChange>
          </w:tcPr>
          <w:p w14:paraId="50432D56" w14:textId="77777777" w:rsidR="00FD0CB1" w:rsidRDefault="00286148">
            <w:pPr>
              <w:widowControl w:val="0"/>
              <w:pBdr>
                <w:top w:val="nil"/>
                <w:left w:val="nil"/>
                <w:bottom w:val="nil"/>
                <w:right w:val="nil"/>
                <w:between w:val="nil"/>
              </w:pBdr>
            </w:pPr>
            <w:r>
              <w:rPr>
                <w:i/>
              </w:rPr>
              <w:t>No requirement specified</w:t>
            </w:r>
          </w:p>
        </w:tc>
        <w:tc>
          <w:tcPr>
            <w:tcW w:w="1770" w:type="dxa"/>
            <w:tcPrChange w:id="5366" w:author="GOYAL, PANKAJ" w:date="2021-08-08T23:04:00Z">
              <w:tcPr>
                <w:tcW w:w="1458" w:type="dxa"/>
                <w:tcMar>
                  <w:top w:w="100" w:type="dxa"/>
                  <w:left w:w="100" w:type="dxa"/>
                  <w:bottom w:w="100" w:type="dxa"/>
                  <w:right w:w="100" w:type="dxa"/>
                </w:tcMar>
              </w:tcPr>
            </w:tcPrChange>
          </w:tcPr>
          <w:p w14:paraId="3C2F1841" w14:textId="77777777" w:rsidR="00FD0CB1" w:rsidRDefault="00286148">
            <w:pPr>
              <w:widowControl w:val="0"/>
              <w:pBdr>
                <w:top w:val="nil"/>
                <w:left w:val="nil"/>
                <w:bottom w:val="nil"/>
                <w:right w:val="nil"/>
                <w:between w:val="nil"/>
              </w:pBdr>
            </w:pPr>
            <w:r>
              <w:rPr>
                <w:i/>
              </w:rPr>
              <w:t>No requirement specified</w:t>
            </w:r>
          </w:p>
        </w:tc>
        <w:tc>
          <w:tcPr>
            <w:tcW w:w="2238" w:type="dxa"/>
            <w:tcPrChange w:id="5367" w:author="GOYAL, PANKAJ" w:date="2021-08-08T23:04:00Z">
              <w:tcPr>
                <w:tcW w:w="1444" w:type="dxa"/>
                <w:tcMar>
                  <w:top w:w="100" w:type="dxa"/>
                  <w:left w:w="100" w:type="dxa"/>
                  <w:bottom w:w="100" w:type="dxa"/>
                  <w:right w:w="100" w:type="dxa"/>
                </w:tcMar>
              </w:tcPr>
            </w:tcPrChange>
          </w:tcPr>
          <w:p w14:paraId="75C2518C" w14:textId="77777777" w:rsidR="00FD0CB1" w:rsidRDefault="00FD0CB1">
            <w:pPr>
              <w:widowControl w:val="0"/>
              <w:pBdr>
                <w:top w:val="nil"/>
                <w:left w:val="nil"/>
                <w:bottom w:val="nil"/>
                <w:right w:val="nil"/>
                <w:between w:val="nil"/>
              </w:pBdr>
            </w:pPr>
          </w:p>
        </w:tc>
      </w:tr>
      <w:tr w:rsidR="00FD0CB1" w14:paraId="0DE8EDA9" w14:textId="77777777" w:rsidTr="00EA73A6">
        <w:trPr>
          <w:trHeight w:val="620"/>
          <w:trPrChange w:id="5368" w:author="GOYAL, PANKAJ" w:date="2021-08-08T23:04:00Z">
            <w:trPr>
              <w:trHeight w:val="770"/>
            </w:trPr>
          </w:trPrChange>
        </w:trPr>
        <w:tc>
          <w:tcPr>
            <w:tcW w:w="1812" w:type="dxa"/>
            <w:tcPrChange w:id="5369" w:author="GOYAL, PANKAJ" w:date="2021-08-08T23:04:00Z">
              <w:tcPr>
                <w:tcW w:w="2394" w:type="dxa"/>
                <w:tcMar>
                  <w:top w:w="100" w:type="dxa"/>
                  <w:left w:w="100" w:type="dxa"/>
                  <w:bottom w:w="100" w:type="dxa"/>
                  <w:right w:w="100" w:type="dxa"/>
                </w:tcMar>
              </w:tcPr>
            </w:tcPrChange>
          </w:tcPr>
          <w:p w14:paraId="5B4D280A" w14:textId="77777777" w:rsidR="00FD0CB1" w:rsidRDefault="00286148">
            <w:pPr>
              <w:widowControl w:val="0"/>
              <w:pBdr>
                <w:top w:val="nil"/>
                <w:left w:val="nil"/>
                <w:bottom w:val="nil"/>
                <w:right w:val="nil"/>
                <w:between w:val="nil"/>
              </w:pBdr>
            </w:pPr>
            <w:r>
              <w:t>infra.hw.stg.ssd.cfg.002</w:t>
            </w:r>
          </w:p>
        </w:tc>
        <w:tc>
          <w:tcPr>
            <w:tcW w:w="1770" w:type="dxa"/>
            <w:tcPrChange w:id="5370" w:author="GOYAL, PANKAJ" w:date="2021-08-08T23:04:00Z">
              <w:tcPr>
                <w:tcW w:w="2604" w:type="dxa"/>
                <w:tcMar>
                  <w:top w:w="100" w:type="dxa"/>
                  <w:left w:w="100" w:type="dxa"/>
                  <w:bottom w:w="100" w:type="dxa"/>
                  <w:right w:w="100" w:type="dxa"/>
                </w:tcMar>
              </w:tcPr>
            </w:tcPrChange>
          </w:tcPr>
          <w:p w14:paraId="3A05EE49" w14:textId="77777777" w:rsidR="00FD0CB1" w:rsidRDefault="00286148">
            <w:pPr>
              <w:widowControl w:val="0"/>
              <w:pBdr>
                <w:top w:val="nil"/>
                <w:left w:val="nil"/>
                <w:bottom w:val="nil"/>
                <w:right w:val="nil"/>
                <w:between w:val="nil"/>
              </w:pBdr>
            </w:pPr>
            <w:r>
              <w:t>Local Storage SSD</w:t>
            </w:r>
          </w:p>
        </w:tc>
        <w:tc>
          <w:tcPr>
            <w:tcW w:w="1770" w:type="dxa"/>
            <w:tcPrChange w:id="5371" w:author="GOYAL, PANKAJ" w:date="2021-08-08T23:04:00Z">
              <w:tcPr>
                <w:tcW w:w="1458" w:type="dxa"/>
                <w:tcMar>
                  <w:top w:w="100" w:type="dxa"/>
                  <w:left w:w="100" w:type="dxa"/>
                  <w:bottom w:w="100" w:type="dxa"/>
                  <w:right w:w="100" w:type="dxa"/>
                </w:tcMar>
              </w:tcPr>
            </w:tcPrChange>
          </w:tcPr>
          <w:p w14:paraId="10933A84" w14:textId="77777777" w:rsidR="00FD0CB1" w:rsidRDefault="00286148">
            <w:pPr>
              <w:widowControl w:val="0"/>
              <w:pBdr>
                <w:top w:val="nil"/>
                <w:left w:val="nil"/>
                <w:bottom w:val="nil"/>
                <w:right w:val="nil"/>
                <w:between w:val="nil"/>
              </w:pBdr>
            </w:pPr>
            <w:r>
              <w:t>Should support</w:t>
            </w:r>
          </w:p>
        </w:tc>
        <w:tc>
          <w:tcPr>
            <w:tcW w:w="1770" w:type="dxa"/>
            <w:tcPrChange w:id="5372" w:author="GOYAL, PANKAJ" w:date="2021-08-08T23:04:00Z">
              <w:tcPr>
                <w:tcW w:w="1458" w:type="dxa"/>
                <w:tcMar>
                  <w:top w:w="100" w:type="dxa"/>
                  <w:left w:w="100" w:type="dxa"/>
                  <w:bottom w:w="100" w:type="dxa"/>
                  <w:right w:w="100" w:type="dxa"/>
                </w:tcMar>
              </w:tcPr>
            </w:tcPrChange>
          </w:tcPr>
          <w:p w14:paraId="7B38A52E" w14:textId="77777777" w:rsidR="00FD0CB1" w:rsidRDefault="00286148">
            <w:pPr>
              <w:widowControl w:val="0"/>
              <w:pBdr>
                <w:top w:val="nil"/>
                <w:left w:val="nil"/>
                <w:bottom w:val="nil"/>
                <w:right w:val="nil"/>
                <w:between w:val="nil"/>
              </w:pBdr>
            </w:pPr>
            <w:r>
              <w:t>Should support</w:t>
            </w:r>
          </w:p>
        </w:tc>
        <w:tc>
          <w:tcPr>
            <w:tcW w:w="2238" w:type="dxa"/>
            <w:tcPrChange w:id="5373" w:author="GOYAL, PANKAJ" w:date="2021-08-08T23:04:00Z">
              <w:tcPr>
                <w:tcW w:w="1444" w:type="dxa"/>
                <w:tcMar>
                  <w:top w:w="100" w:type="dxa"/>
                  <w:left w:w="100" w:type="dxa"/>
                  <w:bottom w:w="100" w:type="dxa"/>
                  <w:right w:w="100" w:type="dxa"/>
                </w:tcMar>
              </w:tcPr>
            </w:tcPrChange>
          </w:tcPr>
          <w:p w14:paraId="4725BDA3" w14:textId="77777777" w:rsidR="00FD0CB1" w:rsidRDefault="00FD0CB1">
            <w:pPr>
              <w:widowControl w:val="0"/>
              <w:pBdr>
                <w:top w:val="nil"/>
                <w:left w:val="nil"/>
                <w:bottom w:val="nil"/>
                <w:right w:val="nil"/>
                <w:between w:val="nil"/>
              </w:pBdr>
            </w:pPr>
          </w:p>
        </w:tc>
      </w:tr>
      <w:tr w:rsidR="00FD0CB1" w14:paraId="474BD4AC" w14:textId="77777777" w:rsidTr="00EA73A6">
        <w:trPr>
          <w:trHeight w:val="770"/>
          <w:trPrChange w:id="5374" w:author="GOYAL, PANKAJ" w:date="2021-08-08T23:04:00Z">
            <w:trPr>
              <w:trHeight w:val="770"/>
            </w:trPr>
          </w:trPrChange>
        </w:trPr>
        <w:tc>
          <w:tcPr>
            <w:tcW w:w="1812" w:type="dxa"/>
            <w:tcPrChange w:id="5375" w:author="GOYAL, PANKAJ" w:date="2021-08-08T23:04:00Z">
              <w:tcPr>
                <w:tcW w:w="2394" w:type="dxa"/>
                <w:tcMar>
                  <w:top w:w="100" w:type="dxa"/>
                  <w:left w:w="100" w:type="dxa"/>
                  <w:bottom w:w="100" w:type="dxa"/>
                  <w:right w:w="100" w:type="dxa"/>
                </w:tcMar>
              </w:tcPr>
            </w:tcPrChange>
          </w:tcPr>
          <w:p w14:paraId="3BF21EE6" w14:textId="77777777" w:rsidR="00FD0CB1" w:rsidRDefault="00286148">
            <w:pPr>
              <w:widowControl w:val="0"/>
              <w:pBdr>
                <w:top w:val="nil"/>
                <w:left w:val="nil"/>
                <w:bottom w:val="nil"/>
                <w:right w:val="nil"/>
                <w:between w:val="nil"/>
              </w:pBdr>
            </w:pPr>
            <w:r>
              <w:t>infra.hw.nic.cfg.001</w:t>
            </w:r>
          </w:p>
        </w:tc>
        <w:tc>
          <w:tcPr>
            <w:tcW w:w="1770" w:type="dxa"/>
            <w:tcPrChange w:id="5376" w:author="GOYAL, PANKAJ" w:date="2021-08-08T23:04:00Z">
              <w:tcPr>
                <w:tcW w:w="2604" w:type="dxa"/>
                <w:tcMar>
                  <w:top w:w="100" w:type="dxa"/>
                  <w:left w:w="100" w:type="dxa"/>
                  <w:bottom w:w="100" w:type="dxa"/>
                  <w:right w:w="100" w:type="dxa"/>
                </w:tcMar>
              </w:tcPr>
            </w:tcPrChange>
          </w:tcPr>
          <w:p w14:paraId="5298215D" w14:textId="77777777" w:rsidR="00FD0CB1" w:rsidRDefault="00286148">
            <w:pPr>
              <w:widowControl w:val="0"/>
              <w:pBdr>
                <w:top w:val="nil"/>
                <w:left w:val="nil"/>
                <w:bottom w:val="nil"/>
                <w:right w:val="nil"/>
                <w:between w:val="nil"/>
              </w:pBdr>
            </w:pPr>
            <w:r>
              <w:t>Total Number of NIC Ports available in the host</w:t>
            </w:r>
          </w:p>
        </w:tc>
        <w:tc>
          <w:tcPr>
            <w:tcW w:w="1770" w:type="dxa"/>
            <w:tcPrChange w:id="5377" w:author="GOYAL, PANKAJ" w:date="2021-08-08T23:04:00Z">
              <w:tcPr>
                <w:tcW w:w="1458" w:type="dxa"/>
                <w:tcMar>
                  <w:top w:w="100" w:type="dxa"/>
                  <w:left w:w="100" w:type="dxa"/>
                  <w:bottom w:w="100" w:type="dxa"/>
                  <w:right w:w="100" w:type="dxa"/>
                </w:tcMar>
              </w:tcPr>
            </w:tcPrChange>
          </w:tcPr>
          <w:p w14:paraId="3144D563" w14:textId="77777777" w:rsidR="00FD0CB1" w:rsidRDefault="00286148">
            <w:pPr>
              <w:widowControl w:val="0"/>
              <w:pBdr>
                <w:top w:val="nil"/>
                <w:left w:val="nil"/>
                <w:bottom w:val="nil"/>
                <w:right w:val="nil"/>
                <w:between w:val="nil"/>
              </w:pBdr>
            </w:pPr>
            <w:r>
              <w:t>4</w:t>
            </w:r>
          </w:p>
        </w:tc>
        <w:tc>
          <w:tcPr>
            <w:tcW w:w="1770" w:type="dxa"/>
            <w:tcPrChange w:id="5378" w:author="GOYAL, PANKAJ" w:date="2021-08-08T23:04:00Z">
              <w:tcPr>
                <w:tcW w:w="1458" w:type="dxa"/>
                <w:tcMar>
                  <w:top w:w="100" w:type="dxa"/>
                  <w:left w:w="100" w:type="dxa"/>
                  <w:bottom w:w="100" w:type="dxa"/>
                  <w:right w:w="100" w:type="dxa"/>
                </w:tcMar>
              </w:tcPr>
            </w:tcPrChange>
          </w:tcPr>
          <w:p w14:paraId="38BB0052" w14:textId="77777777" w:rsidR="00FD0CB1" w:rsidRDefault="00286148">
            <w:pPr>
              <w:widowControl w:val="0"/>
              <w:pBdr>
                <w:top w:val="nil"/>
                <w:left w:val="nil"/>
                <w:bottom w:val="nil"/>
                <w:right w:val="nil"/>
                <w:between w:val="nil"/>
              </w:pBdr>
            </w:pPr>
            <w:r>
              <w:t>4</w:t>
            </w:r>
          </w:p>
        </w:tc>
        <w:tc>
          <w:tcPr>
            <w:tcW w:w="2238" w:type="dxa"/>
            <w:tcPrChange w:id="5379" w:author="GOYAL, PANKAJ" w:date="2021-08-08T23:04:00Z">
              <w:tcPr>
                <w:tcW w:w="1444" w:type="dxa"/>
                <w:tcMar>
                  <w:top w:w="100" w:type="dxa"/>
                  <w:left w:w="100" w:type="dxa"/>
                  <w:bottom w:w="100" w:type="dxa"/>
                  <w:right w:w="100" w:type="dxa"/>
                </w:tcMar>
              </w:tcPr>
            </w:tcPrChange>
          </w:tcPr>
          <w:p w14:paraId="79081CF5" w14:textId="77777777" w:rsidR="00FD0CB1" w:rsidRDefault="00FD0CB1">
            <w:pPr>
              <w:widowControl w:val="0"/>
              <w:pBdr>
                <w:top w:val="nil"/>
                <w:left w:val="nil"/>
                <w:bottom w:val="nil"/>
                <w:right w:val="nil"/>
                <w:between w:val="nil"/>
              </w:pBdr>
            </w:pPr>
          </w:p>
        </w:tc>
      </w:tr>
      <w:tr w:rsidR="00FD0CB1" w14:paraId="140CED5E" w14:textId="77777777" w:rsidTr="00EA73A6">
        <w:trPr>
          <w:trHeight w:val="770"/>
          <w:trPrChange w:id="5380" w:author="GOYAL, PANKAJ" w:date="2021-08-08T23:04:00Z">
            <w:trPr>
              <w:trHeight w:val="770"/>
            </w:trPr>
          </w:trPrChange>
        </w:trPr>
        <w:tc>
          <w:tcPr>
            <w:tcW w:w="1812" w:type="dxa"/>
            <w:tcPrChange w:id="5381" w:author="GOYAL, PANKAJ" w:date="2021-08-08T23:04:00Z">
              <w:tcPr>
                <w:tcW w:w="2394" w:type="dxa"/>
                <w:tcMar>
                  <w:top w:w="100" w:type="dxa"/>
                  <w:left w:w="100" w:type="dxa"/>
                  <w:bottom w:w="100" w:type="dxa"/>
                  <w:right w:w="100" w:type="dxa"/>
                </w:tcMar>
              </w:tcPr>
            </w:tcPrChange>
          </w:tcPr>
          <w:p w14:paraId="432A9317" w14:textId="77777777" w:rsidR="00FD0CB1" w:rsidRDefault="00286148">
            <w:pPr>
              <w:widowControl w:val="0"/>
              <w:pBdr>
                <w:top w:val="nil"/>
                <w:left w:val="nil"/>
                <w:bottom w:val="nil"/>
                <w:right w:val="nil"/>
                <w:between w:val="nil"/>
              </w:pBdr>
            </w:pPr>
            <w:r>
              <w:t>infra.hw.nic.cfg.002</w:t>
            </w:r>
          </w:p>
        </w:tc>
        <w:tc>
          <w:tcPr>
            <w:tcW w:w="1770" w:type="dxa"/>
            <w:tcPrChange w:id="5382" w:author="GOYAL, PANKAJ" w:date="2021-08-08T23:04:00Z">
              <w:tcPr>
                <w:tcW w:w="2604" w:type="dxa"/>
                <w:tcMar>
                  <w:top w:w="100" w:type="dxa"/>
                  <w:left w:w="100" w:type="dxa"/>
                  <w:bottom w:w="100" w:type="dxa"/>
                  <w:right w:w="100" w:type="dxa"/>
                </w:tcMar>
              </w:tcPr>
            </w:tcPrChange>
          </w:tcPr>
          <w:p w14:paraId="5359B391" w14:textId="77777777" w:rsidR="00FD0CB1" w:rsidRDefault="00286148">
            <w:pPr>
              <w:widowControl w:val="0"/>
              <w:pBdr>
                <w:top w:val="nil"/>
                <w:left w:val="nil"/>
                <w:bottom w:val="nil"/>
                <w:right w:val="nil"/>
                <w:between w:val="nil"/>
              </w:pBdr>
            </w:pPr>
            <w:r>
              <w:t>Port speed specified in Gbps (minimum values)</w:t>
            </w:r>
          </w:p>
        </w:tc>
        <w:tc>
          <w:tcPr>
            <w:tcW w:w="1770" w:type="dxa"/>
            <w:tcPrChange w:id="5383" w:author="GOYAL, PANKAJ" w:date="2021-08-08T23:04:00Z">
              <w:tcPr>
                <w:tcW w:w="1458" w:type="dxa"/>
                <w:tcMar>
                  <w:top w:w="100" w:type="dxa"/>
                  <w:left w:w="100" w:type="dxa"/>
                  <w:bottom w:w="100" w:type="dxa"/>
                  <w:right w:w="100" w:type="dxa"/>
                </w:tcMar>
              </w:tcPr>
            </w:tcPrChange>
          </w:tcPr>
          <w:p w14:paraId="334AB631" w14:textId="77777777" w:rsidR="00FD0CB1" w:rsidRDefault="00286148">
            <w:pPr>
              <w:widowControl w:val="0"/>
              <w:pBdr>
                <w:top w:val="nil"/>
                <w:left w:val="nil"/>
                <w:bottom w:val="nil"/>
                <w:right w:val="nil"/>
                <w:between w:val="nil"/>
              </w:pBdr>
            </w:pPr>
            <w:r>
              <w:t>10</w:t>
            </w:r>
          </w:p>
        </w:tc>
        <w:tc>
          <w:tcPr>
            <w:tcW w:w="1770" w:type="dxa"/>
            <w:tcPrChange w:id="5384" w:author="GOYAL, PANKAJ" w:date="2021-08-08T23:04:00Z">
              <w:tcPr>
                <w:tcW w:w="1458" w:type="dxa"/>
                <w:tcMar>
                  <w:top w:w="100" w:type="dxa"/>
                  <w:left w:w="100" w:type="dxa"/>
                  <w:bottom w:w="100" w:type="dxa"/>
                  <w:right w:w="100" w:type="dxa"/>
                </w:tcMar>
              </w:tcPr>
            </w:tcPrChange>
          </w:tcPr>
          <w:p w14:paraId="543C3A96" w14:textId="77777777" w:rsidR="00FD0CB1" w:rsidRDefault="00286148">
            <w:pPr>
              <w:widowControl w:val="0"/>
              <w:pBdr>
                <w:top w:val="nil"/>
                <w:left w:val="nil"/>
                <w:bottom w:val="nil"/>
                <w:right w:val="nil"/>
                <w:between w:val="nil"/>
              </w:pBdr>
            </w:pPr>
            <w:r>
              <w:t>25</w:t>
            </w:r>
          </w:p>
        </w:tc>
        <w:tc>
          <w:tcPr>
            <w:tcW w:w="2238" w:type="dxa"/>
            <w:tcPrChange w:id="5385" w:author="GOYAL, PANKAJ" w:date="2021-08-08T23:04:00Z">
              <w:tcPr>
                <w:tcW w:w="1444" w:type="dxa"/>
                <w:tcMar>
                  <w:top w:w="100" w:type="dxa"/>
                  <w:left w:w="100" w:type="dxa"/>
                  <w:bottom w:w="100" w:type="dxa"/>
                  <w:right w:w="100" w:type="dxa"/>
                </w:tcMar>
              </w:tcPr>
            </w:tcPrChange>
          </w:tcPr>
          <w:p w14:paraId="25A05C98" w14:textId="77777777" w:rsidR="00FD0CB1" w:rsidRDefault="00FD0CB1">
            <w:pPr>
              <w:widowControl w:val="0"/>
              <w:pBdr>
                <w:top w:val="nil"/>
                <w:left w:val="nil"/>
                <w:bottom w:val="nil"/>
                <w:right w:val="nil"/>
                <w:between w:val="nil"/>
              </w:pBdr>
            </w:pPr>
          </w:p>
        </w:tc>
      </w:tr>
      <w:tr w:rsidR="00FD0CB1" w14:paraId="1936FD61" w14:textId="77777777" w:rsidTr="00EA73A6">
        <w:trPr>
          <w:trHeight w:val="770"/>
          <w:trPrChange w:id="5386" w:author="GOYAL, PANKAJ" w:date="2021-08-08T23:04:00Z">
            <w:trPr>
              <w:trHeight w:val="770"/>
            </w:trPr>
          </w:trPrChange>
        </w:trPr>
        <w:tc>
          <w:tcPr>
            <w:tcW w:w="1812" w:type="dxa"/>
            <w:tcPrChange w:id="5387" w:author="GOYAL, PANKAJ" w:date="2021-08-08T23:04:00Z">
              <w:tcPr>
                <w:tcW w:w="2394" w:type="dxa"/>
                <w:tcMar>
                  <w:top w:w="100" w:type="dxa"/>
                  <w:left w:w="100" w:type="dxa"/>
                  <w:bottom w:w="100" w:type="dxa"/>
                  <w:right w:w="100" w:type="dxa"/>
                </w:tcMar>
              </w:tcPr>
            </w:tcPrChange>
          </w:tcPr>
          <w:p w14:paraId="4EFAE0D3" w14:textId="77777777" w:rsidR="00FD0CB1" w:rsidRDefault="00286148">
            <w:pPr>
              <w:widowControl w:val="0"/>
              <w:pBdr>
                <w:top w:val="nil"/>
                <w:left w:val="nil"/>
                <w:bottom w:val="nil"/>
                <w:right w:val="nil"/>
                <w:between w:val="nil"/>
              </w:pBdr>
            </w:pPr>
            <w:r>
              <w:t>infra.hw.pci.cfg.001</w:t>
            </w:r>
          </w:p>
        </w:tc>
        <w:tc>
          <w:tcPr>
            <w:tcW w:w="1770" w:type="dxa"/>
            <w:tcPrChange w:id="5388" w:author="GOYAL, PANKAJ" w:date="2021-08-08T23:04:00Z">
              <w:tcPr>
                <w:tcW w:w="2604" w:type="dxa"/>
                <w:tcMar>
                  <w:top w:w="100" w:type="dxa"/>
                  <w:left w:w="100" w:type="dxa"/>
                  <w:bottom w:w="100" w:type="dxa"/>
                  <w:right w:w="100" w:type="dxa"/>
                </w:tcMar>
              </w:tcPr>
            </w:tcPrChange>
          </w:tcPr>
          <w:p w14:paraId="098FE8E8" w14:textId="77777777" w:rsidR="00FD0CB1" w:rsidRDefault="00286148">
            <w:pPr>
              <w:widowControl w:val="0"/>
              <w:pBdr>
                <w:top w:val="nil"/>
                <w:left w:val="nil"/>
                <w:bottom w:val="nil"/>
                <w:right w:val="nil"/>
                <w:between w:val="nil"/>
              </w:pBdr>
            </w:pPr>
            <w:r>
              <w:t>Number of PCIe slots available in the host</w:t>
            </w:r>
          </w:p>
        </w:tc>
        <w:tc>
          <w:tcPr>
            <w:tcW w:w="1770" w:type="dxa"/>
            <w:tcPrChange w:id="5389" w:author="GOYAL, PANKAJ" w:date="2021-08-08T23:04:00Z">
              <w:tcPr>
                <w:tcW w:w="1458" w:type="dxa"/>
                <w:tcMar>
                  <w:top w:w="100" w:type="dxa"/>
                  <w:left w:w="100" w:type="dxa"/>
                  <w:bottom w:w="100" w:type="dxa"/>
                  <w:right w:w="100" w:type="dxa"/>
                </w:tcMar>
              </w:tcPr>
            </w:tcPrChange>
          </w:tcPr>
          <w:p w14:paraId="70E6AF1F" w14:textId="77777777" w:rsidR="00FD0CB1" w:rsidRDefault="00286148">
            <w:pPr>
              <w:widowControl w:val="0"/>
              <w:pBdr>
                <w:top w:val="nil"/>
                <w:left w:val="nil"/>
                <w:bottom w:val="nil"/>
                <w:right w:val="nil"/>
                <w:between w:val="nil"/>
              </w:pBdr>
            </w:pPr>
            <w:r>
              <w:t>8</w:t>
            </w:r>
          </w:p>
        </w:tc>
        <w:tc>
          <w:tcPr>
            <w:tcW w:w="1770" w:type="dxa"/>
            <w:tcPrChange w:id="5390" w:author="GOYAL, PANKAJ" w:date="2021-08-08T23:04:00Z">
              <w:tcPr>
                <w:tcW w:w="1458" w:type="dxa"/>
                <w:tcMar>
                  <w:top w:w="100" w:type="dxa"/>
                  <w:left w:w="100" w:type="dxa"/>
                  <w:bottom w:w="100" w:type="dxa"/>
                  <w:right w:w="100" w:type="dxa"/>
                </w:tcMar>
              </w:tcPr>
            </w:tcPrChange>
          </w:tcPr>
          <w:p w14:paraId="5CD923DB" w14:textId="77777777" w:rsidR="00FD0CB1" w:rsidRDefault="00286148">
            <w:pPr>
              <w:widowControl w:val="0"/>
              <w:pBdr>
                <w:top w:val="nil"/>
                <w:left w:val="nil"/>
                <w:bottom w:val="nil"/>
                <w:right w:val="nil"/>
                <w:between w:val="nil"/>
              </w:pBdr>
            </w:pPr>
            <w:r>
              <w:t>8</w:t>
            </w:r>
          </w:p>
        </w:tc>
        <w:tc>
          <w:tcPr>
            <w:tcW w:w="2238" w:type="dxa"/>
            <w:tcPrChange w:id="5391" w:author="GOYAL, PANKAJ" w:date="2021-08-08T23:04:00Z">
              <w:tcPr>
                <w:tcW w:w="1444" w:type="dxa"/>
                <w:tcMar>
                  <w:top w:w="100" w:type="dxa"/>
                  <w:left w:w="100" w:type="dxa"/>
                  <w:bottom w:w="100" w:type="dxa"/>
                  <w:right w:w="100" w:type="dxa"/>
                </w:tcMar>
              </w:tcPr>
            </w:tcPrChange>
          </w:tcPr>
          <w:p w14:paraId="11418278" w14:textId="77777777" w:rsidR="00FD0CB1" w:rsidRDefault="00FD0CB1">
            <w:pPr>
              <w:widowControl w:val="0"/>
              <w:pBdr>
                <w:top w:val="nil"/>
                <w:left w:val="nil"/>
                <w:bottom w:val="nil"/>
                <w:right w:val="nil"/>
                <w:between w:val="nil"/>
              </w:pBdr>
            </w:pPr>
          </w:p>
        </w:tc>
      </w:tr>
      <w:tr w:rsidR="00FD0CB1" w14:paraId="78DFD4DC" w14:textId="77777777" w:rsidTr="00EA73A6">
        <w:trPr>
          <w:trHeight w:val="500"/>
          <w:trPrChange w:id="5392" w:author="GOYAL, PANKAJ" w:date="2021-08-08T23:04:00Z">
            <w:trPr>
              <w:trHeight w:val="500"/>
            </w:trPr>
          </w:trPrChange>
        </w:trPr>
        <w:tc>
          <w:tcPr>
            <w:tcW w:w="1812" w:type="dxa"/>
            <w:tcPrChange w:id="5393" w:author="GOYAL, PANKAJ" w:date="2021-08-08T23:04:00Z">
              <w:tcPr>
                <w:tcW w:w="2394" w:type="dxa"/>
                <w:tcMar>
                  <w:top w:w="100" w:type="dxa"/>
                  <w:left w:w="100" w:type="dxa"/>
                  <w:bottom w:w="100" w:type="dxa"/>
                  <w:right w:w="100" w:type="dxa"/>
                </w:tcMar>
              </w:tcPr>
            </w:tcPrChange>
          </w:tcPr>
          <w:p w14:paraId="6DA32629" w14:textId="77777777" w:rsidR="00FD0CB1" w:rsidRDefault="00286148">
            <w:pPr>
              <w:widowControl w:val="0"/>
              <w:pBdr>
                <w:top w:val="nil"/>
                <w:left w:val="nil"/>
                <w:bottom w:val="nil"/>
                <w:right w:val="nil"/>
                <w:between w:val="nil"/>
              </w:pBdr>
            </w:pPr>
            <w:r>
              <w:t>infra.hw.pci.cfg.002</w:t>
            </w:r>
          </w:p>
        </w:tc>
        <w:tc>
          <w:tcPr>
            <w:tcW w:w="1770" w:type="dxa"/>
            <w:tcPrChange w:id="5394" w:author="GOYAL, PANKAJ" w:date="2021-08-08T23:04:00Z">
              <w:tcPr>
                <w:tcW w:w="2604" w:type="dxa"/>
                <w:tcMar>
                  <w:top w:w="100" w:type="dxa"/>
                  <w:left w:w="100" w:type="dxa"/>
                  <w:bottom w:w="100" w:type="dxa"/>
                  <w:right w:w="100" w:type="dxa"/>
                </w:tcMar>
              </w:tcPr>
            </w:tcPrChange>
          </w:tcPr>
          <w:p w14:paraId="26FBEE61" w14:textId="77777777" w:rsidR="00FD0CB1" w:rsidRDefault="00286148">
            <w:pPr>
              <w:widowControl w:val="0"/>
              <w:pBdr>
                <w:top w:val="nil"/>
                <w:left w:val="nil"/>
                <w:bottom w:val="nil"/>
                <w:right w:val="nil"/>
                <w:between w:val="nil"/>
              </w:pBdr>
            </w:pPr>
            <w:r>
              <w:t>PCIe speed</w:t>
            </w:r>
          </w:p>
        </w:tc>
        <w:tc>
          <w:tcPr>
            <w:tcW w:w="1770" w:type="dxa"/>
            <w:tcPrChange w:id="5395" w:author="GOYAL, PANKAJ" w:date="2021-08-08T23:04:00Z">
              <w:tcPr>
                <w:tcW w:w="1458" w:type="dxa"/>
                <w:tcMar>
                  <w:top w:w="100" w:type="dxa"/>
                  <w:left w:w="100" w:type="dxa"/>
                  <w:bottom w:w="100" w:type="dxa"/>
                  <w:right w:w="100" w:type="dxa"/>
                </w:tcMar>
              </w:tcPr>
            </w:tcPrChange>
          </w:tcPr>
          <w:p w14:paraId="29F4BFE7" w14:textId="77777777" w:rsidR="00FD0CB1" w:rsidRDefault="00286148">
            <w:pPr>
              <w:widowControl w:val="0"/>
              <w:pBdr>
                <w:top w:val="nil"/>
                <w:left w:val="nil"/>
                <w:bottom w:val="nil"/>
                <w:right w:val="nil"/>
                <w:between w:val="nil"/>
              </w:pBdr>
            </w:pPr>
            <w:r>
              <w:t>Gen 3</w:t>
            </w:r>
          </w:p>
        </w:tc>
        <w:tc>
          <w:tcPr>
            <w:tcW w:w="1770" w:type="dxa"/>
            <w:tcPrChange w:id="5396" w:author="GOYAL, PANKAJ" w:date="2021-08-08T23:04:00Z">
              <w:tcPr>
                <w:tcW w:w="1458" w:type="dxa"/>
                <w:tcMar>
                  <w:top w:w="100" w:type="dxa"/>
                  <w:left w:w="100" w:type="dxa"/>
                  <w:bottom w:w="100" w:type="dxa"/>
                  <w:right w:w="100" w:type="dxa"/>
                </w:tcMar>
              </w:tcPr>
            </w:tcPrChange>
          </w:tcPr>
          <w:p w14:paraId="2D72D164" w14:textId="77777777" w:rsidR="00FD0CB1" w:rsidRDefault="00286148">
            <w:pPr>
              <w:widowControl w:val="0"/>
              <w:pBdr>
                <w:top w:val="nil"/>
                <w:left w:val="nil"/>
                <w:bottom w:val="nil"/>
                <w:right w:val="nil"/>
                <w:between w:val="nil"/>
              </w:pBdr>
            </w:pPr>
            <w:r>
              <w:t>Gen 3</w:t>
            </w:r>
          </w:p>
        </w:tc>
        <w:tc>
          <w:tcPr>
            <w:tcW w:w="2238" w:type="dxa"/>
            <w:tcPrChange w:id="5397" w:author="GOYAL, PANKAJ" w:date="2021-08-08T23:04:00Z">
              <w:tcPr>
                <w:tcW w:w="1444" w:type="dxa"/>
                <w:tcMar>
                  <w:top w:w="100" w:type="dxa"/>
                  <w:left w:w="100" w:type="dxa"/>
                  <w:bottom w:w="100" w:type="dxa"/>
                  <w:right w:w="100" w:type="dxa"/>
                </w:tcMar>
              </w:tcPr>
            </w:tcPrChange>
          </w:tcPr>
          <w:p w14:paraId="28D7C651" w14:textId="77777777" w:rsidR="00FD0CB1" w:rsidRDefault="00FD0CB1">
            <w:pPr>
              <w:widowControl w:val="0"/>
              <w:pBdr>
                <w:top w:val="nil"/>
                <w:left w:val="nil"/>
                <w:bottom w:val="nil"/>
                <w:right w:val="nil"/>
                <w:between w:val="nil"/>
              </w:pBdr>
            </w:pPr>
          </w:p>
        </w:tc>
      </w:tr>
      <w:tr w:rsidR="00FD0CB1" w14:paraId="1890AB14" w14:textId="77777777" w:rsidTr="00EA73A6">
        <w:trPr>
          <w:trHeight w:val="500"/>
          <w:trPrChange w:id="5398" w:author="GOYAL, PANKAJ" w:date="2021-08-08T23:04:00Z">
            <w:trPr>
              <w:trHeight w:val="500"/>
            </w:trPr>
          </w:trPrChange>
        </w:trPr>
        <w:tc>
          <w:tcPr>
            <w:tcW w:w="1812" w:type="dxa"/>
            <w:tcPrChange w:id="5399" w:author="GOYAL, PANKAJ" w:date="2021-08-08T23:04:00Z">
              <w:tcPr>
                <w:tcW w:w="2394" w:type="dxa"/>
                <w:tcMar>
                  <w:top w:w="100" w:type="dxa"/>
                  <w:left w:w="100" w:type="dxa"/>
                  <w:bottom w:w="100" w:type="dxa"/>
                  <w:right w:w="100" w:type="dxa"/>
                </w:tcMar>
              </w:tcPr>
            </w:tcPrChange>
          </w:tcPr>
          <w:p w14:paraId="3DF5E80B" w14:textId="77777777" w:rsidR="00FD0CB1" w:rsidRDefault="00286148">
            <w:pPr>
              <w:widowControl w:val="0"/>
              <w:pBdr>
                <w:top w:val="nil"/>
                <w:left w:val="nil"/>
                <w:bottom w:val="nil"/>
                <w:right w:val="nil"/>
                <w:between w:val="nil"/>
              </w:pBdr>
            </w:pPr>
            <w:r>
              <w:t>infra.hw.pci.cfg.003</w:t>
            </w:r>
          </w:p>
        </w:tc>
        <w:tc>
          <w:tcPr>
            <w:tcW w:w="1770" w:type="dxa"/>
            <w:tcPrChange w:id="5400" w:author="GOYAL, PANKAJ" w:date="2021-08-08T23:04:00Z">
              <w:tcPr>
                <w:tcW w:w="2604" w:type="dxa"/>
                <w:tcMar>
                  <w:top w:w="100" w:type="dxa"/>
                  <w:left w:w="100" w:type="dxa"/>
                  <w:bottom w:w="100" w:type="dxa"/>
                  <w:right w:w="100" w:type="dxa"/>
                </w:tcMar>
              </w:tcPr>
            </w:tcPrChange>
          </w:tcPr>
          <w:p w14:paraId="1DD3CC09" w14:textId="77777777" w:rsidR="00FD0CB1" w:rsidRDefault="00286148">
            <w:pPr>
              <w:widowControl w:val="0"/>
              <w:pBdr>
                <w:top w:val="nil"/>
                <w:left w:val="nil"/>
                <w:bottom w:val="nil"/>
                <w:right w:val="nil"/>
                <w:between w:val="nil"/>
              </w:pBdr>
            </w:pPr>
            <w:r>
              <w:t>PCIe Lanes</w:t>
            </w:r>
          </w:p>
        </w:tc>
        <w:tc>
          <w:tcPr>
            <w:tcW w:w="1770" w:type="dxa"/>
            <w:tcPrChange w:id="5401" w:author="GOYAL, PANKAJ" w:date="2021-08-08T23:04:00Z">
              <w:tcPr>
                <w:tcW w:w="1458" w:type="dxa"/>
                <w:tcMar>
                  <w:top w:w="100" w:type="dxa"/>
                  <w:left w:w="100" w:type="dxa"/>
                  <w:bottom w:w="100" w:type="dxa"/>
                  <w:right w:w="100" w:type="dxa"/>
                </w:tcMar>
              </w:tcPr>
            </w:tcPrChange>
          </w:tcPr>
          <w:p w14:paraId="6147272C" w14:textId="77777777" w:rsidR="00FD0CB1" w:rsidRDefault="00286148">
            <w:pPr>
              <w:widowControl w:val="0"/>
              <w:pBdr>
                <w:top w:val="nil"/>
                <w:left w:val="nil"/>
                <w:bottom w:val="nil"/>
                <w:right w:val="nil"/>
                <w:between w:val="nil"/>
              </w:pBdr>
            </w:pPr>
            <w:r>
              <w:t>8</w:t>
            </w:r>
          </w:p>
        </w:tc>
        <w:tc>
          <w:tcPr>
            <w:tcW w:w="1770" w:type="dxa"/>
            <w:tcPrChange w:id="5402" w:author="GOYAL, PANKAJ" w:date="2021-08-08T23:04:00Z">
              <w:tcPr>
                <w:tcW w:w="1458" w:type="dxa"/>
                <w:tcMar>
                  <w:top w:w="100" w:type="dxa"/>
                  <w:left w:w="100" w:type="dxa"/>
                  <w:bottom w:w="100" w:type="dxa"/>
                  <w:right w:w="100" w:type="dxa"/>
                </w:tcMar>
              </w:tcPr>
            </w:tcPrChange>
          </w:tcPr>
          <w:p w14:paraId="01B69BC7" w14:textId="77777777" w:rsidR="00FD0CB1" w:rsidRDefault="00286148">
            <w:pPr>
              <w:widowControl w:val="0"/>
              <w:pBdr>
                <w:top w:val="nil"/>
                <w:left w:val="nil"/>
                <w:bottom w:val="nil"/>
                <w:right w:val="nil"/>
                <w:between w:val="nil"/>
              </w:pBdr>
            </w:pPr>
            <w:r>
              <w:t>8</w:t>
            </w:r>
          </w:p>
        </w:tc>
        <w:tc>
          <w:tcPr>
            <w:tcW w:w="2238" w:type="dxa"/>
            <w:tcPrChange w:id="5403" w:author="GOYAL, PANKAJ" w:date="2021-08-08T23:04:00Z">
              <w:tcPr>
                <w:tcW w:w="1444" w:type="dxa"/>
                <w:tcMar>
                  <w:top w:w="100" w:type="dxa"/>
                  <w:left w:w="100" w:type="dxa"/>
                  <w:bottom w:w="100" w:type="dxa"/>
                  <w:right w:w="100" w:type="dxa"/>
                </w:tcMar>
              </w:tcPr>
            </w:tcPrChange>
          </w:tcPr>
          <w:p w14:paraId="5582DE22" w14:textId="77777777" w:rsidR="00FD0CB1" w:rsidRDefault="00FD0CB1">
            <w:pPr>
              <w:widowControl w:val="0"/>
              <w:pBdr>
                <w:top w:val="nil"/>
                <w:left w:val="nil"/>
                <w:bottom w:val="nil"/>
                <w:right w:val="nil"/>
                <w:between w:val="nil"/>
              </w:pBdr>
            </w:pPr>
          </w:p>
        </w:tc>
      </w:tr>
      <w:tr w:rsidR="00FD0CB1" w14:paraId="6AC04C46" w14:textId="77777777" w:rsidTr="00EA73A6">
        <w:trPr>
          <w:trHeight w:val="1040"/>
          <w:trPrChange w:id="5404" w:author="GOYAL, PANKAJ" w:date="2021-08-08T23:04:00Z">
            <w:trPr>
              <w:trHeight w:val="1040"/>
            </w:trPr>
          </w:trPrChange>
        </w:trPr>
        <w:tc>
          <w:tcPr>
            <w:tcW w:w="1812" w:type="dxa"/>
            <w:tcPrChange w:id="5405" w:author="GOYAL, PANKAJ" w:date="2021-08-08T23:04:00Z">
              <w:tcPr>
                <w:tcW w:w="2394" w:type="dxa"/>
                <w:tcMar>
                  <w:top w:w="100" w:type="dxa"/>
                  <w:left w:w="100" w:type="dxa"/>
                  <w:bottom w:w="100" w:type="dxa"/>
                  <w:right w:w="100" w:type="dxa"/>
                </w:tcMar>
              </w:tcPr>
            </w:tcPrChange>
          </w:tcPr>
          <w:p w14:paraId="00FFD7E4" w14:textId="77777777" w:rsidR="00FD0CB1" w:rsidRDefault="00286148">
            <w:pPr>
              <w:widowControl w:val="0"/>
              <w:pBdr>
                <w:top w:val="nil"/>
                <w:left w:val="nil"/>
                <w:bottom w:val="nil"/>
                <w:right w:val="nil"/>
                <w:between w:val="nil"/>
              </w:pBdr>
            </w:pPr>
            <w:r>
              <w:t>infra.hw.nac.cfg.003</w:t>
            </w:r>
          </w:p>
        </w:tc>
        <w:tc>
          <w:tcPr>
            <w:tcW w:w="1770" w:type="dxa"/>
            <w:tcPrChange w:id="5406" w:author="GOYAL, PANKAJ" w:date="2021-08-08T23:04:00Z">
              <w:tcPr>
                <w:tcW w:w="2604" w:type="dxa"/>
                <w:tcMar>
                  <w:top w:w="100" w:type="dxa"/>
                  <w:left w:w="100" w:type="dxa"/>
                  <w:bottom w:w="100" w:type="dxa"/>
                  <w:right w:w="100" w:type="dxa"/>
                </w:tcMar>
              </w:tcPr>
            </w:tcPrChange>
          </w:tcPr>
          <w:p w14:paraId="7209ED16" w14:textId="77777777" w:rsidR="00FD0CB1" w:rsidRDefault="00286148">
            <w:pPr>
              <w:widowControl w:val="0"/>
              <w:pBdr>
                <w:top w:val="nil"/>
                <w:left w:val="nil"/>
                <w:bottom w:val="nil"/>
                <w:right w:val="nil"/>
                <w:between w:val="nil"/>
              </w:pBdr>
            </w:pPr>
            <w:r>
              <w:t>Compression</w:t>
            </w:r>
          </w:p>
        </w:tc>
        <w:tc>
          <w:tcPr>
            <w:tcW w:w="1770" w:type="dxa"/>
            <w:tcPrChange w:id="5407" w:author="GOYAL, PANKAJ" w:date="2021-08-08T23:04:00Z">
              <w:tcPr>
                <w:tcW w:w="1458" w:type="dxa"/>
                <w:tcMar>
                  <w:top w:w="100" w:type="dxa"/>
                  <w:left w:w="100" w:type="dxa"/>
                  <w:bottom w:w="100" w:type="dxa"/>
                  <w:right w:w="100" w:type="dxa"/>
                </w:tcMar>
              </w:tcPr>
            </w:tcPrChange>
          </w:tcPr>
          <w:p w14:paraId="01D96C18" w14:textId="77777777" w:rsidR="00FD0CB1" w:rsidRDefault="00286148">
            <w:pPr>
              <w:widowControl w:val="0"/>
              <w:pBdr>
                <w:top w:val="nil"/>
                <w:left w:val="nil"/>
                <w:bottom w:val="nil"/>
                <w:right w:val="nil"/>
                <w:between w:val="nil"/>
              </w:pBdr>
            </w:pPr>
            <w:r>
              <w:rPr>
                <w:i/>
              </w:rPr>
              <w:t>No requirement specified</w:t>
            </w:r>
          </w:p>
        </w:tc>
        <w:tc>
          <w:tcPr>
            <w:tcW w:w="1770" w:type="dxa"/>
            <w:tcPrChange w:id="5408" w:author="GOYAL, PANKAJ" w:date="2021-08-08T23:04:00Z">
              <w:tcPr>
                <w:tcW w:w="1458" w:type="dxa"/>
                <w:tcMar>
                  <w:top w:w="100" w:type="dxa"/>
                  <w:left w:w="100" w:type="dxa"/>
                  <w:bottom w:w="100" w:type="dxa"/>
                  <w:right w:w="100" w:type="dxa"/>
                </w:tcMar>
              </w:tcPr>
            </w:tcPrChange>
          </w:tcPr>
          <w:p w14:paraId="0D14808E" w14:textId="77777777" w:rsidR="00FD0CB1" w:rsidRDefault="00286148">
            <w:pPr>
              <w:widowControl w:val="0"/>
              <w:pBdr>
                <w:top w:val="nil"/>
                <w:left w:val="nil"/>
                <w:bottom w:val="nil"/>
                <w:right w:val="nil"/>
                <w:between w:val="nil"/>
              </w:pBdr>
            </w:pPr>
            <w:r>
              <w:rPr>
                <w:i/>
              </w:rPr>
              <w:t>No requirement specified</w:t>
            </w:r>
          </w:p>
        </w:tc>
        <w:tc>
          <w:tcPr>
            <w:tcW w:w="2238" w:type="dxa"/>
            <w:tcPrChange w:id="5409" w:author="GOYAL, PANKAJ" w:date="2021-08-08T23:04:00Z">
              <w:tcPr>
                <w:tcW w:w="1444" w:type="dxa"/>
                <w:tcMar>
                  <w:top w:w="100" w:type="dxa"/>
                  <w:left w:w="100" w:type="dxa"/>
                  <w:bottom w:w="100" w:type="dxa"/>
                  <w:right w:w="100" w:type="dxa"/>
                </w:tcMar>
              </w:tcPr>
            </w:tcPrChange>
          </w:tcPr>
          <w:p w14:paraId="66948507" w14:textId="77777777" w:rsidR="00FD0CB1" w:rsidRDefault="00FD0CB1">
            <w:pPr>
              <w:widowControl w:val="0"/>
              <w:pBdr>
                <w:top w:val="nil"/>
                <w:left w:val="nil"/>
                <w:bottom w:val="nil"/>
                <w:right w:val="nil"/>
                <w:between w:val="nil"/>
              </w:pBdr>
            </w:pPr>
          </w:p>
        </w:tc>
      </w:tr>
    </w:tbl>
    <w:p w14:paraId="6E3B1C2D" w14:textId="5A436652"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8</w:t>
      </w:r>
      <w:r>
        <w:fldChar w:fldCharType="end"/>
      </w:r>
      <w:r w:rsidR="008F08A4">
        <w:t xml:space="preserve"> </w:t>
      </w:r>
      <w:r w:rsidR="00286148">
        <w:rPr>
          <w:b/>
        </w:rPr>
        <w:t>Table 2-4a:</w:t>
      </w:r>
      <w:r w:rsidR="00286148">
        <w:t xml:space="preserve"> Reference Model Requirements: Cloud Infrastructure Hardware Profile Requirements</w:t>
      </w:r>
    </w:p>
    <w:p w14:paraId="6CB4E920" w14:textId="1EC1F305" w:rsidR="00FD0CB1" w:rsidRDefault="00286148" w:rsidP="00F8384E">
      <w:pPr>
        <w:pStyle w:val="Heading4"/>
        <w:rPr>
          <w:color w:val="000000"/>
          <w:sz w:val="22"/>
          <w:szCs w:val="22"/>
        </w:rPr>
      </w:pPr>
      <w:del w:id="5410" w:author="GOYAL, PANKAJ" w:date="2021-08-08T19:39:00Z">
        <w:r w:rsidDel="003C32AF">
          <w:rPr>
            <w:color w:val="000000"/>
            <w:sz w:val="22"/>
            <w:szCs w:val="22"/>
          </w:rPr>
          <w:lastRenderedPageBreak/>
          <w:delText xml:space="preserve">2.2.4.1 </w:delText>
        </w:r>
      </w:del>
      <w:bookmarkStart w:id="5411" w:name="_Toc79356272"/>
      <w:r>
        <w:rPr>
          <w:color w:val="000000"/>
          <w:sz w:val="22"/>
          <w:szCs w:val="22"/>
        </w:rPr>
        <w:t>Cloud Infrastructure Hardware Profile-Extensions Requirements (source</w:t>
      </w:r>
      <w:hyperlink r:id="rId17" w:anchor="5.4">
        <w:r>
          <w:rPr>
            <w:color w:val="000000"/>
            <w:sz w:val="22"/>
            <w:szCs w:val="22"/>
          </w:rPr>
          <w:t xml:space="preserve"> </w:t>
        </w:r>
      </w:hyperlink>
      <w:del w:id="5412" w:author="GOYAL, PANKAJ" w:date="2021-07-22T15:59:00Z">
        <w:r w:rsidR="000D4885" w:rsidRPr="00750F28" w:rsidDel="008C466E">
          <w:rPr>
            <w:rPrChange w:id="5413" w:author="GOYAL, PANKAJ" w:date="2021-08-07T17:28:00Z">
              <w:rPr/>
            </w:rPrChange>
          </w:rPr>
          <w:fldChar w:fldCharType="begin"/>
        </w:r>
        <w:r w:rsidR="000D4885" w:rsidRPr="00750F28" w:rsidDel="008C466E">
          <w:delInstrText xml:space="preserve"> HYPERLINK "https://github.com/cntt-n/CNTT/blob/master/doc/ref_model/chapters/chapter05.md" \l "5.4" \h </w:delInstrText>
        </w:r>
        <w:r w:rsidR="000D4885" w:rsidRPr="00750F28" w:rsidDel="008C466E">
          <w:rPr>
            <w:rPrChange w:id="5414" w:author="GOYAL, PANKAJ" w:date="2021-08-07T17:28:00Z">
              <w:rPr>
                <w:color w:val="1155CC"/>
                <w:sz w:val="22"/>
                <w:szCs w:val="22"/>
                <w:u w:val="single"/>
              </w:rPr>
            </w:rPrChange>
          </w:rPr>
          <w:fldChar w:fldCharType="separate"/>
        </w:r>
        <w:r w:rsidRPr="00750F28" w:rsidDel="008C466E">
          <w:rPr>
            <w:sz w:val="22"/>
            <w:szCs w:val="22"/>
            <w:rPrChange w:id="5415" w:author="GOYAL, PANKAJ" w:date="2021-08-07T17:28:00Z">
              <w:rPr>
                <w:color w:val="1155CC"/>
                <w:sz w:val="22"/>
                <w:szCs w:val="22"/>
                <w:u w:val="single"/>
              </w:rPr>
            </w:rPrChange>
          </w:rPr>
          <w:delText>RM 5.4</w:delText>
        </w:r>
        <w:r w:rsidR="000D4885" w:rsidRPr="00750F28" w:rsidDel="008C466E">
          <w:rPr>
            <w:sz w:val="22"/>
            <w:szCs w:val="22"/>
            <w:rPrChange w:id="5416" w:author="GOYAL, PANKAJ" w:date="2021-08-07T17:28:00Z">
              <w:rPr>
                <w:color w:val="1155CC"/>
                <w:sz w:val="22"/>
                <w:szCs w:val="22"/>
                <w:u w:val="single"/>
              </w:rPr>
            </w:rPrChange>
          </w:rPr>
          <w:fldChar w:fldCharType="end"/>
        </w:r>
      </w:del>
      <w:r w:rsidR="008C466E" w:rsidRPr="00750F28">
        <w:rPr>
          <w:sz w:val="22"/>
          <w:szCs w:val="22"/>
          <w:rPrChange w:id="5417" w:author="GOYAL, PANKAJ" w:date="2021-08-07T17:28:00Z">
            <w:rPr>
              <w:color w:val="1155CC"/>
              <w:sz w:val="22"/>
              <w:szCs w:val="22"/>
              <w:u w:val="single"/>
            </w:rPr>
          </w:rPrChange>
        </w:rPr>
        <w:t>RM 5.4</w:t>
      </w:r>
      <w:r>
        <w:rPr>
          <w:color w:val="000000"/>
          <w:sz w:val="22"/>
          <w:szCs w:val="22"/>
        </w:rPr>
        <w:t xml:space="preserve"> </w:t>
      </w:r>
      <w:ins w:id="5418" w:author="GOYAL, PANKAJ" w:date="2021-08-07T17:28:00Z">
        <w:r w:rsidR="00750F28">
          <w:rPr>
            <w:color w:val="000000"/>
            <w:sz w:val="22"/>
            <w:szCs w:val="22"/>
          </w:rPr>
          <w:fldChar w:fldCharType="begin"/>
        </w:r>
        <w:r w:rsidR="00750F28">
          <w:rPr>
            <w:color w:val="000000"/>
            <w:sz w:val="22"/>
            <w:szCs w:val="22"/>
          </w:rPr>
          <w:instrText xml:space="preserve"> REF _Ref79249409 \r \h </w:instrText>
        </w:r>
      </w:ins>
      <w:r w:rsidR="00750F28">
        <w:rPr>
          <w:color w:val="000000"/>
          <w:sz w:val="22"/>
          <w:szCs w:val="22"/>
        </w:rPr>
      </w:r>
      <w:r w:rsidR="00750F28">
        <w:rPr>
          <w:color w:val="000000"/>
          <w:sz w:val="22"/>
          <w:szCs w:val="22"/>
        </w:rPr>
        <w:fldChar w:fldCharType="separate"/>
      </w:r>
      <w:ins w:id="5419" w:author="GOYAL, PANKAJ" w:date="2021-08-07T17:28:00Z">
        <w:r w:rsidR="00750F28">
          <w:rPr>
            <w:color w:val="000000"/>
            <w:sz w:val="22"/>
            <w:szCs w:val="22"/>
          </w:rPr>
          <w:t>[1]</w:t>
        </w:r>
        <w:r w:rsidR="00750F28">
          <w:rPr>
            <w:color w:val="000000"/>
            <w:sz w:val="22"/>
            <w:szCs w:val="22"/>
          </w:rPr>
          <w:fldChar w:fldCharType="end"/>
        </w:r>
      </w:ins>
      <w:del w:id="5420" w:author="GOYAL, PANKAJ" w:date="2021-08-07T17:28:00Z">
        <w:r w:rsidDel="00750F28">
          <w:rPr>
            <w:color w:val="000000"/>
            <w:sz w:val="22"/>
            <w:szCs w:val="22"/>
          </w:rPr>
          <w:delText>[1]</w:delText>
        </w:r>
      </w:del>
      <w:r>
        <w:rPr>
          <w:color w:val="000000"/>
          <w:sz w:val="22"/>
          <w:szCs w:val="22"/>
        </w:rPr>
        <w:t>)</w:t>
      </w:r>
      <w:bookmarkEnd w:id="5411"/>
    </w:p>
    <w:tbl>
      <w:tblPr>
        <w:tblStyle w:val="GSMATable"/>
        <w:tblW w:w="9360" w:type="dxa"/>
        <w:tblLayout w:type="fixed"/>
        <w:tblLook w:val="04A0" w:firstRow="1" w:lastRow="0" w:firstColumn="1" w:lastColumn="0" w:noHBand="0" w:noVBand="1"/>
        <w:tblPrChange w:id="5421" w:author="GOYAL, PANKAJ" w:date="2021-08-08T23:04:00Z">
          <w:tblPr>
            <w:tblStyle w:val="a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778"/>
        <w:gridCol w:w="1777"/>
        <w:gridCol w:w="1777"/>
        <w:gridCol w:w="1777"/>
        <w:gridCol w:w="2251"/>
        <w:tblGridChange w:id="5422">
          <w:tblGrid>
            <w:gridCol w:w="2248"/>
            <w:gridCol w:w="1698"/>
            <w:gridCol w:w="1767"/>
            <w:gridCol w:w="2007"/>
            <w:gridCol w:w="1640"/>
          </w:tblGrid>
        </w:tblGridChange>
      </w:tblGrid>
      <w:tr w:rsidR="00FD0CB1" w14:paraId="66BA2477" w14:textId="77777777" w:rsidTr="00EA73A6">
        <w:trPr>
          <w:cnfStyle w:val="100000000000" w:firstRow="1" w:lastRow="0" w:firstColumn="0" w:lastColumn="0" w:oddVBand="0" w:evenVBand="0" w:oddHBand="0" w:evenHBand="0" w:firstRowFirstColumn="0" w:firstRowLastColumn="0" w:lastRowFirstColumn="0" w:lastRowLastColumn="0"/>
          <w:trHeight w:val="1310"/>
          <w:trPrChange w:id="5423" w:author="GOYAL, PANKAJ" w:date="2021-08-08T23:04:00Z">
            <w:trPr>
              <w:trHeight w:val="1310"/>
              <w:tblHeader/>
            </w:trPr>
          </w:trPrChange>
        </w:trPr>
        <w:tc>
          <w:tcPr>
            <w:tcW w:w="1778" w:type="dxa"/>
            <w:tcPrChange w:id="5424" w:author="GOYAL, PANKAJ" w:date="2021-08-08T23:04:00Z">
              <w:tcPr>
                <w:tcW w:w="2247" w:type="dxa"/>
                <w:shd w:val="clear" w:color="auto" w:fill="FF0000"/>
                <w:tcMar>
                  <w:top w:w="100" w:type="dxa"/>
                  <w:left w:w="100" w:type="dxa"/>
                  <w:bottom w:w="100" w:type="dxa"/>
                  <w:right w:w="100" w:type="dxa"/>
                </w:tcMar>
              </w:tcPr>
            </w:tcPrChange>
          </w:tcPr>
          <w:p w14:paraId="73605759"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Reference</w:t>
            </w:r>
          </w:p>
        </w:tc>
        <w:tc>
          <w:tcPr>
            <w:tcW w:w="1777" w:type="dxa"/>
            <w:tcPrChange w:id="5425" w:author="GOYAL, PANKAJ" w:date="2021-08-08T23:04:00Z">
              <w:tcPr>
                <w:tcW w:w="1697" w:type="dxa"/>
                <w:shd w:val="clear" w:color="auto" w:fill="FF0000"/>
                <w:tcMar>
                  <w:top w:w="100" w:type="dxa"/>
                  <w:left w:w="100" w:type="dxa"/>
                  <w:bottom w:w="100" w:type="dxa"/>
                  <w:right w:w="100" w:type="dxa"/>
                </w:tcMar>
              </w:tcPr>
            </w:tcPrChange>
          </w:tcPr>
          <w:p w14:paraId="5203F2B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1777" w:type="dxa"/>
            <w:tcPrChange w:id="5426" w:author="GOYAL, PANKAJ" w:date="2021-08-08T23:04:00Z">
              <w:tcPr>
                <w:tcW w:w="1767" w:type="dxa"/>
                <w:shd w:val="clear" w:color="auto" w:fill="FF0000"/>
                <w:tcMar>
                  <w:top w:w="100" w:type="dxa"/>
                  <w:left w:w="100" w:type="dxa"/>
                  <w:bottom w:w="100" w:type="dxa"/>
                  <w:right w:w="100" w:type="dxa"/>
                </w:tcMar>
              </w:tcPr>
            </w:tcPrChange>
          </w:tcPr>
          <w:p w14:paraId="7C83E47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Basic Profile</w:t>
            </w:r>
          </w:p>
        </w:tc>
        <w:tc>
          <w:tcPr>
            <w:tcW w:w="1777" w:type="dxa"/>
            <w:tcPrChange w:id="5427" w:author="GOYAL, PANKAJ" w:date="2021-08-08T23:04:00Z">
              <w:tcPr>
                <w:tcW w:w="2007" w:type="dxa"/>
                <w:shd w:val="clear" w:color="auto" w:fill="FF0000"/>
                <w:tcMar>
                  <w:top w:w="100" w:type="dxa"/>
                  <w:left w:w="100" w:type="dxa"/>
                  <w:bottom w:w="100" w:type="dxa"/>
                  <w:right w:w="100" w:type="dxa"/>
                </w:tcMar>
              </w:tcPr>
            </w:tcPrChange>
          </w:tcPr>
          <w:p w14:paraId="6ADFD48F"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for High Performance Profile</w:t>
            </w:r>
          </w:p>
        </w:tc>
        <w:tc>
          <w:tcPr>
            <w:tcW w:w="2251" w:type="dxa"/>
            <w:tcPrChange w:id="5428" w:author="GOYAL, PANKAJ" w:date="2021-08-08T23:04:00Z">
              <w:tcPr>
                <w:tcW w:w="1640" w:type="dxa"/>
                <w:shd w:val="clear" w:color="auto" w:fill="FF0000"/>
                <w:tcMar>
                  <w:top w:w="100" w:type="dxa"/>
                  <w:left w:w="100" w:type="dxa"/>
                  <w:bottom w:w="100" w:type="dxa"/>
                  <w:right w:w="100" w:type="dxa"/>
                </w:tcMar>
              </w:tcPr>
            </w:tcPrChange>
          </w:tcPr>
          <w:p w14:paraId="27EA689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Specification Reference</w:t>
            </w:r>
          </w:p>
        </w:tc>
      </w:tr>
      <w:tr w:rsidR="00FD0CB1" w14:paraId="3F23DD9A" w14:textId="77777777" w:rsidTr="00EA73A6">
        <w:trPr>
          <w:trHeight w:val="770"/>
          <w:trPrChange w:id="5429" w:author="GOYAL, PANKAJ" w:date="2021-08-08T23:04:00Z">
            <w:trPr>
              <w:trHeight w:val="770"/>
            </w:trPr>
          </w:trPrChange>
        </w:trPr>
        <w:tc>
          <w:tcPr>
            <w:tcW w:w="1778" w:type="dxa"/>
            <w:tcPrChange w:id="5430" w:author="GOYAL, PANKAJ" w:date="2021-08-08T23:04:00Z">
              <w:tcPr>
                <w:tcW w:w="2247" w:type="dxa"/>
                <w:tcMar>
                  <w:top w:w="100" w:type="dxa"/>
                  <w:left w:w="100" w:type="dxa"/>
                  <w:bottom w:w="100" w:type="dxa"/>
                  <w:right w:w="100" w:type="dxa"/>
                </w:tcMar>
              </w:tcPr>
            </w:tcPrChange>
          </w:tcPr>
          <w:p w14:paraId="0E15E65D" w14:textId="77777777" w:rsidR="00FD0CB1" w:rsidRDefault="00286148">
            <w:r>
              <w:t>e.cap.014/ infra.hw.cac.cfg.001</w:t>
            </w:r>
          </w:p>
        </w:tc>
        <w:tc>
          <w:tcPr>
            <w:tcW w:w="1777" w:type="dxa"/>
            <w:tcPrChange w:id="5431" w:author="GOYAL, PANKAJ" w:date="2021-08-08T23:04:00Z">
              <w:tcPr>
                <w:tcW w:w="1697" w:type="dxa"/>
                <w:tcMar>
                  <w:top w:w="100" w:type="dxa"/>
                  <w:left w:w="100" w:type="dxa"/>
                  <w:bottom w:w="100" w:type="dxa"/>
                  <w:right w:w="100" w:type="dxa"/>
                </w:tcMar>
              </w:tcPr>
            </w:tcPrChange>
          </w:tcPr>
          <w:p w14:paraId="79333E4C" w14:textId="77777777" w:rsidR="00FD0CB1" w:rsidRDefault="00286148">
            <w:pPr>
              <w:widowControl w:val="0"/>
              <w:pBdr>
                <w:top w:val="nil"/>
                <w:left w:val="nil"/>
                <w:bottom w:val="nil"/>
                <w:right w:val="nil"/>
                <w:between w:val="nil"/>
              </w:pBdr>
            </w:pPr>
            <w:r>
              <w:t>GPU</w:t>
            </w:r>
          </w:p>
        </w:tc>
        <w:tc>
          <w:tcPr>
            <w:tcW w:w="1777" w:type="dxa"/>
            <w:tcPrChange w:id="5432" w:author="GOYAL, PANKAJ" w:date="2021-08-08T23:04:00Z">
              <w:tcPr>
                <w:tcW w:w="1767" w:type="dxa"/>
                <w:tcMar>
                  <w:top w:w="100" w:type="dxa"/>
                  <w:left w:w="100" w:type="dxa"/>
                  <w:bottom w:w="100" w:type="dxa"/>
                  <w:right w:w="100" w:type="dxa"/>
                </w:tcMar>
              </w:tcPr>
            </w:tcPrChange>
          </w:tcPr>
          <w:p w14:paraId="3DE9D282" w14:textId="77777777" w:rsidR="00FD0CB1" w:rsidRDefault="00286148">
            <w:pPr>
              <w:widowControl w:val="0"/>
              <w:pBdr>
                <w:top w:val="nil"/>
                <w:left w:val="nil"/>
                <w:bottom w:val="nil"/>
                <w:right w:val="nil"/>
                <w:between w:val="nil"/>
              </w:pBdr>
            </w:pPr>
            <w:r>
              <w:t>N</w:t>
            </w:r>
          </w:p>
        </w:tc>
        <w:tc>
          <w:tcPr>
            <w:tcW w:w="1777" w:type="dxa"/>
            <w:tcPrChange w:id="5433" w:author="GOYAL, PANKAJ" w:date="2021-08-08T23:04:00Z">
              <w:tcPr>
                <w:tcW w:w="2007" w:type="dxa"/>
                <w:tcMar>
                  <w:top w:w="100" w:type="dxa"/>
                  <w:left w:w="100" w:type="dxa"/>
                  <w:bottom w:w="100" w:type="dxa"/>
                  <w:right w:w="100" w:type="dxa"/>
                </w:tcMar>
              </w:tcPr>
            </w:tcPrChange>
          </w:tcPr>
          <w:p w14:paraId="4E3DAA74" w14:textId="77777777" w:rsidR="00FD0CB1" w:rsidRDefault="00286148">
            <w:pPr>
              <w:widowControl w:val="0"/>
              <w:pBdr>
                <w:top w:val="nil"/>
                <w:left w:val="nil"/>
                <w:bottom w:val="nil"/>
                <w:right w:val="nil"/>
                <w:between w:val="nil"/>
              </w:pBdr>
            </w:pPr>
            <w:r>
              <w:t>Optional</w:t>
            </w:r>
          </w:p>
        </w:tc>
        <w:tc>
          <w:tcPr>
            <w:tcW w:w="2246" w:type="dxa"/>
            <w:tcPrChange w:id="5434" w:author="GOYAL, PANKAJ" w:date="2021-08-08T23:04:00Z">
              <w:tcPr>
                <w:tcW w:w="1640" w:type="dxa"/>
                <w:tcMar>
                  <w:top w:w="100" w:type="dxa"/>
                  <w:left w:w="100" w:type="dxa"/>
                  <w:bottom w:w="100" w:type="dxa"/>
                  <w:right w:w="100" w:type="dxa"/>
                </w:tcMar>
              </w:tcPr>
            </w:tcPrChange>
          </w:tcPr>
          <w:p w14:paraId="2EC10D31" w14:textId="77777777" w:rsidR="00FD0CB1" w:rsidRDefault="00FD0CB1">
            <w:pPr>
              <w:widowControl w:val="0"/>
              <w:pBdr>
                <w:top w:val="nil"/>
                <w:left w:val="nil"/>
                <w:bottom w:val="nil"/>
                <w:right w:val="nil"/>
                <w:between w:val="nil"/>
              </w:pBdr>
            </w:pPr>
          </w:p>
        </w:tc>
      </w:tr>
      <w:tr w:rsidR="00FD0CB1" w14:paraId="74167741" w14:textId="77777777" w:rsidTr="00EA73A6">
        <w:trPr>
          <w:trHeight w:val="1040"/>
          <w:trPrChange w:id="5435" w:author="GOYAL, PANKAJ" w:date="2021-08-08T23:04:00Z">
            <w:trPr>
              <w:trHeight w:val="1040"/>
            </w:trPr>
          </w:trPrChange>
        </w:trPr>
        <w:tc>
          <w:tcPr>
            <w:tcW w:w="1778" w:type="dxa"/>
            <w:tcPrChange w:id="5436" w:author="GOYAL, PANKAJ" w:date="2021-08-08T23:04:00Z">
              <w:tcPr>
                <w:tcW w:w="2247" w:type="dxa"/>
                <w:tcMar>
                  <w:top w:w="100" w:type="dxa"/>
                  <w:left w:w="100" w:type="dxa"/>
                  <w:bottom w:w="100" w:type="dxa"/>
                  <w:right w:w="100" w:type="dxa"/>
                </w:tcMar>
              </w:tcPr>
            </w:tcPrChange>
          </w:tcPr>
          <w:p w14:paraId="5DF93DC0" w14:textId="77777777" w:rsidR="00FD0CB1" w:rsidRDefault="00286148">
            <w:pPr>
              <w:widowControl w:val="0"/>
              <w:pBdr>
                <w:top w:val="nil"/>
                <w:left w:val="nil"/>
                <w:bottom w:val="nil"/>
                <w:right w:val="nil"/>
                <w:between w:val="nil"/>
              </w:pBdr>
            </w:pPr>
            <w:r>
              <w:t>e.cap.016/ infra.hw.cac.cfg.002</w:t>
            </w:r>
          </w:p>
        </w:tc>
        <w:tc>
          <w:tcPr>
            <w:tcW w:w="1777" w:type="dxa"/>
            <w:tcPrChange w:id="5437" w:author="GOYAL, PANKAJ" w:date="2021-08-08T23:04:00Z">
              <w:tcPr>
                <w:tcW w:w="1697" w:type="dxa"/>
                <w:tcMar>
                  <w:top w:w="100" w:type="dxa"/>
                  <w:left w:w="100" w:type="dxa"/>
                  <w:bottom w:w="100" w:type="dxa"/>
                  <w:right w:w="100" w:type="dxa"/>
                </w:tcMar>
              </w:tcPr>
            </w:tcPrChange>
          </w:tcPr>
          <w:p w14:paraId="3DC2E2AA" w14:textId="77777777" w:rsidR="00FD0CB1" w:rsidRDefault="00286148">
            <w:pPr>
              <w:widowControl w:val="0"/>
              <w:pBdr>
                <w:top w:val="nil"/>
                <w:left w:val="nil"/>
                <w:bottom w:val="nil"/>
                <w:right w:val="nil"/>
                <w:between w:val="nil"/>
              </w:pBdr>
            </w:pPr>
            <w:r>
              <w:t>FPGA/other Acceleration H/W</w:t>
            </w:r>
          </w:p>
        </w:tc>
        <w:tc>
          <w:tcPr>
            <w:tcW w:w="1777" w:type="dxa"/>
            <w:tcPrChange w:id="5438" w:author="GOYAL, PANKAJ" w:date="2021-08-08T23:04:00Z">
              <w:tcPr>
                <w:tcW w:w="1767" w:type="dxa"/>
                <w:tcMar>
                  <w:top w:w="100" w:type="dxa"/>
                  <w:left w:w="100" w:type="dxa"/>
                  <w:bottom w:w="100" w:type="dxa"/>
                  <w:right w:w="100" w:type="dxa"/>
                </w:tcMar>
              </w:tcPr>
            </w:tcPrChange>
          </w:tcPr>
          <w:p w14:paraId="787E6D85" w14:textId="77777777" w:rsidR="00FD0CB1" w:rsidRDefault="00286148">
            <w:pPr>
              <w:widowControl w:val="0"/>
              <w:pBdr>
                <w:top w:val="nil"/>
                <w:left w:val="nil"/>
                <w:bottom w:val="nil"/>
                <w:right w:val="nil"/>
                <w:between w:val="nil"/>
              </w:pBdr>
            </w:pPr>
            <w:r>
              <w:t>N</w:t>
            </w:r>
          </w:p>
        </w:tc>
        <w:tc>
          <w:tcPr>
            <w:tcW w:w="1777" w:type="dxa"/>
            <w:tcPrChange w:id="5439" w:author="GOYAL, PANKAJ" w:date="2021-08-08T23:04:00Z">
              <w:tcPr>
                <w:tcW w:w="2007" w:type="dxa"/>
                <w:tcMar>
                  <w:top w:w="100" w:type="dxa"/>
                  <w:left w:w="100" w:type="dxa"/>
                  <w:bottom w:w="100" w:type="dxa"/>
                  <w:right w:w="100" w:type="dxa"/>
                </w:tcMar>
              </w:tcPr>
            </w:tcPrChange>
          </w:tcPr>
          <w:p w14:paraId="253C7863" w14:textId="77777777" w:rsidR="00FD0CB1" w:rsidRDefault="00286148">
            <w:pPr>
              <w:widowControl w:val="0"/>
              <w:pBdr>
                <w:top w:val="nil"/>
                <w:left w:val="nil"/>
                <w:bottom w:val="nil"/>
                <w:right w:val="nil"/>
                <w:between w:val="nil"/>
              </w:pBdr>
            </w:pPr>
            <w:r>
              <w:t>Optional</w:t>
            </w:r>
          </w:p>
        </w:tc>
        <w:tc>
          <w:tcPr>
            <w:tcW w:w="2246" w:type="dxa"/>
            <w:tcPrChange w:id="5440" w:author="GOYAL, PANKAJ" w:date="2021-08-08T23:04:00Z">
              <w:tcPr>
                <w:tcW w:w="1640" w:type="dxa"/>
                <w:tcMar>
                  <w:top w:w="100" w:type="dxa"/>
                  <w:left w:w="100" w:type="dxa"/>
                  <w:bottom w:w="100" w:type="dxa"/>
                  <w:right w:w="100" w:type="dxa"/>
                </w:tcMar>
              </w:tcPr>
            </w:tcPrChange>
          </w:tcPr>
          <w:p w14:paraId="1BE32531" w14:textId="77777777" w:rsidR="00FD0CB1" w:rsidRDefault="00FD0CB1">
            <w:pPr>
              <w:widowControl w:val="0"/>
              <w:pBdr>
                <w:top w:val="nil"/>
                <w:left w:val="nil"/>
                <w:bottom w:val="nil"/>
                <w:right w:val="nil"/>
                <w:between w:val="nil"/>
              </w:pBdr>
            </w:pPr>
          </w:p>
        </w:tc>
      </w:tr>
      <w:tr w:rsidR="00FD0CB1" w14:paraId="3C146833" w14:textId="77777777" w:rsidTr="00EA73A6">
        <w:trPr>
          <w:trHeight w:val="770"/>
          <w:trPrChange w:id="5441" w:author="GOYAL, PANKAJ" w:date="2021-08-08T23:04:00Z">
            <w:trPr>
              <w:trHeight w:val="770"/>
            </w:trPr>
          </w:trPrChange>
        </w:trPr>
        <w:tc>
          <w:tcPr>
            <w:tcW w:w="1778" w:type="dxa"/>
            <w:tcPrChange w:id="5442" w:author="GOYAL, PANKAJ" w:date="2021-08-08T23:04:00Z">
              <w:tcPr>
                <w:tcW w:w="2247" w:type="dxa"/>
                <w:tcMar>
                  <w:top w:w="100" w:type="dxa"/>
                  <w:left w:w="100" w:type="dxa"/>
                  <w:bottom w:w="100" w:type="dxa"/>
                  <w:right w:w="100" w:type="dxa"/>
                </w:tcMar>
              </w:tcPr>
            </w:tcPrChange>
          </w:tcPr>
          <w:p w14:paraId="1CE9EA22" w14:textId="77777777" w:rsidR="00FD0CB1" w:rsidRDefault="00286148">
            <w:pPr>
              <w:widowControl w:val="0"/>
              <w:pBdr>
                <w:top w:val="nil"/>
                <w:left w:val="nil"/>
                <w:bottom w:val="nil"/>
                <w:right w:val="nil"/>
                <w:between w:val="nil"/>
              </w:pBdr>
            </w:pPr>
            <w:r>
              <w:t>e.cap.009/ infra.hw.nac.cfg.001</w:t>
            </w:r>
          </w:p>
        </w:tc>
        <w:tc>
          <w:tcPr>
            <w:tcW w:w="1777" w:type="dxa"/>
            <w:tcPrChange w:id="5443" w:author="GOYAL, PANKAJ" w:date="2021-08-08T23:04:00Z">
              <w:tcPr>
                <w:tcW w:w="1697" w:type="dxa"/>
                <w:tcMar>
                  <w:top w:w="100" w:type="dxa"/>
                  <w:left w:w="100" w:type="dxa"/>
                  <w:bottom w:w="100" w:type="dxa"/>
                  <w:right w:w="100" w:type="dxa"/>
                </w:tcMar>
              </w:tcPr>
            </w:tcPrChange>
          </w:tcPr>
          <w:p w14:paraId="54C7D505" w14:textId="77777777" w:rsidR="00FD0CB1" w:rsidRDefault="00286148">
            <w:pPr>
              <w:widowControl w:val="0"/>
              <w:pBdr>
                <w:top w:val="nil"/>
                <w:left w:val="nil"/>
                <w:bottom w:val="nil"/>
                <w:right w:val="nil"/>
                <w:between w:val="nil"/>
              </w:pBdr>
            </w:pPr>
            <w:r>
              <w:t>Crypto Acceleration</w:t>
            </w:r>
          </w:p>
        </w:tc>
        <w:tc>
          <w:tcPr>
            <w:tcW w:w="1777" w:type="dxa"/>
            <w:tcPrChange w:id="5444" w:author="GOYAL, PANKAJ" w:date="2021-08-08T23:04:00Z">
              <w:tcPr>
                <w:tcW w:w="1767" w:type="dxa"/>
                <w:tcMar>
                  <w:top w:w="100" w:type="dxa"/>
                  <w:left w:w="100" w:type="dxa"/>
                  <w:bottom w:w="100" w:type="dxa"/>
                  <w:right w:w="100" w:type="dxa"/>
                </w:tcMar>
              </w:tcPr>
            </w:tcPrChange>
          </w:tcPr>
          <w:p w14:paraId="11440346" w14:textId="77777777" w:rsidR="00FD0CB1" w:rsidRDefault="00286148">
            <w:pPr>
              <w:widowControl w:val="0"/>
              <w:pBdr>
                <w:top w:val="nil"/>
                <w:left w:val="nil"/>
                <w:bottom w:val="nil"/>
                <w:right w:val="nil"/>
                <w:between w:val="nil"/>
              </w:pBdr>
            </w:pPr>
            <w:r>
              <w:t>N</w:t>
            </w:r>
          </w:p>
        </w:tc>
        <w:tc>
          <w:tcPr>
            <w:tcW w:w="1777" w:type="dxa"/>
            <w:tcPrChange w:id="5445" w:author="GOYAL, PANKAJ" w:date="2021-08-08T23:04:00Z">
              <w:tcPr>
                <w:tcW w:w="2007" w:type="dxa"/>
                <w:tcMar>
                  <w:top w:w="100" w:type="dxa"/>
                  <w:left w:w="100" w:type="dxa"/>
                  <w:bottom w:w="100" w:type="dxa"/>
                  <w:right w:w="100" w:type="dxa"/>
                </w:tcMar>
              </w:tcPr>
            </w:tcPrChange>
          </w:tcPr>
          <w:p w14:paraId="793E61D4" w14:textId="77777777" w:rsidR="00FD0CB1" w:rsidRDefault="00286148">
            <w:pPr>
              <w:widowControl w:val="0"/>
              <w:pBdr>
                <w:top w:val="nil"/>
                <w:left w:val="nil"/>
                <w:bottom w:val="nil"/>
                <w:right w:val="nil"/>
                <w:between w:val="nil"/>
              </w:pBdr>
            </w:pPr>
            <w:r>
              <w:t>Optional</w:t>
            </w:r>
          </w:p>
        </w:tc>
        <w:tc>
          <w:tcPr>
            <w:tcW w:w="2246" w:type="dxa"/>
            <w:tcPrChange w:id="5446" w:author="GOYAL, PANKAJ" w:date="2021-08-08T23:04:00Z">
              <w:tcPr>
                <w:tcW w:w="1640" w:type="dxa"/>
                <w:tcMar>
                  <w:top w:w="100" w:type="dxa"/>
                  <w:left w:w="100" w:type="dxa"/>
                  <w:bottom w:w="100" w:type="dxa"/>
                  <w:right w:w="100" w:type="dxa"/>
                </w:tcMar>
              </w:tcPr>
            </w:tcPrChange>
          </w:tcPr>
          <w:p w14:paraId="693BF434" w14:textId="77777777" w:rsidR="00FD0CB1" w:rsidRDefault="00FD0CB1">
            <w:pPr>
              <w:widowControl w:val="0"/>
              <w:pBdr>
                <w:top w:val="nil"/>
                <w:left w:val="nil"/>
                <w:bottom w:val="nil"/>
                <w:right w:val="nil"/>
                <w:between w:val="nil"/>
              </w:pBdr>
            </w:pPr>
          </w:p>
        </w:tc>
      </w:tr>
      <w:tr w:rsidR="00FD0CB1" w14:paraId="4364A395" w14:textId="77777777" w:rsidTr="00EA73A6">
        <w:trPr>
          <w:trHeight w:val="770"/>
          <w:trPrChange w:id="5447" w:author="GOYAL, PANKAJ" w:date="2021-08-08T23:04:00Z">
            <w:trPr>
              <w:trHeight w:val="770"/>
            </w:trPr>
          </w:trPrChange>
        </w:trPr>
        <w:tc>
          <w:tcPr>
            <w:tcW w:w="1778" w:type="dxa"/>
            <w:tcPrChange w:id="5448" w:author="GOYAL, PANKAJ" w:date="2021-08-08T23:04:00Z">
              <w:tcPr>
                <w:tcW w:w="2247" w:type="dxa"/>
                <w:tcMar>
                  <w:top w:w="100" w:type="dxa"/>
                  <w:left w:w="100" w:type="dxa"/>
                  <w:bottom w:w="100" w:type="dxa"/>
                  <w:right w:w="100" w:type="dxa"/>
                </w:tcMar>
              </w:tcPr>
            </w:tcPrChange>
          </w:tcPr>
          <w:p w14:paraId="75EE4949" w14:textId="77777777" w:rsidR="00FD0CB1" w:rsidRDefault="00286148">
            <w:pPr>
              <w:widowControl w:val="0"/>
              <w:pBdr>
                <w:top w:val="nil"/>
                <w:left w:val="nil"/>
                <w:bottom w:val="nil"/>
                <w:right w:val="nil"/>
                <w:between w:val="nil"/>
              </w:pBdr>
            </w:pPr>
            <w:r>
              <w:t>e.cap.015/ infra.hw.nac.cfg.002</w:t>
            </w:r>
          </w:p>
        </w:tc>
        <w:tc>
          <w:tcPr>
            <w:tcW w:w="1777" w:type="dxa"/>
            <w:tcPrChange w:id="5449" w:author="GOYAL, PANKAJ" w:date="2021-08-08T23:04:00Z">
              <w:tcPr>
                <w:tcW w:w="1697" w:type="dxa"/>
                <w:tcMar>
                  <w:top w:w="100" w:type="dxa"/>
                  <w:left w:w="100" w:type="dxa"/>
                  <w:bottom w:w="100" w:type="dxa"/>
                  <w:right w:w="100" w:type="dxa"/>
                </w:tcMar>
              </w:tcPr>
            </w:tcPrChange>
          </w:tcPr>
          <w:p w14:paraId="517E70C7" w14:textId="77777777" w:rsidR="00FD0CB1" w:rsidRDefault="00286148">
            <w:pPr>
              <w:widowControl w:val="0"/>
              <w:pBdr>
                <w:top w:val="nil"/>
                <w:left w:val="nil"/>
                <w:bottom w:val="nil"/>
                <w:right w:val="nil"/>
                <w:between w:val="nil"/>
              </w:pBdr>
            </w:pPr>
            <w:proofErr w:type="spellStart"/>
            <w:r>
              <w:t>SmartNIC</w:t>
            </w:r>
            <w:proofErr w:type="spellEnd"/>
          </w:p>
        </w:tc>
        <w:tc>
          <w:tcPr>
            <w:tcW w:w="1777" w:type="dxa"/>
            <w:tcPrChange w:id="5450" w:author="GOYAL, PANKAJ" w:date="2021-08-08T23:04:00Z">
              <w:tcPr>
                <w:tcW w:w="1767" w:type="dxa"/>
                <w:tcMar>
                  <w:top w:w="100" w:type="dxa"/>
                  <w:left w:w="100" w:type="dxa"/>
                  <w:bottom w:w="100" w:type="dxa"/>
                  <w:right w:w="100" w:type="dxa"/>
                </w:tcMar>
              </w:tcPr>
            </w:tcPrChange>
          </w:tcPr>
          <w:p w14:paraId="7AB9547C" w14:textId="77777777" w:rsidR="00FD0CB1" w:rsidRDefault="00286148">
            <w:pPr>
              <w:widowControl w:val="0"/>
              <w:pBdr>
                <w:top w:val="nil"/>
                <w:left w:val="nil"/>
                <w:bottom w:val="nil"/>
                <w:right w:val="nil"/>
                <w:between w:val="nil"/>
              </w:pBdr>
            </w:pPr>
            <w:r>
              <w:t>N</w:t>
            </w:r>
          </w:p>
        </w:tc>
        <w:tc>
          <w:tcPr>
            <w:tcW w:w="1777" w:type="dxa"/>
            <w:tcPrChange w:id="5451" w:author="GOYAL, PANKAJ" w:date="2021-08-08T23:04:00Z">
              <w:tcPr>
                <w:tcW w:w="2007" w:type="dxa"/>
                <w:tcMar>
                  <w:top w:w="100" w:type="dxa"/>
                  <w:left w:w="100" w:type="dxa"/>
                  <w:bottom w:w="100" w:type="dxa"/>
                  <w:right w:w="100" w:type="dxa"/>
                </w:tcMar>
              </w:tcPr>
            </w:tcPrChange>
          </w:tcPr>
          <w:p w14:paraId="32EB2337" w14:textId="77777777" w:rsidR="00FD0CB1" w:rsidRDefault="00286148">
            <w:pPr>
              <w:widowControl w:val="0"/>
              <w:pBdr>
                <w:top w:val="nil"/>
                <w:left w:val="nil"/>
                <w:bottom w:val="nil"/>
                <w:right w:val="nil"/>
                <w:between w:val="nil"/>
              </w:pBdr>
            </w:pPr>
            <w:r>
              <w:t>Optional</w:t>
            </w:r>
          </w:p>
        </w:tc>
        <w:tc>
          <w:tcPr>
            <w:tcW w:w="2246" w:type="dxa"/>
            <w:tcPrChange w:id="5452" w:author="GOYAL, PANKAJ" w:date="2021-08-08T23:04:00Z">
              <w:tcPr>
                <w:tcW w:w="1640" w:type="dxa"/>
                <w:tcMar>
                  <w:top w:w="100" w:type="dxa"/>
                  <w:left w:w="100" w:type="dxa"/>
                  <w:bottom w:w="100" w:type="dxa"/>
                  <w:right w:w="100" w:type="dxa"/>
                </w:tcMar>
              </w:tcPr>
            </w:tcPrChange>
          </w:tcPr>
          <w:p w14:paraId="01B2CCBA" w14:textId="77777777" w:rsidR="00FD0CB1" w:rsidRDefault="00FD0CB1">
            <w:pPr>
              <w:widowControl w:val="0"/>
              <w:pBdr>
                <w:top w:val="nil"/>
                <w:left w:val="nil"/>
                <w:bottom w:val="nil"/>
                <w:right w:val="nil"/>
                <w:between w:val="nil"/>
              </w:pBdr>
            </w:pPr>
          </w:p>
        </w:tc>
      </w:tr>
      <w:tr w:rsidR="00FD0CB1" w14:paraId="770BC770" w14:textId="77777777" w:rsidTr="00EA73A6">
        <w:trPr>
          <w:trHeight w:val="500"/>
          <w:trPrChange w:id="5453" w:author="GOYAL, PANKAJ" w:date="2021-08-08T23:04:00Z">
            <w:trPr>
              <w:trHeight w:val="500"/>
            </w:trPr>
          </w:trPrChange>
        </w:trPr>
        <w:tc>
          <w:tcPr>
            <w:tcW w:w="1778" w:type="dxa"/>
            <w:tcPrChange w:id="5454" w:author="GOYAL, PANKAJ" w:date="2021-08-08T23:04:00Z">
              <w:tcPr>
                <w:tcW w:w="2247" w:type="dxa"/>
                <w:tcMar>
                  <w:top w:w="100" w:type="dxa"/>
                  <w:left w:w="100" w:type="dxa"/>
                  <w:bottom w:w="100" w:type="dxa"/>
                  <w:right w:w="100" w:type="dxa"/>
                </w:tcMar>
              </w:tcPr>
            </w:tcPrChange>
          </w:tcPr>
          <w:p w14:paraId="06E464D3" w14:textId="77777777" w:rsidR="00FD0CB1" w:rsidRDefault="00286148">
            <w:pPr>
              <w:widowControl w:val="0"/>
              <w:pBdr>
                <w:top w:val="nil"/>
                <w:left w:val="nil"/>
                <w:bottom w:val="nil"/>
                <w:right w:val="nil"/>
                <w:between w:val="nil"/>
              </w:pBdr>
            </w:pPr>
            <w:r>
              <w:t>infra.hw.nac.cfg.003</w:t>
            </w:r>
          </w:p>
        </w:tc>
        <w:tc>
          <w:tcPr>
            <w:tcW w:w="1777" w:type="dxa"/>
            <w:tcPrChange w:id="5455" w:author="GOYAL, PANKAJ" w:date="2021-08-08T23:04:00Z">
              <w:tcPr>
                <w:tcW w:w="1697" w:type="dxa"/>
                <w:tcMar>
                  <w:top w:w="100" w:type="dxa"/>
                  <w:left w:w="100" w:type="dxa"/>
                  <w:bottom w:w="100" w:type="dxa"/>
                  <w:right w:w="100" w:type="dxa"/>
                </w:tcMar>
              </w:tcPr>
            </w:tcPrChange>
          </w:tcPr>
          <w:p w14:paraId="02FCA708" w14:textId="77777777" w:rsidR="00FD0CB1" w:rsidRDefault="00286148">
            <w:pPr>
              <w:widowControl w:val="0"/>
              <w:pBdr>
                <w:top w:val="nil"/>
                <w:left w:val="nil"/>
                <w:bottom w:val="nil"/>
                <w:right w:val="nil"/>
                <w:between w:val="nil"/>
              </w:pBdr>
            </w:pPr>
            <w:r>
              <w:t>Compression</w:t>
            </w:r>
          </w:p>
        </w:tc>
        <w:tc>
          <w:tcPr>
            <w:tcW w:w="1777" w:type="dxa"/>
            <w:tcPrChange w:id="5456" w:author="GOYAL, PANKAJ" w:date="2021-08-08T23:04:00Z">
              <w:tcPr>
                <w:tcW w:w="1767" w:type="dxa"/>
                <w:tcMar>
                  <w:top w:w="100" w:type="dxa"/>
                  <w:left w:w="100" w:type="dxa"/>
                  <w:bottom w:w="100" w:type="dxa"/>
                  <w:right w:w="100" w:type="dxa"/>
                </w:tcMar>
              </w:tcPr>
            </w:tcPrChange>
          </w:tcPr>
          <w:p w14:paraId="31A0901C" w14:textId="77777777" w:rsidR="00FD0CB1" w:rsidRDefault="00286148">
            <w:pPr>
              <w:widowControl w:val="0"/>
              <w:pBdr>
                <w:top w:val="nil"/>
                <w:left w:val="nil"/>
                <w:bottom w:val="nil"/>
                <w:right w:val="nil"/>
                <w:between w:val="nil"/>
              </w:pBdr>
            </w:pPr>
            <w:r>
              <w:t>Optional</w:t>
            </w:r>
          </w:p>
        </w:tc>
        <w:tc>
          <w:tcPr>
            <w:tcW w:w="1777" w:type="dxa"/>
            <w:tcPrChange w:id="5457" w:author="GOYAL, PANKAJ" w:date="2021-08-08T23:04:00Z">
              <w:tcPr>
                <w:tcW w:w="2007" w:type="dxa"/>
                <w:tcMar>
                  <w:top w:w="100" w:type="dxa"/>
                  <w:left w:w="100" w:type="dxa"/>
                  <w:bottom w:w="100" w:type="dxa"/>
                  <w:right w:w="100" w:type="dxa"/>
                </w:tcMar>
              </w:tcPr>
            </w:tcPrChange>
          </w:tcPr>
          <w:p w14:paraId="77C55079" w14:textId="77777777" w:rsidR="00FD0CB1" w:rsidRDefault="00286148">
            <w:pPr>
              <w:widowControl w:val="0"/>
              <w:pBdr>
                <w:top w:val="nil"/>
                <w:left w:val="nil"/>
                <w:bottom w:val="nil"/>
                <w:right w:val="nil"/>
                <w:between w:val="nil"/>
              </w:pBdr>
            </w:pPr>
            <w:r>
              <w:t>Optional</w:t>
            </w:r>
          </w:p>
        </w:tc>
        <w:tc>
          <w:tcPr>
            <w:tcW w:w="2246" w:type="dxa"/>
            <w:tcPrChange w:id="5458" w:author="GOYAL, PANKAJ" w:date="2021-08-08T23:04:00Z">
              <w:tcPr>
                <w:tcW w:w="1640" w:type="dxa"/>
                <w:tcMar>
                  <w:top w:w="100" w:type="dxa"/>
                  <w:left w:w="100" w:type="dxa"/>
                  <w:bottom w:w="100" w:type="dxa"/>
                  <w:right w:w="100" w:type="dxa"/>
                </w:tcMar>
              </w:tcPr>
            </w:tcPrChange>
          </w:tcPr>
          <w:p w14:paraId="67AD1BAE" w14:textId="77777777" w:rsidR="00FD0CB1" w:rsidRDefault="00FD0CB1">
            <w:pPr>
              <w:widowControl w:val="0"/>
              <w:pBdr>
                <w:top w:val="nil"/>
                <w:left w:val="nil"/>
                <w:bottom w:val="nil"/>
                <w:right w:val="nil"/>
                <w:between w:val="nil"/>
              </w:pBdr>
            </w:pPr>
          </w:p>
        </w:tc>
      </w:tr>
      <w:tr w:rsidR="00FD0CB1" w14:paraId="073FA2E7" w14:textId="77777777" w:rsidTr="00EA73A6">
        <w:trPr>
          <w:trHeight w:val="770"/>
          <w:trPrChange w:id="5459" w:author="GOYAL, PANKAJ" w:date="2021-08-08T23:04:00Z">
            <w:trPr>
              <w:trHeight w:val="770"/>
            </w:trPr>
          </w:trPrChange>
        </w:trPr>
        <w:tc>
          <w:tcPr>
            <w:tcW w:w="1778" w:type="dxa"/>
            <w:tcPrChange w:id="5460" w:author="GOYAL, PANKAJ" w:date="2021-08-08T23:04:00Z">
              <w:tcPr>
                <w:tcW w:w="2247" w:type="dxa"/>
                <w:tcMar>
                  <w:top w:w="100" w:type="dxa"/>
                  <w:left w:w="100" w:type="dxa"/>
                  <w:bottom w:w="100" w:type="dxa"/>
                  <w:right w:w="100" w:type="dxa"/>
                </w:tcMar>
              </w:tcPr>
            </w:tcPrChange>
          </w:tcPr>
          <w:p w14:paraId="19EEFCBD" w14:textId="77777777" w:rsidR="00FD0CB1" w:rsidRDefault="00286148">
            <w:pPr>
              <w:widowControl w:val="0"/>
              <w:pBdr>
                <w:top w:val="nil"/>
                <w:left w:val="nil"/>
                <w:bottom w:val="nil"/>
                <w:right w:val="nil"/>
                <w:between w:val="nil"/>
              </w:pBdr>
            </w:pPr>
            <w:r>
              <w:t>e.cap.013/ infra.hw.nac.cfg.004</w:t>
            </w:r>
          </w:p>
        </w:tc>
        <w:tc>
          <w:tcPr>
            <w:tcW w:w="1777" w:type="dxa"/>
            <w:tcPrChange w:id="5461" w:author="GOYAL, PANKAJ" w:date="2021-08-08T23:04:00Z">
              <w:tcPr>
                <w:tcW w:w="1697" w:type="dxa"/>
                <w:tcMar>
                  <w:top w:w="100" w:type="dxa"/>
                  <w:left w:w="100" w:type="dxa"/>
                  <w:bottom w:w="100" w:type="dxa"/>
                  <w:right w:w="100" w:type="dxa"/>
                </w:tcMar>
              </w:tcPr>
            </w:tcPrChange>
          </w:tcPr>
          <w:p w14:paraId="0062AB9E" w14:textId="77777777" w:rsidR="00FD0CB1" w:rsidRDefault="00286148">
            <w:pPr>
              <w:widowControl w:val="0"/>
              <w:pBdr>
                <w:top w:val="nil"/>
                <w:left w:val="nil"/>
                <w:bottom w:val="nil"/>
                <w:right w:val="nil"/>
                <w:between w:val="nil"/>
              </w:pBdr>
            </w:pPr>
            <w:r>
              <w:t>SR-IOV over PCI-PT</w:t>
            </w:r>
          </w:p>
        </w:tc>
        <w:tc>
          <w:tcPr>
            <w:tcW w:w="1777" w:type="dxa"/>
            <w:tcPrChange w:id="5462" w:author="GOYAL, PANKAJ" w:date="2021-08-08T23:04:00Z">
              <w:tcPr>
                <w:tcW w:w="1767" w:type="dxa"/>
                <w:tcMar>
                  <w:top w:w="100" w:type="dxa"/>
                  <w:left w:w="100" w:type="dxa"/>
                  <w:bottom w:w="100" w:type="dxa"/>
                  <w:right w:w="100" w:type="dxa"/>
                </w:tcMar>
              </w:tcPr>
            </w:tcPrChange>
          </w:tcPr>
          <w:p w14:paraId="645E6E6A" w14:textId="77777777" w:rsidR="00FD0CB1" w:rsidRDefault="00286148">
            <w:pPr>
              <w:widowControl w:val="0"/>
              <w:pBdr>
                <w:top w:val="nil"/>
                <w:left w:val="nil"/>
                <w:bottom w:val="nil"/>
                <w:right w:val="nil"/>
                <w:between w:val="nil"/>
              </w:pBdr>
            </w:pPr>
            <w:r>
              <w:t>N</w:t>
            </w:r>
          </w:p>
        </w:tc>
        <w:tc>
          <w:tcPr>
            <w:tcW w:w="1777" w:type="dxa"/>
            <w:tcPrChange w:id="5463" w:author="GOYAL, PANKAJ" w:date="2021-08-08T23:04:00Z">
              <w:tcPr>
                <w:tcW w:w="2007" w:type="dxa"/>
                <w:tcMar>
                  <w:top w:w="100" w:type="dxa"/>
                  <w:left w:w="100" w:type="dxa"/>
                  <w:bottom w:w="100" w:type="dxa"/>
                  <w:right w:w="100" w:type="dxa"/>
                </w:tcMar>
              </w:tcPr>
            </w:tcPrChange>
          </w:tcPr>
          <w:p w14:paraId="15BEC42F" w14:textId="77777777" w:rsidR="00FD0CB1" w:rsidRDefault="00286148">
            <w:pPr>
              <w:widowControl w:val="0"/>
              <w:pBdr>
                <w:top w:val="nil"/>
                <w:left w:val="nil"/>
                <w:bottom w:val="nil"/>
                <w:right w:val="nil"/>
                <w:between w:val="nil"/>
              </w:pBdr>
            </w:pPr>
            <w:r>
              <w:t>Yes</w:t>
            </w:r>
          </w:p>
        </w:tc>
        <w:tc>
          <w:tcPr>
            <w:tcW w:w="2246" w:type="dxa"/>
            <w:tcPrChange w:id="5464" w:author="GOYAL, PANKAJ" w:date="2021-08-08T23:04:00Z">
              <w:tcPr>
                <w:tcW w:w="1640" w:type="dxa"/>
                <w:tcMar>
                  <w:top w:w="100" w:type="dxa"/>
                  <w:left w:w="100" w:type="dxa"/>
                  <w:bottom w:w="100" w:type="dxa"/>
                  <w:right w:w="100" w:type="dxa"/>
                </w:tcMar>
              </w:tcPr>
            </w:tcPrChange>
          </w:tcPr>
          <w:p w14:paraId="5279019C" w14:textId="77777777" w:rsidR="00FD0CB1" w:rsidRDefault="00FD0CB1">
            <w:pPr>
              <w:widowControl w:val="0"/>
              <w:pBdr>
                <w:top w:val="nil"/>
                <w:left w:val="nil"/>
                <w:bottom w:val="nil"/>
                <w:right w:val="nil"/>
                <w:between w:val="nil"/>
              </w:pBdr>
            </w:pPr>
          </w:p>
        </w:tc>
      </w:tr>
    </w:tbl>
    <w:p w14:paraId="6F45D824" w14:textId="57B1F8A6" w:rsidR="000A0E94" w:rsidRDefault="008C406D" w:rsidP="008C406D">
      <w:pPr>
        <w:pStyle w:val="Caption"/>
      </w:pPr>
      <w:r>
        <w:t xml:space="preserve">Table </w:t>
      </w:r>
      <w:r>
        <w:fldChar w:fldCharType="begin"/>
      </w:r>
      <w:r>
        <w:instrText xml:space="preserve"> SEQ Table \* ARABIC </w:instrText>
      </w:r>
      <w:r>
        <w:fldChar w:fldCharType="separate"/>
      </w:r>
      <w:r w:rsidR="00854AA4">
        <w:rPr>
          <w:noProof/>
        </w:rPr>
        <w:t>9</w:t>
      </w:r>
      <w:r>
        <w:fldChar w:fldCharType="end"/>
      </w:r>
      <w:r w:rsidR="008F08A4">
        <w:t xml:space="preserve"> </w:t>
      </w:r>
    </w:p>
    <w:p w14:paraId="2F593A9B" w14:textId="1194D68B" w:rsidR="00FD0CB1" w:rsidRPr="00F57DB4" w:rsidRDefault="00286148" w:rsidP="00F8384E">
      <w:pPr>
        <w:pStyle w:val="Heading3"/>
        <w:rPr>
          <w:lang w:val="fr-FR"/>
          <w:rPrChange w:id="5465" w:author="SEVILLA Karine TGI/OLN" w:date="2021-07-19T18:13:00Z">
            <w:rPr/>
          </w:rPrChange>
        </w:rPr>
      </w:pPr>
      <w:del w:id="5466" w:author="GOYAL, PANKAJ" w:date="2021-08-08T19:39:00Z">
        <w:r w:rsidRPr="00F57DB4" w:rsidDel="003C32AF">
          <w:rPr>
            <w:lang w:val="fr-FR"/>
            <w:rPrChange w:id="5467" w:author="SEVILLA Karine TGI/OLN" w:date="2021-07-19T18:13:00Z">
              <w:rPr/>
            </w:rPrChange>
          </w:rPr>
          <w:delText xml:space="preserve">2.2.5 </w:delText>
        </w:r>
      </w:del>
      <w:bookmarkStart w:id="5468" w:name="_Toc79356273"/>
      <w:r w:rsidRPr="00F57DB4">
        <w:rPr>
          <w:lang w:val="fr-FR"/>
          <w:rPrChange w:id="5469" w:author="SEVILLA Karine TGI/OLN" w:date="2021-07-19T18:13:00Z">
            <w:rPr/>
          </w:rPrChange>
        </w:rPr>
        <w:t xml:space="preserve">Cloud Infrastructure Management </w:t>
      </w:r>
      <w:proofErr w:type="spellStart"/>
      <w:r w:rsidRPr="00F57DB4">
        <w:rPr>
          <w:lang w:val="fr-FR"/>
          <w:rPrChange w:id="5470" w:author="SEVILLA Karine TGI/OLN" w:date="2021-07-19T18:13:00Z">
            <w:rPr/>
          </w:rPrChange>
        </w:rPr>
        <w:t>Requirements</w:t>
      </w:r>
      <w:proofErr w:type="spellEnd"/>
      <w:r w:rsidRPr="00F57DB4">
        <w:rPr>
          <w:lang w:val="fr-FR"/>
          <w:rPrChange w:id="5471" w:author="SEVILLA Karine TGI/OLN" w:date="2021-07-19T18:13:00Z">
            <w:rPr/>
          </w:rPrChange>
        </w:rPr>
        <w:t xml:space="preserve"> (source</w:t>
      </w:r>
      <w:r w:rsidR="00F57DB4">
        <w:fldChar w:fldCharType="begin"/>
      </w:r>
      <w:r w:rsidR="00F57DB4" w:rsidRPr="00F57DB4">
        <w:rPr>
          <w:lang w:val="fr-FR"/>
          <w:rPrChange w:id="5472" w:author="SEVILLA Karine TGI/OLN" w:date="2021-07-19T18:13:00Z">
            <w:rPr/>
          </w:rPrChange>
        </w:rPr>
        <w:instrText xml:space="preserve"> HYPERLINK "https://github.com/cntt-n/CNTT/blob/master/doc/ref_model/chapters/chapter04.md" \l "415-cloud-infrastructure-management-capabilities" \h </w:instrText>
      </w:r>
      <w:r w:rsidR="00F57DB4">
        <w:fldChar w:fldCharType="separate"/>
      </w:r>
      <w:r w:rsidRPr="00F57DB4">
        <w:rPr>
          <w:lang w:val="fr-FR"/>
          <w:rPrChange w:id="5473" w:author="SEVILLA Karine TGI/OLN" w:date="2021-07-19T18:13:00Z">
            <w:rPr/>
          </w:rPrChange>
        </w:rPr>
        <w:t xml:space="preserve"> </w:t>
      </w:r>
      <w:r w:rsidR="00F57DB4">
        <w:fldChar w:fldCharType="end"/>
      </w:r>
      <w:del w:id="5474" w:author="GOYAL, PANKAJ" w:date="2021-07-22T15:59:00Z">
        <w:r w:rsidR="00F57DB4" w:rsidRPr="00DF0FB6" w:rsidDel="008C466E">
          <w:rPr>
            <w:color w:val="auto"/>
            <w:rPrChange w:id="5475" w:author="GOYAL, PANKAJ" w:date="2021-08-07T17:50:00Z">
              <w:rPr>
                <w:color w:val="1155CC"/>
                <w:u w:val="single"/>
              </w:rPr>
            </w:rPrChange>
          </w:rPr>
          <w:fldChar w:fldCharType="begin"/>
        </w:r>
        <w:r w:rsidR="00F57DB4" w:rsidRPr="00DF0FB6" w:rsidDel="008C466E">
          <w:rPr>
            <w:color w:val="auto"/>
            <w:lang w:val="fr-FR"/>
            <w:rPrChange w:id="5476" w:author="GOYAL, PANKAJ" w:date="2021-08-07T17:50:00Z">
              <w:rPr>
                <w:color w:val="1155CC"/>
                <w:u w:val="single"/>
              </w:rPr>
            </w:rPrChange>
          </w:rPr>
          <w:delInstrText xml:space="preserve"> HYPERLINK "https://github.com/cntt-n/CNTT/blob/master/doc/ref_model/chapters/chapter04.md" \l "415-cloud-infrastructure-management-capabilities" \h </w:delInstrText>
        </w:r>
        <w:r w:rsidR="00F57DB4" w:rsidRPr="00DF0FB6" w:rsidDel="008C466E">
          <w:rPr>
            <w:color w:val="auto"/>
            <w:rPrChange w:id="5477" w:author="GOYAL, PANKAJ" w:date="2021-08-07T17:50:00Z">
              <w:rPr>
                <w:color w:val="1155CC"/>
                <w:u w:val="single"/>
              </w:rPr>
            </w:rPrChange>
          </w:rPr>
          <w:fldChar w:fldCharType="separate"/>
        </w:r>
        <w:r w:rsidRPr="00DF0FB6" w:rsidDel="008C466E">
          <w:rPr>
            <w:color w:val="auto"/>
            <w:lang w:val="fr-FR"/>
            <w:rPrChange w:id="5478" w:author="GOYAL, PANKAJ" w:date="2021-08-07T17:50:00Z">
              <w:rPr>
                <w:color w:val="1155CC"/>
                <w:u w:val="single"/>
              </w:rPr>
            </w:rPrChange>
          </w:rPr>
          <w:delText>RM 4.1.5</w:delText>
        </w:r>
        <w:r w:rsidR="00F57DB4" w:rsidRPr="00DF0FB6" w:rsidDel="008C466E">
          <w:rPr>
            <w:color w:val="auto"/>
            <w:rPrChange w:id="5479" w:author="GOYAL, PANKAJ" w:date="2021-08-07T17:50:00Z">
              <w:rPr>
                <w:color w:val="1155CC"/>
                <w:u w:val="single"/>
              </w:rPr>
            </w:rPrChange>
          </w:rPr>
          <w:fldChar w:fldCharType="end"/>
        </w:r>
      </w:del>
      <w:ins w:id="5480" w:author="GOYAL, PANKAJ" w:date="2021-07-22T15:59:00Z">
        <w:r w:rsidR="008C466E" w:rsidRPr="00DF0FB6">
          <w:rPr>
            <w:color w:val="auto"/>
            <w:lang w:val="fr-FR"/>
            <w:rPrChange w:id="5481" w:author="GOYAL, PANKAJ" w:date="2021-08-07T17:50:00Z">
              <w:rPr>
                <w:color w:val="1155CC"/>
                <w:u w:val="single"/>
              </w:rPr>
            </w:rPrChange>
          </w:rPr>
          <w:t>RM 4.1.5</w:t>
        </w:r>
      </w:ins>
      <w:r w:rsidRPr="00F57DB4">
        <w:rPr>
          <w:lang w:val="fr-FR"/>
          <w:rPrChange w:id="5482" w:author="SEVILLA Karine TGI/OLN" w:date="2021-07-19T18:13:00Z">
            <w:rPr/>
          </w:rPrChange>
        </w:rPr>
        <w:t xml:space="preserve"> </w:t>
      </w:r>
      <w:ins w:id="5483" w:author="GOYAL, PANKAJ" w:date="2021-08-07T17:50:00Z">
        <w:r w:rsidR="00DF0FB6">
          <w:rPr>
            <w:lang w:val="fr-FR"/>
          </w:rPr>
          <w:fldChar w:fldCharType="begin"/>
        </w:r>
        <w:r w:rsidR="00DF0FB6">
          <w:rPr>
            <w:lang w:val="fr-FR"/>
          </w:rPr>
          <w:instrText xml:space="preserve"> REF _Ref79249409 \r \h </w:instrText>
        </w:r>
      </w:ins>
      <w:r w:rsidR="00DF0FB6">
        <w:rPr>
          <w:lang w:val="fr-FR"/>
        </w:rPr>
      </w:r>
      <w:r w:rsidR="00DF0FB6">
        <w:rPr>
          <w:lang w:val="fr-FR"/>
        </w:rPr>
        <w:fldChar w:fldCharType="separate"/>
      </w:r>
      <w:ins w:id="5484" w:author="GOYAL, PANKAJ" w:date="2021-08-07T17:50:00Z">
        <w:r w:rsidR="00DF0FB6">
          <w:rPr>
            <w:lang w:val="fr-FR"/>
          </w:rPr>
          <w:t>[1]</w:t>
        </w:r>
        <w:r w:rsidR="00DF0FB6">
          <w:rPr>
            <w:lang w:val="fr-FR"/>
          </w:rPr>
          <w:fldChar w:fldCharType="end"/>
        </w:r>
      </w:ins>
      <w:del w:id="5485" w:author="GOYAL, PANKAJ" w:date="2021-08-07T17:50:00Z">
        <w:r w:rsidRPr="00F57DB4" w:rsidDel="00DF0FB6">
          <w:rPr>
            <w:lang w:val="fr-FR"/>
            <w:rPrChange w:id="5486" w:author="SEVILLA Karine TGI/OLN" w:date="2021-07-19T18:13:00Z">
              <w:rPr/>
            </w:rPrChange>
          </w:rPr>
          <w:delText>[1]</w:delText>
        </w:r>
      </w:del>
      <w:r w:rsidRPr="00F57DB4">
        <w:rPr>
          <w:lang w:val="fr-FR"/>
          <w:rPrChange w:id="5487" w:author="SEVILLA Karine TGI/OLN" w:date="2021-07-19T18:13:00Z">
            <w:rPr/>
          </w:rPrChange>
        </w:rPr>
        <w:t>)</w:t>
      </w:r>
      <w:bookmarkEnd w:id="5468"/>
    </w:p>
    <w:tbl>
      <w:tblPr>
        <w:tblStyle w:val="GSMATable"/>
        <w:tblW w:w="9360" w:type="dxa"/>
        <w:tblLayout w:type="fixed"/>
        <w:tblLook w:val="04A0" w:firstRow="1" w:lastRow="0" w:firstColumn="1" w:lastColumn="0" w:noHBand="0" w:noVBand="1"/>
        <w:tblPrChange w:id="5488" w:author="GOYAL, PANKAJ" w:date="2021-08-08T23:04:00Z">
          <w:tblPr>
            <w:tblStyle w:val="a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413"/>
        <w:gridCol w:w="3733"/>
        <w:gridCol w:w="2358"/>
        <w:gridCol w:w="1856"/>
        <w:tblGridChange w:id="5489">
          <w:tblGrid>
            <w:gridCol w:w="1195"/>
            <w:gridCol w:w="3951"/>
            <w:gridCol w:w="2358"/>
            <w:gridCol w:w="1856"/>
          </w:tblGrid>
        </w:tblGridChange>
      </w:tblGrid>
      <w:tr w:rsidR="00FD0CB1" w14:paraId="3B845B84" w14:textId="77777777" w:rsidTr="00EA73A6">
        <w:trPr>
          <w:cnfStyle w:val="100000000000" w:firstRow="1" w:lastRow="0" w:firstColumn="0" w:lastColumn="0" w:oddVBand="0" w:evenVBand="0" w:oddHBand="0" w:evenHBand="0" w:firstRowFirstColumn="0" w:firstRowLastColumn="0" w:lastRowFirstColumn="0" w:lastRowLastColumn="0"/>
          <w:trHeight w:val="1040"/>
          <w:trPrChange w:id="5490" w:author="GOYAL, PANKAJ" w:date="2021-08-08T23:04:00Z">
            <w:trPr>
              <w:trHeight w:val="1040"/>
              <w:tblHeader/>
            </w:trPr>
          </w:trPrChange>
        </w:trPr>
        <w:tc>
          <w:tcPr>
            <w:tcW w:w="1413" w:type="dxa"/>
            <w:tcPrChange w:id="5491" w:author="GOYAL, PANKAJ" w:date="2021-08-08T23:04:00Z">
              <w:tcPr>
                <w:tcW w:w="1195" w:type="dxa"/>
                <w:shd w:val="clear" w:color="auto" w:fill="FF0000"/>
                <w:tcMar>
                  <w:top w:w="100" w:type="dxa"/>
                  <w:left w:w="100" w:type="dxa"/>
                  <w:bottom w:w="100" w:type="dxa"/>
                  <w:right w:w="100" w:type="dxa"/>
                </w:tcMar>
              </w:tcPr>
            </w:tcPrChange>
          </w:tcPr>
          <w:p w14:paraId="0D2A191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Reference</w:t>
            </w:r>
          </w:p>
        </w:tc>
        <w:tc>
          <w:tcPr>
            <w:tcW w:w="3733" w:type="dxa"/>
            <w:tcPrChange w:id="5492" w:author="GOYAL, PANKAJ" w:date="2021-08-08T23:04:00Z">
              <w:tcPr>
                <w:tcW w:w="3950" w:type="dxa"/>
                <w:shd w:val="clear" w:color="auto" w:fill="FF0000"/>
                <w:tcMar>
                  <w:top w:w="100" w:type="dxa"/>
                  <w:left w:w="100" w:type="dxa"/>
                  <w:bottom w:w="100" w:type="dxa"/>
                  <w:right w:w="100" w:type="dxa"/>
                </w:tcMar>
              </w:tcPr>
            </w:tcPrChange>
          </w:tcPr>
          <w:p w14:paraId="231227F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58" w:type="dxa"/>
            <w:tcPrChange w:id="5493" w:author="GOYAL, PANKAJ" w:date="2021-08-08T23:04:00Z">
              <w:tcPr>
                <w:tcW w:w="2357" w:type="dxa"/>
                <w:shd w:val="clear" w:color="auto" w:fill="FF0000"/>
                <w:tcMar>
                  <w:top w:w="100" w:type="dxa"/>
                  <w:left w:w="100" w:type="dxa"/>
                  <w:bottom w:w="100" w:type="dxa"/>
                  <w:right w:w="100" w:type="dxa"/>
                </w:tcMar>
              </w:tcPr>
            </w:tcPrChange>
          </w:tcPr>
          <w:p w14:paraId="0A9495B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Requirement (common to all Profiles)</w:t>
            </w:r>
          </w:p>
        </w:tc>
        <w:tc>
          <w:tcPr>
            <w:tcW w:w="1856" w:type="dxa"/>
            <w:tcPrChange w:id="5494" w:author="GOYAL, PANKAJ" w:date="2021-08-08T23:04:00Z">
              <w:tcPr>
                <w:tcW w:w="1855" w:type="dxa"/>
                <w:shd w:val="clear" w:color="auto" w:fill="FF0000"/>
                <w:tcMar>
                  <w:top w:w="100" w:type="dxa"/>
                  <w:left w:w="100" w:type="dxa"/>
                  <w:bottom w:w="100" w:type="dxa"/>
                  <w:right w:w="100" w:type="dxa"/>
                </w:tcMar>
              </w:tcPr>
            </w:tcPrChange>
          </w:tcPr>
          <w:p w14:paraId="0141271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Specification Reference</w:t>
            </w:r>
          </w:p>
        </w:tc>
      </w:tr>
      <w:tr w:rsidR="00FD0CB1" w14:paraId="71B27988" w14:textId="77777777" w:rsidTr="00EA73A6">
        <w:trPr>
          <w:trHeight w:val="620"/>
          <w:trPrChange w:id="5495" w:author="GOYAL, PANKAJ" w:date="2021-08-08T23:04:00Z">
            <w:trPr>
              <w:trHeight w:val="770"/>
            </w:trPr>
          </w:trPrChange>
        </w:trPr>
        <w:tc>
          <w:tcPr>
            <w:tcW w:w="1413" w:type="dxa"/>
            <w:tcPrChange w:id="5496" w:author="GOYAL, PANKAJ" w:date="2021-08-08T23:04:00Z">
              <w:tcPr>
                <w:tcW w:w="1195" w:type="dxa"/>
                <w:tcMar>
                  <w:top w:w="100" w:type="dxa"/>
                  <w:left w:w="100" w:type="dxa"/>
                  <w:bottom w:w="100" w:type="dxa"/>
                  <w:right w:w="100" w:type="dxa"/>
                </w:tcMar>
              </w:tcPr>
            </w:tcPrChange>
          </w:tcPr>
          <w:p w14:paraId="5FB7B477" w14:textId="77777777" w:rsidR="00FD0CB1" w:rsidRDefault="00286148">
            <w:r>
              <w:t>e.man.001</w:t>
            </w:r>
          </w:p>
        </w:tc>
        <w:tc>
          <w:tcPr>
            <w:tcW w:w="3733" w:type="dxa"/>
            <w:tcPrChange w:id="5497" w:author="GOYAL, PANKAJ" w:date="2021-08-08T23:04:00Z">
              <w:tcPr>
                <w:tcW w:w="3950" w:type="dxa"/>
                <w:tcMar>
                  <w:top w:w="100" w:type="dxa"/>
                  <w:left w:w="100" w:type="dxa"/>
                  <w:bottom w:w="100" w:type="dxa"/>
                  <w:right w:w="100" w:type="dxa"/>
                </w:tcMar>
              </w:tcPr>
            </w:tcPrChange>
          </w:tcPr>
          <w:p w14:paraId="2593128C" w14:textId="77777777" w:rsidR="00FD0CB1" w:rsidRDefault="00286148">
            <w:pPr>
              <w:widowControl w:val="0"/>
              <w:pBdr>
                <w:top w:val="nil"/>
                <w:left w:val="nil"/>
                <w:bottom w:val="nil"/>
                <w:right w:val="nil"/>
                <w:between w:val="nil"/>
              </w:pBdr>
            </w:pPr>
            <w:r>
              <w:t>Capability to allocate virtual compute resources to a workload</w:t>
            </w:r>
          </w:p>
        </w:tc>
        <w:tc>
          <w:tcPr>
            <w:tcW w:w="2358" w:type="dxa"/>
            <w:tcPrChange w:id="5498" w:author="GOYAL, PANKAJ" w:date="2021-08-08T23:04:00Z">
              <w:tcPr>
                <w:tcW w:w="2357" w:type="dxa"/>
                <w:tcMar>
                  <w:top w:w="100" w:type="dxa"/>
                  <w:left w:w="100" w:type="dxa"/>
                  <w:bottom w:w="100" w:type="dxa"/>
                  <w:right w:w="100" w:type="dxa"/>
                </w:tcMar>
              </w:tcPr>
            </w:tcPrChange>
          </w:tcPr>
          <w:p w14:paraId="163B4C1E" w14:textId="77777777" w:rsidR="00FD0CB1" w:rsidRDefault="00286148">
            <w:pPr>
              <w:widowControl w:val="0"/>
              <w:pBdr>
                <w:top w:val="nil"/>
                <w:left w:val="nil"/>
                <w:bottom w:val="nil"/>
                <w:right w:val="nil"/>
                <w:between w:val="nil"/>
              </w:pBdr>
            </w:pPr>
            <w:r>
              <w:t>Must support</w:t>
            </w:r>
          </w:p>
        </w:tc>
        <w:tc>
          <w:tcPr>
            <w:tcW w:w="1856" w:type="dxa"/>
            <w:tcPrChange w:id="5499" w:author="GOYAL, PANKAJ" w:date="2021-08-08T23:04:00Z">
              <w:tcPr>
                <w:tcW w:w="1855" w:type="dxa"/>
                <w:tcMar>
                  <w:top w:w="100" w:type="dxa"/>
                  <w:left w:w="100" w:type="dxa"/>
                  <w:bottom w:w="100" w:type="dxa"/>
                  <w:right w:w="100" w:type="dxa"/>
                </w:tcMar>
              </w:tcPr>
            </w:tcPrChange>
          </w:tcPr>
          <w:p w14:paraId="7BE3EAC5" w14:textId="77777777" w:rsidR="00FD0CB1" w:rsidRDefault="00FD0CB1">
            <w:pPr>
              <w:widowControl w:val="0"/>
              <w:pBdr>
                <w:top w:val="nil"/>
                <w:left w:val="nil"/>
                <w:bottom w:val="nil"/>
                <w:right w:val="nil"/>
                <w:between w:val="nil"/>
              </w:pBdr>
            </w:pPr>
          </w:p>
        </w:tc>
      </w:tr>
      <w:tr w:rsidR="00FD0CB1" w14:paraId="5645D1BB" w14:textId="77777777" w:rsidTr="00EA73A6">
        <w:trPr>
          <w:trHeight w:val="620"/>
          <w:trPrChange w:id="5500" w:author="GOYAL, PANKAJ" w:date="2021-08-08T23:04:00Z">
            <w:trPr>
              <w:trHeight w:val="770"/>
            </w:trPr>
          </w:trPrChange>
        </w:trPr>
        <w:tc>
          <w:tcPr>
            <w:tcW w:w="1413" w:type="dxa"/>
            <w:tcPrChange w:id="5501" w:author="GOYAL, PANKAJ" w:date="2021-08-08T23:04:00Z">
              <w:tcPr>
                <w:tcW w:w="1195" w:type="dxa"/>
                <w:tcMar>
                  <w:top w:w="100" w:type="dxa"/>
                  <w:left w:w="100" w:type="dxa"/>
                  <w:bottom w:w="100" w:type="dxa"/>
                  <w:right w:w="100" w:type="dxa"/>
                </w:tcMar>
              </w:tcPr>
            </w:tcPrChange>
          </w:tcPr>
          <w:p w14:paraId="66ED3AE2" w14:textId="77777777" w:rsidR="00FD0CB1" w:rsidRDefault="00286148">
            <w:pPr>
              <w:widowControl w:val="0"/>
              <w:pBdr>
                <w:top w:val="nil"/>
                <w:left w:val="nil"/>
                <w:bottom w:val="nil"/>
                <w:right w:val="nil"/>
                <w:between w:val="nil"/>
              </w:pBdr>
            </w:pPr>
            <w:r>
              <w:t>e.man.002</w:t>
            </w:r>
          </w:p>
        </w:tc>
        <w:tc>
          <w:tcPr>
            <w:tcW w:w="3733" w:type="dxa"/>
            <w:tcPrChange w:id="5502" w:author="GOYAL, PANKAJ" w:date="2021-08-08T23:04:00Z">
              <w:tcPr>
                <w:tcW w:w="3950" w:type="dxa"/>
                <w:tcMar>
                  <w:top w:w="100" w:type="dxa"/>
                  <w:left w:w="100" w:type="dxa"/>
                  <w:bottom w:w="100" w:type="dxa"/>
                  <w:right w:w="100" w:type="dxa"/>
                </w:tcMar>
              </w:tcPr>
            </w:tcPrChange>
          </w:tcPr>
          <w:p w14:paraId="35F8E045" w14:textId="77777777" w:rsidR="00FD0CB1" w:rsidRDefault="00286148">
            <w:pPr>
              <w:widowControl w:val="0"/>
              <w:pBdr>
                <w:top w:val="nil"/>
                <w:left w:val="nil"/>
                <w:bottom w:val="nil"/>
                <w:right w:val="nil"/>
                <w:between w:val="nil"/>
              </w:pBdr>
            </w:pPr>
            <w:r>
              <w:t>Capability to allocate virtual storage resources to a workload</w:t>
            </w:r>
          </w:p>
        </w:tc>
        <w:tc>
          <w:tcPr>
            <w:tcW w:w="2358" w:type="dxa"/>
            <w:tcPrChange w:id="5503" w:author="GOYAL, PANKAJ" w:date="2021-08-08T23:04:00Z">
              <w:tcPr>
                <w:tcW w:w="2357" w:type="dxa"/>
                <w:tcMar>
                  <w:top w:w="100" w:type="dxa"/>
                  <w:left w:w="100" w:type="dxa"/>
                  <w:bottom w:w="100" w:type="dxa"/>
                  <w:right w:w="100" w:type="dxa"/>
                </w:tcMar>
              </w:tcPr>
            </w:tcPrChange>
          </w:tcPr>
          <w:p w14:paraId="27C08DAF" w14:textId="77777777" w:rsidR="00FD0CB1" w:rsidRDefault="00286148">
            <w:pPr>
              <w:widowControl w:val="0"/>
              <w:pBdr>
                <w:top w:val="nil"/>
                <w:left w:val="nil"/>
                <w:bottom w:val="nil"/>
                <w:right w:val="nil"/>
                <w:between w:val="nil"/>
              </w:pBdr>
            </w:pPr>
            <w:r>
              <w:t>Must support</w:t>
            </w:r>
          </w:p>
        </w:tc>
        <w:tc>
          <w:tcPr>
            <w:tcW w:w="1856" w:type="dxa"/>
            <w:tcPrChange w:id="5504" w:author="GOYAL, PANKAJ" w:date="2021-08-08T23:04:00Z">
              <w:tcPr>
                <w:tcW w:w="1855" w:type="dxa"/>
                <w:tcMar>
                  <w:top w:w="100" w:type="dxa"/>
                  <w:left w:w="100" w:type="dxa"/>
                  <w:bottom w:w="100" w:type="dxa"/>
                  <w:right w:w="100" w:type="dxa"/>
                </w:tcMar>
              </w:tcPr>
            </w:tcPrChange>
          </w:tcPr>
          <w:p w14:paraId="21084B84" w14:textId="77777777" w:rsidR="00FD0CB1" w:rsidRDefault="00FD0CB1">
            <w:pPr>
              <w:widowControl w:val="0"/>
              <w:pBdr>
                <w:top w:val="nil"/>
                <w:left w:val="nil"/>
                <w:bottom w:val="nil"/>
                <w:right w:val="nil"/>
                <w:between w:val="nil"/>
              </w:pBdr>
            </w:pPr>
          </w:p>
        </w:tc>
      </w:tr>
      <w:tr w:rsidR="00FD0CB1" w14:paraId="09D19CBF" w14:textId="77777777" w:rsidTr="00EA73A6">
        <w:trPr>
          <w:trHeight w:val="620"/>
          <w:trPrChange w:id="5505" w:author="GOYAL, PANKAJ" w:date="2021-08-08T23:04:00Z">
            <w:trPr>
              <w:trHeight w:val="770"/>
            </w:trPr>
          </w:trPrChange>
        </w:trPr>
        <w:tc>
          <w:tcPr>
            <w:tcW w:w="1413" w:type="dxa"/>
            <w:tcPrChange w:id="5506" w:author="GOYAL, PANKAJ" w:date="2021-08-08T23:04:00Z">
              <w:tcPr>
                <w:tcW w:w="1195" w:type="dxa"/>
                <w:tcMar>
                  <w:top w:w="100" w:type="dxa"/>
                  <w:left w:w="100" w:type="dxa"/>
                  <w:bottom w:w="100" w:type="dxa"/>
                  <w:right w:w="100" w:type="dxa"/>
                </w:tcMar>
              </w:tcPr>
            </w:tcPrChange>
          </w:tcPr>
          <w:p w14:paraId="4F8BD769" w14:textId="77777777" w:rsidR="00FD0CB1" w:rsidRDefault="00286148">
            <w:pPr>
              <w:widowControl w:val="0"/>
              <w:pBdr>
                <w:top w:val="nil"/>
                <w:left w:val="nil"/>
                <w:bottom w:val="nil"/>
                <w:right w:val="nil"/>
                <w:between w:val="nil"/>
              </w:pBdr>
            </w:pPr>
            <w:r>
              <w:t>e.man.003</w:t>
            </w:r>
          </w:p>
        </w:tc>
        <w:tc>
          <w:tcPr>
            <w:tcW w:w="3733" w:type="dxa"/>
            <w:tcPrChange w:id="5507" w:author="GOYAL, PANKAJ" w:date="2021-08-08T23:04:00Z">
              <w:tcPr>
                <w:tcW w:w="3950" w:type="dxa"/>
                <w:tcMar>
                  <w:top w:w="100" w:type="dxa"/>
                  <w:left w:w="100" w:type="dxa"/>
                  <w:bottom w:w="100" w:type="dxa"/>
                  <w:right w:w="100" w:type="dxa"/>
                </w:tcMar>
              </w:tcPr>
            </w:tcPrChange>
          </w:tcPr>
          <w:p w14:paraId="42D3C73D" w14:textId="77777777" w:rsidR="00FD0CB1" w:rsidRDefault="00286148">
            <w:pPr>
              <w:widowControl w:val="0"/>
              <w:pBdr>
                <w:top w:val="nil"/>
                <w:left w:val="nil"/>
                <w:bottom w:val="nil"/>
                <w:right w:val="nil"/>
                <w:between w:val="nil"/>
              </w:pBdr>
            </w:pPr>
            <w:r>
              <w:t>Capability to allocate virtual networking resources to a workload</w:t>
            </w:r>
          </w:p>
        </w:tc>
        <w:tc>
          <w:tcPr>
            <w:tcW w:w="2358" w:type="dxa"/>
            <w:tcPrChange w:id="5508" w:author="GOYAL, PANKAJ" w:date="2021-08-08T23:04:00Z">
              <w:tcPr>
                <w:tcW w:w="2357" w:type="dxa"/>
                <w:tcMar>
                  <w:top w:w="100" w:type="dxa"/>
                  <w:left w:w="100" w:type="dxa"/>
                  <w:bottom w:w="100" w:type="dxa"/>
                  <w:right w:w="100" w:type="dxa"/>
                </w:tcMar>
              </w:tcPr>
            </w:tcPrChange>
          </w:tcPr>
          <w:p w14:paraId="518F3ECF" w14:textId="77777777" w:rsidR="00FD0CB1" w:rsidRDefault="00286148">
            <w:pPr>
              <w:widowControl w:val="0"/>
              <w:pBdr>
                <w:top w:val="nil"/>
                <w:left w:val="nil"/>
                <w:bottom w:val="nil"/>
                <w:right w:val="nil"/>
                <w:between w:val="nil"/>
              </w:pBdr>
            </w:pPr>
            <w:r>
              <w:t>Must support</w:t>
            </w:r>
          </w:p>
        </w:tc>
        <w:tc>
          <w:tcPr>
            <w:tcW w:w="1856" w:type="dxa"/>
            <w:tcPrChange w:id="5509" w:author="GOYAL, PANKAJ" w:date="2021-08-08T23:04:00Z">
              <w:tcPr>
                <w:tcW w:w="1855" w:type="dxa"/>
                <w:tcMar>
                  <w:top w:w="100" w:type="dxa"/>
                  <w:left w:w="100" w:type="dxa"/>
                  <w:bottom w:w="100" w:type="dxa"/>
                  <w:right w:w="100" w:type="dxa"/>
                </w:tcMar>
              </w:tcPr>
            </w:tcPrChange>
          </w:tcPr>
          <w:p w14:paraId="7F696842" w14:textId="77777777" w:rsidR="00FD0CB1" w:rsidRDefault="00FD0CB1">
            <w:pPr>
              <w:widowControl w:val="0"/>
              <w:pBdr>
                <w:top w:val="nil"/>
                <w:left w:val="nil"/>
                <w:bottom w:val="nil"/>
                <w:right w:val="nil"/>
                <w:between w:val="nil"/>
              </w:pBdr>
            </w:pPr>
          </w:p>
        </w:tc>
      </w:tr>
      <w:tr w:rsidR="00FD0CB1" w14:paraId="6888041A" w14:textId="77777777" w:rsidTr="00EA73A6">
        <w:trPr>
          <w:trHeight w:val="620"/>
          <w:trPrChange w:id="5510" w:author="GOYAL, PANKAJ" w:date="2021-08-08T23:04:00Z">
            <w:trPr>
              <w:trHeight w:val="770"/>
            </w:trPr>
          </w:trPrChange>
        </w:trPr>
        <w:tc>
          <w:tcPr>
            <w:tcW w:w="1413" w:type="dxa"/>
            <w:tcPrChange w:id="5511" w:author="GOYAL, PANKAJ" w:date="2021-08-08T23:04:00Z">
              <w:tcPr>
                <w:tcW w:w="1195" w:type="dxa"/>
                <w:tcMar>
                  <w:top w:w="100" w:type="dxa"/>
                  <w:left w:w="100" w:type="dxa"/>
                  <w:bottom w:w="100" w:type="dxa"/>
                  <w:right w:w="100" w:type="dxa"/>
                </w:tcMar>
              </w:tcPr>
            </w:tcPrChange>
          </w:tcPr>
          <w:p w14:paraId="49770D19" w14:textId="77777777" w:rsidR="00FD0CB1" w:rsidRDefault="00286148">
            <w:pPr>
              <w:widowControl w:val="0"/>
              <w:pBdr>
                <w:top w:val="nil"/>
                <w:left w:val="nil"/>
                <w:bottom w:val="nil"/>
                <w:right w:val="nil"/>
                <w:between w:val="nil"/>
              </w:pBdr>
            </w:pPr>
            <w:r>
              <w:t>e.man.004</w:t>
            </w:r>
          </w:p>
        </w:tc>
        <w:tc>
          <w:tcPr>
            <w:tcW w:w="3733" w:type="dxa"/>
            <w:tcPrChange w:id="5512" w:author="GOYAL, PANKAJ" w:date="2021-08-08T23:04:00Z">
              <w:tcPr>
                <w:tcW w:w="3950" w:type="dxa"/>
                <w:tcMar>
                  <w:top w:w="100" w:type="dxa"/>
                  <w:left w:w="100" w:type="dxa"/>
                  <w:bottom w:w="100" w:type="dxa"/>
                  <w:right w:w="100" w:type="dxa"/>
                </w:tcMar>
              </w:tcPr>
            </w:tcPrChange>
          </w:tcPr>
          <w:p w14:paraId="773E5D62" w14:textId="77777777" w:rsidR="00FD0CB1" w:rsidRDefault="00286148">
            <w:pPr>
              <w:widowControl w:val="0"/>
              <w:pBdr>
                <w:top w:val="nil"/>
                <w:left w:val="nil"/>
                <w:bottom w:val="nil"/>
                <w:right w:val="nil"/>
                <w:between w:val="nil"/>
              </w:pBdr>
            </w:pPr>
            <w:r>
              <w:t>Capability to isolate resources between tenants</w:t>
            </w:r>
          </w:p>
        </w:tc>
        <w:tc>
          <w:tcPr>
            <w:tcW w:w="2358" w:type="dxa"/>
            <w:tcPrChange w:id="5513" w:author="GOYAL, PANKAJ" w:date="2021-08-08T23:04:00Z">
              <w:tcPr>
                <w:tcW w:w="2357" w:type="dxa"/>
                <w:tcMar>
                  <w:top w:w="100" w:type="dxa"/>
                  <w:left w:w="100" w:type="dxa"/>
                  <w:bottom w:w="100" w:type="dxa"/>
                  <w:right w:w="100" w:type="dxa"/>
                </w:tcMar>
              </w:tcPr>
            </w:tcPrChange>
          </w:tcPr>
          <w:p w14:paraId="2E91689F" w14:textId="77777777" w:rsidR="00FD0CB1" w:rsidRDefault="00286148">
            <w:pPr>
              <w:widowControl w:val="0"/>
              <w:pBdr>
                <w:top w:val="nil"/>
                <w:left w:val="nil"/>
                <w:bottom w:val="nil"/>
                <w:right w:val="nil"/>
                <w:between w:val="nil"/>
              </w:pBdr>
            </w:pPr>
            <w:r>
              <w:t>Must support</w:t>
            </w:r>
          </w:p>
        </w:tc>
        <w:tc>
          <w:tcPr>
            <w:tcW w:w="1856" w:type="dxa"/>
            <w:tcPrChange w:id="5514" w:author="GOYAL, PANKAJ" w:date="2021-08-08T23:04:00Z">
              <w:tcPr>
                <w:tcW w:w="1855" w:type="dxa"/>
                <w:tcMar>
                  <w:top w:w="100" w:type="dxa"/>
                  <w:left w:w="100" w:type="dxa"/>
                  <w:bottom w:w="100" w:type="dxa"/>
                  <w:right w:w="100" w:type="dxa"/>
                </w:tcMar>
              </w:tcPr>
            </w:tcPrChange>
          </w:tcPr>
          <w:p w14:paraId="1B676485" w14:textId="77777777" w:rsidR="00FD0CB1" w:rsidRDefault="00FD0CB1">
            <w:pPr>
              <w:widowControl w:val="0"/>
              <w:pBdr>
                <w:top w:val="nil"/>
                <w:left w:val="nil"/>
                <w:bottom w:val="nil"/>
                <w:right w:val="nil"/>
                <w:between w:val="nil"/>
              </w:pBdr>
            </w:pPr>
          </w:p>
        </w:tc>
      </w:tr>
      <w:tr w:rsidR="00FD0CB1" w14:paraId="1B018112" w14:textId="77777777" w:rsidTr="00EA73A6">
        <w:trPr>
          <w:trHeight w:val="620"/>
          <w:trPrChange w:id="5515" w:author="GOYAL, PANKAJ" w:date="2021-08-08T23:04:00Z">
            <w:trPr>
              <w:trHeight w:val="770"/>
            </w:trPr>
          </w:trPrChange>
        </w:trPr>
        <w:tc>
          <w:tcPr>
            <w:tcW w:w="1413" w:type="dxa"/>
            <w:tcPrChange w:id="5516" w:author="GOYAL, PANKAJ" w:date="2021-08-08T23:04:00Z">
              <w:tcPr>
                <w:tcW w:w="1195" w:type="dxa"/>
                <w:tcMar>
                  <w:top w:w="100" w:type="dxa"/>
                  <w:left w:w="100" w:type="dxa"/>
                  <w:bottom w:w="100" w:type="dxa"/>
                  <w:right w:w="100" w:type="dxa"/>
                </w:tcMar>
              </w:tcPr>
            </w:tcPrChange>
          </w:tcPr>
          <w:p w14:paraId="451245B7" w14:textId="77777777" w:rsidR="00FD0CB1" w:rsidRDefault="00286148">
            <w:pPr>
              <w:widowControl w:val="0"/>
              <w:pBdr>
                <w:top w:val="nil"/>
                <w:left w:val="nil"/>
                <w:bottom w:val="nil"/>
                <w:right w:val="nil"/>
                <w:between w:val="nil"/>
              </w:pBdr>
            </w:pPr>
            <w:r>
              <w:t>e.man.005</w:t>
            </w:r>
          </w:p>
        </w:tc>
        <w:tc>
          <w:tcPr>
            <w:tcW w:w="3733" w:type="dxa"/>
            <w:tcPrChange w:id="5517" w:author="GOYAL, PANKAJ" w:date="2021-08-08T23:04:00Z">
              <w:tcPr>
                <w:tcW w:w="3950" w:type="dxa"/>
                <w:tcMar>
                  <w:top w:w="100" w:type="dxa"/>
                  <w:left w:w="100" w:type="dxa"/>
                  <w:bottom w:w="100" w:type="dxa"/>
                  <w:right w:w="100" w:type="dxa"/>
                </w:tcMar>
              </w:tcPr>
            </w:tcPrChange>
          </w:tcPr>
          <w:p w14:paraId="69096960" w14:textId="77777777" w:rsidR="00FD0CB1" w:rsidRDefault="00286148">
            <w:pPr>
              <w:widowControl w:val="0"/>
              <w:pBdr>
                <w:top w:val="nil"/>
                <w:left w:val="nil"/>
                <w:bottom w:val="nil"/>
                <w:right w:val="nil"/>
                <w:between w:val="nil"/>
              </w:pBdr>
            </w:pPr>
            <w:r>
              <w:t>Capability to manage workload software images</w:t>
            </w:r>
          </w:p>
        </w:tc>
        <w:tc>
          <w:tcPr>
            <w:tcW w:w="2358" w:type="dxa"/>
            <w:tcPrChange w:id="5518" w:author="GOYAL, PANKAJ" w:date="2021-08-08T23:04:00Z">
              <w:tcPr>
                <w:tcW w:w="2357" w:type="dxa"/>
                <w:tcMar>
                  <w:top w:w="100" w:type="dxa"/>
                  <w:left w:w="100" w:type="dxa"/>
                  <w:bottom w:w="100" w:type="dxa"/>
                  <w:right w:w="100" w:type="dxa"/>
                </w:tcMar>
              </w:tcPr>
            </w:tcPrChange>
          </w:tcPr>
          <w:p w14:paraId="291C774C" w14:textId="77777777" w:rsidR="00FD0CB1" w:rsidRDefault="00286148">
            <w:pPr>
              <w:widowControl w:val="0"/>
              <w:pBdr>
                <w:top w:val="nil"/>
                <w:left w:val="nil"/>
                <w:bottom w:val="nil"/>
                <w:right w:val="nil"/>
                <w:between w:val="nil"/>
              </w:pBdr>
            </w:pPr>
            <w:r>
              <w:t>Must support</w:t>
            </w:r>
          </w:p>
        </w:tc>
        <w:tc>
          <w:tcPr>
            <w:tcW w:w="1856" w:type="dxa"/>
            <w:tcPrChange w:id="5519" w:author="GOYAL, PANKAJ" w:date="2021-08-08T23:04:00Z">
              <w:tcPr>
                <w:tcW w:w="1855" w:type="dxa"/>
                <w:tcMar>
                  <w:top w:w="100" w:type="dxa"/>
                  <w:left w:w="100" w:type="dxa"/>
                  <w:bottom w:w="100" w:type="dxa"/>
                  <w:right w:w="100" w:type="dxa"/>
                </w:tcMar>
              </w:tcPr>
            </w:tcPrChange>
          </w:tcPr>
          <w:p w14:paraId="441955E8" w14:textId="77777777" w:rsidR="00FD0CB1" w:rsidRDefault="00FD0CB1">
            <w:pPr>
              <w:widowControl w:val="0"/>
              <w:pBdr>
                <w:top w:val="nil"/>
                <w:left w:val="nil"/>
                <w:bottom w:val="nil"/>
                <w:right w:val="nil"/>
                <w:between w:val="nil"/>
              </w:pBdr>
            </w:pPr>
          </w:p>
        </w:tc>
      </w:tr>
      <w:tr w:rsidR="00FD0CB1" w14:paraId="178E3446" w14:textId="77777777" w:rsidTr="00EA73A6">
        <w:trPr>
          <w:trHeight w:val="800"/>
          <w:trPrChange w:id="5520" w:author="GOYAL, PANKAJ" w:date="2021-08-08T23:04:00Z">
            <w:trPr>
              <w:trHeight w:val="1040"/>
            </w:trPr>
          </w:trPrChange>
        </w:trPr>
        <w:tc>
          <w:tcPr>
            <w:tcW w:w="1413" w:type="dxa"/>
            <w:tcPrChange w:id="5521" w:author="GOYAL, PANKAJ" w:date="2021-08-08T23:04:00Z">
              <w:tcPr>
                <w:tcW w:w="1195" w:type="dxa"/>
                <w:tcMar>
                  <w:top w:w="100" w:type="dxa"/>
                  <w:left w:w="100" w:type="dxa"/>
                  <w:bottom w:w="100" w:type="dxa"/>
                  <w:right w:w="100" w:type="dxa"/>
                </w:tcMar>
              </w:tcPr>
            </w:tcPrChange>
          </w:tcPr>
          <w:p w14:paraId="23C15693" w14:textId="77777777" w:rsidR="00FD0CB1" w:rsidRDefault="00286148">
            <w:pPr>
              <w:widowControl w:val="0"/>
              <w:pBdr>
                <w:top w:val="nil"/>
                <w:left w:val="nil"/>
                <w:bottom w:val="nil"/>
                <w:right w:val="nil"/>
                <w:between w:val="nil"/>
              </w:pBdr>
            </w:pPr>
            <w:r>
              <w:lastRenderedPageBreak/>
              <w:t>e.man.006</w:t>
            </w:r>
          </w:p>
        </w:tc>
        <w:tc>
          <w:tcPr>
            <w:tcW w:w="3733" w:type="dxa"/>
            <w:tcPrChange w:id="5522" w:author="GOYAL, PANKAJ" w:date="2021-08-08T23:04:00Z">
              <w:tcPr>
                <w:tcW w:w="3950" w:type="dxa"/>
                <w:tcMar>
                  <w:top w:w="100" w:type="dxa"/>
                  <w:left w:w="100" w:type="dxa"/>
                  <w:bottom w:w="100" w:type="dxa"/>
                  <w:right w:w="100" w:type="dxa"/>
                </w:tcMar>
              </w:tcPr>
            </w:tcPrChange>
          </w:tcPr>
          <w:p w14:paraId="4B23005F" w14:textId="77777777" w:rsidR="00FD0CB1" w:rsidRDefault="00286148">
            <w:pPr>
              <w:widowControl w:val="0"/>
              <w:pBdr>
                <w:top w:val="nil"/>
                <w:left w:val="nil"/>
                <w:bottom w:val="nil"/>
                <w:right w:val="nil"/>
                <w:between w:val="nil"/>
              </w:pBdr>
            </w:pPr>
            <w:r>
              <w:t>Capability to provide information related to allocated virtualised resources per tenant</w:t>
            </w:r>
          </w:p>
        </w:tc>
        <w:tc>
          <w:tcPr>
            <w:tcW w:w="2358" w:type="dxa"/>
            <w:tcPrChange w:id="5523" w:author="GOYAL, PANKAJ" w:date="2021-08-08T23:04:00Z">
              <w:tcPr>
                <w:tcW w:w="2357" w:type="dxa"/>
                <w:tcMar>
                  <w:top w:w="100" w:type="dxa"/>
                  <w:left w:w="100" w:type="dxa"/>
                  <w:bottom w:w="100" w:type="dxa"/>
                  <w:right w:w="100" w:type="dxa"/>
                </w:tcMar>
              </w:tcPr>
            </w:tcPrChange>
          </w:tcPr>
          <w:p w14:paraId="18D2147B" w14:textId="77777777" w:rsidR="00FD0CB1" w:rsidRDefault="00286148">
            <w:pPr>
              <w:widowControl w:val="0"/>
              <w:pBdr>
                <w:top w:val="nil"/>
                <w:left w:val="nil"/>
                <w:bottom w:val="nil"/>
                <w:right w:val="nil"/>
                <w:between w:val="nil"/>
              </w:pBdr>
            </w:pPr>
            <w:r>
              <w:t>Must support</w:t>
            </w:r>
          </w:p>
        </w:tc>
        <w:tc>
          <w:tcPr>
            <w:tcW w:w="1856" w:type="dxa"/>
            <w:tcPrChange w:id="5524" w:author="GOYAL, PANKAJ" w:date="2021-08-08T23:04:00Z">
              <w:tcPr>
                <w:tcW w:w="1855" w:type="dxa"/>
                <w:tcMar>
                  <w:top w:w="100" w:type="dxa"/>
                  <w:left w:w="100" w:type="dxa"/>
                  <w:bottom w:w="100" w:type="dxa"/>
                  <w:right w:w="100" w:type="dxa"/>
                </w:tcMar>
              </w:tcPr>
            </w:tcPrChange>
          </w:tcPr>
          <w:p w14:paraId="4E686F9A" w14:textId="77777777" w:rsidR="00FD0CB1" w:rsidRDefault="00FD0CB1">
            <w:pPr>
              <w:widowControl w:val="0"/>
              <w:pBdr>
                <w:top w:val="nil"/>
                <w:left w:val="nil"/>
                <w:bottom w:val="nil"/>
                <w:right w:val="nil"/>
                <w:between w:val="nil"/>
              </w:pBdr>
            </w:pPr>
          </w:p>
        </w:tc>
      </w:tr>
      <w:tr w:rsidR="00FD0CB1" w14:paraId="7A89E5B5" w14:textId="77777777" w:rsidTr="00EA73A6">
        <w:trPr>
          <w:trHeight w:val="620"/>
          <w:trPrChange w:id="5525" w:author="GOYAL, PANKAJ" w:date="2021-08-08T23:04:00Z">
            <w:trPr>
              <w:trHeight w:val="770"/>
            </w:trPr>
          </w:trPrChange>
        </w:trPr>
        <w:tc>
          <w:tcPr>
            <w:tcW w:w="1413" w:type="dxa"/>
            <w:tcPrChange w:id="5526" w:author="GOYAL, PANKAJ" w:date="2021-08-08T23:04:00Z">
              <w:tcPr>
                <w:tcW w:w="1195" w:type="dxa"/>
                <w:tcMar>
                  <w:top w:w="100" w:type="dxa"/>
                  <w:left w:w="100" w:type="dxa"/>
                  <w:bottom w:w="100" w:type="dxa"/>
                  <w:right w:w="100" w:type="dxa"/>
                </w:tcMar>
              </w:tcPr>
            </w:tcPrChange>
          </w:tcPr>
          <w:p w14:paraId="4578264A" w14:textId="77777777" w:rsidR="00FD0CB1" w:rsidRDefault="00286148">
            <w:pPr>
              <w:widowControl w:val="0"/>
              <w:pBdr>
                <w:top w:val="nil"/>
                <w:left w:val="nil"/>
                <w:bottom w:val="nil"/>
                <w:right w:val="nil"/>
                <w:between w:val="nil"/>
              </w:pBdr>
            </w:pPr>
            <w:r>
              <w:t>e.man.007</w:t>
            </w:r>
          </w:p>
        </w:tc>
        <w:tc>
          <w:tcPr>
            <w:tcW w:w="3733" w:type="dxa"/>
            <w:tcPrChange w:id="5527" w:author="GOYAL, PANKAJ" w:date="2021-08-08T23:04:00Z">
              <w:tcPr>
                <w:tcW w:w="3950" w:type="dxa"/>
                <w:tcMar>
                  <w:top w:w="100" w:type="dxa"/>
                  <w:left w:w="100" w:type="dxa"/>
                  <w:bottom w:w="100" w:type="dxa"/>
                  <w:right w:w="100" w:type="dxa"/>
                </w:tcMar>
              </w:tcPr>
            </w:tcPrChange>
          </w:tcPr>
          <w:p w14:paraId="2D61BBF3" w14:textId="77777777" w:rsidR="00FD0CB1" w:rsidRDefault="00286148">
            <w:pPr>
              <w:widowControl w:val="0"/>
              <w:pBdr>
                <w:top w:val="nil"/>
                <w:left w:val="nil"/>
                <w:bottom w:val="nil"/>
                <w:right w:val="nil"/>
                <w:between w:val="nil"/>
              </w:pBdr>
            </w:pPr>
            <w:r>
              <w:t>Capability to notify state changes of allocated resources</w:t>
            </w:r>
          </w:p>
        </w:tc>
        <w:tc>
          <w:tcPr>
            <w:tcW w:w="2358" w:type="dxa"/>
            <w:tcPrChange w:id="5528" w:author="GOYAL, PANKAJ" w:date="2021-08-08T23:04:00Z">
              <w:tcPr>
                <w:tcW w:w="2357" w:type="dxa"/>
                <w:tcMar>
                  <w:top w:w="100" w:type="dxa"/>
                  <w:left w:w="100" w:type="dxa"/>
                  <w:bottom w:w="100" w:type="dxa"/>
                  <w:right w:w="100" w:type="dxa"/>
                </w:tcMar>
              </w:tcPr>
            </w:tcPrChange>
          </w:tcPr>
          <w:p w14:paraId="197435AB" w14:textId="77777777" w:rsidR="00FD0CB1" w:rsidRDefault="00286148">
            <w:pPr>
              <w:widowControl w:val="0"/>
              <w:pBdr>
                <w:top w:val="nil"/>
                <w:left w:val="nil"/>
                <w:bottom w:val="nil"/>
                <w:right w:val="nil"/>
                <w:between w:val="nil"/>
              </w:pBdr>
            </w:pPr>
            <w:r>
              <w:t>Must support</w:t>
            </w:r>
          </w:p>
        </w:tc>
        <w:tc>
          <w:tcPr>
            <w:tcW w:w="1856" w:type="dxa"/>
            <w:tcPrChange w:id="5529" w:author="GOYAL, PANKAJ" w:date="2021-08-08T23:04:00Z">
              <w:tcPr>
                <w:tcW w:w="1855" w:type="dxa"/>
                <w:tcMar>
                  <w:top w:w="100" w:type="dxa"/>
                  <w:left w:w="100" w:type="dxa"/>
                  <w:bottom w:w="100" w:type="dxa"/>
                  <w:right w:w="100" w:type="dxa"/>
                </w:tcMar>
              </w:tcPr>
            </w:tcPrChange>
          </w:tcPr>
          <w:p w14:paraId="1A3B932D" w14:textId="77777777" w:rsidR="00FD0CB1" w:rsidRDefault="00FD0CB1">
            <w:pPr>
              <w:widowControl w:val="0"/>
              <w:pBdr>
                <w:top w:val="nil"/>
                <w:left w:val="nil"/>
                <w:bottom w:val="nil"/>
                <w:right w:val="nil"/>
                <w:between w:val="nil"/>
              </w:pBdr>
            </w:pPr>
          </w:p>
        </w:tc>
      </w:tr>
      <w:tr w:rsidR="00FD0CB1" w14:paraId="27EC38A9" w14:textId="77777777" w:rsidTr="00EA73A6">
        <w:trPr>
          <w:trHeight w:val="890"/>
          <w:trPrChange w:id="5530" w:author="GOYAL, PANKAJ" w:date="2021-08-08T23:04:00Z">
            <w:trPr>
              <w:trHeight w:val="1040"/>
            </w:trPr>
          </w:trPrChange>
        </w:trPr>
        <w:tc>
          <w:tcPr>
            <w:tcW w:w="1413" w:type="dxa"/>
            <w:tcPrChange w:id="5531" w:author="GOYAL, PANKAJ" w:date="2021-08-08T23:04:00Z">
              <w:tcPr>
                <w:tcW w:w="1195" w:type="dxa"/>
                <w:tcMar>
                  <w:top w:w="100" w:type="dxa"/>
                  <w:left w:w="100" w:type="dxa"/>
                  <w:bottom w:w="100" w:type="dxa"/>
                  <w:right w:w="100" w:type="dxa"/>
                </w:tcMar>
              </w:tcPr>
            </w:tcPrChange>
          </w:tcPr>
          <w:p w14:paraId="173E5215" w14:textId="77777777" w:rsidR="00FD0CB1" w:rsidRDefault="00286148">
            <w:pPr>
              <w:widowControl w:val="0"/>
              <w:pBdr>
                <w:top w:val="nil"/>
                <w:left w:val="nil"/>
                <w:bottom w:val="nil"/>
                <w:right w:val="nil"/>
                <w:between w:val="nil"/>
              </w:pBdr>
            </w:pPr>
            <w:r>
              <w:t>e.man.008</w:t>
            </w:r>
          </w:p>
        </w:tc>
        <w:tc>
          <w:tcPr>
            <w:tcW w:w="3733" w:type="dxa"/>
            <w:tcPrChange w:id="5532" w:author="GOYAL, PANKAJ" w:date="2021-08-08T23:04:00Z">
              <w:tcPr>
                <w:tcW w:w="3950" w:type="dxa"/>
                <w:tcMar>
                  <w:top w:w="100" w:type="dxa"/>
                  <w:left w:w="100" w:type="dxa"/>
                  <w:bottom w:w="100" w:type="dxa"/>
                  <w:right w:w="100" w:type="dxa"/>
                </w:tcMar>
              </w:tcPr>
            </w:tcPrChange>
          </w:tcPr>
          <w:p w14:paraId="4CDFB6E3" w14:textId="77777777" w:rsidR="00FD0CB1" w:rsidRDefault="00286148">
            <w:pPr>
              <w:widowControl w:val="0"/>
              <w:pBdr>
                <w:top w:val="nil"/>
                <w:left w:val="nil"/>
                <w:bottom w:val="nil"/>
                <w:right w:val="nil"/>
                <w:between w:val="nil"/>
              </w:pBdr>
            </w:pPr>
            <w:r>
              <w:t>Capability to collect and expose performance information on virtualised resources allocated</w:t>
            </w:r>
          </w:p>
        </w:tc>
        <w:tc>
          <w:tcPr>
            <w:tcW w:w="2358" w:type="dxa"/>
            <w:tcPrChange w:id="5533" w:author="GOYAL, PANKAJ" w:date="2021-08-08T23:04:00Z">
              <w:tcPr>
                <w:tcW w:w="2357" w:type="dxa"/>
                <w:tcMar>
                  <w:top w:w="100" w:type="dxa"/>
                  <w:left w:w="100" w:type="dxa"/>
                  <w:bottom w:w="100" w:type="dxa"/>
                  <w:right w:w="100" w:type="dxa"/>
                </w:tcMar>
              </w:tcPr>
            </w:tcPrChange>
          </w:tcPr>
          <w:p w14:paraId="3D77F257" w14:textId="77777777" w:rsidR="00FD0CB1" w:rsidRDefault="00286148">
            <w:pPr>
              <w:widowControl w:val="0"/>
              <w:pBdr>
                <w:top w:val="nil"/>
                <w:left w:val="nil"/>
                <w:bottom w:val="nil"/>
                <w:right w:val="nil"/>
                <w:between w:val="nil"/>
              </w:pBdr>
            </w:pPr>
            <w:r>
              <w:t>Must support</w:t>
            </w:r>
          </w:p>
        </w:tc>
        <w:tc>
          <w:tcPr>
            <w:tcW w:w="1856" w:type="dxa"/>
            <w:tcPrChange w:id="5534" w:author="GOYAL, PANKAJ" w:date="2021-08-08T23:04:00Z">
              <w:tcPr>
                <w:tcW w:w="1855" w:type="dxa"/>
                <w:tcMar>
                  <w:top w:w="100" w:type="dxa"/>
                  <w:left w:w="100" w:type="dxa"/>
                  <w:bottom w:w="100" w:type="dxa"/>
                  <w:right w:w="100" w:type="dxa"/>
                </w:tcMar>
              </w:tcPr>
            </w:tcPrChange>
          </w:tcPr>
          <w:p w14:paraId="3D98BF35" w14:textId="77777777" w:rsidR="00FD0CB1" w:rsidRDefault="00FD0CB1">
            <w:pPr>
              <w:widowControl w:val="0"/>
              <w:pBdr>
                <w:top w:val="nil"/>
                <w:left w:val="nil"/>
                <w:bottom w:val="nil"/>
                <w:right w:val="nil"/>
                <w:between w:val="nil"/>
              </w:pBdr>
            </w:pPr>
          </w:p>
        </w:tc>
      </w:tr>
      <w:tr w:rsidR="00FD0CB1" w14:paraId="117F1B09" w14:textId="77777777" w:rsidTr="00EA73A6">
        <w:trPr>
          <w:trHeight w:val="620"/>
          <w:trPrChange w:id="5535" w:author="GOYAL, PANKAJ" w:date="2021-08-08T23:04:00Z">
            <w:trPr>
              <w:trHeight w:val="770"/>
            </w:trPr>
          </w:trPrChange>
        </w:trPr>
        <w:tc>
          <w:tcPr>
            <w:tcW w:w="1413" w:type="dxa"/>
            <w:tcPrChange w:id="5536" w:author="GOYAL, PANKAJ" w:date="2021-08-08T23:04:00Z">
              <w:tcPr>
                <w:tcW w:w="1195" w:type="dxa"/>
                <w:tcMar>
                  <w:top w:w="100" w:type="dxa"/>
                  <w:left w:w="100" w:type="dxa"/>
                  <w:bottom w:w="100" w:type="dxa"/>
                  <w:right w:w="100" w:type="dxa"/>
                </w:tcMar>
              </w:tcPr>
            </w:tcPrChange>
          </w:tcPr>
          <w:p w14:paraId="2C466E28" w14:textId="77777777" w:rsidR="00FD0CB1" w:rsidRDefault="00286148">
            <w:pPr>
              <w:widowControl w:val="0"/>
              <w:pBdr>
                <w:top w:val="nil"/>
                <w:left w:val="nil"/>
                <w:bottom w:val="nil"/>
                <w:right w:val="nil"/>
                <w:between w:val="nil"/>
              </w:pBdr>
            </w:pPr>
            <w:r>
              <w:t>e.man.009</w:t>
            </w:r>
          </w:p>
        </w:tc>
        <w:tc>
          <w:tcPr>
            <w:tcW w:w="3733" w:type="dxa"/>
            <w:tcPrChange w:id="5537" w:author="GOYAL, PANKAJ" w:date="2021-08-08T23:04:00Z">
              <w:tcPr>
                <w:tcW w:w="3950" w:type="dxa"/>
                <w:tcMar>
                  <w:top w:w="100" w:type="dxa"/>
                  <w:left w:w="100" w:type="dxa"/>
                  <w:bottom w:w="100" w:type="dxa"/>
                  <w:right w:w="100" w:type="dxa"/>
                </w:tcMar>
              </w:tcPr>
            </w:tcPrChange>
          </w:tcPr>
          <w:p w14:paraId="24FCC84E" w14:textId="77777777" w:rsidR="00FD0CB1" w:rsidRDefault="00286148">
            <w:pPr>
              <w:widowControl w:val="0"/>
              <w:pBdr>
                <w:top w:val="nil"/>
                <w:left w:val="nil"/>
                <w:bottom w:val="nil"/>
                <w:right w:val="nil"/>
                <w:between w:val="nil"/>
              </w:pBdr>
            </w:pPr>
            <w:r>
              <w:t>Capability to collect and notify fault information on virtualised resources</w:t>
            </w:r>
          </w:p>
        </w:tc>
        <w:tc>
          <w:tcPr>
            <w:tcW w:w="2358" w:type="dxa"/>
            <w:tcPrChange w:id="5538" w:author="GOYAL, PANKAJ" w:date="2021-08-08T23:04:00Z">
              <w:tcPr>
                <w:tcW w:w="2357" w:type="dxa"/>
                <w:tcMar>
                  <w:top w:w="100" w:type="dxa"/>
                  <w:left w:w="100" w:type="dxa"/>
                  <w:bottom w:w="100" w:type="dxa"/>
                  <w:right w:w="100" w:type="dxa"/>
                </w:tcMar>
              </w:tcPr>
            </w:tcPrChange>
          </w:tcPr>
          <w:p w14:paraId="109D0EAA" w14:textId="77777777" w:rsidR="00FD0CB1" w:rsidRDefault="00286148">
            <w:pPr>
              <w:widowControl w:val="0"/>
              <w:pBdr>
                <w:top w:val="nil"/>
                <w:left w:val="nil"/>
                <w:bottom w:val="nil"/>
                <w:right w:val="nil"/>
                <w:between w:val="nil"/>
              </w:pBdr>
            </w:pPr>
            <w:r>
              <w:t>Must support</w:t>
            </w:r>
          </w:p>
        </w:tc>
        <w:tc>
          <w:tcPr>
            <w:tcW w:w="1856" w:type="dxa"/>
            <w:tcPrChange w:id="5539" w:author="GOYAL, PANKAJ" w:date="2021-08-08T23:04:00Z">
              <w:tcPr>
                <w:tcW w:w="1855" w:type="dxa"/>
                <w:tcMar>
                  <w:top w:w="100" w:type="dxa"/>
                  <w:left w:w="100" w:type="dxa"/>
                  <w:bottom w:w="100" w:type="dxa"/>
                  <w:right w:w="100" w:type="dxa"/>
                </w:tcMar>
              </w:tcPr>
            </w:tcPrChange>
          </w:tcPr>
          <w:p w14:paraId="74483751" w14:textId="77777777" w:rsidR="00FD0CB1" w:rsidRDefault="00FD0CB1">
            <w:pPr>
              <w:widowControl w:val="0"/>
              <w:pBdr>
                <w:top w:val="nil"/>
                <w:left w:val="nil"/>
                <w:bottom w:val="nil"/>
                <w:right w:val="nil"/>
                <w:between w:val="nil"/>
              </w:pBdr>
            </w:pPr>
          </w:p>
        </w:tc>
      </w:tr>
    </w:tbl>
    <w:p w14:paraId="543CDE71" w14:textId="03F16AEB"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10</w:t>
      </w:r>
      <w:r>
        <w:fldChar w:fldCharType="end"/>
      </w:r>
      <w:r w:rsidR="008F08A4">
        <w:t xml:space="preserve"> </w:t>
      </w:r>
      <w:r w:rsidR="00286148">
        <w:rPr>
          <w:b/>
        </w:rPr>
        <w:t>Table 2-5:</w:t>
      </w:r>
      <w:r w:rsidR="00286148">
        <w:t xml:space="preserve"> Reference Model Requirements: Cloud Infrastructure Management Requirements</w:t>
      </w:r>
    </w:p>
    <w:p w14:paraId="3E2E7B67" w14:textId="15F7502A" w:rsidR="00FD0CB1" w:rsidRDefault="00286148" w:rsidP="00F8384E">
      <w:pPr>
        <w:pStyle w:val="Heading3"/>
      </w:pPr>
      <w:del w:id="5540" w:author="GOYAL, PANKAJ" w:date="2021-08-08T19:39:00Z">
        <w:r w:rsidDel="003C32AF">
          <w:delText xml:space="preserve">2.2.6 </w:delText>
        </w:r>
      </w:del>
      <w:bookmarkStart w:id="5541" w:name="_Toc79356274"/>
      <w:r w:rsidRPr="00F8384E">
        <w:t>Cloud</w:t>
      </w:r>
      <w:r>
        <w:t xml:space="preserve"> Infrastructure Security Requirements</w:t>
      </w:r>
      <w:bookmarkEnd w:id="5541"/>
    </w:p>
    <w:p w14:paraId="1840FCE8" w14:textId="4BCB218A" w:rsidR="00FD0CB1" w:rsidRDefault="00286148" w:rsidP="00F8384E">
      <w:pPr>
        <w:pStyle w:val="Heading4"/>
        <w:rPr>
          <w:color w:val="000000"/>
          <w:sz w:val="22"/>
          <w:szCs w:val="22"/>
        </w:rPr>
      </w:pPr>
      <w:del w:id="5542" w:author="GOYAL, PANKAJ" w:date="2021-08-08T19:39:00Z">
        <w:r w:rsidDel="003C32AF">
          <w:rPr>
            <w:color w:val="000000"/>
            <w:sz w:val="22"/>
            <w:szCs w:val="22"/>
          </w:rPr>
          <w:delText xml:space="preserve">2.2.6.1. </w:delText>
        </w:r>
      </w:del>
      <w:bookmarkStart w:id="5543" w:name="_Toc79356275"/>
      <w:r>
        <w:rPr>
          <w:color w:val="000000"/>
          <w:sz w:val="22"/>
          <w:szCs w:val="22"/>
        </w:rPr>
        <w:t>System Hardening (source</w:t>
      </w:r>
      <w:hyperlink r:id="rId18" w:anchor="791-system-hardening">
        <w:r>
          <w:rPr>
            <w:color w:val="000000"/>
            <w:sz w:val="22"/>
            <w:szCs w:val="22"/>
          </w:rPr>
          <w:t xml:space="preserve"> </w:t>
        </w:r>
      </w:hyperlink>
      <w:del w:id="5544" w:author="GOYAL, PANKAJ" w:date="2021-07-22T16:09:00Z">
        <w:r w:rsidR="000D4885" w:rsidRPr="00DF0FB6" w:rsidDel="00110FB8">
          <w:rPr>
            <w:rPrChange w:id="5545" w:author="GOYAL, PANKAJ" w:date="2021-08-07T17:50:00Z">
              <w:rPr/>
            </w:rPrChange>
          </w:rPr>
          <w:fldChar w:fldCharType="begin"/>
        </w:r>
        <w:r w:rsidR="000D4885" w:rsidRPr="00DF0FB6" w:rsidDel="00110FB8">
          <w:delInstrText xml:space="preserve"> HYPERLINK "https://github.com/cntt-n/CNTT/blob/master/doc/ref_model/chapters/chapter07.md" \l "791-system-hardening" \h </w:delInstrText>
        </w:r>
        <w:r w:rsidR="000D4885" w:rsidRPr="00DF0FB6" w:rsidDel="00110FB8">
          <w:rPr>
            <w:rPrChange w:id="5546" w:author="GOYAL, PANKAJ" w:date="2021-08-07T17:50:00Z">
              <w:rPr>
                <w:color w:val="1155CC"/>
                <w:sz w:val="22"/>
                <w:szCs w:val="22"/>
                <w:u w:val="single"/>
              </w:rPr>
            </w:rPrChange>
          </w:rPr>
          <w:fldChar w:fldCharType="separate"/>
        </w:r>
        <w:r w:rsidRPr="00DF0FB6" w:rsidDel="00110FB8">
          <w:rPr>
            <w:sz w:val="22"/>
            <w:szCs w:val="22"/>
            <w:rPrChange w:id="5547" w:author="GOYAL, PANKAJ" w:date="2021-08-07T17:50:00Z">
              <w:rPr>
                <w:color w:val="1155CC"/>
                <w:sz w:val="22"/>
                <w:szCs w:val="22"/>
                <w:u w:val="single"/>
              </w:rPr>
            </w:rPrChange>
          </w:rPr>
          <w:delText>RM 7.9.1</w:delText>
        </w:r>
        <w:r w:rsidR="000D4885" w:rsidRPr="00DF0FB6" w:rsidDel="00110FB8">
          <w:rPr>
            <w:sz w:val="22"/>
            <w:szCs w:val="22"/>
            <w:rPrChange w:id="5548" w:author="GOYAL, PANKAJ" w:date="2021-08-07T17:50:00Z">
              <w:rPr>
                <w:color w:val="1155CC"/>
                <w:sz w:val="22"/>
                <w:szCs w:val="22"/>
                <w:u w:val="single"/>
              </w:rPr>
            </w:rPrChange>
          </w:rPr>
          <w:fldChar w:fldCharType="end"/>
        </w:r>
      </w:del>
      <w:ins w:id="5549" w:author="GOYAL, PANKAJ" w:date="2021-07-22T16:09:00Z">
        <w:r w:rsidR="00110FB8" w:rsidRPr="00DF0FB6">
          <w:rPr>
            <w:sz w:val="22"/>
            <w:szCs w:val="22"/>
            <w:rPrChange w:id="5550" w:author="GOYAL, PANKAJ" w:date="2021-08-07T17:50:00Z">
              <w:rPr>
                <w:color w:val="1155CC"/>
                <w:sz w:val="22"/>
                <w:szCs w:val="22"/>
                <w:u w:val="single"/>
              </w:rPr>
            </w:rPrChange>
          </w:rPr>
          <w:t>RM 7.9.1</w:t>
        </w:r>
      </w:ins>
      <w:r>
        <w:rPr>
          <w:color w:val="000000"/>
          <w:sz w:val="22"/>
          <w:szCs w:val="22"/>
        </w:rPr>
        <w:t xml:space="preserve"> </w:t>
      </w:r>
      <w:ins w:id="5551" w:author="GOYAL, PANKAJ" w:date="2021-08-07T17:51:00Z">
        <w:r w:rsidR="00DF0FB6">
          <w:rPr>
            <w:color w:val="000000"/>
            <w:sz w:val="22"/>
            <w:szCs w:val="22"/>
          </w:rPr>
          <w:fldChar w:fldCharType="begin"/>
        </w:r>
        <w:r w:rsidR="00DF0FB6">
          <w:rPr>
            <w:color w:val="000000"/>
            <w:sz w:val="22"/>
            <w:szCs w:val="22"/>
          </w:rPr>
          <w:instrText xml:space="preserve"> REF _Ref79249409 \r \h </w:instrText>
        </w:r>
      </w:ins>
      <w:r w:rsidR="00DF0FB6">
        <w:rPr>
          <w:color w:val="000000"/>
          <w:sz w:val="22"/>
          <w:szCs w:val="22"/>
        </w:rPr>
      </w:r>
      <w:r w:rsidR="00DF0FB6">
        <w:rPr>
          <w:color w:val="000000"/>
          <w:sz w:val="22"/>
          <w:szCs w:val="22"/>
        </w:rPr>
        <w:fldChar w:fldCharType="separate"/>
      </w:r>
      <w:ins w:id="5552" w:author="GOYAL, PANKAJ" w:date="2021-08-07T17:51:00Z">
        <w:r w:rsidR="00DF0FB6">
          <w:rPr>
            <w:color w:val="000000"/>
            <w:sz w:val="22"/>
            <w:szCs w:val="22"/>
          </w:rPr>
          <w:t>[1]</w:t>
        </w:r>
        <w:r w:rsidR="00DF0FB6">
          <w:rPr>
            <w:color w:val="000000"/>
            <w:sz w:val="22"/>
            <w:szCs w:val="22"/>
          </w:rPr>
          <w:fldChar w:fldCharType="end"/>
        </w:r>
      </w:ins>
      <w:del w:id="5553" w:author="GOYAL, PANKAJ" w:date="2021-08-07T17:51:00Z">
        <w:r w:rsidDel="00DF0FB6">
          <w:rPr>
            <w:color w:val="000000"/>
            <w:sz w:val="22"/>
            <w:szCs w:val="22"/>
          </w:rPr>
          <w:delText>[1]</w:delText>
        </w:r>
      </w:del>
      <w:r>
        <w:rPr>
          <w:color w:val="000000"/>
          <w:sz w:val="22"/>
          <w:szCs w:val="22"/>
        </w:rPr>
        <w:t>)</w:t>
      </w:r>
      <w:bookmarkEnd w:id="5543"/>
    </w:p>
    <w:tbl>
      <w:tblPr>
        <w:tblStyle w:val="GSMATable"/>
        <w:tblW w:w="9360" w:type="dxa"/>
        <w:tblLayout w:type="fixed"/>
        <w:tblLook w:val="04A0" w:firstRow="1" w:lastRow="0" w:firstColumn="1" w:lastColumn="0" w:noHBand="0" w:noVBand="1"/>
        <w:tblPrChange w:id="5554" w:author="GOYAL, PANKAJ" w:date="2021-08-08T23:04:00Z">
          <w:tblPr>
            <w:tblStyle w:val="a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160"/>
        <w:gridCol w:w="1705"/>
        <w:gridCol w:w="2613"/>
        <w:gridCol w:w="2882"/>
        <w:tblGridChange w:id="5555">
          <w:tblGrid>
            <w:gridCol w:w="1311"/>
            <w:gridCol w:w="1210"/>
            <w:gridCol w:w="4424"/>
            <w:gridCol w:w="2415"/>
          </w:tblGrid>
        </w:tblGridChange>
      </w:tblGrid>
      <w:tr w:rsidR="00FD0CB1" w14:paraId="0F72764F" w14:textId="77777777" w:rsidTr="00EA73A6">
        <w:trPr>
          <w:cnfStyle w:val="100000000000" w:firstRow="1" w:lastRow="0" w:firstColumn="0" w:lastColumn="0" w:oddVBand="0" w:evenVBand="0" w:oddHBand="0" w:evenHBand="0" w:firstRowFirstColumn="0" w:firstRowLastColumn="0" w:lastRowFirstColumn="0" w:lastRowLastColumn="0"/>
          <w:trHeight w:val="770"/>
          <w:trPrChange w:id="5556" w:author="GOYAL, PANKAJ" w:date="2021-08-08T23:04:00Z">
            <w:trPr>
              <w:trHeight w:val="770"/>
              <w:tblHeader/>
            </w:trPr>
          </w:trPrChange>
        </w:trPr>
        <w:tc>
          <w:tcPr>
            <w:tcW w:w="2160" w:type="dxa"/>
            <w:tcPrChange w:id="5557" w:author="GOYAL, PANKAJ" w:date="2021-08-08T23:04:00Z">
              <w:tcPr>
                <w:tcW w:w="1310" w:type="dxa"/>
                <w:shd w:val="clear" w:color="auto" w:fill="FF0000"/>
                <w:tcMar>
                  <w:top w:w="100" w:type="dxa"/>
                  <w:left w:w="100" w:type="dxa"/>
                  <w:bottom w:w="100" w:type="dxa"/>
                  <w:right w:w="100" w:type="dxa"/>
                </w:tcMar>
              </w:tcPr>
            </w:tcPrChange>
          </w:tcPr>
          <w:p w14:paraId="103305A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05" w:type="dxa"/>
            <w:tcPrChange w:id="5558" w:author="GOYAL, PANKAJ" w:date="2021-08-08T23:04:00Z">
              <w:tcPr>
                <w:tcW w:w="1210" w:type="dxa"/>
                <w:shd w:val="clear" w:color="auto" w:fill="FF0000"/>
                <w:tcMar>
                  <w:top w:w="100" w:type="dxa"/>
                  <w:left w:w="100" w:type="dxa"/>
                  <w:bottom w:w="100" w:type="dxa"/>
                  <w:right w:w="100" w:type="dxa"/>
                </w:tcMar>
              </w:tcPr>
            </w:tcPrChange>
          </w:tcPr>
          <w:p w14:paraId="106BD7E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2613" w:type="dxa"/>
            <w:tcPrChange w:id="5559" w:author="GOYAL, PANKAJ" w:date="2021-08-08T23:04:00Z">
              <w:tcPr>
                <w:tcW w:w="4424" w:type="dxa"/>
                <w:shd w:val="clear" w:color="auto" w:fill="FF0000"/>
                <w:tcMar>
                  <w:top w:w="100" w:type="dxa"/>
                  <w:left w:w="100" w:type="dxa"/>
                  <w:bottom w:w="100" w:type="dxa"/>
                  <w:right w:w="100" w:type="dxa"/>
                </w:tcMar>
              </w:tcPr>
            </w:tcPrChange>
          </w:tcPr>
          <w:p w14:paraId="1447117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882" w:type="dxa"/>
            <w:tcPrChange w:id="5560" w:author="GOYAL, PANKAJ" w:date="2021-08-08T23:04:00Z">
              <w:tcPr>
                <w:tcW w:w="2415" w:type="dxa"/>
                <w:shd w:val="clear" w:color="auto" w:fill="FF0000"/>
                <w:tcMar>
                  <w:top w:w="100" w:type="dxa"/>
                  <w:left w:w="100" w:type="dxa"/>
                  <w:bottom w:w="100" w:type="dxa"/>
                  <w:right w:w="100" w:type="dxa"/>
                </w:tcMar>
              </w:tcPr>
            </w:tcPrChange>
          </w:tcPr>
          <w:p w14:paraId="0575B37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0E8F524A" w14:textId="77777777" w:rsidTr="00EA73A6">
        <w:trPr>
          <w:trHeight w:val="1097"/>
          <w:trPrChange w:id="5561" w:author="GOYAL, PANKAJ" w:date="2021-08-08T23:04:00Z">
            <w:trPr>
              <w:trHeight w:val="1580"/>
            </w:trPr>
          </w:trPrChange>
        </w:trPr>
        <w:tc>
          <w:tcPr>
            <w:tcW w:w="2160" w:type="dxa"/>
            <w:tcPrChange w:id="5562" w:author="GOYAL, PANKAJ" w:date="2021-08-08T23:04:00Z">
              <w:tcPr>
                <w:tcW w:w="1310" w:type="dxa"/>
                <w:tcMar>
                  <w:top w:w="100" w:type="dxa"/>
                  <w:left w:w="100" w:type="dxa"/>
                  <w:bottom w:w="100" w:type="dxa"/>
                  <w:right w:w="100" w:type="dxa"/>
                </w:tcMar>
              </w:tcPr>
            </w:tcPrChange>
          </w:tcPr>
          <w:p w14:paraId="35317045" w14:textId="77777777" w:rsidR="00FD0CB1" w:rsidRDefault="00286148">
            <w:r>
              <w:t>sec.gen.001</w:t>
            </w:r>
          </w:p>
        </w:tc>
        <w:tc>
          <w:tcPr>
            <w:tcW w:w="1705" w:type="dxa"/>
            <w:tcPrChange w:id="5563" w:author="GOYAL, PANKAJ" w:date="2021-08-08T23:04:00Z">
              <w:tcPr>
                <w:tcW w:w="1210" w:type="dxa"/>
                <w:tcMar>
                  <w:top w:w="100" w:type="dxa"/>
                  <w:left w:w="100" w:type="dxa"/>
                  <w:bottom w:w="100" w:type="dxa"/>
                  <w:right w:w="100" w:type="dxa"/>
                </w:tcMar>
              </w:tcPr>
            </w:tcPrChange>
          </w:tcPr>
          <w:p w14:paraId="44ACCA0D" w14:textId="77777777" w:rsidR="00FD0CB1" w:rsidRDefault="00286148">
            <w:pPr>
              <w:widowControl w:val="0"/>
              <w:pBdr>
                <w:top w:val="nil"/>
                <w:left w:val="nil"/>
                <w:bottom w:val="nil"/>
                <w:right w:val="nil"/>
                <w:between w:val="nil"/>
              </w:pBdr>
            </w:pPr>
            <w:r>
              <w:t>Hardening</w:t>
            </w:r>
          </w:p>
        </w:tc>
        <w:tc>
          <w:tcPr>
            <w:tcW w:w="2613" w:type="dxa"/>
            <w:tcPrChange w:id="5564" w:author="GOYAL, PANKAJ" w:date="2021-08-08T23:04:00Z">
              <w:tcPr>
                <w:tcW w:w="4424" w:type="dxa"/>
                <w:tcMar>
                  <w:top w:w="100" w:type="dxa"/>
                  <w:left w:w="100" w:type="dxa"/>
                  <w:bottom w:w="100" w:type="dxa"/>
                  <w:right w:w="100" w:type="dxa"/>
                </w:tcMar>
              </w:tcPr>
            </w:tcPrChange>
          </w:tcPr>
          <w:p w14:paraId="33D03D66" w14:textId="77777777" w:rsidR="00FD0CB1" w:rsidRDefault="00286148">
            <w:pPr>
              <w:widowControl w:val="0"/>
              <w:pBdr>
                <w:top w:val="nil"/>
                <w:left w:val="nil"/>
                <w:bottom w:val="nil"/>
                <w:right w:val="nil"/>
                <w:between w:val="nil"/>
              </w:pBdr>
            </w:pPr>
            <w:r>
              <w:t xml:space="preserve">The Platform </w:t>
            </w:r>
            <w:r>
              <w:rPr>
                <w:b/>
              </w:rPr>
              <w:t>must</w:t>
            </w:r>
            <w:r>
              <w:t xml:space="preserve"> maintain the specified configuration.</w:t>
            </w:r>
          </w:p>
        </w:tc>
        <w:tc>
          <w:tcPr>
            <w:tcW w:w="2882" w:type="dxa"/>
            <w:tcPrChange w:id="5565" w:author="GOYAL, PANKAJ" w:date="2021-08-08T23:04:00Z">
              <w:tcPr>
                <w:tcW w:w="2415" w:type="dxa"/>
                <w:tcMar>
                  <w:top w:w="100" w:type="dxa"/>
                  <w:left w:w="100" w:type="dxa"/>
                  <w:bottom w:w="100" w:type="dxa"/>
                  <w:right w:w="100" w:type="dxa"/>
                </w:tcMar>
              </w:tcPr>
            </w:tcPrChange>
          </w:tcPr>
          <w:p w14:paraId="56D04260" w14:textId="096A1977" w:rsidR="00FD0CB1" w:rsidRDefault="00DF0FB6">
            <w:pPr>
              <w:widowControl w:val="0"/>
              <w:pBdr>
                <w:top w:val="nil"/>
                <w:left w:val="nil"/>
                <w:bottom w:val="nil"/>
                <w:right w:val="nil"/>
                <w:between w:val="nil"/>
              </w:pBdr>
            </w:pPr>
            <w:ins w:id="5566" w:author="GOYAL, PANKAJ" w:date="2021-08-07T17:54:00Z">
              <w:r>
                <w:rPr>
                  <w:color w:val="1155CC"/>
                  <w:u w:val="single"/>
                </w:rPr>
                <w:fldChar w:fldCharType="begin"/>
              </w:r>
              <w:r>
                <w:rPr>
                  <w:color w:val="1155CC"/>
                  <w:u w:val="single"/>
                </w:rPr>
                <w:instrText xml:space="preserve"> REF _Ref79251195 \h </w:instrText>
              </w:r>
            </w:ins>
            <w:r w:rsidR="003B021A">
              <w:rPr>
                <w:color w:val="1155CC"/>
                <w:u w:val="single"/>
              </w:rPr>
              <w:instrText xml:space="preserve"> \* MERGEFORMAT </w:instrText>
            </w:r>
            <w:r>
              <w:rPr>
                <w:color w:val="1155CC"/>
                <w:u w:val="single"/>
              </w:rPr>
            </w:r>
            <w:r>
              <w:rPr>
                <w:color w:val="1155CC"/>
                <w:u w:val="single"/>
              </w:rPr>
              <w:fldChar w:fldCharType="separate"/>
            </w:r>
            <w:ins w:id="5567" w:author="GOYAL, PANKAJ" w:date="2021-08-07T17:54:00Z">
              <w:r>
                <w:t>6.3.6 Security LCM</w:t>
              </w:r>
              <w:r>
                <w:rPr>
                  <w:color w:val="1155CC"/>
                  <w:u w:val="single"/>
                </w:rPr>
                <w:fldChar w:fldCharType="end"/>
              </w:r>
            </w:ins>
            <w:del w:id="5568" w:author="GOYAL, PANKAJ" w:date="2021-08-07T17:54:00Z">
              <w:r w:rsidR="00247224" w:rsidDel="00DF0FB6">
                <w:rPr>
                  <w:color w:val="1155CC"/>
                  <w:u w:val="single"/>
                </w:rPr>
                <w:fldChar w:fldCharType="begin"/>
              </w:r>
              <w:r w:rsidR="00247224" w:rsidDel="00DF0FB6">
                <w:rPr>
                  <w:color w:val="1155CC"/>
                  <w:u w:val="single"/>
                </w:rPr>
                <w:delInstrText xml:space="preserve"> HYPERLINK "https://github.com/cntt-n/CNTT/blob/master/doc/ref_arch/openstack/chapters/chapter06.md" \l "636-security-lcm" \h </w:delInstrText>
              </w:r>
              <w:r w:rsidR="00247224" w:rsidDel="00DF0FB6">
                <w:rPr>
                  <w:color w:val="1155CC"/>
                  <w:u w:val="single"/>
                </w:rPr>
                <w:fldChar w:fldCharType="separate"/>
              </w:r>
            </w:del>
            <w:del w:id="5569" w:author="GOYAL, PANKAJ" w:date="2021-08-07T17:52:00Z">
              <w:r w:rsidR="00286148" w:rsidDel="00DF0FB6">
                <w:rPr>
                  <w:color w:val="1155CC"/>
                  <w:u w:val="single"/>
                </w:rPr>
                <w:delText>RA-1 6.3.6 "Security LCM"</w:delText>
              </w:r>
            </w:del>
            <w:del w:id="5570" w:author="GOYAL, PANKAJ" w:date="2021-08-07T17:54:00Z">
              <w:r w:rsidR="00247224" w:rsidDel="00DF0FB6">
                <w:rPr>
                  <w:color w:val="1155CC"/>
                  <w:u w:val="single"/>
                </w:rPr>
                <w:fldChar w:fldCharType="end"/>
              </w:r>
            </w:del>
            <w:r w:rsidR="00286148">
              <w:t>,</w:t>
            </w:r>
            <w:r w:rsidR="00247224">
              <w:fldChar w:fldCharType="begin"/>
            </w:r>
            <w:r w:rsidR="00247224">
              <w:instrText xml:space="preserve"> HYPERLINK "https://github.com/cntt-n/CNTT/blob/master/doc/ref_arch/openstack/chapters/chapter07.md" \l "72-cloud-infrastructure-and-vim-configuration-management" \h </w:instrText>
            </w:r>
            <w:r w:rsidR="00247224">
              <w:fldChar w:fldCharType="separate"/>
            </w:r>
            <w:r w:rsidR="00286148">
              <w:t xml:space="preserve"> </w:t>
            </w:r>
            <w:r w:rsidR="00247224">
              <w:fldChar w:fldCharType="end"/>
            </w:r>
            <w:r w:rsidR="00247224">
              <w:rPr>
                <w:color w:val="1155CC"/>
                <w:u w:val="single"/>
              </w:rPr>
              <w:fldChar w:fldCharType="begin"/>
            </w:r>
            <w:r w:rsidR="00247224">
              <w:rPr>
                <w:color w:val="1155CC"/>
                <w:u w:val="single"/>
              </w:rPr>
              <w:instrText xml:space="preserve"> HYPERLINK "https://github.com/cntt-n/CNTT/blob/master/doc/ref_arch/openstack/chapters/chapter07.md" \l "72-cloud-infrastructure-and-vim-configuration-management" \h </w:instrText>
            </w:r>
            <w:r w:rsidR="00247224">
              <w:rPr>
                <w:color w:val="1155CC"/>
                <w:u w:val="single"/>
              </w:rPr>
              <w:fldChar w:fldCharType="separate"/>
            </w:r>
            <w:ins w:id="5571" w:author="GOYAL, PANKAJ" w:date="2021-08-07T17:54:00Z">
              <w:r>
                <w:rPr>
                  <w:color w:val="1155CC"/>
                  <w:u w:val="single"/>
                </w:rPr>
                <w:fldChar w:fldCharType="begin"/>
              </w:r>
              <w:r>
                <w:rPr>
                  <w:color w:val="1155CC"/>
                  <w:u w:val="single"/>
                </w:rPr>
                <w:instrText xml:space="preserve"> REF _Ref79251291 \h </w:instrText>
              </w:r>
            </w:ins>
            <w:r w:rsidR="003B021A">
              <w:rPr>
                <w:color w:val="1155CC"/>
                <w:u w:val="single"/>
              </w:rPr>
              <w:instrText xml:space="preserve"> \* MERGEFORMAT </w:instrText>
            </w:r>
            <w:r>
              <w:rPr>
                <w:color w:val="1155CC"/>
                <w:u w:val="single"/>
              </w:rPr>
            </w:r>
            <w:r>
              <w:rPr>
                <w:color w:val="1155CC"/>
                <w:u w:val="single"/>
              </w:rPr>
              <w:fldChar w:fldCharType="separate"/>
            </w:r>
            <w:ins w:id="5572" w:author="GOYAL, PANKAJ" w:date="2021-08-07T17:54:00Z">
              <w:r>
                <w:t>7.2 Cloud Infrastructure and VIM configuration management</w:t>
              </w:r>
              <w:r>
                <w:rPr>
                  <w:color w:val="1155CC"/>
                  <w:u w:val="single"/>
                </w:rPr>
                <w:fldChar w:fldCharType="end"/>
              </w:r>
            </w:ins>
            <w:del w:id="5573" w:author="GOYAL, PANKAJ" w:date="2021-08-07T17:54:00Z">
              <w:r w:rsidR="00286148" w:rsidDel="00DF0FB6">
                <w:rPr>
                  <w:color w:val="1155CC"/>
                  <w:u w:val="single"/>
                </w:rPr>
                <w:delText>RA-1 7.2 "Cloud Infrastructure and VIM configuration management"</w:delText>
              </w:r>
            </w:del>
            <w:r w:rsidR="00247224">
              <w:rPr>
                <w:color w:val="1155CC"/>
                <w:u w:val="single"/>
              </w:rPr>
              <w:fldChar w:fldCharType="end"/>
            </w:r>
          </w:p>
        </w:tc>
      </w:tr>
      <w:tr w:rsidR="00FD0CB1" w14:paraId="3E822E11" w14:textId="77777777" w:rsidTr="00EA73A6">
        <w:trPr>
          <w:trHeight w:val="1040"/>
          <w:trPrChange w:id="5574" w:author="GOYAL, PANKAJ" w:date="2021-08-08T23:04:00Z">
            <w:trPr>
              <w:trHeight w:val="1040"/>
            </w:trPr>
          </w:trPrChange>
        </w:trPr>
        <w:tc>
          <w:tcPr>
            <w:tcW w:w="2160" w:type="dxa"/>
            <w:tcPrChange w:id="5575" w:author="GOYAL, PANKAJ" w:date="2021-08-08T23:04:00Z">
              <w:tcPr>
                <w:tcW w:w="1310" w:type="dxa"/>
                <w:tcMar>
                  <w:top w:w="100" w:type="dxa"/>
                  <w:left w:w="100" w:type="dxa"/>
                  <w:bottom w:w="100" w:type="dxa"/>
                  <w:right w:w="100" w:type="dxa"/>
                </w:tcMar>
              </w:tcPr>
            </w:tcPrChange>
          </w:tcPr>
          <w:p w14:paraId="2B54AC90" w14:textId="77777777" w:rsidR="00FD0CB1" w:rsidRDefault="00286148">
            <w:pPr>
              <w:widowControl w:val="0"/>
              <w:pBdr>
                <w:top w:val="nil"/>
                <w:left w:val="nil"/>
                <w:bottom w:val="nil"/>
                <w:right w:val="nil"/>
                <w:between w:val="nil"/>
              </w:pBdr>
            </w:pPr>
            <w:r>
              <w:t>sec.gen.002</w:t>
            </w:r>
          </w:p>
        </w:tc>
        <w:tc>
          <w:tcPr>
            <w:tcW w:w="1705" w:type="dxa"/>
            <w:tcPrChange w:id="5576" w:author="GOYAL, PANKAJ" w:date="2021-08-08T23:04:00Z">
              <w:tcPr>
                <w:tcW w:w="1210" w:type="dxa"/>
                <w:tcMar>
                  <w:top w:w="100" w:type="dxa"/>
                  <w:left w:w="100" w:type="dxa"/>
                  <w:bottom w:w="100" w:type="dxa"/>
                  <w:right w:w="100" w:type="dxa"/>
                </w:tcMar>
              </w:tcPr>
            </w:tcPrChange>
          </w:tcPr>
          <w:p w14:paraId="6A6CD552" w14:textId="77777777" w:rsidR="00FD0CB1" w:rsidRDefault="00286148">
            <w:pPr>
              <w:widowControl w:val="0"/>
              <w:pBdr>
                <w:top w:val="nil"/>
                <w:left w:val="nil"/>
                <w:bottom w:val="nil"/>
                <w:right w:val="nil"/>
                <w:between w:val="nil"/>
              </w:pBdr>
            </w:pPr>
            <w:r>
              <w:t>Hardening</w:t>
            </w:r>
          </w:p>
        </w:tc>
        <w:tc>
          <w:tcPr>
            <w:tcW w:w="2613" w:type="dxa"/>
            <w:tcPrChange w:id="5577" w:author="GOYAL, PANKAJ" w:date="2021-08-08T23:04:00Z">
              <w:tcPr>
                <w:tcW w:w="4424" w:type="dxa"/>
                <w:tcMar>
                  <w:top w:w="100" w:type="dxa"/>
                  <w:left w:w="100" w:type="dxa"/>
                  <w:bottom w:w="100" w:type="dxa"/>
                  <w:right w:w="100" w:type="dxa"/>
                </w:tcMar>
              </w:tcPr>
            </w:tcPrChange>
          </w:tcPr>
          <w:p w14:paraId="6C408FCA" w14:textId="30EA6255" w:rsidR="00FD0CB1" w:rsidRDefault="00286148">
            <w:pPr>
              <w:widowControl w:val="0"/>
              <w:pBdr>
                <w:top w:val="nil"/>
                <w:left w:val="nil"/>
                <w:bottom w:val="nil"/>
                <w:right w:val="nil"/>
                <w:between w:val="nil"/>
              </w:pBdr>
            </w:pPr>
            <w:r>
              <w:t xml:space="preserve">All systems part of Cloud Infrastructure </w:t>
            </w:r>
            <w:r>
              <w:rPr>
                <w:b/>
              </w:rPr>
              <w:t>must</w:t>
            </w:r>
            <w:r>
              <w:t xml:space="preserve"> support password hardening as defined in</w:t>
            </w:r>
            <w:r w:rsidR="00247224" w:rsidRPr="00DF0FB6">
              <w:rPr>
                <w:rPrChange w:id="5578" w:author="GOYAL, PANKAJ" w:date="2021-08-07T17:52:00Z">
                  <w:rPr/>
                </w:rPrChange>
              </w:rPr>
              <w:fldChar w:fldCharType="begin"/>
            </w:r>
            <w:r w:rsidR="00247224" w:rsidRPr="00DF0FB6">
              <w:instrText xml:space="preserve"> HYPERLINK "https://www.cisecurity.org/white-papers/cis-password-policy-guide/" \h </w:instrText>
            </w:r>
            <w:r w:rsidR="00247224" w:rsidRPr="00DF0FB6">
              <w:rPr>
                <w:rPrChange w:id="5579" w:author="GOYAL, PANKAJ" w:date="2021-08-07T17:52:00Z">
                  <w:rPr/>
                </w:rPrChange>
              </w:rPr>
              <w:fldChar w:fldCharType="separate"/>
            </w:r>
            <w:r w:rsidRPr="00DF0FB6">
              <w:t xml:space="preserve"> </w:t>
            </w:r>
            <w:r w:rsidR="00247224" w:rsidRPr="00DF0FB6">
              <w:rPr>
                <w:rPrChange w:id="5580" w:author="GOYAL, PANKAJ" w:date="2021-08-07T17:52:00Z">
                  <w:rPr/>
                </w:rPrChange>
              </w:rPr>
              <w:fldChar w:fldCharType="end"/>
            </w:r>
            <w:bookmarkStart w:id="5581" w:name="_Hlk77863206"/>
            <w:del w:id="5582" w:author="GOYAL, PANKAJ" w:date="2021-08-07T17:51:00Z">
              <w:r w:rsidR="00247224" w:rsidRPr="00DF0FB6" w:rsidDel="00DF0FB6">
                <w:rPr>
                  <w:rPrChange w:id="5583" w:author="GOYAL, PANKAJ" w:date="2021-08-07T17:52:00Z">
                    <w:rPr>
                      <w:color w:val="1155CC"/>
                      <w:u w:val="single"/>
                    </w:rPr>
                  </w:rPrChange>
                </w:rPr>
                <w:fldChar w:fldCharType="begin"/>
              </w:r>
              <w:r w:rsidR="00247224" w:rsidRPr="00DF0FB6" w:rsidDel="00DF0FB6">
                <w:rPr>
                  <w:rPrChange w:id="5584" w:author="GOYAL, PANKAJ" w:date="2021-08-07T17:52:00Z">
                    <w:rPr>
                      <w:color w:val="1155CC"/>
                      <w:u w:val="single"/>
                    </w:rPr>
                  </w:rPrChange>
                </w:rPr>
                <w:delInstrText xml:space="preserve"> HYPERLINK "https://www.cisecurity.org/white-papers/cis-password-policy-guide/" \h </w:delInstrText>
              </w:r>
              <w:r w:rsidR="00247224" w:rsidRPr="00DF0FB6" w:rsidDel="00DF0FB6">
                <w:rPr>
                  <w:rPrChange w:id="5585" w:author="GOYAL, PANKAJ" w:date="2021-08-07T17:52:00Z">
                    <w:rPr>
                      <w:color w:val="1155CC"/>
                      <w:u w:val="single"/>
                    </w:rPr>
                  </w:rPrChange>
                </w:rPr>
                <w:fldChar w:fldCharType="separate"/>
              </w:r>
              <w:r w:rsidRPr="00DF0FB6" w:rsidDel="00DF0FB6">
                <w:rPr>
                  <w:rPrChange w:id="5586" w:author="GOYAL, PANKAJ" w:date="2021-08-07T17:52:00Z">
                    <w:rPr>
                      <w:color w:val="1155CC"/>
                      <w:u w:val="single"/>
                    </w:rPr>
                  </w:rPrChange>
                </w:rPr>
                <w:delText>CIS Password Policy Guide</w:delText>
              </w:r>
              <w:r w:rsidR="00247224" w:rsidRPr="00DF0FB6" w:rsidDel="00DF0FB6">
                <w:rPr>
                  <w:rPrChange w:id="5587" w:author="GOYAL, PANKAJ" w:date="2021-08-07T17:52:00Z">
                    <w:rPr>
                      <w:color w:val="1155CC"/>
                      <w:u w:val="single"/>
                    </w:rPr>
                  </w:rPrChange>
                </w:rPr>
                <w:fldChar w:fldCharType="end"/>
              </w:r>
            </w:del>
            <w:bookmarkEnd w:id="5581"/>
            <w:ins w:id="5588" w:author="GOYAL, PANKAJ" w:date="2021-08-07T17:51:00Z">
              <w:r w:rsidR="00DF0FB6" w:rsidRPr="00DF0FB6">
                <w:rPr>
                  <w:rPrChange w:id="5589" w:author="GOYAL, PANKAJ" w:date="2021-08-07T17:52:00Z">
                    <w:rPr>
                      <w:color w:val="1155CC"/>
                      <w:u w:val="single"/>
                    </w:rPr>
                  </w:rPrChange>
                </w:rPr>
                <w:t xml:space="preserve">CIS Password Policy Guide </w:t>
              </w:r>
              <w:r w:rsidR="00DF0FB6" w:rsidRPr="00DF0FB6">
                <w:rPr>
                  <w:rPrChange w:id="5590" w:author="GOYAL, PANKAJ" w:date="2021-08-07T17:52:00Z">
                    <w:rPr/>
                  </w:rPrChange>
                </w:rPr>
                <w:fldChar w:fldCharType="begin"/>
              </w:r>
              <w:r w:rsidR="00DF0FB6" w:rsidRPr="00DF0FB6">
                <w:rPr>
                  <w:rPrChange w:id="5591" w:author="GOYAL, PANKAJ" w:date="2021-08-07T17:52:00Z">
                    <w:rPr>
                      <w:color w:val="1155CC"/>
                      <w:u w:val="single"/>
                    </w:rPr>
                  </w:rPrChange>
                </w:rPr>
                <w:instrText xml:space="preserve"> REF _Ref79251121 \r \h </w:instrText>
              </w:r>
            </w:ins>
            <w:r w:rsidR="00DF0FB6" w:rsidRPr="00DF0FB6">
              <w:rPr>
                <w:rPrChange w:id="5592" w:author="GOYAL, PANKAJ" w:date="2021-08-07T17:52:00Z">
                  <w:rPr/>
                </w:rPrChange>
              </w:rPr>
            </w:r>
            <w:r w:rsidR="00DF0FB6" w:rsidRPr="00DF0FB6">
              <w:rPr>
                <w:rPrChange w:id="5593" w:author="GOYAL, PANKAJ" w:date="2021-08-07T17:52:00Z">
                  <w:rPr/>
                </w:rPrChange>
              </w:rPr>
              <w:fldChar w:fldCharType="separate"/>
            </w:r>
            <w:ins w:id="5594" w:author="GOYAL, PANKAJ" w:date="2021-08-07T17:51:00Z">
              <w:r w:rsidR="00DF0FB6" w:rsidRPr="00DF0FB6">
                <w:rPr>
                  <w:rPrChange w:id="5595" w:author="GOYAL, PANKAJ" w:date="2021-08-07T17:52:00Z">
                    <w:rPr>
                      <w:color w:val="1155CC"/>
                      <w:u w:val="single"/>
                    </w:rPr>
                  </w:rPrChange>
                </w:rPr>
                <w:t>[9]</w:t>
              </w:r>
              <w:r w:rsidR="00DF0FB6" w:rsidRPr="00DF0FB6">
                <w:rPr>
                  <w:rPrChange w:id="5596" w:author="GOYAL, PANKAJ" w:date="2021-08-07T17:52:00Z">
                    <w:rPr/>
                  </w:rPrChange>
                </w:rPr>
                <w:fldChar w:fldCharType="end"/>
              </w:r>
            </w:ins>
            <w:r w:rsidRPr="00DF0FB6">
              <w:t>.</w:t>
            </w:r>
          </w:p>
        </w:tc>
        <w:tc>
          <w:tcPr>
            <w:tcW w:w="2882" w:type="dxa"/>
            <w:tcPrChange w:id="5597" w:author="GOYAL, PANKAJ" w:date="2021-08-08T23:04:00Z">
              <w:tcPr>
                <w:tcW w:w="2415" w:type="dxa"/>
                <w:tcMar>
                  <w:top w:w="100" w:type="dxa"/>
                  <w:left w:w="100" w:type="dxa"/>
                  <w:bottom w:w="100" w:type="dxa"/>
                  <w:right w:w="100" w:type="dxa"/>
                </w:tcMar>
              </w:tcPr>
            </w:tcPrChange>
          </w:tcPr>
          <w:p w14:paraId="03D932E5" w14:textId="57230179"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"6313-password-policy" \h </w:instrText>
            </w:r>
            <w:r>
              <w:rPr>
                <w:color w:val="1155CC"/>
                <w:u w:val="single"/>
              </w:rPr>
              <w:fldChar w:fldCharType="separate"/>
            </w:r>
            <w:ins w:id="5598" w:author="GOYAL, PANKAJ" w:date="2021-08-07T17:55:00Z">
              <w:r w:rsidR="00DF0FB6">
                <w:rPr>
                  <w:color w:val="1155CC"/>
                  <w:u w:val="single"/>
                </w:rPr>
                <w:fldChar w:fldCharType="begin"/>
              </w:r>
              <w:r w:rsidR="00DF0FB6">
                <w:rPr>
                  <w:color w:val="1155CC"/>
                  <w:u w:val="single"/>
                </w:rPr>
                <w:instrText xml:space="preserve"> REF _Ref79251336 \h </w:instrText>
              </w:r>
            </w:ins>
            <w:r w:rsidR="00DF0FB6">
              <w:rPr>
                <w:color w:val="1155CC"/>
                <w:u w:val="single"/>
              </w:rPr>
            </w:r>
            <w:r w:rsidR="00DF0FB6">
              <w:rPr>
                <w:color w:val="1155CC"/>
                <w:u w:val="single"/>
              </w:rPr>
              <w:fldChar w:fldCharType="separate"/>
            </w:r>
            <w:ins w:id="5599" w:author="GOYAL, PANKAJ" w:date="2021-08-07T17:55:00Z">
              <w:r w:rsidR="00DF0FB6">
                <w:t>6.3.1.3 Password policy</w:t>
              </w:r>
              <w:r w:rsidR="00DF0FB6">
                <w:rPr>
                  <w:color w:val="1155CC"/>
                  <w:u w:val="single"/>
                </w:rPr>
                <w:fldChar w:fldCharType="end"/>
              </w:r>
            </w:ins>
            <w:del w:id="5600" w:author="GOYAL, PANKAJ" w:date="2021-08-07T17:55:00Z">
              <w:r w:rsidR="00286148" w:rsidDel="00DF0FB6">
                <w:rPr>
                  <w:color w:val="1155CC"/>
                  <w:u w:val="single"/>
                </w:rPr>
                <w:delText>RA-1 6.3.1.3 "Password policy"</w:delText>
              </w:r>
            </w:del>
            <w:r>
              <w:rPr>
                <w:color w:val="1155CC"/>
                <w:u w:val="single"/>
              </w:rPr>
              <w:fldChar w:fldCharType="end"/>
            </w:r>
          </w:p>
        </w:tc>
      </w:tr>
      <w:tr w:rsidR="00FD0CB1" w14:paraId="362EA610" w14:textId="77777777" w:rsidTr="00EA73A6">
        <w:trPr>
          <w:trHeight w:val="770"/>
          <w:trPrChange w:id="5601" w:author="GOYAL, PANKAJ" w:date="2021-08-08T23:04:00Z">
            <w:trPr>
              <w:trHeight w:val="770"/>
            </w:trPr>
          </w:trPrChange>
        </w:trPr>
        <w:tc>
          <w:tcPr>
            <w:tcW w:w="2160" w:type="dxa"/>
            <w:tcPrChange w:id="5602" w:author="GOYAL, PANKAJ" w:date="2021-08-08T23:04:00Z">
              <w:tcPr>
                <w:tcW w:w="1310" w:type="dxa"/>
                <w:tcMar>
                  <w:top w:w="100" w:type="dxa"/>
                  <w:left w:w="100" w:type="dxa"/>
                  <w:bottom w:w="100" w:type="dxa"/>
                  <w:right w:w="100" w:type="dxa"/>
                </w:tcMar>
              </w:tcPr>
            </w:tcPrChange>
          </w:tcPr>
          <w:p w14:paraId="232E28D4" w14:textId="77777777" w:rsidR="00FD0CB1" w:rsidRDefault="00286148">
            <w:pPr>
              <w:widowControl w:val="0"/>
              <w:pBdr>
                <w:top w:val="nil"/>
                <w:left w:val="nil"/>
                <w:bottom w:val="nil"/>
                <w:right w:val="nil"/>
                <w:between w:val="nil"/>
              </w:pBdr>
            </w:pPr>
            <w:r>
              <w:t>sec.gen.003</w:t>
            </w:r>
          </w:p>
        </w:tc>
        <w:tc>
          <w:tcPr>
            <w:tcW w:w="1705" w:type="dxa"/>
            <w:tcPrChange w:id="5603" w:author="GOYAL, PANKAJ" w:date="2021-08-08T23:04:00Z">
              <w:tcPr>
                <w:tcW w:w="1210" w:type="dxa"/>
                <w:tcMar>
                  <w:top w:w="100" w:type="dxa"/>
                  <w:left w:w="100" w:type="dxa"/>
                  <w:bottom w:w="100" w:type="dxa"/>
                  <w:right w:w="100" w:type="dxa"/>
                </w:tcMar>
              </w:tcPr>
            </w:tcPrChange>
          </w:tcPr>
          <w:p w14:paraId="3CE12103" w14:textId="77777777" w:rsidR="00FD0CB1" w:rsidRDefault="00286148">
            <w:pPr>
              <w:widowControl w:val="0"/>
              <w:pBdr>
                <w:top w:val="nil"/>
                <w:left w:val="nil"/>
                <w:bottom w:val="nil"/>
                <w:right w:val="nil"/>
                <w:between w:val="nil"/>
              </w:pBdr>
            </w:pPr>
            <w:r>
              <w:t>Hardening</w:t>
            </w:r>
          </w:p>
        </w:tc>
        <w:tc>
          <w:tcPr>
            <w:tcW w:w="2613" w:type="dxa"/>
            <w:tcPrChange w:id="5604" w:author="GOYAL, PANKAJ" w:date="2021-08-08T23:04:00Z">
              <w:tcPr>
                <w:tcW w:w="4424" w:type="dxa"/>
                <w:tcMar>
                  <w:top w:w="100" w:type="dxa"/>
                  <w:left w:w="100" w:type="dxa"/>
                  <w:bottom w:w="100" w:type="dxa"/>
                  <w:right w:w="100" w:type="dxa"/>
                </w:tcMar>
              </w:tcPr>
            </w:tcPrChange>
          </w:tcPr>
          <w:p w14:paraId="23BC3B52" w14:textId="77777777" w:rsidR="00FD0CB1" w:rsidRDefault="00286148">
            <w:pPr>
              <w:widowControl w:val="0"/>
              <w:pBdr>
                <w:top w:val="nil"/>
                <w:left w:val="nil"/>
                <w:bottom w:val="nil"/>
                <w:right w:val="nil"/>
                <w:between w:val="nil"/>
              </w:pBdr>
            </w:pPr>
            <w:r>
              <w:t xml:space="preserve">All servers part of Cloud Infrastructure </w:t>
            </w:r>
            <w:r>
              <w:rPr>
                <w:b/>
              </w:rPr>
              <w:t>must</w:t>
            </w:r>
            <w:r>
              <w:t xml:space="preserve"> support a root of trust and secure boot.</w:t>
            </w:r>
          </w:p>
        </w:tc>
        <w:tc>
          <w:tcPr>
            <w:tcW w:w="2882" w:type="dxa"/>
            <w:tcPrChange w:id="5605" w:author="GOYAL, PANKAJ" w:date="2021-08-08T23:04:00Z">
              <w:tcPr>
                <w:tcW w:w="2415" w:type="dxa"/>
                <w:tcMar>
                  <w:top w:w="100" w:type="dxa"/>
                  <w:left w:w="100" w:type="dxa"/>
                  <w:bottom w:w="100" w:type="dxa"/>
                  <w:right w:w="100" w:type="dxa"/>
                </w:tcMar>
              </w:tcPr>
            </w:tcPrChange>
          </w:tcPr>
          <w:p w14:paraId="073C7A5B" w14:textId="43559796"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"6311-server-boot-hardening" \h </w:instrText>
            </w:r>
            <w:r>
              <w:rPr>
                <w:color w:val="1155CC"/>
                <w:u w:val="single"/>
              </w:rPr>
              <w:fldChar w:fldCharType="separate"/>
            </w:r>
            <w:ins w:id="5606" w:author="GOYAL, PANKAJ" w:date="2021-08-07T17:55:00Z">
              <w:r w:rsidR="00DF0FB6">
                <w:rPr>
                  <w:color w:val="1155CC"/>
                  <w:u w:val="single"/>
                </w:rPr>
                <w:fldChar w:fldCharType="begin"/>
              </w:r>
              <w:r w:rsidR="00DF0FB6">
                <w:rPr>
                  <w:color w:val="1155CC"/>
                  <w:u w:val="single"/>
                </w:rPr>
                <w:instrText xml:space="preserve"> REF _Ref79251345 \h </w:instrText>
              </w:r>
            </w:ins>
            <w:r w:rsidR="00DF0FB6">
              <w:rPr>
                <w:color w:val="1155CC"/>
                <w:u w:val="single"/>
              </w:rPr>
            </w:r>
            <w:r w:rsidR="00DF0FB6">
              <w:rPr>
                <w:color w:val="1155CC"/>
                <w:u w:val="single"/>
              </w:rPr>
              <w:fldChar w:fldCharType="separate"/>
            </w:r>
            <w:ins w:id="5607" w:author="GOYAL, PANKAJ" w:date="2021-08-07T17:55:00Z">
              <w:r w:rsidR="00DF0FB6">
                <w:t>6.3.1.1 Server boot hardening</w:t>
              </w:r>
              <w:r w:rsidR="00DF0FB6">
                <w:rPr>
                  <w:color w:val="1155CC"/>
                  <w:u w:val="single"/>
                </w:rPr>
                <w:fldChar w:fldCharType="end"/>
              </w:r>
            </w:ins>
            <w:del w:id="5608" w:author="GOYAL, PANKAJ" w:date="2021-08-07T17:55:00Z">
              <w:r w:rsidR="00286148" w:rsidDel="00DF0FB6">
                <w:rPr>
                  <w:color w:val="1155CC"/>
                  <w:u w:val="single"/>
                </w:rPr>
                <w:delText>RA-1 6.3.1.1 "Server boot hardening"</w:delText>
              </w:r>
            </w:del>
            <w:r>
              <w:rPr>
                <w:color w:val="1155CC"/>
                <w:u w:val="single"/>
              </w:rPr>
              <w:fldChar w:fldCharType="end"/>
            </w:r>
          </w:p>
        </w:tc>
      </w:tr>
      <w:tr w:rsidR="00FD0CB1" w14:paraId="4B41F7EC" w14:textId="77777777" w:rsidTr="00EA73A6">
        <w:trPr>
          <w:trHeight w:val="2930"/>
          <w:trPrChange w:id="5609" w:author="GOYAL, PANKAJ" w:date="2021-08-08T23:04:00Z">
            <w:trPr>
              <w:trHeight w:val="2930"/>
            </w:trPr>
          </w:trPrChange>
        </w:trPr>
        <w:tc>
          <w:tcPr>
            <w:tcW w:w="2160" w:type="dxa"/>
            <w:tcPrChange w:id="5610" w:author="GOYAL, PANKAJ" w:date="2021-08-08T23:04:00Z">
              <w:tcPr>
                <w:tcW w:w="1310" w:type="dxa"/>
                <w:tcMar>
                  <w:top w:w="100" w:type="dxa"/>
                  <w:left w:w="100" w:type="dxa"/>
                  <w:bottom w:w="100" w:type="dxa"/>
                  <w:right w:w="100" w:type="dxa"/>
                </w:tcMar>
              </w:tcPr>
            </w:tcPrChange>
          </w:tcPr>
          <w:p w14:paraId="36A585B6" w14:textId="77777777" w:rsidR="00FD0CB1" w:rsidRDefault="00286148">
            <w:pPr>
              <w:widowControl w:val="0"/>
              <w:pBdr>
                <w:top w:val="nil"/>
                <w:left w:val="nil"/>
                <w:bottom w:val="nil"/>
                <w:right w:val="nil"/>
                <w:between w:val="nil"/>
              </w:pBdr>
            </w:pPr>
            <w:r>
              <w:t>sec.gen.004</w:t>
            </w:r>
          </w:p>
        </w:tc>
        <w:tc>
          <w:tcPr>
            <w:tcW w:w="1705" w:type="dxa"/>
            <w:tcPrChange w:id="5611" w:author="GOYAL, PANKAJ" w:date="2021-08-08T23:04:00Z">
              <w:tcPr>
                <w:tcW w:w="1210" w:type="dxa"/>
                <w:tcMar>
                  <w:top w:w="100" w:type="dxa"/>
                  <w:left w:w="100" w:type="dxa"/>
                  <w:bottom w:w="100" w:type="dxa"/>
                  <w:right w:w="100" w:type="dxa"/>
                </w:tcMar>
              </w:tcPr>
            </w:tcPrChange>
          </w:tcPr>
          <w:p w14:paraId="07075F0D" w14:textId="77777777" w:rsidR="00FD0CB1" w:rsidRDefault="00286148">
            <w:pPr>
              <w:widowControl w:val="0"/>
              <w:pBdr>
                <w:top w:val="nil"/>
                <w:left w:val="nil"/>
                <w:bottom w:val="nil"/>
                <w:right w:val="nil"/>
                <w:between w:val="nil"/>
              </w:pBdr>
            </w:pPr>
            <w:r>
              <w:t>Hardening</w:t>
            </w:r>
          </w:p>
        </w:tc>
        <w:tc>
          <w:tcPr>
            <w:tcW w:w="2613" w:type="dxa"/>
            <w:tcPrChange w:id="5612" w:author="GOYAL, PANKAJ" w:date="2021-08-08T23:04:00Z">
              <w:tcPr>
                <w:tcW w:w="4424" w:type="dxa"/>
                <w:tcMar>
                  <w:top w:w="100" w:type="dxa"/>
                  <w:left w:w="100" w:type="dxa"/>
                  <w:bottom w:w="100" w:type="dxa"/>
                  <w:right w:w="100" w:type="dxa"/>
                </w:tcMar>
              </w:tcPr>
            </w:tcPrChange>
          </w:tcPr>
          <w:p w14:paraId="40D63796" w14:textId="77777777" w:rsidR="00FD0CB1" w:rsidRDefault="00286148">
            <w:pPr>
              <w:widowControl w:val="0"/>
              <w:pBdr>
                <w:top w:val="nil"/>
                <w:left w:val="nil"/>
                <w:bottom w:val="nil"/>
                <w:right w:val="nil"/>
                <w:between w:val="nil"/>
              </w:pBdr>
            </w:pPr>
            <w:r>
              <w:t xml:space="preserve">The Operating Systems of all the </w:t>
            </w:r>
            <w:proofErr w:type="gramStart"/>
            <w:r>
              <w:t>servers</w:t>
            </w:r>
            <w:proofErr w:type="gramEnd"/>
            <w:r>
              <w:t xml:space="preserve"> part of Cloud Infrastructure </w:t>
            </w:r>
            <w:r>
              <w:rPr>
                <w:b/>
              </w:rPr>
              <w:t>must</w:t>
            </w:r>
            <w:r>
              <w:t xml:space="preserve"> be hardened by removing or disabling unnecessary services, applications and network protocols, configuring operating system user authentication, configuring resource controls, installing and configuring additional security controls where needed, and testing the </w:t>
            </w:r>
            <w:r>
              <w:lastRenderedPageBreak/>
              <w:t>security of the Operating System (NIST SP 800-123).</w:t>
            </w:r>
          </w:p>
        </w:tc>
        <w:tc>
          <w:tcPr>
            <w:tcW w:w="2882" w:type="dxa"/>
            <w:tcPrChange w:id="5613" w:author="GOYAL, PANKAJ" w:date="2021-08-08T23:04:00Z">
              <w:tcPr>
                <w:tcW w:w="2415" w:type="dxa"/>
                <w:tcMar>
                  <w:top w:w="100" w:type="dxa"/>
                  <w:left w:w="100" w:type="dxa"/>
                  <w:bottom w:w="100" w:type="dxa"/>
                  <w:right w:w="100" w:type="dxa"/>
                </w:tcMar>
              </w:tcPr>
            </w:tcPrChange>
          </w:tcPr>
          <w:p w14:paraId="751F425E" w14:textId="4D0D26A9" w:rsidR="00FD0CB1" w:rsidRDefault="00247224">
            <w:pPr>
              <w:widowControl w:val="0"/>
              <w:pBdr>
                <w:top w:val="nil"/>
                <w:left w:val="nil"/>
                <w:bottom w:val="nil"/>
                <w:right w:val="nil"/>
                <w:between w:val="nil"/>
              </w:pBdr>
            </w:pPr>
            <w:r>
              <w:rPr>
                <w:color w:val="1155CC"/>
                <w:u w:val="single"/>
              </w:rPr>
              <w:lastRenderedPageBreak/>
              <w:fldChar w:fldCharType="begin"/>
            </w:r>
            <w:r>
              <w:rPr>
                <w:color w:val="1155CC"/>
                <w:u w:val="single"/>
              </w:rPr>
              <w:instrText xml:space="preserve"> HYPERLINK "https://github.com/cntt-n/CNTT/blob/master/doc/ref_arch/openstack/chapters/chapter06.md" \l "6314-function-and-software" \h </w:instrText>
            </w:r>
            <w:r>
              <w:rPr>
                <w:color w:val="1155CC"/>
                <w:u w:val="single"/>
              </w:rPr>
              <w:fldChar w:fldCharType="separate"/>
            </w:r>
            <w:ins w:id="5614" w:author="GOYAL, PANKAJ" w:date="2021-08-07T17:55:00Z">
              <w:r w:rsidR="00DF0FB6">
                <w:rPr>
                  <w:color w:val="1155CC"/>
                  <w:u w:val="single"/>
                </w:rPr>
                <w:fldChar w:fldCharType="begin"/>
              </w:r>
              <w:r w:rsidR="00DF0FB6">
                <w:rPr>
                  <w:color w:val="1155CC"/>
                  <w:u w:val="single"/>
                </w:rPr>
                <w:instrText xml:space="preserve"> REF _Ref77527867 \h </w:instrText>
              </w:r>
            </w:ins>
            <w:r w:rsidR="00DF0FB6">
              <w:rPr>
                <w:color w:val="1155CC"/>
                <w:u w:val="single"/>
              </w:rPr>
            </w:r>
            <w:r w:rsidR="00DF0FB6">
              <w:rPr>
                <w:color w:val="1155CC"/>
                <w:u w:val="single"/>
              </w:rPr>
              <w:fldChar w:fldCharType="separate"/>
            </w:r>
            <w:ins w:id="5615" w:author="GOYAL, PANKAJ" w:date="2021-08-07T17:55:00Z">
              <w:r w:rsidR="00DF0FB6">
                <w:t>6.3.1.4 Function and Software</w:t>
              </w:r>
              <w:r w:rsidR="00DF0FB6">
                <w:rPr>
                  <w:color w:val="1155CC"/>
                  <w:u w:val="single"/>
                </w:rPr>
                <w:fldChar w:fldCharType="end"/>
              </w:r>
            </w:ins>
            <w:del w:id="5616" w:author="GOYAL, PANKAJ" w:date="2021-08-07T17:55:00Z">
              <w:r w:rsidR="00286148" w:rsidDel="00DF0FB6">
                <w:rPr>
                  <w:color w:val="1155CC"/>
                  <w:u w:val="single"/>
                </w:rPr>
                <w:delText>RA-1 6.3.1.4 "Function and Software"</w:delText>
              </w:r>
            </w:del>
            <w:r>
              <w:rPr>
                <w:color w:val="1155CC"/>
                <w:u w:val="single"/>
              </w:rPr>
              <w:fldChar w:fldCharType="end"/>
            </w:r>
          </w:p>
        </w:tc>
      </w:tr>
      <w:tr w:rsidR="00FD0CB1" w14:paraId="591AD431" w14:textId="77777777" w:rsidTr="00EA73A6">
        <w:trPr>
          <w:trHeight w:val="770"/>
          <w:trPrChange w:id="5617" w:author="GOYAL, PANKAJ" w:date="2021-08-08T23:04:00Z">
            <w:trPr>
              <w:trHeight w:val="770"/>
            </w:trPr>
          </w:trPrChange>
        </w:trPr>
        <w:tc>
          <w:tcPr>
            <w:tcW w:w="2160" w:type="dxa"/>
            <w:tcPrChange w:id="5618" w:author="GOYAL, PANKAJ" w:date="2021-08-08T23:04:00Z">
              <w:tcPr>
                <w:tcW w:w="1310" w:type="dxa"/>
                <w:tcMar>
                  <w:top w:w="100" w:type="dxa"/>
                  <w:left w:w="100" w:type="dxa"/>
                  <w:bottom w:w="100" w:type="dxa"/>
                  <w:right w:w="100" w:type="dxa"/>
                </w:tcMar>
              </w:tcPr>
            </w:tcPrChange>
          </w:tcPr>
          <w:p w14:paraId="3CD1089A" w14:textId="77777777" w:rsidR="00FD0CB1" w:rsidRDefault="00286148">
            <w:pPr>
              <w:widowControl w:val="0"/>
              <w:pBdr>
                <w:top w:val="nil"/>
                <w:left w:val="nil"/>
                <w:bottom w:val="nil"/>
                <w:right w:val="nil"/>
                <w:between w:val="nil"/>
              </w:pBdr>
            </w:pPr>
            <w:r>
              <w:t>sec.gen.005</w:t>
            </w:r>
          </w:p>
        </w:tc>
        <w:tc>
          <w:tcPr>
            <w:tcW w:w="1705" w:type="dxa"/>
            <w:tcPrChange w:id="5619" w:author="GOYAL, PANKAJ" w:date="2021-08-08T23:04:00Z">
              <w:tcPr>
                <w:tcW w:w="1210" w:type="dxa"/>
                <w:tcMar>
                  <w:top w:w="100" w:type="dxa"/>
                  <w:left w:w="100" w:type="dxa"/>
                  <w:bottom w:w="100" w:type="dxa"/>
                  <w:right w:w="100" w:type="dxa"/>
                </w:tcMar>
              </w:tcPr>
            </w:tcPrChange>
          </w:tcPr>
          <w:p w14:paraId="3A43DD0E" w14:textId="77777777" w:rsidR="00FD0CB1" w:rsidRDefault="00286148">
            <w:pPr>
              <w:widowControl w:val="0"/>
              <w:pBdr>
                <w:top w:val="nil"/>
                <w:left w:val="nil"/>
                <w:bottom w:val="nil"/>
                <w:right w:val="nil"/>
                <w:between w:val="nil"/>
              </w:pBdr>
            </w:pPr>
            <w:r>
              <w:t>Hardening</w:t>
            </w:r>
          </w:p>
        </w:tc>
        <w:tc>
          <w:tcPr>
            <w:tcW w:w="2613" w:type="dxa"/>
            <w:tcPrChange w:id="5620" w:author="GOYAL, PANKAJ" w:date="2021-08-08T23:04:00Z">
              <w:tcPr>
                <w:tcW w:w="4424" w:type="dxa"/>
                <w:tcMar>
                  <w:top w:w="100" w:type="dxa"/>
                  <w:left w:w="100" w:type="dxa"/>
                  <w:bottom w:w="100" w:type="dxa"/>
                  <w:right w:w="100" w:type="dxa"/>
                </w:tcMar>
              </w:tcPr>
            </w:tcPrChange>
          </w:tcPr>
          <w:p w14:paraId="58842525" w14:textId="77777777" w:rsidR="00FD0CB1" w:rsidRDefault="00286148">
            <w:pPr>
              <w:widowControl w:val="0"/>
              <w:pBdr>
                <w:top w:val="nil"/>
                <w:left w:val="nil"/>
                <w:bottom w:val="nil"/>
                <w:right w:val="nil"/>
                <w:between w:val="nil"/>
              </w:pBdr>
            </w:pPr>
            <w:r>
              <w:t xml:space="preserve">The Platform </w:t>
            </w:r>
            <w:r>
              <w:rPr>
                <w:b/>
              </w:rPr>
              <w:t>must</w:t>
            </w:r>
            <w:r>
              <w:t xml:space="preserve"> support Operating System level access control.</w:t>
            </w:r>
          </w:p>
        </w:tc>
        <w:tc>
          <w:tcPr>
            <w:tcW w:w="2882" w:type="dxa"/>
            <w:tcPrChange w:id="5621" w:author="GOYAL, PANKAJ" w:date="2021-08-08T23:04:00Z">
              <w:tcPr>
                <w:tcW w:w="2415" w:type="dxa"/>
                <w:tcMar>
                  <w:top w:w="100" w:type="dxa"/>
                  <w:left w:w="100" w:type="dxa"/>
                  <w:bottom w:w="100" w:type="dxa"/>
                  <w:right w:w="100" w:type="dxa"/>
                </w:tcMar>
              </w:tcPr>
            </w:tcPrChange>
          </w:tcPr>
          <w:p w14:paraId="6091EC15" w14:textId="7F567DAD"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"6312-system-access" \h </w:instrText>
            </w:r>
            <w:r>
              <w:rPr>
                <w:color w:val="1155CC"/>
                <w:u w:val="single"/>
              </w:rPr>
              <w:fldChar w:fldCharType="separate"/>
            </w:r>
            <w:ins w:id="5622" w:author="GOYAL, PANKAJ" w:date="2021-08-07T17:55:00Z">
              <w:r w:rsidR="00DF0FB6">
                <w:rPr>
                  <w:color w:val="1155CC"/>
                  <w:u w:val="single"/>
                </w:rPr>
                <w:fldChar w:fldCharType="begin"/>
              </w:r>
              <w:r w:rsidR="00DF0FB6">
                <w:rPr>
                  <w:color w:val="1155CC"/>
                  <w:u w:val="single"/>
                </w:rPr>
                <w:instrText xml:space="preserve"> REF _Ref79251366 \h </w:instrText>
              </w:r>
            </w:ins>
            <w:r w:rsidR="00DF0FB6">
              <w:rPr>
                <w:color w:val="1155CC"/>
                <w:u w:val="single"/>
              </w:rPr>
            </w:r>
            <w:r w:rsidR="00DF0FB6">
              <w:rPr>
                <w:color w:val="1155CC"/>
                <w:u w:val="single"/>
              </w:rPr>
              <w:fldChar w:fldCharType="separate"/>
            </w:r>
            <w:ins w:id="5623" w:author="GOYAL, PANKAJ" w:date="2021-08-07T17:55:00Z">
              <w:r w:rsidR="00DF0FB6">
                <w:t>6.3.1.2 System Access</w:t>
              </w:r>
              <w:r w:rsidR="00DF0FB6">
                <w:rPr>
                  <w:color w:val="1155CC"/>
                  <w:u w:val="single"/>
                </w:rPr>
                <w:fldChar w:fldCharType="end"/>
              </w:r>
            </w:ins>
            <w:del w:id="5624" w:author="GOYAL, PANKAJ" w:date="2021-08-07T17:55:00Z">
              <w:r w:rsidR="00286148" w:rsidDel="00DF0FB6">
                <w:rPr>
                  <w:color w:val="1155CC"/>
                  <w:u w:val="single"/>
                </w:rPr>
                <w:delText>RA-1 6.3.1.2 "System Access"</w:delText>
              </w:r>
            </w:del>
            <w:r>
              <w:rPr>
                <w:color w:val="1155CC"/>
                <w:u w:val="single"/>
              </w:rPr>
              <w:fldChar w:fldCharType="end"/>
            </w:r>
          </w:p>
        </w:tc>
      </w:tr>
      <w:tr w:rsidR="00FD0CB1" w14:paraId="22704C1E" w14:textId="77777777" w:rsidTr="00EA73A6">
        <w:trPr>
          <w:trHeight w:val="1310"/>
          <w:trPrChange w:id="5625" w:author="GOYAL, PANKAJ" w:date="2021-08-08T23:04:00Z">
            <w:trPr>
              <w:trHeight w:val="1310"/>
            </w:trPr>
          </w:trPrChange>
        </w:trPr>
        <w:tc>
          <w:tcPr>
            <w:tcW w:w="2160" w:type="dxa"/>
            <w:tcPrChange w:id="5626" w:author="GOYAL, PANKAJ" w:date="2021-08-08T23:04:00Z">
              <w:tcPr>
                <w:tcW w:w="1310" w:type="dxa"/>
                <w:tcMar>
                  <w:top w:w="100" w:type="dxa"/>
                  <w:left w:w="100" w:type="dxa"/>
                  <w:bottom w:w="100" w:type="dxa"/>
                  <w:right w:w="100" w:type="dxa"/>
                </w:tcMar>
              </w:tcPr>
            </w:tcPrChange>
          </w:tcPr>
          <w:p w14:paraId="754B5196" w14:textId="77777777" w:rsidR="00FD0CB1" w:rsidRDefault="00286148">
            <w:pPr>
              <w:widowControl w:val="0"/>
              <w:pBdr>
                <w:top w:val="nil"/>
                <w:left w:val="nil"/>
                <w:bottom w:val="nil"/>
                <w:right w:val="nil"/>
                <w:between w:val="nil"/>
              </w:pBdr>
            </w:pPr>
            <w:r>
              <w:t>sec.gen.006</w:t>
            </w:r>
          </w:p>
        </w:tc>
        <w:tc>
          <w:tcPr>
            <w:tcW w:w="1705" w:type="dxa"/>
            <w:tcPrChange w:id="5627" w:author="GOYAL, PANKAJ" w:date="2021-08-08T23:04:00Z">
              <w:tcPr>
                <w:tcW w:w="1210" w:type="dxa"/>
                <w:tcMar>
                  <w:top w:w="100" w:type="dxa"/>
                  <w:left w:w="100" w:type="dxa"/>
                  <w:bottom w:w="100" w:type="dxa"/>
                  <w:right w:w="100" w:type="dxa"/>
                </w:tcMar>
              </w:tcPr>
            </w:tcPrChange>
          </w:tcPr>
          <w:p w14:paraId="6585D602" w14:textId="77777777" w:rsidR="00FD0CB1" w:rsidRDefault="00286148">
            <w:pPr>
              <w:widowControl w:val="0"/>
              <w:pBdr>
                <w:top w:val="nil"/>
                <w:left w:val="nil"/>
                <w:bottom w:val="nil"/>
                <w:right w:val="nil"/>
                <w:between w:val="nil"/>
              </w:pBdr>
            </w:pPr>
            <w:r>
              <w:t>Hardening</w:t>
            </w:r>
          </w:p>
        </w:tc>
        <w:tc>
          <w:tcPr>
            <w:tcW w:w="2613" w:type="dxa"/>
            <w:tcPrChange w:id="5628" w:author="GOYAL, PANKAJ" w:date="2021-08-08T23:04:00Z">
              <w:tcPr>
                <w:tcW w:w="4424" w:type="dxa"/>
                <w:tcMar>
                  <w:top w:w="100" w:type="dxa"/>
                  <w:left w:w="100" w:type="dxa"/>
                  <w:bottom w:w="100" w:type="dxa"/>
                  <w:right w:w="100" w:type="dxa"/>
                </w:tcMar>
              </w:tcPr>
            </w:tcPrChange>
          </w:tcPr>
          <w:p w14:paraId="5A7007EE"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logging. Logging with root account must be prohibited when root privileges are not required.</w:t>
            </w:r>
          </w:p>
        </w:tc>
        <w:tc>
          <w:tcPr>
            <w:tcW w:w="2882" w:type="dxa"/>
            <w:tcPrChange w:id="5629" w:author="GOYAL, PANKAJ" w:date="2021-08-08T23:04:00Z">
              <w:tcPr>
                <w:tcW w:w="2415" w:type="dxa"/>
                <w:tcMar>
                  <w:top w:w="100" w:type="dxa"/>
                  <w:left w:w="100" w:type="dxa"/>
                  <w:bottom w:w="100" w:type="dxa"/>
                  <w:right w:w="100" w:type="dxa"/>
                </w:tcMar>
              </w:tcPr>
            </w:tcPrChange>
          </w:tcPr>
          <w:p w14:paraId="16ED234F" w14:textId="222D4408"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"6312-system-access" \h </w:instrText>
            </w:r>
            <w:r>
              <w:rPr>
                <w:color w:val="1155CC"/>
                <w:u w:val="single"/>
              </w:rPr>
              <w:fldChar w:fldCharType="separate"/>
            </w:r>
            <w:ins w:id="5630" w:author="GOYAL, PANKAJ" w:date="2021-08-07T17:55:00Z">
              <w:r w:rsidR="00DF0FB6">
                <w:rPr>
                  <w:color w:val="1155CC"/>
                  <w:u w:val="single"/>
                </w:rPr>
                <w:fldChar w:fldCharType="begin"/>
              </w:r>
              <w:r w:rsidR="00DF0FB6">
                <w:rPr>
                  <w:color w:val="1155CC"/>
                  <w:u w:val="single"/>
                </w:rPr>
                <w:instrText xml:space="preserve"> REF _Ref79251366 \h </w:instrText>
              </w:r>
            </w:ins>
            <w:r w:rsidR="00DF0FB6">
              <w:rPr>
                <w:color w:val="1155CC"/>
                <w:u w:val="single"/>
              </w:rPr>
            </w:r>
            <w:r w:rsidR="00DF0FB6">
              <w:rPr>
                <w:color w:val="1155CC"/>
                <w:u w:val="single"/>
              </w:rPr>
              <w:fldChar w:fldCharType="separate"/>
            </w:r>
            <w:ins w:id="5631" w:author="GOYAL, PANKAJ" w:date="2021-08-07T17:55:00Z">
              <w:r w:rsidR="00DF0FB6">
                <w:t>6.3.1.2 System Access</w:t>
              </w:r>
              <w:r w:rsidR="00DF0FB6">
                <w:rPr>
                  <w:color w:val="1155CC"/>
                  <w:u w:val="single"/>
                </w:rPr>
                <w:fldChar w:fldCharType="end"/>
              </w:r>
            </w:ins>
            <w:del w:id="5632" w:author="GOYAL, PANKAJ" w:date="2021-08-07T17:55:00Z">
              <w:r w:rsidR="00286148" w:rsidDel="00DF0FB6">
                <w:rPr>
                  <w:color w:val="1155CC"/>
                  <w:u w:val="single"/>
                </w:rPr>
                <w:delText>RA-1 6.3.1.2 "System Access"</w:delText>
              </w:r>
            </w:del>
            <w:r>
              <w:rPr>
                <w:color w:val="1155CC"/>
                <w:u w:val="single"/>
              </w:rPr>
              <w:fldChar w:fldCharType="end"/>
            </w:r>
          </w:p>
        </w:tc>
      </w:tr>
      <w:tr w:rsidR="00FD0CB1" w14:paraId="330D8015" w14:textId="77777777" w:rsidTr="00EA73A6">
        <w:trPr>
          <w:trHeight w:val="1040"/>
          <w:trPrChange w:id="5633" w:author="GOYAL, PANKAJ" w:date="2021-08-08T23:04:00Z">
            <w:trPr>
              <w:trHeight w:val="1040"/>
            </w:trPr>
          </w:trPrChange>
        </w:trPr>
        <w:tc>
          <w:tcPr>
            <w:tcW w:w="2160" w:type="dxa"/>
            <w:tcPrChange w:id="5634" w:author="GOYAL, PANKAJ" w:date="2021-08-08T23:04:00Z">
              <w:tcPr>
                <w:tcW w:w="1310" w:type="dxa"/>
                <w:tcMar>
                  <w:top w:w="100" w:type="dxa"/>
                  <w:left w:w="100" w:type="dxa"/>
                  <w:bottom w:w="100" w:type="dxa"/>
                  <w:right w:w="100" w:type="dxa"/>
                </w:tcMar>
              </w:tcPr>
            </w:tcPrChange>
          </w:tcPr>
          <w:p w14:paraId="4924DA23" w14:textId="77777777" w:rsidR="00FD0CB1" w:rsidRDefault="00286148">
            <w:pPr>
              <w:widowControl w:val="0"/>
              <w:pBdr>
                <w:top w:val="nil"/>
                <w:left w:val="nil"/>
                <w:bottom w:val="nil"/>
                <w:right w:val="nil"/>
                <w:between w:val="nil"/>
              </w:pBdr>
            </w:pPr>
            <w:r>
              <w:t>sec.gen.007</w:t>
            </w:r>
          </w:p>
        </w:tc>
        <w:tc>
          <w:tcPr>
            <w:tcW w:w="1705" w:type="dxa"/>
            <w:tcPrChange w:id="5635" w:author="GOYAL, PANKAJ" w:date="2021-08-08T23:04:00Z">
              <w:tcPr>
                <w:tcW w:w="1210" w:type="dxa"/>
                <w:tcMar>
                  <w:top w:w="100" w:type="dxa"/>
                  <w:left w:w="100" w:type="dxa"/>
                  <w:bottom w:w="100" w:type="dxa"/>
                  <w:right w:w="100" w:type="dxa"/>
                </w:tcMar>
              </w:tcPr>
            </w:tcPrChange>
          </w:tcPr>
          <w:p w14:paraId="25D1563F" w14:textId="77777777" w:rsidR="00FD0CB1" w:rsidRDefault="00286148">
            <w:pPr>
              <w:widowControl w:val="0"/>
              <w:pBdr>
                <w:top w:val="nil"/>
                <w:left w:val="nil"/>
                <w:bottom w:val="nil"/>
                <w:right w:val="nil"/>
                <w:between w:val="nil"/>
              </w:pBdr>
            </w:pPr>
            <w:r>
              <w:t>Hardening</w:t>
            </w:r>
          </w:p>
        </w:tc>
        <w:tc>
          <w:tcPr>
            <w:tcW w:w="2613" w:type="dxa"/>
            <w:tcPrChange w:id="5636" w:author="GOYAL, PANKAJ" w:date="2021-08-08T23:04:00Z">
              <w:tcPr>
                <w:tcW w:w="4424" w:type="dxa"/>
                <w:tcMar>
                  <w:top w:w="100" w:type="dxa"/>
                  <w:left w:w="100" w:type="dxa"/>
                  <w:bottom w:w="100" w:type="dxa"/>
                  <w:right w:w="100" w:type="dxa"/>
                </w:tcMar>
              </w:tcPr>
            </w:tcPrChange>
          </w:tcPr>
          <w:p w14:paraId="6AE66715" w14:textId="77777777" w:rsidR="00FD0CB1" w:rsidRDefault="00286148">
            <w:pPr>
              <w:widowControl w:val="0"/>
              <w:pBdr>
                <w:top w:val="nil"/>
                <w:left w:val="nil"/>
                <w:bottom w:val="nil"/>
                <w:right w:val="nil"/>
                <w:between w:val="nil"/>
              </w:pBdr>
            </w:pPr>
            <w:r>
              <w:t xml:space="preserve">All servers part of Cloud Infrastructure </w:t>
            </w:r>
            <w:r>
              <w:rPr>
                <w:b/>
              </w:rPr>
              <w:t>must</w:t>
            </w:r>
            <w:r>
              <w:t xml:space="preserve"> be Time synchronized with authenticated Time service.</w:t>
            </w:r>
          </w:p>
        </w:tc>
        <w:tc>
          <w:tcPr>
            <w:tcW w:w="2882" w:type="dxa"/>
            <w:tcPrChange w:id="5637" w:author="GOYAL, PANKAJ" w:date="2021-08-08T23:04:00Z">
              <w:tcPr>
                <w:tcW w:w="2415" w:type="dxa"/>
                <w:tcMar>
                  <w:top w:w="100" w:type="dxa"/>
                  <w:left w:w="100" w:type="dxa"/>
                  <w:bottom w:w="100" w:type="dxa"/>
                  <w:right w:w="100" w:type="dxa"/>
                </w:tcMar>
              </w:tcPr>
            </w:tcPrChange>
          </w:tcPr>
          <w:p w14:paraId="240D7350" w14:textId="5D30C061"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"6376-security-logs-time-synchronisation" \h </w:instrText>
            </w:r>
            <w:r>
              <w:rPr>
                <w:color w:val="1155CC"/>
                <w:u w:val="single"/>
              </w:rPr>
              <w:fldChar w:fldCharType="separate"/>
            </w:r>
            <w:ins w:id="5638" w:author="GOYAL, PANKAJ" w:date="2021-08-07T17:56:00Z">
              <w:r w:rsidR="00DF0FB6">
                <w:rPr>
                  <w:color w:val="1155CC"/>
                  <w:u w:val="single"/>
                </w:rPr>
                <w:fldChar w:fldCharType="begin"/>
              </w:r>
              <w:r w:rsidR="00DF0FB6">
                <w:rPr>
                  <w:color w:val="1155CC"/>
                  <w:u w:val="single"/>
                </w:rPr>
                <w:instrText xml:space="preserve"> REF _Ref79251390 \h </w:instrText>
              </w:r>
            </w:ins>
            <w:r w:rsidR="00DF0FB6">
              <w:rPr>
                <w:color w:val="1155CC"/>
                <w:u w:val="single"/>
              </w:rPr>
            </w:r>
            <w:r w:rsidR="00DF0FB6">
              <w:rPr>
                <w:color w:val="1155CC"/>
                <w:u w:val="single"/>
              </w:rPr>
              <w:fldChar w:fldCharType="separate"/>
            </w:r>
            <w:ins w:id="5639" w:author="GOYAL, PANKAJ" w:date="2021-08-07T17:56:00Z">
              <w:r w:rsidR="00DF0FB6">
                <w:t>6.3.7.6 Security Logs Time Synchronisation</w:t>
              </w:r>
              <w:r w:rsidR="00DF0FB6">
                <w:rPr>
                  <w:color w:val="1155CC"/>
                  <w:u w:val="single"/>
                </w:rPr>
                <w:fldChar w:fldCharType="end"/>
              </w:r>
            </w:ins>
            <w:del w:id="5640" w:author="GOYAL, PANKAJ" w:date="2021-08-07T17:56:00Z">
              <w:r w:rsidR="00286148" w:rsidDel="00DF0FB6">
                <w:rPr>
                  <w:color w:val="1155CC"/>
                  <w:u w:val="single"/>
                </w:rPr>
                <w:delText>RA-1 6.3.7.6 "Security Logs Time Synchronisation"</w:delText>
              </w:r>
            </w:del>
            <w:r>
              <w:rPr>
                <w:color w:val="1155CC"/>
                <w:u w:val="single"/>
              </w:rPr>
              <w:fldChar w:fldCharType="end"/>
            </w:r>
          </w:p>
        </w:tc>
      </w:tr>
      <w:tr w:rsidR="00FD0CB1" w14:paraId="0BF2C31A" w14:textId="77777777" w:rsidTr="00EA73A6">
        <w:trPr>
          <w:trHeight w:val="1040"/>
          <w:trPrChange w:id="5641" w:author="GOYAL, PANKAJ" w:date="2021-08-08T23:04:00Z">
            <w:trPr>
              <w:trHeight w:val="1040"/>
            </w:trPr>
          </w:trPrChange>
        </w:trPr>
        <w:tc>
          <w:tcPr>
            <w:tcW w:w="2160" w:type="dxa"/>
            <w:tcPrChange w:id="5642" w:author="GOYAL, PANKAJ" w:date="2021-08-08T23:04:00Z">
              <w:tcPr>
                <w:tcW w:w="1310" w:type="dxa"/>
                <w:tcMar>
                  <w:top w:w="100" w:type="dxa"/>
                  <w:left w:w="100" w:type="dxa"/>
                  <w:bottom w:w="100" w:type="dxa"/>
                  <w:right w:w="100" w:type="dxa"/>
                </w:tcMar>
              </w:tcPr>
            </w:tcPrChange>
          </w:tcPr>
          <w:p w14:paraId="27F76C10" w14:textId="77777777" w:rsidR="00FD0CB1" w:rsidRDefault="00286148">
            <w:pPr>
              <w:widowControl w:val="0"/>
              <w:pBdr>
                <w:top w:val="nil"/>
                <w:left w:val="nil"/>
                <w:bottom w:val="nil"/>
                <w:right w:val="nil"/>
                <w:between w:val="nil"/>
              </w:pBdr>
            </w:pPr>
            <w:r>
              <w:t>sec.gen.008</w:t>
            </w:r>
          </w:p>
        </w:tc>
        <w:tc>
          <w:tcPr>
            <w:tcW w:w="1705" w:type="dxa"/>
            <w:tcPrChange w:id="5643" w:author="GOYAL, PANKAJ" w:date="2021-08-08T23:04:00Z">
              <w:tcPr>
                <w:tcW w:w="1210" w:type="dxa"/>
                <w:tcMar>
                  <w:top w:w="100" w:type="dxa"/>
                  <w:left w:w="100" w:type="dxa"/>
                  <w:bottom w:w="100" w:type="dxa"/>
                  <w:right w:w="100" w:type="dxa"/>
                </w:tcMar>
              </w:tcPr>
            </w:tcPrChange>
          </w:tcPr>
          <w:p w14:paraId="59F971C2" w14:textId="77777777" w:rsidR="00FD0CB1" w:rsidRDefault="00286148">
            <w:pPr>
              <w:widowControl w:val="0"/>
              <w:pBdr>
                <w:top w:val="nil"/>
                <w:left w:val="nil"/>
                <w:bottom w:val="nil"/>
                <w:right w:val="nil"/>
                <w:between w:val="nil"/>
              </w:pBdr>
            </w:pPr>
            <w:r>
              <w:t>Hardening</w:t>
            </w:r>
          </w:p>
        </w:tc>
        <w:tc>
          <w:tcPr>
            <w:tcW w:w="2613" w:type="dxa"/>
            <w:tcPrChange w:id="5644" w:author="GOYAL, PANKAJ" w:date="2021-08-08T23:04:00Z">
              <w:tcPr>
                <w:tcW w:w="4424" w:type="dxa"/>
                <w:tcMar>
                  <w:top w:w="100" w:type="dxa"/>
                  <w:left w:w="100" w:type="dxa"/>
                  <w:bottom w:w="100" w:type="dxa"/>
                  <w:right w:w="100" w:type="dxa"/>
                </w:tcMar>
              </w:tcPr>
            </w:tcPrChange>
          </w:tcPr>
          <w:p w14:paraId="518E1869" w14:textId="77777777" w:rsidR="00FD0CB1" w:rsidRDefault="00286148">
            <w:pPr>
              <w:widowControl w:val="0"/>
              <w:pBdr>
                <w:top w:val="nil"/>
                <w:left w:val="nil"/>
                <w:bottom w:val="nil"/>
                <w:right w:val="nil"/>
                <w:between w:val="nil"/>
              </w:pBdr>
            </w:pPr>
            <w:r>
              <w:t xml:space="preserve">All servers part of Cloud Infrastructure </w:t>
            </w:r>
            <w:r>
              <w:rPr>
                <w:b/>
              </w:rPr>
              <w:t>must</w:t>
            </w:r>
            <w:r>
              <w:t xml:space="preserve"> be regularly updated to address security vulnerabilities.</w:t>
            </w:r>
          </w:p>
        </w:tc>
        <w:tc>
          <w:tcPr>
            <w:tcW w:w="2882" w:type="dxa"/>
            <w:tcPrChange w:id="5645" w:author="GOYAL, PANKAJ" w:date="2021-08-08T23:04:00Z">
              <w:tcPr>
                <w:tcW w:w="2415" w:type="dxa"/>
                <w:tcMar>
                  <w:top w:w="100" w:type="dxa"/>
                  <w:left w:w="100" w:type="dxa"/>
                  <w:bottom w:w="100" w:type="dxa"/>
                  <w:right w:w="100" w:type="dxa"/>
                </w:tcMar>
              </w:tcPr>
            </w:tcPrChange>
          </w:tcPr>
          <w:p w14:paraId="534B546D" w14:textId="31B68CC3"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"6315-patches" \h </w:instrText>
            </w:r>
            <w:r>
              <w:rPr>
                <w:color w:val="1155CC"/>
                <w:u w:val="single"/>
              </w:rPr>
              <w:fldChar w:fldCharType="separate"/>
            </w:r>
            <w:ins w:id="5646" w:author="GOYAL, PANKAJ" w:date="2021-08-07T17:56:00Z">
              <w:r w:rsidR="00DF0FB6">
                <w:rPr>
                  <w:color w:val="1155CC"/>
                  <w:u w:val="single"/>
                </w:rPr>
                <w:fldChar w:fldCharType="begin"/>
              </w:r>
              <w:r w:rsidR="00DF0FB6">
                <w:rPr>
                  <w:color w:val="1155CC"/>
                  <w:u w:val="single"/>
                </w:rPr>
                <w:instrText xml:space="preserve"> REF _Ref79251403 \h </w:instrText>
              </w:r>
            </w:ins>
            <w:r w:rsidR="00DF0FB6">
              <w:rPr>
                <w:color w:val="1155CC"/>
                <w:u w:val="single"/>
              </w:rPr>
            </w:r>
            <w:r w:rsidR="00DF0FB6">
              <w:rPr>
                <w:color w:val="1155CC"/>
                <w:u w:val="single"/>
              </w:rPr>
              <w:fldChar w:fldCharType="separate"/>
            </w:r>
            <w:ins w:id="5647" w:author="GOYAL, PANKAJ" w:date="2021-08-07T17:56:00Z">
              <w:r w:rsidR="00DF0FB6">
                <w:t>6.3.1.5 Patches</w:t>
              </w:r>
              <w:r w:rsidR="00DF0FB6">
                <w:rPr>
                  <w:color w:val="1155CC"/>
                  <w:u w:val="single"/>
                </w:rPr>
                <w:fldChar w:fldCharType="end"/>
              </w:r>
            </w:ins>
            <w:del w:id="5648" w:author="GOYAL, PANKAJ" w:date="2021-08-07T17:56:00Z">
              <w:r w:rsidR="00286148" w:rsidDel="00DF0FB6">
                <w:rPr>
                  <w:color w:val="1155CC"/>
                  <w:u w:val="single"/>
                </w:rPr>
                <w:delText>RA-1 6.3.1.5 "Patches"</w:delText>
              </w:r>
            </w:del>
            <w:r>
              <w:rPr>
                <w:color w:val="1155CC"/>
                <w:u w:val="single"/>
              </w:rPr>
              <w:fldChar w:fldCharType="end"/>
            </w:r>
            <w:r w:rsidR="00286148">
              <w:t>,</w:t>
            </w:r>
            <w:r>
              <w:fldChar w:fldCharType="begin"/>
            </w:r>
            <w:r>
              <w:instrText xml:space="preserve"> HYPERLINK "https://github.com/cntt-n/CNTT/blob/master/doc/ref_arch/openstack/chapters/chapter06.md" \l "636-security-lcm" \h </w:instrText>
            </w:r>
            <w:r>
              <w:fldChar w:fldCharType="separate"/>
            </w:r>
            <w:r w:rsidR="00286148">
              <w:t xml:space="preserve"> </w:t>
            </w:r>
            <w:r>
              <w:fldChar w:fldCharType="end"/>
            </w:r>
            <w:r>
              <w:rPr>
                <w:color w:val="1155CC"/>
                <w:u w:val="single"/>
              </w:rPr>
              <w:fldChar w:fldCharType="begin"/>
            </w:r>
            <w:r>
              <w:rPr>
                <w:color w:val="1155CC"/>
                <w:u w:val="single"/>
              </w:rPr>
              <w:instrText xml:space="preserve"> HYPERLINK "https://github.com/cntt-n/CNTT/blob/master/doc/ref_arch/openstack/chapters/chapter06.md" \l "636-security-lcm" \h </w:instrText>
            </w:r>
            <w:r>
              <w:rPr>
                <w:color w:val="1155CC"/>
                <w:u w:val="single"/>
              </w:rPr>
              <w:fldChar w:fldCharType="separate"/>
            </w:r>
            <w:ins w:id="5649" w:author="GOYAL, PANKAJ" w:date="2021-08-07T17:56:00Z">
              <w:r w:rsidR="00DF0FB6">
                <w:rPr>
                  <w:color w:val="1155CC"/>
                  <w:u w:val="single"/>
                </w:rPr>
                <w:fldChar w:fldCharType="begin"/>
              </w:r>
              <w:r w:rsidR="00DF0FB6">
                <w:rPr>
                  <w:color w:val="1155CC"/>
                  <w:u w:val="single"/>
                </w:rPr>
                <w:instrText xml:space="preserve"> REF _Ref79251195 \h </w:instrText>
              </w:r>
            </w:ins>
            <w:r w:rsidR="00DF0FB6">
              <w:rPr>
                <w:color w:val="1155CC"/>
                <w:u w:val="single"/>
              </w:rPr>
            </w:r>
            <w:r w:rsidR="00DF0FB6">
              <w:rPr>
                <w:color w:val="1155CC"/>
                <w:u w:val="single"/>
              </w:rPr>
              <w:fldChar w:fldCharType="separate"/>
            </w:r>
            <w:ins w:id="5650" w:author="GOYAL, PANKAJ" w:date="2021-08-07T17:56:00Z">
              <w:r w:rsidR="00DF0FB6">
                <w:t>6.3.6 Security LCM</w:t>
              </w:r>
              <w:r w:rsidR="00DF0FB6">
                <w:rPr>
                  <w:color w:val="1155CC"/>
                  <w:u w:val="single"/>
                </w:rPr>
                <w:fldChar w:fldCharType="end"/>
              </w:r>
            </w:ins>
            <w:del w:id="5651" w:author="GOYAL, PANKAJ" w:date="2021-08-07T17:56:00Z">
              <w:r w:rsidR="00286148" w:rsidDel="00DF0FB6">
                <w:rPr>
                  <w:color w:val="1155CC"/>
                  <w:u w:val="single"/>
                </w:rPr>
                <w:delText>RA-1 6.3.6 "Security LCM"</w:delText>
              </w:r>
            </w:del>
            <w:r>
              <w:rPr>
                <w:color w:val="1155CC"/>
                <w:u w:val="single"/>
              </w:rPr>
              <w:fldChar w:fldCharType="end"/>
            </w:r>
          </w:p>
        </w:tc>
      </w:tr>
      <w:tr w:rsidR="00FD0CB1" w14:paraId="06FEA6CB" w14:textId="77777777" w:rsidTr="00EA73A6">
        <w:trPr>
          <w:trHeight w:val="1052"/>
          <w:trPrChange w:id="5652" w:author="GOYAL, PANKAJ" w:date="2021-08-08T23:04:00Z">
            <w:trPr>
              <w:trHeight w:val="1580"/>
            </w:trPr>
          </w:trPrChange>
        </w:trPr>
        <w:tc>
          <w:tcPr>
            <w:tcW w:w="2160" w:type="dxa"/>
            <w:tcPrChange w:id="5653" w:author="GOYAL, PANKAJ" w:date="2021-08-08T23:04:00Z">
              <w:tcPr>
                <w:tcW w:w="1310" w:type="dxa"/>
                <w:tcMar>
                  <w:top w:w="100" w:type="dxa"/>
                  <w:left w:w="100" w:type="dxa"/>
                  <w:bottom w:w="100" w:type="dxa"/>
                  <w:right w:w="100" w:type="dxa"/>
                </w:tcMar>
              </w:tcPr>
            </w:tcPrChange>
          </w:tcPr>
          <w:p w14:paraId="7B336654" w14:textId="77777777" w:rsidR="00FD0CB1" w:rsidRDefault="00286148">
            <w:pPr>
              <w:widowControl w:val="0"/>
              <w:pBdr>
                <w:top w:val="nil"/>
                <w:left w:val="nil"/>
                <w:bottom w:val="nil"/>
                <w:right w:val="nil"/>
                <w:between w:val="nil"/>
              </w:pBdr>
            </w:pPr>
            <w:r>
              <w:t>sec.gen.009</w:t>
            </w:r>
          </w:p>
        </w:tc>
        <w:tc>
          <w:tcPr>
            <w:tcW w:w="1705" w:type="dxa"/>
            <w:tcPrChange w:id="5654" w:author="GOYAL, PANKAJ" w:date="2021-08-08T23:04:00Z">
              <w:tcPr>
                <w:tcW w:w="1210" w:type="dxa"/>
                <w:tcMar>
                  <w:top w:w="100" w:type="dxa"/>
                  <w:left w:w="100" w:type="dxa"/>
                  <w:bottom w:w="100" w:type="dxa"/>
                  <w:right w:w="100" w:type="dxa"/>
                </w:tcMar>
              </w:tcPr>
            </w:tcPrChange>
          </w:tcPr>
          <w:p w14:paraId="7DE992F5" w14:textId="77777777" w:rsidR="00FD0CB1" w:rsidRDefault="00286148">
            <w:pPr>
              <w:widowControl w:val="0"/>
              <w:pBdr>
                <w:top w:val="nil"/>
                <w:left w:val="nil"/>
                <w:bottom w:val="nil"/>
                <w:right w:val="nil"/>
                <w:between w:val="nil"/>
              </w:pBdr>
            </w:pPr>
            <w:r>
              <w:t>Hardening</w:t>
            </w:r>
          </w:p>
        </w:tc>
        <w:tc>
          <w:tcPr>
            <w:tcW w:w="2613" w:type="dxa"/>
            <w:tcPrChange w:id="5655" w:author="GOYAL, PANKAJ" w:date="2021-08-08T23:04:00Z">
              <w:tcPr>
                <w:tcW w:w="4424" w:type="dxa"/>
                <w:tcMar>
                  <w:top w:w="100" w:type="dxa"/>
                  <w:left w:w="100" w:type="dxa"/>
                  <w:bottom w:w="100" w:type="dxa"/>
                  <w:right w:w="100" w:type="dxa"/>
                </w:tcMar>
              </w:tcPr>
            </w:tcPrChange>
          </w:tcPr>
          <w:p w14:paraId="04B7B752" w14:textId="77777777" w:rsidR="00FD0CB1" w:rsidRDefault="00286148">
            <w:pPr>
              <w:widowControl w:val="0"/>
              <w:pBdr>
                <w:top w:val="nil"/>
                <w:left w:val="nil"/>
                <w:bottom w:val="nil"/>
                <w:right w:val="nil"/>
                <w:between w:val="nil"/>
              </w:pBdr>
            </w:pPr>
            <w:r>
              <w:t xml:space="preserve">The Platform </w:t>
            </w:r>
            <w:r>
              <w:rPr>
                <w:b/>
              </w:rPr>
              <w:t>must</w:t>
            </w:r>
            <w:r>
              <w:t xml:space="preserve"> support Software integrity protection and verification.</w:t>
            </w:r>
          </w:p>
        </w:tc>
        <w:tc>
          <w:tcPr>
            <w:tcW w:w="2882" w:type="dxa"/>
            <w:tcPrChange w:id="5656" w:author="GOYAL, PANKAJ" w:date="2021-08-08T23:04:00Z">
              <w:tcPr>
                <w:tcW w:w="2415" w:type="dxa"/>
                <w:tcMar>
                  <w:top w:w="100" w:type="dxa"/>
                  <w:left w:w="100" w:type="dxa"/>
                  <w:bottom w:w="100" w:type="dxa"/>
                  <w:right w:w="100" w:type="dxa"/>
                </w:tcMar>
              </w:tcPr>
            </w:tcPrChange>
          </w:tcPr>
          <w:p w14:paraId="17007113" w14:textId="29687BDB"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"6332-integrity-of-openstack-components-configuration" \h </w:instrText>
            </w:r>
            <w:r>
              <w:rPr>
                <w:color w:val="1155CC"/>
                <w:u w:val="single"/>
              </w:rPr>
              <w:fldChar w:fldCharType="separate"/>
            </w:r>
            <w:ins w:id="5657" w:author="GOYAL, PANKAJ" w:date="2021-08-07T17:57:00Z">
              <w:r w:rsidR="00DF0FB6">
                <w:rPr>
                  <w:color w:val="1155CC"/>
                  <w:u w:val="single"/>
                </w:rPr>
                <w:fldChar w:fldCharType="begin"/>
              </w:r>
              <w:r w:rsidR="00DF0FB6">
                <w:rPr>
                  <w:color w:val="1155CC"/>
                  <w:u w:val="single"/>
                </w:rPr>
                <w:instrText xml:space="preserve"> REF _Ref79251437 \h </w:instrText>
              </w:r>
            </w:ins>
            <w:r w:rsidR="00DF0FB6">
              <w:rPr>
                <w:color w:val="1155CC"/>
                <w:u w:val="single"/>
              </w:rPr>
            </w:r>
            <w:r w:rsidR="00DF0FB6">
              <w:rPr>
                <w:color w:val="1155CC"/>
                <w:u w:val="single"/>
              </w:rPr>
              <w:fldChar w:fldCharType="separate"/>
            </w:r>
            <w:ins w:id="5658" w:author="GOYAL, PANKAJ" w:date="2021-08-07T17:57:00Z">
              <w:r w:rsidR="00DF0FB6">
                <w:t>6.3.3.2 Integrity of OpenStack components configuration</w:t>
              </w:r>
              <w:r w:rsidR="00DF0FB6">
                <w:rPr>
                  <w:color w:val="1155CC"/>
                  <w:u w:val="single"/>
                </w:rPr>
                <w:fldChar w:fldCharType="end"/>
              </w:r>
            </w:ins>
            <w:del w:id="5659" w:author="GOYAL, PANKAJ" w:date="2021-08-07T17:57:00Z">
              <w:r w:rsidR="00286148" w:rsidDel="00DF0FB6">
                <w:rPr>
                  <w:color w:val="1155CC"/>
                  <w:u w:val="single"/>
                </w:rPr>
                <w:delText>RA-1 6.3.3.2 "Integrity of OpenStack components configuration"</w:delText>
              </w:r>
            </w:del>
            <w:r>
              <w:rPr>
                <w:color w:val="1155CC"/>
                <w:u w:val="single"/>
              </w:rPr>
              <w:fldChar w:fldCharType="end"/>
            </w:r>
            <w:r w:rsidR="00286148">
              <w:t>,</w:t>
            </w:r>
            <w:r>
              <w:fldChar w:fldCharType="begin"/>
            </w:r>
            <w:r>
              <w:instrText xml:space="preserve"> HYPERLINK "https://github.com/cntt-n/CNTT/blob/master/doc/ref_arch/openstack/chapters/chapter06.md" \l "635-image-security" \h </w:instrText>
            </w:r>
            <w:r>
              <w:fldChar w:fldCharType="separate"/>
            </w:r>
            <w:r w:rsidR="00286148">
              <w:t xml:space="preserve"> </w:t>
            </w:r>
            <w:r>
              <w:fldChar w:fldCharType="end"/>
            </w:r>
            <w:r>
              <w:rPr>
                <w:color w:val="1155CC"/>
                <w:u w:val="single"/>
              </w:rPr>
              <w:fldChar w:fldCharType="begin"/>
            </w:r>
            <w:r>
              <w:rPr>
                <w:color w:val="1155CC"/>
                <w:u w:val="single"/>
              </w:rPr>
              <w:instrText xml:space="preserve"> HYPERLINK "https://github.com/cntt-n/CNTT/blob/master/doc/ref_arch/openstack/chapters/chapter06.md" \l "635-image-security" \h </w:instrText>
            </w:r>
            <w:r>
              <w:rPr>
                <w:color w:val="1155CC"/>
                <w:u w:val="single"/>
              </w:rPr>
              <w:fldChar w:fldCharType="separate"/>
            </w:r>
            <w:ins w:id="5660" w:author="GOYAL, PANKAJ" w:date="2021-08-07T17:57:00Z">
              <w:r w:rsidR="00DF0FB6">
                <w:rPr>
                  <w:color w:val="1155CC"/>
                  <w:u w:val="single"/>
                </w:rPr>
                <w:fldChar w:fldCharType="begin"/>
              </w:r>
              <w:r w:rsidR="00DF0FB6">
                <w:rPr>
                  <w:color w:val="1155CC"/>
                  <w:u w:val="single"/>
                </w:rPr>
                <w:instrText xml:space="preserve"> REF _Ref79251449 \h </w:instrText>
              </w:r>
            </w:ins>
            <w:r w:rsidR="00DF0FB6">
              <w:rPr>
                <w:color w:val="1155CC"/>
                <w:u w:val="single"/>
              </w:rPr>
            </w:r>
            <w:r w:rsidR="00DF0FB6">
              <w:rPr>
                <w:color w:val="1155CC"/>
                <w:u w:val="single"/>
              </w:rPr>
              <w:fldChar w:fldCharType="separate"/>
            </w:r>
            <w:ins w:id="5661" w:author="GOYAL, PANKAJ" w:date="2021-08-07T17:57:00Z">
              <w:r w:rsidR="00DF0FB6">
                <w:t>6.3.5 Image Security</w:t>
              </w:r>
              <w:r w:rsidR="00DF0FB6">
                <w:rPr>
                  <w:color w:val="1155CC"/>
                  <w:u w:val="single"/>
                </w:rPr>
                <w:fldChar w:fldCharType="end"/>
              </w:r>
            </w:ins>
            <w:del w:id="5662" w:author="GOYAL, PANKAJ" w:date="2021-08-07T17:57:00Z">
              <w:r w:rsidR="00286148" w:rsidDel="00DF0FB6">
                <w:rPr>
                  <w:color w:val="1155CC"/>
                  <w:u w:val="single"/>
                </w:rPr>
                <w:delText>RA-1 6.3.5 "Image Security"</w:delText>
              </w:r>
            </w:del>
            <w:r>
              <w:rPr>
                <w:color w:val="1155CC"/>
                <w:u w:val="single"/>
              </w:rPr>
              <w:fldChar w:fldCharType="end"/>
            </w:r>
          </w:p>
        </w:tc>
      </w:tr>
      <w:tr w:rsidR="00FD0CB1" w14:paraId="5021F80F" w14:textId="77777777" w:rsidTr="00EA73A6">
        <w:trPr>
          <w:trHeight w:val="1850"/>
          <w:trPrChange w:id="5663" w:author="GOYAL, PANKAJ" w:date="2021-08-08T23:04:00Z">
            <w:trPr>
              <w:trHeight w:val="1850"/>
            </w:trPr>
          </w:trPrChange>
        </w:trPr>
        <w:tc>
          <w:tcPr>
            <w:tcW w:w="2160" w:type="dxa"/>
            <w:tcPrChange w:id="5664" w:author="GOYAL, PANKAJ" w:date="2021-08-08T23:04:00Z">
              <w:tcPr>
                <w:tcW w:w="1310" w:type="dxa"/>
                <w:tcMar>
                  <w:top w:w="100" w:type="dxa"/>
                  <w:left w:w="100" w:type="dxa"/>
                  <w:bottom w:w="100" w:type="dxa"/>
                  <w:right w:w="100" w:type="dxa"/>
                </w:tcMar>
              </w:tcPr>
            </w:tcPrChange>
          </w:tcPr>
          <w:p w14:paraId="725178C2" w14:textId="77777777" w:rsidR="00FD0CB1" w:rsidRDefault="00286148">
            <w:pPr>
              <w:widowControl w:val="0"/>
              <w:pBdr>
                <w:top w:val="nil"/>
                <w:left w:val="nil"/>
                <w:bottom w:val="nil"/>
                <w:right w:val="nil"/>
                <w:between w:val="nil"/>
              </w:pBdr>
            </w:pPr>
            <w:r>
              <w:t>sec.gen.010</w:t>
            </w:r>
          </w:p>
        </w:tc>
        <w:tc>
          <w:tcPr>
            <w:tcW w:w="1705" w:type="dxa"/>
            <w:tcPrChange w:id="5665" w:author="GOYAL, PANKAJ" w:date="2021-08-08T23:04:00Z">
              <w:tcPr>
                <w:tcW w:w="1210" w:type="dxa"/>
                <w:tcMar>
                  <w:top w:w="100" w:type="dxa"/>
                  <w:left w:w="100" w:type="dxa"/>
                  <w:bottom w:w="100" w:type="dxa"/>
                  <w:right w:w="100" w:type="dxa"/>
                </w:tcMar>
              </w:tcPr>
            </w:tcPrChange>
          </w:tcPr>
          <w:p w14:paraId="3A92A177" w14:textId="77777777" w:rsidR="00FD0CB1" w:rsidRDefault="00286148">
            <w:pPr>
              <w:widowControl w:val="0"/>
              <w:pBdr>
                <w:top w:val="nil"/>
                <w:left w:val="nil"/>
                <w:bottom w:val="nil"/>
                <w:right w:val="nil"/>
                <w:between w:val="nil"/>
              </w:pBdr>
            </w:pPr>
            <w:r>
              <w:t>Hardening</w:t>
            </w:r>
          </w:p>
        </w:tc>
        <w:tc>
          <w:tcPr>
            <w:tcW w:w="2613" w:type="dxa"/>
            <w:tcPrChange w:id="5666" w:author="GOYAL, PANKAJ" w:date="2021-08-08T23:04:00Z">
              <w:tcPr>
                <w:tcW w:w="4424" w:type="dxa"/>
                <w:tcMar>
                  <w:top w:w="100" w:type="dxa"/>
                  <w:left w:w="100" w:type="dxa"/>
                  <w:bottom w:w="100" w:type="dxa"/>
                  <w:right w:w="100" w:type="dxa"/>
                </w:tcMar>
              </w:tcPr>
            </w:tcPrChange>
          </w:tcPr>
          <w:p w14:paraId="264916CB" w14:textId="2783B366" w:rsidR="00FD0CB1" w:rsidRDefault="00286148">
            <w:pPr>
              <w:widowControl w:val="0"/>
              <w:pBdr>
                <w:top w:val="nil"/>
                <w:left w:val="nil"/>
                <w:bottom w:val="nil"/>
                <w:right w:val="nil"/>
                <w:between w:val="nil"/>
              </w:pBdr>
            </w:pPr>
            <w:r>
              <w:t xml:space="preserve">The Cloud Infrastructure </w:t>
            </w:r>
            <w:r>
              <w:rPr>
                <w:b/>
              </w:rPr>
              <w:t>must</w:t>
            </w:r>
            <w:r>
              <w:t xml:space="preserve"> support encrypted storage, for example, block, object and file storage, with access to encryption keys restricted based on a need to know (</w:t>
            </w:r>
            <w:bookmarkStart w:id="5667" w:name="_Hlk77863276"/>
            <w:del w:id="5668" w:author="GOYAL, PANKAJ" w:date="2021-08-07T18:01:00Z">
              <w:r w:rsidR="00247224" w:rsidRPr="004314A9" w:rsidDel="004314A9">
                <w:rPr>
                  <w:rPrChange w:id="5669" w:author="GOYAL, PANKAJ" w:date="2021-08-07T18:01:00Z">
                    <w:rPr>
                      <w:color w:val="1155CC"/>
                      <w:u w:val="single"/>
                    </w:rPr>
                  </w:rPrChange>
                </w:rPr>
                <w:fldChar w:fldCharType="begin"/>
              </w:r>
              <w:r w:rsidR="00247224" w:rsidRPr="004314A9" w:rsidDel="004314A9">
                <w:rPr>
                  <w:rPrChange w:id="5670" w:author="GOYAL, PANKAJ" w:date="2021-08-07T18:01:00Z">
                    <w:rPr>
                      <w:color w:val="1155CC"/>
                      <w:u w:val="single"/>
                    </w:rPr>
                  </w:rPrChange>
                </w:rPr>
                <w:delInstrText xml:space="preserve"> HYPERLINK "https://www.cisecurity.org/controls/controlled-access-based-on-the-need-to-know/" \h </w:delInstrText>
              </w:r>
              <w:r w:rsidR="00247224" w:rsidRPr="004314A9" w:rsidDel="004314A9">
                <w:rPr>
                  <w:rPrChange w:id="5671" w:author="GOYAL, PANKAJ" w:date="2021-08-07T18:01:00Z">
                    <w:rPr>
                      <w:color w:val="1155CC"/>
                      <w:u w:val="single"/>
                    </w:rPr>
                  </w:rPrChange>
                </w:rPr>
                <w:fldChar w:fldCharType="separate"/>
              </w:r>
              <w:r w:rsidRPr="004314A9" w:rsidDel="004314A9">
                <w:rPr>
                  <w:rPrChange w:id="5672" w:author="GOYAL, PANKAJ" w:date="2021-08-07T18:01:00Z">
                    <w:rPr>
                      <w:color w:val="1155CC"/>
                      <w:u w:val="single"/>
                    </w:rPr>
                  </w:rPrChange>
                </w:rPr>
                <w:delText>Controlled Access Based on the Need to Know</w:delText>
              </w:r>
              <w:r w:rsidR="00247224" w:rsidRPr="004314A9" w:rsidDel="004314A9">
                <w:rPr>
                  <w:rPrChange w:id="5673" w:author="GOYAL, PANKAJ" w:date="2021-08-07T18:01:00Z">
                    <w:rPr>
                      <w:color w:val="1155CC"/>
                      <w:u w:val="single"/>
                    </w:rPr>
                  </w:rPrChange>
                </w:rPr>
                <w:fldChar w:fldCharType="end"/>
              </w:r>
            </w:del>
            <w:bookmarkEnd w:id="5667"/>
            <w:ins w:id="5674" w:author="GOYAL, PANKAJ" w:date="2021-08-07T18:01:00Z">
              <w:r w:rsidR="004314A9" w:rsidRPr="004314A9">
                <w:rPr>
                  <w:rPrChange w:id="5675" w:author="GOYAL, PANKAJ" w:date="2021-08-07T18:01:00Z">
                    <w:rPr>
                      <w:color w:val="1155CC"/>
                      <w:u w:val="single"/>
                    </w:rPr>
                  </w:rPrChange>
                </w:rPr>
                <w:t>Controlled Access Based on the Need to Know</w:t>
              </w:r>
            </w:ins>
            <w:ins w:id="5676" w:author="GOYAL, PANKAJ" w:date="2021-08-07T18:00:00Z">
              <w:r w:rsidR="004314A9" w:rsidRPr="004314A9">
                <w:rPr>
                  <w:rPrChange w:id="5677" w:author="GOYAL, PANKAJ" w:date="2021-08-07T18:00:00Z">
                    <w:rPr>
                      <w:color w:val="1155CC"/>
                      <w:u w:val="single"/>
                    </w:rPr>
                  </w:rPrChange>
                </w:rPr>
                <w:t xml:space="preserve"> </w:t>
              </w:r>
            </w:ins>
            <w:ins w:id="5678" w:author="GOYAL, PANKAJ" w:date="2021-08-07T18:01:00Z">
              <w:r w:rsidR="004314A9">
                <w:fldChar w:fldCharType="begin"/>
              </w:r>
              <w:r w:rsidR="004314A9">
                <w:instrText xml:space="preserve"> REF _Ref79251679 \n \h </w:instrText>
              </w:r>
            </w:ins>
            <w:r w:rsidR="004314A9">
              <w:fldChar w:fldCharType="separate"/>
            </w:r>
            <w:ins w:id="5679" w:author="GOYAL, PANKAJ" w:date="2021-08-07T18:01:00Z">
              <w:r w:rsidR="004314A9">
                <w:t>[10]</w:t>
              </w:r>
              <w:r w:rsidR="004314A9">
                <w:fldChar w:fldCharType="end"/>
              </w:r>
            </w:ins>
            <w:r>
              <w:t>).</w:t>
            </w:r>
          </w:p>
        </w:tc>
        <w:tc>
          <w:tcPr>
            <w:tcW w:w="2882" w:type="dxa"/>
            <w:tcPrChange w:id="5680" w:author="GOYAL, PANKAJ" w:date="2021-08-08T23:04:00Z">
              <w:tcPr>
                <w:tcW w:w="2415" w:type="dxa"/>
                <w:tcMar>
                  <w:top w:w="100" w:type="dxa"/>
                  <w:left w:w="100" w:type="dxa"/>
                  <w:bottom w:w="100" w:type="dxa"/>
                  <w:right w:w="100" w:type="dxa"/>
                </w:tcMar>
              </w:tcPr>
            </w:tcPrChange>
          </w:tcPr>
          <w:p w14:paraId="5CFC24F0" w14:textId="4F0B82D1"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"6333-confidentiality-and-integrity-of-tenant-data-secmon012-and-secmon013" \h </w:instrText>
            </w:r>
            <w:r>
              <w:rPr>
                <w:color w:val="1155CC"/>
                <w:u w:val="single"/>
              </w:rPr>
              <w:fldChar w:fldCharType="separate"/>
            </w:r>
            <w:ins w:id="5681" w:author="GOYAL, PANKAJ" w:date="2021-08-07T17:57:00Z">
              <w:r w:rsidR="00DF0FB6">
                <w:rPr>
                  <w:color w:val="1155CC"/>
                  <w:u w:val="single"/>
                </w:rPr>
                <w:fldChar w:fldCharType="begin"/>
              </w:r>
              <w:r w:rsidR="00DF0FB6">
                <w:rPr>
                  <w:color w:val="1155CC"/>
                  <w:u w:val="single"/>
                </w:rPr>
                <w:instrText xml:space="preserve"> REF _Ref79251463 \h </w:instrText>
              </w:r>
            </w:ins>
            <w:r w:rsidR="00DF0FB6">
              <w:rPr>
                <w:color w:val="1155CC"/>
                <w:u w:val="single"/>
              </w:rPr>
            </w:r>
            <w:r w:rsidR="00DF0FB6">
              <w:rPr>
                <w:color w:val="1155CC"/>
                <w:u w:val="single"/>
              </w:rPr>
              <w:fldChar w:fldCharType="separate"/>
            </w:r>
            <w:ins w:id="5682" w:author="GOYAL, PANKAJ" w:date="2021-08-07T17:57:00Z">
              <w:r w:rsidR="00DF0FB6">
                <w:t>6.3.3.3 Confidentiality and Integrity of tenant data (sec.ci.001)</w:t>
              </w:r>
              <w:r w:rsidR="00DF0FB6">
                <w:rPr>
                  <w:color w:val="1155CC"/>
                  <w:u w:val="single"/>
                </w:rPr>
                <w:fldChar w:fldCharType="end"/>
              </w:r>
            </w:ins>
            <w:del w:id="5683" w:author="GOYAL, PANKAJ" w:date="2021-08-07T17:57:00Z">
              <w:r w:rsidR="00286148" w:rsidDel="00DF0FB6">
                <w:rPr>
                  <w:color w:val="1155CC"/>
                  <w:u w:val="single"/>
                </w:rPr>
                <w:delText>RA-1 6.3.3.3 "Confidentiality and Integrity of tenant data"</w:delText>
              </w:r>
            </w:del>
            <w:r>
              <w:rPr>
                <w:color w:val="1155CC"/>
                <w:u w:val="single"/>
              </w:rPr>
              <w:fldChar w:fldCharType="end"/>
            </w:r>
          </w:p>
        </w:tc>
      </w:tr>
      <w:tr w:rsidR="00FD0CB1" w14:paraId="382682B9" w14:textId="77777777" w:rsidTr="00EA73A6">
        <w:trPr>
          <w:trHeight w:val="1310"/>
          <w:trPrChange w:id="5684" w:author="GOYAL, PANKAJ" w:date="2021-08-08T23:04:00Z">
            <w:trPr>
              <w:trHeight w:val="1310"/>
            </w:trPr>
          </w:trPrChange>
        </w:trPr>
        <w:tc>
          <w:tcPr>
            <w:tcW w:w="2160" w:type="dxa"/>
            <w:tcPrChange w:id="5685" w:author="GOYAL, PANKAJ" w:date="2021-08-08T23:04:00Z">
              <w:tcPr>
                <w:tcW w:w="1310" w:type="dxa"/>
                <w:tcMar>
                  <w:top w:w="100" w:type="dxa"/>
                  <w:left w:w="100" w:type="dxa"/>
                  <w:bottom w:w="100" w:type="dxa"/>
                  <w:right w:w="100" w:type="dxa"/>
                </w:tcMar>
              </w:tcPr>
            </w:tcPrChange>
          </w:tcPr>
          <w:p w14:paraId="42362E5E" w14:textId="77777777" w:rsidR="00FD0CB1" w:rsidRDefault="00286148">
            <w:pPr>
              <w:widowControl w:val="0"/>
              <w:pBdr>
                <w:top w:val="nil"/>
                <w:left w:val="nil"/>
                <w:bottom w:val="nil"/>
                <w:right w:val="nil"/>
                <w:between w:val="nil"/>
              </w:pBdr>
            </w:pPr>
            <w:r>
              <w:lastRenderedPageBreak/>
              <w:t>sec.gen.012</w:t>
            </w:r>
          </w:p>
        </w:tc>
        <w:tc>
          <w:tcPr>
            <w:tcW w:w="1705" w:type="dxa"/>
            <w:tcPrChange w:id="5686" w:author="GOYAL, PANKAJ" w:date="2021-08-08T23:04:00Z">
              <w:tcPr>
                <w:tcW w:w="1210" w:type="dxa"/>
                <w:tcMar>
                  <w:top w:w="100" w:type="dxa"/>
                  <w:left w:w="100" w:type="dxa"/>
                  <w:bottom w:w="100" w:type="dxa"/>
                  <w:right w:w="100" w:type="dxa"/>
                </w:tcMar>
              </w:tcPr>
            </w:tcPrChange>
          </w:tcPr>
          <w:p w14:paraId="339D9A99" w14:textId="77777777" w:rsidR="00FD0CB1" w:rsidRDefault="00286148">
            <w:pPr>
              <w:widowControl w:val="0"/>
              <w:pBdr>
                <w:top w:val="nil"/>
                <w:left w:val="nil"/>
                <w:bottom w:val="nil"/>
                <w:right w:val="nil"/>
                <w:between w:val="nil"/>
              </w:pBdr>
            </w:pPr>
            <w:r>
              <w:t>Hardening</w:t>
            </w:r>
          </w:p>
        </w:tc>
        <w:tc>
          <w:tcPr>
            <w:tcW w:w="2613" w:type="dxa"/>
            <w:tcPrChange w:id="5687" w:author="GOYAL, PANKAJ" w:date="2021-08-08T23:04:00Z">
              <w:tcPr>
                <w:tcW w:w="4424" w:type="dxa"/>
                <w:tcMar>
                  <w:top w:w="100" w:type="dxa"/>
                  <w:left w:w="100" w:type="dxa"/>
                  <w:bottom w:w="100" w:type="dxa"/>
                  <w:right w:w="100" w:type="dxa"/>
                </w:tcMar>
              </w:tcPr>
            </w:tcPrChange>
          </w:tcPr>
          <w:p w14:paraId="4040C03D" w14:textId="77777777" w:rsidR="00FD0CB1" w:rsidRDefault="00286148">
            <w:pPr>
              <w:widowControl w:val="0"/>
              <w:pBdr>
                <w:top w:val="nil"/>
                <w:left w:val="nil"/>
                <w:bottom w:val="nil"/>
                <w:right w:val="nil"/>
                <w:between w:val="nil"/>
              </w:pBdr>
            </w:pPr>
            <w:r>
              <w:t xml:space="preserve">The Operator </w:t>
            </w:r>
            <w:r>
              <w:rPr>
                <w:b/>
              </w:rPr>
              <w:t>must</w:t>
            </w:r>
            <w:r>
              <w:t xml:space="preserve"> ensure that only authorized actors have physical access to the underlying infrastructure.</w:t>
            </w:r>
          </w:p>
        </w:tc>
        <w:tc>
          <w:tcPr>
            <w:tcW w:w="2882" w:type="dxa"/>
            <w:tcPrChange w:id="5688" w:author="GOYAL, PANKAJ" w:date="2021-08-08T23:04:00Z">
              <w:tcPr>
                <w:tcW w:w="2415" w:type="dxa"/>
                <w:tcMar>
                  <w:top w:w="100" w:type="dxa"/>
                  <w:left w:w="100" w:type="dxa"/>
                  <w:bottom w:w="100" w:type="dxa"/>
                  <w:right w:w="100" w:type="dxa"/>
                </w:tcMar>
              </w:tcPr>
            </w:tcPrChange>
          </w:tcPr>
          <w:p w14:paraId="0F1BCA24" w14:textId="77777777" w:rsidR="00FD0CB1" w:rsidRDefault="00286148">
            <w:pPr>
              <w:widowControl w:val="0"/>
              <w:pBdr>
                <w:top w:val="nil"/>
                <w:left w:val="nil"/>
                <w:bottom w:val="nil"/>
                <w:right w:val="nil"/>
                <w:between w:val="nil"/>
              </w:pBdr>
            </w:pPr>
            <w:r>
              <w:t>This requirement’s verification goes beyond Anuket testing scope</w:t>
            </w:r>
          </w:p>
        </w:tc>
      </w:tr>
      <w:tr w:rsidR="00FD0CB1" w14:paraId="490D0F23" w14:textId="77777777" w:rsidTr="00EA73A6">
        <w:trPr>
          <w:trHeight w:val="1040"/>
          <w:trPrChange w:id="5689" w:author="GOYAL, PANKAJ" w:date="2021-08-08T23:04:00Z">
            <w:trPr>
              <w:trHeight w:val="1040"/>
            </w:trPr>
          </w:trPrChange>
        </w:trPr>
        <w:tc>
          <w:tcPr>
            <w:tcW w:w="2160" w:type="dxa"/>
            <w:tcPrChange w:id="5690" w:author="GOYAL, PANKAJ" w:date="2021-08-08T23:04:00Z">
              <w:tcPr>
                <w:tcW w:w="1310" w:type="dxa"/>
                <w:tcMar>
                  <w:top w:w="100" w:type="dxa"/>
                  <w:left w:w="100" w:type="dxa"/>
                  <w:bottom w:w="100" w:type="dxa"/>
                  <w:right w:w="100" w:type="dxa"/>
                </w:tcMar>
              </w:tcPr>
            </w:tcPrChange>
          </w:tcPr>
          <w:p w14:paraId="3871BD29" w14:textId="77777777" w:rsidR="00FD0CB1" w:rsidRDefault="00286148">
            <w:pPr>
              <w:widowControl w:val="0"/>
              <w:pBdr>
                <w:top w:val="nil"/>
                <w:left w:val="nil"/>
                <w:bottom w:val="nil"/>
                <w:right w:val="nil"/>
                <w:between w:val="nil"/>
              </w:pBdr>
            </w:pPr>
            <w:r>
              <w:t>sec.gen.013</w:t>
            </w:r>
          </w:p>
        </w:tc>
        <w:tc>
          <w:tcPr>
            <w:tcW w:w="1705" w:type="dxa"/>
            <w:tcPrChange w:id="5691" w:author="GOYAL, PANKAJ" w:date="2021-08-08T23:04:00Z">
              <w:tcPr>
                <w:tcW w:w="1210" w:type="dxa"/>
                <w:tcMar>
                  <w:top w:w="100" w:type="dxa"/>
                  <w:left w:w="100" w:type="dxa"/>
                  <w:bottom w:w="100" w:type="dxa"/>
                  <w:right w:w="100" w:type="dxa"/>
                </w:tcMar>
              </w:tcPr>
            </w:tcPrChange>
          </w:tcPr>
          <w:p w14:paraId="7E72B272" w14:textId="77777777" w:rsidR="00FD0CB1" w:rsidRDefault="00286148">
            <w:pPr>
              <w:widowControl w:val="0"/>
              <w:pBdr>
                <w:top w:val="nil"/>
                <w:left w:val="nil"/>
                <w:bottom w:val="nil"/>
                <w:right w:val="nil"/>
                <w:between w:val="nil"/>
              </w:pBdr>
            </w:pPr>
            <w:r>
              <w:t>Hardening</w:t>
            </w:r>
          </w:p>
        </w:tc>
        <w:tc>
          <w:tcPr>
            <w:tcW w:w="2613" w:type="dxa"/>
            <w:tcPrChange w:id="5692" w:author="GOYAL, PANKAJ" w:date="2021-08-08T23:04:00Z">
              <w:tcPr>
                <w:tcW w:w="4424" w:type="dxa"/>
                <w:tcMar>
                  <w:top w:w="100" w:type="dxa"/>
                  <w:left w:w="100" w:type="dxa"/>
                  <w:bottom w:w="100" w:type="dxa"/>
                  <w:right w:w="100" w:type="dxa"/>
                </w:tcMar>
              </w:tcPr>
            </w:tcPrChange>
          </w:tcPr>
          <w:p w14:paraId="1134B67A" w14:textId="77777777" w:rsidR="00FD0CB1" w:rsidRDefault="00286148">
            <w:pPr>
              <w:widowControl w:val="0"/>
              <w:pBdr>
                <w:top w:val="nil"/>
                <w:left w:val="nil"/>
                <w:bottom w:val="nil"/>
                <w:right w:val="nil"/>
                <w:between w:val="nil"/>
              </w:pBdr>
            </w:pPr>
            <w:r>
              <w:t xml:space="preserve">The Platform </w:t>
            </w:r>
            <w:r>
              <w:rPr>
                <w:b/>
              </w:rPr>
              <w:t>must</w:t>
            </w:r>
            <w:r>
              <w:t xml:space="preserve"> ensure that only authorized actors have logical access to the underlying infrastructure.</w:t>
            </w:r>
          </w:p>
        </w:tc>
        <w:tc>
          <w:tcPr>
            <w:tcW w:w="2882" w:type="dxa"/>
            <w:tcPrChange w:id="5693" w:author="GOYAL, PANKAJ" w:date="2021-08-08T23:04:00Z">
              <w:tcPr>
                <w:tcW w:w="2415" w:type="dxa"/>
                <w:tcMar>
                  <w:top w:w="100" w:type="dxa"/>
                  <w:left w:w="100" w:type="dxa"/>
                  <w:bottom w:w="100" w:type="dxa"/>
                  <w:right w:w="100" w:type="dxa"/>
                </w:tcMar>
              </w:tcPr>
            </w:tcPrChange>
          </w:tcPr>
          <w:p w14:paraId="2E4931ED" w14:textId="4FC5124D"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"6312-system-access" \h </w:instrText>
            </w:r>
            <w:r>
              <w:rPr>
                <w:color w:val="1155CC"/>
                <w:u w:val="single"/>
              </w:rPr>
              <w:fldChar w:fldCharType="separate"/>
            </w:r>
            <w:ins w:id="5694" w:author="GOYAL, PANKAJ" w:date="2021-08-07T17:57:00Z">
              <w:r w:rsidR="00DF0FB6">
                <w:rPr>
                  <w:color w:val="1155CC"/>
                  <w:u w:val="single"/>
                </w:rPr>
                <w:fldChar w:fldCharType="begin"/>
              </w:r>
              <w:r w:rsidR="00DF0FB6">
                <w:rPr>
                  <w:color w:val="1155CC"/>
                  <w:u w:val="single"/>
                </w:rPr>
                <w:instrText xml:space="preserve"> REF _Ref79251366 \h </w:instrText>
              </w:r>
            </w:ins>
            <w:r w:rsidR="00DF0FB6">
              <w:rPr>
                <w:color w:val="1155CC"/>
                <w:u w:val="single"/>
              </w:rPr>
            </w:r>
            <w:r w:rsidR="00DF0FB6">
              <w:rPr>
                <w:color w:val="1155CC"/>
                <w:u w:val="single"/>
              </w:rPr>
              <w:fldChar w:fldCharType="separate"/>
            </w:r>
            <w:ins w:id="5695" w:author="GOYAL, PANKAJ" w:date="2021-08-07T17:57:00Z">
              <w:r w:rsidR="00DF0FB6">
                <w:t>6.3.1.2 System Access</w:t>
              </w:r>
              <w:r w:rsidR="00DF0FB6">
                <w:rPr>
                  <w:color w:val="1155CC"/>
                  <w:u w:val="single"/>
                </w:rPr>
                <w:fldChar w:fldCharType="end"/>
              </w:r>
            </w:ins>
            <w:del w:id="5696" w:author="GOYAL, PANKAJ" w:date="2021-08-07T17:57:00Z">
              <w:r w:rsidR="00286148" w:rsidDel="00DF0FB6">
                <w:rPr>
                  <w:color w:val="1155CC"/>
                  <w:u w:val="single"/>
                </w:rPr>
                <w:delText>RA-1 6.3.1.2 "System Access"</w:delText>
              </w:r>
            </w:del>
            <w:r>
              <w:rPr>
                <w:color w:val="1155CC"/>
                <w:u w:val="single"/>
              </w:rPr>
              <w:fldChar w:fldCharType="end"/>
            </w:r>
          </w:p>
        </w:tc>
      </w:tr>
      <w:tr w:rsidR="00FD0CB1" w14:paraId="5D01FEE7" w14:textId="77777777" w:rsidTr="00EA73A6">
        <w:trPr>
          <w:trHeight w:val="1580"/>
          <w:trPrChange w:id="5697" w:author="GOYAL, PANKAJ" w:date="2021-08-08T23:04:00Z">
            <w:trPr>
              <w:trHeight w:val="1580"/>
            </w:trPr>
          </w:trPrChange>
        </w:trPr>
        <w:tc>
          <w:tcPr>
            <w:tcW w:w="2160" w:type="dxa"/>
            <w:tcPrChange w:id="5698" w:author="GOYAL, PANKAJ" w:date="2021-08-08T23:04:00Z">
              <w:tcPr>
                <w:tcW w:w="1310" w:type="dxa"/>
                <w:tcMar>
                  <w:top w:w="100" w:type="dxa"/>
                  <w:left w:w="100" w:type="dxa"/>
                  <w:bottom w:w="100" w:type="dxa"/>
                  <w:right w:w="100" w:type="dxa"/>
                </w:tcMar>
              </w:tcPr>
            </w:tcPrChange>
          </w:tcPr>
          <w:p w14:paraId="150A9AD8" w14:textId="77777777" w:rsidR="00FD0CB1" w:rsidRDefault="00286148">
            <w:pPr>
              <w:widowControl w:val="0"/>
              <w:pBdr>
                <w:top w:val="nil"/>
                <w:left w:val="nil"/>
                <w:bottom w:val="nil"/>
                <w:right w:val="nil"/>
                <w:between w:val="nil"/>
              </w:pBdr>
            </w:pPr>
            <w:r>
              <w:t>sec.gen.015</w:t>
            </w:r>
          </w:p>
        </w:tc>
        <w:tc>
          <w:tcPr>
            <w:tcW w:w="1705" w:type="dxa"/>
            <w:tcPrChange w:id="5699" w:author="GOYAL, PANKAJ" w:date="2021-08-08T23:04:00Z">
              <w:tcPr>
                <w:tcW w:w="1210" w:type="dxa"/>
                <w:tcMar>
                  <w:top w:w="100" w:type="dxa"/>
                  <w:left w:w="100" w:type="dxa"/>
                  <w:bottom w:w="100" w:type="dxa"/>
                  <w:right w:w="100" w:type="dxa"/>
                </w:tcMar>
              </w:tcPr>
            </w:tcPrChange>
          </w:tcPr>
          <w:p w14:paraId="52E2FDE0" w14:textId="77777777" w:rsidR="00FD0CB1" w:rsidRDefault="00286148">
            <w:pPr>
              <w:widowControl w:val="0"/>
              <w:pBdr>
                <w:top w:val="nil"/>
                <w:left w:val="nil"/>
                <w:bottom w:val="nil"/>
                <w:right w:val="nil"/>
                <w:between w:val="nil"/>
              </w:pBdr>
            </w:pPr>
            <w:r>
              <w:t>Hardening</w:t>
            </w:r>
          </w:p>
        </w:tc>
        <w:tc>
          <w:tcPr>
            <w:tcW w:w="2613" w:type="dxa"/>
            <w:tcPrChange w:id="5700" w:author="GOYAL, PANKAJ" w:date="2021-08-08T23:04:00Z">
              <w:tcPr>
                <w:tcW w:w="4424" w:type="dxa"/>
                <w:tcMar>
                  <w:top w:w="100" w:type="dxa"/>
                  <w:left w:w="100" w:type="dxa"/>
                  <w:bottom w:w="100" w:type="dxa"/>
                  <w:right w:w="100" w:type="dxa"/>
                </w:tcMar>
              </w:tcPr>
            </w:tcPrChange>
          </w:tcPr>
          <w:p w14:paraId="6932570F" w14:textId="77777777" w:rsidR="00FD0CB1" w:rsidRDefault="00286148">
            <w:pPr>
              <w:widowControl w:val="0"/>
              <w:pBdr>
                <w:top w:val="nil"/>
                <w:left w:val="nil"/>
                <w:bottom w:val="nil"/>
                <w:right w:val="nil"/>
                <w:between w:val="nil"/>
              </w:pBdr>
            </w:pPr>
            <w:r>
              <w:t xml:space="preserve">Any change to the Platform </w:t>
            </w:r>
            <w:r>
              <w:rPr>
                <w:b/>
              </w:rPr>
              <w:t>must</w:t>
            </w:r>
            <w:r>
              <w:t xml:space="preserve"> be logged as a security event, and the logged event must include the identity of the entity making the change, the change, the </w:t>
            </w:r>
            <w:proofErr w:type="gramStart"/>
            <w:r>
              <w:t>date</w:t>
            </w:r>
            <w:proofErr w:type="gramEnd"/>
            <w:r>
              <w:t xml:space="preserve"> and the time of the change.</w:t>
            </w:r>
          </w:p>
        </w:tc>
        <w:tc>
          <w:tcPr>
            <w:tcW w:w="2882" w:type="dxa"/>
            <w:tcPrChange w:id="5701" w:author="GOYAL, PANKAJ" w:date="2021-08-08T23:04:00Z">
              <w:tcPr>
                <w:tcW w:w="2415" w:type="dxa"/>
                <w:tcMar>
                  <w:top w:w="100" w:type="dxa"/>
                  <w:left w:w="100" w:type="dxa"/>
                  <w:bottom w:w="100" w:type="dxa"/>
                  <w:right w:w="100" w:type="dxa"/>
                </w:tcMar>
              </w:tcPr>
            </w:tcPrChange>
          </w:tcPr>
          <w:p w14:paraId="4B42CEBD" w14:textId="40337B62"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"https://github.com/cntt-n/CNTT/blob/master/doc/ref_arch/openstack/chapters/chapter06.md" \l "636-security-lcm" \h </w:instrText>
            </w:r>
            <w:r>
              <w:rPr>
                <w:color w:val="1155CC"/>
                <w:u w:val="single"/>
              </w:rPr>
              <w:fldChar w:fldCharType="separate"/>
            </w:r>
            <w:ins w:id="5702" w:author="GOYAL, PANKAJ" w:date="2021-08-07T17:57:00Z">
              <w:r w:rsidR="00DF0FB6">
                <w:rPr>
                  <w:color w:val="1155CC"/>
                  <w:u w:val="single"/>
                </w:rPr>
                <w:fldChar w:fldCharType="begin"/>
              </w:r>
              <w:r w:rsidR="00DF0FB6">
                <w:rPr>
                  <w:color w:val="1155CC"/>
                  <w:u w:val="single"/>
                </w:rPr>
                <w:instrText xml:space="preserve"> REF _Ref79251195 \h </w:instrText>
              </w:r>
            </w:ins>
            <w:r w:rsidR="00DF0FB6">
              <w:rPr>
                <w:color w:val="1155CC"/>
                <w:u w:val="single"/>
              </w:rPr>
            </w:r>
            <w:r w:rsidR="00DF0FB6">
              <w:rPr>
                <w:color w:val="1155CC"/>
                <w:u w:val="single"/>
              </w:rPr>
              <w:fldChar w:fldCharType="separate"/>
            </w:r>
            <w:ins w:id="5703" w:author="GOYAL, PANKAJ" w:date="2021-08-07T17:57:00Z">
              <w:r w:rsidR="00DF0FB6">
                <w:t>6.3.6 Security LCM</w:t>
              </w:r>
              <w:r w:rsidR="00DF0FB6">
                <w:rPr>
                  <w:color w:val="1155CC"/>
                  <w:u w:val="single"/>
                </w:rPr>
                <w:fldChar w:fldCharType="end"/>
              </w:r>
            </w:ins>
            <w:del w:id="5704" w:author="GOYAL, PANKAJ" w:date="2021-08-07T17:57:00Z">
              <w:r w:rsidR="00286148" w:rsidDel="00DF0FB6">
                <w:rPr>
                  <w:color w:val="1155CC"/>
                  <w:u w:val="single"/>
                </w:rPr>
                <w:delText>RA-1 6.3.6 "Security LCM"</w:delText>
              </w:r>
            </w:del>
            <w:r>
              <w:rPr>
                <w:color w:val="1155CC"/>
                <w:u w:val="single"/>
              </w:rPr>
              <w:fldChar w:fldCharType="end"/>
            </w:r>
          </w:p>
        </w:tc>
      </w:tr>
    </w:tbl>
    <w:p w14:paraId="309CC061" w14:textId="301E1129"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11</w:t>
      </w:r>
      <w:r>
        <w:fldChar w:fldCharType="end"/>
      </w:r>
      <w:r w:rsidR="008F08A4">
        <w:t xml:space="preserve"> </w:t>
      </w:r>
      <w:r w:rsidR="00286148">
        <w:rPr>
          <w:b/>
        </w:rPr>
        <w:t>Table 2-6:</w:t>
      </w:r>
      <w:r w:rsidR="00286148">
        <w:t xml:space="preserve"> Reference Model Requirements: System Hardening Requirements</w:t>
      </w:r>
    </w:p>
    <w:p w14:paraId="088D28A0" w14:textId="30815FDD" w:rsidR="00FD0CB1" w:rsidRDefault="00286148" w:rsidP="00F8384E">
      <w:pPr>
        <w:pStyle w:val="Heading4"/>
        <w:rPr>
          <w:color w:val="000000"/>
          <w:sz w:val="22"/>
          <w:szCs w:val="22"/>
        </w:rPr>
      </w:pPr>
      <w:del w:id="5705" w:author="GOYAL, PANKAJ" w:date="2021-08-08T19:39:00Z">
        <w:r w:rsidDel="003C32AF">
          <w:rPr>
            <w:color w:val="000000"/>
            <w:sz w:val="22"/>
            <w:szCs w:val="22"/>
          </w:rPr>
          <w:delText xml:space="preserve">2.2.6.2. </w:delText>
        </w:r>
      </w:del>
      <w:bookmarkStart w:id="5706" w:name="_Toc79356276"/>
      <w:r>
        <w:rPr>
          <w:color w:val="000000"/>
          <w:sz w:val="22"/>
          <w:szCs w:val="22"/>
        </w:rPr>
        <w:t>Platform and Access (source</w:t>
      </w:r>
      <w:hyperlink r:id="rId19" w:anchor="792-platform-and-access">
        <w:r>
          <w:rPr>
            <w:color w:val="000000"/>
            <w:sz w:val="22"/>
            <w:szCs w:val="22"/>
          </w:rPr>
          <w:t xml:space="preserve"> </w:t>
        </w:r>
      </w:hyperlink>
      <w:del w:id="5707" w:author="GOYAL, PANKAJ" w:date="2021-07-22T16:09:00Z">
        <w:r w:rsidR="000D4885" w:rsidRPr="00DF0FB6" w:rsidDel="00110FB8">
          <w:rPr>
            <w:rPrChange w:id="5708" w:author="GOYAL, PANKAJ" w:date="2021-08-07T17:58:00Z">
              <w:rPr/>
            </w:rPrChange>
          </w:rPr>
          <w:fldChar w:fldCharType="begin"/>
        </w:r>
        <w:r w:rsidR="000D4885" w:rsidRPr="00DF0FB6" w:rsidDel="00110FB8">
          <w:delInstrText xml:space="preserve"> HYPERLINK "https://github.com/cntt-n/CNTT/blob/master/doc/ref_model/chapters/chapter07.md" \l "792-platform-and-access" \h </w:delInstrText>
        </w:r>
        <w:r w:rsidR="000D4885" w:rsidRPr="00DF0FB6" w:rsidDel="00110FB8">
          <w:rPr>
            <w:rPrChange w:id="5709" w:author="GOYAL, PANKAJ" w:date="2021-08-07T17:58:00Z">
              <w:rPr>
                <w:color w:val="1155CC"/>
                <w:sz w:val="22"/>
                <w:szCs w:val="22"/>
                <w:u w:val="single"/>
              </w:rPr>
            </w:rPrChange>
          </w:rPr>
          <w:fldChar w:fldCharType="separate"/>
        </w:r>
        <w:r w:rsidRPr="00DF0FB6" w:rsidDel="00110FB8">
          <w:rPr>
            <w:sz w:val="22"/>
            <w:szCs w:val="22"/>
            <w:rPrChange w:id="5710" w:author="GOYAL, PANKAJ" w:date="2021-08-07T17:58:00Z">
              <w:rPr>
                <w:color w:val="1155CC"/>
                <w:sz w:val="22"/>
                <w:szCs w:val="22"/>
                <w:u w:val="single"/>
              </w:rPr>
            </w:rPrChange>
          </w:rPr>
          <w:delText>RM 7.9.2</w:delText>
        </w:r>
        <w:r w:rsidR="000D4885" w:rsidRPr="00DF0FB6" w:rsidDel="00110FB8">
          <w:rPr>
            <w:sz w:val="22"/>
            <w:szCs w:val="22"/>
            <w:rPrChange w:id="5711" w:author="GOYAL, PANKAJ" w:date="2021-08-07T17:58:00Z">
              <w:rPr>
                <w:color w:val="1155CC"/>
                <w:sz w:val="22"/>
                <w:szCs w:val="22"/>
                <w:u w:val="single"/>
              </w:rPr>
            </w:rPrChange>
          </w:rPr>
          <w:fldChar w:fldCharType="end"/>
        </w:r>
      </w:del>
      <w:ins w:id="5712" w:author="GOYAL, PANKAJ" w:date="2021-07-22T16:09:00Z">
        <w:r w:rsidR="00110FB8" w:rsidRPr="00DF0FB6">
          <w:rPr>
            <w:sz w:val="22"/>
            <w:szCs w:val="22"/>
            <w:rPrChange w:id="5713" w:author="GOYAL, PANKAJ" w:date="2021-08-07T17:58:00Z">
              <w:rPr>
                <w:color w:val="1155CC"/>
                <w:sz w:val="22"/>
                <w:szCs w:val="22"/>
                <w:u w:val="single"/>
              </w:rPr>
            </w:rPrChange>
          </w:rPr>
          <w:t>RM 7.9.2</w:t>
        </w:r>
      </w:ins>
      <w:r>
        <w:rPr>
          <w:color w:val="000000"/>
          <w:sz w:val="22"/>
          <w:szCs w:val="22"/>
        </w:rPr>
        <w:t xml:space="preserve"> </w:t>
      </w:r>
      <w:ins w:id="5714" w:author="GOYAL, PANKAJ" w:date="2021-08-07T17:58:00Z">
        <w:r w:rsidR="00DF0FB6">
          <w:rPr>
            <w:color w:val="000000"/>
            <w:sz w:val="22"/>
            <w:szCs w:val="22"/>
          </w:rPr>
          <w:fldChar w:fldCharType="begin"/>
        </w:r>
        <w:r w:rsidR="00DF0FB6">
          <w:rPr>
            <w:color w:val="000000"/>
            <w:sz w:val="22"/>
            <w:szCs w:val="22"/>
          </w:rPr>
          <w:instrText xml:space="preserve"> REF _Ref79249409 \n \h </w:instrText>
        </w:r>
      </w:ins>
      <w:r w:rsidR="00DF0FB6">
        <w:rPr>
          <w:color w:val="000000"/>
          <w:sz w:val="22"/>
          <w:szCs w:val="22"/>
        </w:rPr>
      </w:r>
      <w:r w:rsidR="00DF0FB6">
        <w:rPr>
          <w:color w:val="000000"/>
          <w:sz w:val="22"/>
          <w:szCs w:val="22"/>
        </w:rPr>
        <w:fldChar w:fldCharType="separate"/>
      </w:r>
      <w:ins w:id="5715" w:author="GOYAL, PANKAJ" w:date="2021-08-07T17:58:00Z">
        <w:r w:rsidR="00DF0FB6">
          <w:rPr>
            <w:color w:val="000000"/>
            <w:sz w:val="22"/>
            <w:szCs w:val="22"/>
          </w:rPr>
          <w:t>[1]</w:t>
        </w:r>
        <w:r w:rsidR="00DF0FB6">
          <w:rPr>
            <w:color w:val="000000"/>
            <w:sz w:val="22"/>
            <w:szCs w:val="22"/>
          </w:rPr>
          <w:fldChar w:fldCharType="end"/>
        </w:r>
      </w:ins>
      <w:del w:id="5716" w:author="GOYAL, PANKAJ" w:date="2021-08-07T17:58:00Z">
        <w:r w:rsidDel="00DF0FB6">
          <w:rPr>
            <w:color w:val="000000"/>
            <w:sz w:val="22"/>
            <w:szCs w:val="22"/>
          </w:rPr>
          <w:delText>[1]</w:delText>
        </w:r>
      </w:del>
      <w:r>
        <w:rPr>
          <w:color w:val="000000"/>
          <w:sz w:val="22"/>
          <w:szCs w:val="22"/>
        </w:rPr>
        <w:t>)</w:t>
      </w:r>
      <w:bookmarkEnd w:id="5706"/>
    </w:p>
    <w:tbl>
      <w:tblPr>
        <w:tblStyle w:val="GSMATable"/>
        <w:tblW w:w="9360" w:type="dxa"/>
        <w:tblLayout w:type="fixed"/>
        <w:tblLook w:val="04A0" w:firstRow="1" w:lastRow="0" w:firstColumn="1" w:lastColumn="0" w:noHBand="0" w:noVBand="1"/>
        <w:tblPrChange w:id="5717" w:author="GOYAL, PANKAJ" w:date="2021-08-08T23:04:00Z">
          <w:tblPr>
            <w:tblStyle w:val="a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155"/>
        <w:gridCol w:w="1710"/>
        <w:gridCol w:w="3155"/>
        <w:gridCol w:w="2340"/>
        <w:tblGridChange w:id="5718">
          <w:tblGrid>
            <w:gridCol w:w="1270"/>
            <w:gridCol w:w="1096"/>
            <w:gridCol w:w="4762"/>
            <w:gridCol w:w="2232"/>
          </w:tblGrid>
        </w:tblGridChange>
      </w:tblGrid>
      <w:tr w:rsidR="00FD0CB1" w14:paraId="46EF7599" w14:textId="77777777" w:rsidTr="00EA73A6">
        <w:trPr>
          <w:cnfStyle w:val="100000000000" w:firstRow="1" w:lastRow="0" w:firstColumn="0" w:lastColumn="0" w:oddVBand="0" w:evenVBand="0" w:oddHBand="0" w:evenHBand="0" w:firstRowFirstColumn="0" w:firstRowLastColumn="0" w:lastRowFirstColumn="0" w:lastRowLastColumn="0"/>
          <w:trHeight w:val="770"/>
          <w:trPrChange w:id="5719" w:author="GOYAL, PANKAJ" w:date="2021-08-08T23:04:00Z">
            <w:trPr>
              <w:trHeight w:val="770"/>
              <w:tblHeader/>
            </w:trPr>
          </w:trPrChange>
        </w:trPr>
        <w:tc>
          <w:tcPr>
            <w:tcW w:w="2155" w:type="dxa"/>
            <w:tcPrChange w:id="5720" w:author="GOYAL, PANKAJ" w:date="2021-08-08T23:04:00Z">
              <w:tcPr>
                <w:tcW w:w="1269" w:type="dxa"/>
                <w:shd w:val="clear" w:color="auto" w:fill="FF0000"/>
                <w:tcMar>
                  <w:top w:w="100" w:type="dxa"/>
                  <w:left w:w="100" w:type="dxa"/>
                  <w:bottom w:w="100" w:type="dxa"/>
                  <w:right w:w="100" w:type="dxa"/>
                </w:tcMar>
              </w:tcPr>
            </w:tcPrChange>
          </w:tcPr>
          <w:p w14:paraId="2A5C3E5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5721" w:author="GOYAL, PANKAJ" w:date="2021-08-08T23:04:00Z">
              <w:tcPr>
                <w:tcW w:w="1096" w:type="dxa"/>
                <w:shd w:val="clear" w:color="auto" w:fill="FF0000"/>
                <w:tcMar>
                  <w:top w:w="100" w:type="dxa"/>
                  <w:left w:w="100" w:type="dxa"/>
                  <w:bottom w:w="100" w:type="dxa"/>
                  <w:right w:w="100" w:type="dxa"/>
                </w:tcMar>
              </w:tcPr>
            </w:tcPrChange>
          </w:tcPr>
          <w:p w14:paraId="2FD1777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5722" w:author="GOYAL, PANKAJ" w:date="2021-08-08T23:04:00Z">
              <w:tcPr>
                <w:tcW w:w="4761" w:type="dxa"/>
                <w:shd w:val="clear" w:color="auto" w:fill="FF0000"/>
                <w:tcMar>
                  <w:top w:w="100" w:type="dxa"/>
                  <w:left w:w="100" w:type="dxa"/>
                  <w:bottom w:w="100" w:type="dxa"/>
                  <w:right w:w="100" w:type="dxa"/>
                </w:tcMar>
              </w:tcPr>
            </w:tcPrChange>
          </w:tcPr>
          <w:p w14:paraId="11E1BA0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5723" w:author="GOYAL, PANKAJ" w:date="2021-08-08T23:04:00Z">
              <w:tcPr>
                <w:tcW w:w="2232" w:type="dxa"/>
                <w:shd w:val="clear" w:color="auto" w:fill="FF0000"/>
                <w:tcMar>
                  <w:top w:w="100" w:type="dxa"/>
                  <w:left w:w="100" w:type="dxa"/>
                  <w:bottom w:w="100" w:type="dxa"/>
                  <w:right w:w="100" w:type="dxa"/>
                </w:tcMar>
              </w:tcPr>
            </w:tcPrChange>
          </w:tcPr>
          <w:p w14:paraId="1BA93F5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28173847" w14:textId="77777777" w:rsidTr="00EA73A6">
        <w:trPr>
          <w:trHeight w:val="1040"/>
          <w:trPrChange w:id="5724" w:author="GOYAL, PANKAJ" w:date="2021-08-08T23:04:00Z">
            <w:trPr>
              <w:trHeight w:val="1040"/>
            </w:trPr>
          </w:trPrChange>
        </w:trPr>
        <w:tc>
          <w:tcPr>
            <w:tcW w:w="2155" w:type="dxa"/>
            <w:tcPrChange w:id="5725" w:author="GOYAL, PANKAJ" w:date="2021-08-08T23:04:00Z">
              <w:tcPr>
                <w:tcW w:w="1269" w:type="dxa"/>
                <w:tcMar>
                  <w:top w:w="100" w:type="dxa"/>
                  <w:left w:w="100" w:type="dxa"/>
                  <w:bottom w:w="100" w:type="dxa"/>
                  <w:right w:w="100" w:type="dxa"/>
                </w:tcMar>
              </w:tcPr>
            </w:tcPrChange>
          </w:tcPr>
          <w:p w14:paraId="6B7F40A0" w14:textId="77777777" w:rsidR="00FD0CB1" w:rsidRDefault="00286148">
            <w:r>
              <w:t>sec.sys.001</w:t>
            </w:r>
          </w:p>
        </w:tc>
        <w:tc>
          <w:tcPr>
            <w:tcW w:w="1710" w:type="dxa"/>
            <w:tcPrChange w:id="5726" w:author="GOYAL, PANKAJ" w:date="2021-08-08T23:04:00Z">
              <w:tcPr>
                <w:tcW w:w="1096" w:type="dxa"/>
                <w:tcMar>
                  <w:top w:w="100" w:type="dxa"/>
                  <w:left w:w="100" w:type="dxa"/>
                  <w:bottom w:w="100" w:type="dxa"/>
                  <w:right w:w="100" w:type="dxa"/>
                </w:tcMar>
              </w:tcPr>
            </w:tcPrChange>
          </w:tcPr>
          <w:p w14:paraId="0BDF365C" w14:textId="77777777" w:rsidR="00FD0CB1" w:rsidRDefault="00286148">
            <w:pPr>
              <w:widowControl w:val="0"/>
              <w:pBdr>
                <w:top w:val="nil"/>
                <w:left w:val="nil"/>
                <w:bottom w:val="nil"/>
                <w:right w:val="nil"/>
                <w:between w:val="nil"/>
              </w:pBdr>
            </w:pPr>
            <w:r>
              <w:t>Access</w:t>
            </w:r>
          </w:p>
        </w:tc>
        <w:tc>
          <w:tcPr>
            <w:tcW w:w="3155" w:type="dxa"/>
            <w:tcPrChange w:id="5727" w:author="GOYAL, PANKAJ" w:date="2021-08-08T23:04:00Z">
              <w:tcPr>
                <w:tcW w:w="4761" w:type="dxa"/>
                <w:tcMar>
                  <w:top w:w="100" w:type="dxa"/>
                  <w:left w:w="100" w:type="dxa"/>
                  <w:bottom w:w="100" w:type="dxa"/>
                  <w:right w:w="100" w:type="dxa"/>
                </w:tcMar>
              </w:tcPr>
            </w:tcPrChange>
          </w:tcPr>
          <w:p w14:paraId="0D352132" w14:textId="77777777" w:rsidR="00FD0CB1" w:rsidRDefault="00286148">
            <w:pPr>
              <w:widowControl w:val="0"/>
              <w:pBdr>
                <w:top w:val="nil"/>
                <w:left w:val="nil"/>
                <w:bottom w:val="nil"/>
                <w:right w:val="nil"/>
                <w:between w:val="nil"/>
              </w:pBdr>
            </w:pPr>
            <w:r>
              <w:t xml:space="preserve">The Platform </w:t>
            </w:r>
            <w:r>
              <w:rPr>
                <w:b/>
              </w:rPr>
              <w:t>must</w:t>
            </w:r>
            <w:r>
              <w:t xml:space="preserve"> support authenticated and secure access to API, </w:t>
            </w:r>
            <w:proofErr w:type="gramStart"/>
            <w:r>
              <w:t>GUI</w:t>
            </w:r>
            <w:proofErr w:type="gramEnd"/>
            <w:r>
              <w:t xml:space="preserve"> and command line interfaces</w:t>
            </w:r>
          </w:p>
        </w:tc>
        <w:tc>
          <w:tcPr>
            <w:tcW w:w="2340" w:type="dxa"/>
            <w:tcPrChange w:id="5728" w:author="GOYAL, PANKAJ" w:date="2021-08-08T23:04:00Z">
              <w:tcPr>
                <w:tcW w:w="2232" w:type="dxa"/>
                <w:tcMar>
                  <w:top w:w="100" w:type="dxa"/>
                  <w:left w:w="100" w:type="dxa"/>
                  <w:bottom w:w="100" w:type="dxa"/>
                  <w:right w:w="100" w:type="dxa"/>
                </w:tcMar>
              </w:tcPr>
            </w:tcPrChange>
          </w:tcPr>
          <w:p w14:paraId="4A47305D" w14:textId="740FCC2F"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"6324-rbac" \h </w:instrText>
            </w:r>
            <w:r>
              <w:fldChar w:fldCharType="separate"/>
            </w:r>
            <w:ins w:id="5729" w:author="GOYAL, PANKAJ" w:date="2021-08-07T18:02:00Z">
              <w:r w:rsidR="004314A9">
                <w:rPr>
                  <w:color w:val="1155CC"/>
                  <w:u w:val="single"/>
                </w:rPr>
                <w:fldChar w:fldCharType="begin"/>
              </w:r>
              <w:r w:rsidR="004314A9">
                <w:instrText xml:space="preserve"> REF _Ref77527972 \h </w:instrText>
              </w:r>
            </w:ins>
            <w:r w:rsidR="004314A9">
              <w:rPr>
                <w:color w:val="1155CC"/>
                <w:u w:val="single"/>
              </w:rPr>
            </w:r>
            <w:r w:rsidR="004314A9">
              <w:rPr>
                <w:color w:val="1155CC"/>
                <w:u w:val="single"/>
              </w:rPr>
              <w:fldChar w:fldCharType="separate"/>
            </w:r>
            <w:ins w:id="5730" w:author="GOYAL, PANKAJ" w:date="2021-08-07T18:02:00Z">
              <w:r w:rsidR="004314A9">
                <w:t>6.3.2.4 RBAC</w:t>
              </w:r>
              <w:r w:rsidR="004314A9">
                <w:rPr>
                  <w:color w:val="1155CC"/>
                  <w:u w:val="single"/>
                </w:rPr>
                <w:fldChar w:fldCharType="end"/>
              </w:r>
            </w:ins>
            <w:del w:id="5731" w:author="GOYAL, PANKAJ" w:date="2021-08-07T18:02:00Z">
              <w:r w:rsidR="00286148" w:rsidDel="004314A9">
                <w:rPr>
                  <w:color w:val="1155CC"/>
                  <w:u w:val="single"/>
                </w:rPr>
                <w:delText>RA-1 6.3.2.4 "RBAC"</w:delText>
              </w:r>
            </w:del>
            <w:r>
              <w:rPr>
                <w:color w:val="1155CC"/>
                <w:u w:val="single"/>
              </w:rPr>
              <w:fldChar w:fldCharType="end"/>
            </w:r>
          </w:p>
        </w:tc>
      </w:tr>
      <w:tr w:rsidR="00FD0CB1" w14:paraId="3CBD19D0" w14:textId="77777777" w:rsidTr="00EA73A6">
        <w:trPr>
          <w:trHeight w:val="770"/>
          <w:trPrChange w:id="5732" w:author="GOYAL, PANKAJ" w:date="2021-08-08T23:04:00Z">
            <w:trPr>
              <w:trHeight w:val="770"/>
            </w:trPr>
          </w:trPrChange>
        </w:trPr>
        <w:tc>
          <w:tcPr>
            <w:tcW w:w="2155" w:type="dxa"/>
            <w:tcPrChange w:id="5733" w:author="GOYAL, PANKAJ" w:date="2021-08-08T23:04:00Z">
              <w:tcPr>
                <w:tcW w:w="1269" w:type="dxa"/>
                <w:tcMar>
                  <w:top w:w="100" w:type="dxa"/>
                  <w:left w:w="100" w:type="dxa"/>
                  <w:bottom w:w="100" w:type="dxa"/>
                  <w:right w:w="100" w:type="dxa"/>
                </w:tcMar>
              </w:tcPr>
            </w:tcPrChange>
          </w:tcPr>
          <w:p w14:paraId="1DD6C321" w14:textId="77777777" w:rsidR="00FD0CB1" w:rsidRDefault="00286148">
            <w:pPr>
              <w:widowControl w:val="0"/>
              <w:pBdr>
                <w:top w:val="nil"/>
                <w:left w:val="nil"/>
                <w:bottom w:val="nil"/>
                <w:right w:val="nil"/>
                <w:between w:val="nil"/>
              </w:pBdr>
            </w:pPr>
            <w:r>
              <w:t>sec.sys.002</w:t>
            </w:r>
          </w:p>
        </w:tc>
        <w:tc>
          <w:tcPr>
            <w:tcW w:w="1710" w:type="dxa"/>
            <w:tcPrChange w:id="5734" w:author="GOYAL, PANKAJ" w:date="2021-08-08T23:04:00Z">
              <w:tcPr>
                <w:tcW w:w="1096" w:type="dxa"/>
                <w:tcMar>
                  <w:top w:w="100" w:type="dxa"/>
                  <w:left w:w="100" w:type="dxa"/>
                  <w:bottom w:w="100" w:type="dxa"/>
                  <w:right w:w="100" w:type="dxa"/>
                </w:tcMar>
              </w:tcPr>
            </w:tcPrChange>
          </w:tcPr>
          <w:p w14:paraId="53087977" w14:textId="77777777" w:rsidR="00FD0CB1" w:rsidRDefault="00286148">
            <w:pPr>
              <w:widowControl w:val="0"/>
              <w:pBdr>
                <w:top w:val="nil"/>
                <w:left w:val="nil"/>
                <w:bottom w:val="nil"/>
                <w:right w:val="nil"/>
                <w:between w:val="nil"/>
              </w:pBdr>
            </w:pPr>
            <w:r>
              <w:t>Access</w:t>
            </w:r>
          </w:p>
        </w:tc>
        <w:tc>
          <w:tcPr>
            <w:tcW w:w="3155" w:type="dxa"/>
            <w:tcPrChange w:id="5735" w:author="GOYAL, PANKAJ" w:date="2021-08-08T23:04:00Z">
              <w:tcPr>
                <w:tcW w:w="4761" w:type="dxa"/>
                <w:tcMar>
                  <w:top w:w="100" w:type="dxa"/>
                  <w:left w:w="100" w:type="dxa"/>
                  <w:bottom w:w="100" w:type="dxa"/>
                  <w:right w:w="100" w:type="dxa"/>
                </w:tcMar>
              </w:tcPr>
            </w:tcPrChange>
          </w:tcPr>
          <w:p w14:paraId="0728B814" w14:textId="77777777" w:rsidR="00FD0CB1" w:rsidRDefault="00286148">
            <w:pPr>
              <w:widowControl w:val="0"/>
              <w:pBdr>
                <w:top w:val="nil"/>
                <w:left w:val="nil"/>
                <w:bottom w:val="nil"/>
                <w:right w:val="nil"/>
                <w:between w:val="nil"/>
              </w:pBdr>
            </w:pPr>
            <w:r>
              <w:t xml:space="preserve">The Platform </w:t>
            </w:r>
            <w:r>
              <w:rPr>
                <w:b/>
              </w:rPr>
              <w:t>must</w:t>
            </w:r>
            <w:r>
              <w:t xml:space="preserve"> support Traffic Filtering for workloads (for example, Fire Wall).</w:t>
            </w:r>
          </w:p>
        </w:tc>
        <w:tc>
          <w:tcPr>
            <w:tcW w:w="2340" w:type="dxa"/>
            <w:tcPrChange w:id="5736" w:author="GOYAL, PANKAJ" w:date="2021-08-08T23:04:00Z">
              <w:tcPr>
                <w:tcW w:w="2232" w:type="dxa"/>
                <w:tcMar>
                  <w:top w:w="100" w:type="dxa"/>
                  <w:left w:w="100" w:type="dxa"/>
                  <w:bottom w:w="100" w:type="dxa"/>
                  <w:right w:w="100" w:type="dxa"/>
                </w:tcMar>
              </w:tcPr>
            </w:tcPrChange>
          </w:tcPr>
          <w:p w14:paraId="402A95AE" w14:textId="119902C0"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"634-workload-security" \h </w:instrText>
            </w:r>
            <w:r>
              <w:fldChar w:fldCharType="separate"/>
            </w:r>
            <w:ins w:id="5737" w:author="GOYAL, PANKAJ" w:date="2021-08-07T18:02:00Z">
              <w:r w:rsidR="004314A9">
                <w:rPr>
                  <w:color w:val="1155CC"/>
                  <w:u w:val="single"/>
                </w:rPr>
                <w:fldChar w:fldCharType="begin"/>
              </w:r>
              <w:r w:rsidR="004314A9">
                <w:instrText xml:space="preserve"> REF _Ref79251754 \h </w:instrText>
              </w:r>
            </w:ins>
            <w:r w:rsidR="004314A9">
              <w:rPr>
                <w:color w:val="1155CC"/>
                <w:u w:val="single"/>
              </w:rPr>
            </w:r>
            <w:r w:rsidR="004314A9">
              <w:rPr>
                <w:color w:val="1155CC"/>
                <w:u w:val="single"/>
              </w:rPr>
              <w:fldChar w:fldCharType="separate"/>
            </w:r>
            <w:ins w:id="5738" w:author="GOYAL, PANKAJ" w:date="2021-08-07T18:02:00Z">
              <w:r w:rsidR="004314A9">
                <w:t>6.3.4 Workload Security</w:t>
              </w:r>
              <w:r w:rsidR="004314A9">
                <w:rPr>
                  <w:color w:val="1155CC"/>
                  <w:u w:val="single"/>
                </w:rPr>
                <w:fldChar w:fldCharType="end"/>
              </w:r>
            </w:ins>
            <w:del w:id="5739" w:author="GOYAL, PANKAJ" w:date="2021-08-07T18:02:00Z">
              <w:r w:rsidR="00286148" w:rsidDel="004314A9">
                <w:rPr>
                  <w:color w:val="1155CC"/>
                  <w:u w:val="single"/>
                </w:rPr>
                <w:delText>RA-1 6.3.4 "Workload Security"</w:delText>
              </w:r>
            </w:del>
            <w:r>
              <w:rPr>
                <w:color w:val="1155CC"/>
                <w:u w:val="single"/>
              </w:rPr>
              <w:fldChar w:fldCharType="end"/>
            </w:r>
          </w:p>
        </w:tc>
      </w:tr>
      <w:tr w:rsidR="00FD0CB1" w14:paraId="2F436B4C" w14:textId="77777777" w:rsidTr="00EA73A6">
        <w:trPr>
          <w:trHeight w:val="1310"/>
          <w:trPrChange w:id="5740" w:author="GOYAL, PANKAJ" w:date="2021-08-08T23:04:00Z">
            <w:trPr>
              <w:trHeight w:val="1310"/>
            </w:trPr>
          </w:trPrChange>
        </w:trPr>
        <w:tc>
          <w:tcPr>
            <w:tcW w:w="2155" w:type="dxa"/>
            <w:tcPrChange w:id="5741" w:author="GOYAL, PANKAJ" w:date="2021-08-08T23:04:00Z">
              <w:tcPr>
                <w:tcW w:w="1269" w:type="dxa"/>
                <w:tcMar>
                  <w:top w:w="100" w:type="dxa"/>
                  <w:left w:w="100" w:type="dxa"/>
                  <w:bottom w:w="100" w:type="dxa"/>
                  <w:right w:w="100" w:type="dxa"/>
                </w:tcMar>
              </w:tcPr>
            </w:tcPrChange>
          </w:tcPr>
          <w:p w14:paraId="3D942617" w14:textId="77777777" w:rsidR="00FD0CB1" w:rsidRDefault="00286148">
            <w:pPr>
              <w:widowControl w:val="0"/>
              <w:pBdr>
                <w:top w:val="nil"/>
                <w:left w:val="nil"/>
                <w:bottom w:val="nil"/>
                <w:right w:val="nil"/>
                <w:between w:val="nil"/>
              </w:pBdr>
            </w:pPr>
            <w:r>
              <w:t>sec.sys.003</w:t>
            </w:r>
          </w:p>
        </w:tc>
        <w:tc>
          <w:tcPr>
            <w:tcW w:w="1710" w:type="dxa"/>
            <w:tcPrChange w:id="5742" w:author="GOYAL, PANKAJ" w:date="2021-08-08T23:04:00Z">
              <w:tcPr>
                <w:tcW w:w="1096" w:type="dxa"/>
                <w:tcMar>
                  <w:top w:w="100" w:type="dxa"/>
                  <w:left w:w="100" w:type="dxa"/>
                  <w:bottom w:w="100" w:type="dxa"/>
                  <w:right w:w="100" w:type="dxa"/>
                </w:tcMar>
              </w:tcPr>
            </w:tcPrChange>
          </w:tcPr>
          <w:p w14:paraId="77861EE9" w14:textId="77777777" w:rsidR="00FD0CB1" w:rsidRDefault="00286148">
            <w:pPr>
              <w:widowControl w:val="0"/>
              <w:pBdr>
                <w:top w:val="nil"/>
                <w:left w:val="nil"/>
                <w:bottom w:val="nil"/>
                <w:right w:val="nil"/>
                <w:between w:val="nil"/>
              </w:pBdr>
            </w:pPr>
            <w:r>
              <w:t>Access</w:t>
            </w:r>
          </w:p>
        </w:tc>
        <w:tc>
          <w:tcPr>
            <w:tcW w:w="3155" w:type="dxa"/>
            <w:tcPrChange w:id="5743" w:author="GOYAL, PANKAJ" w:date="2021-08-08T23:04:00Z">
              <w:tcPr>
                <w:tcW w:w="4761" w:type="dxa"/>
                <w:tcMar>
                  <w:top w:w="100" w:type="dxa"/>
                  <w:left w:w="100" w:type="dxa"/>
                  <w:bottom w:w="100" w:type="dxa"/>
                  <w:right w:w="100" w:type="dxa"/>
                </w:tcMar>
              </w:tcPr>
            </w:tcPrChange>
          </w:tcPr>
          <w:p w14:paraId="6F5CD9B0"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and encrypted communications, and confidentiality and integrity of network traffic.</w:t>
            </w:r>
          </w:p>
        </w:tc>
        <w:tc>
          <w:tcPr>
            <w:tcW w:w="2340" w:type="dxa"/>
            <w:tcPrChange w:id="5744" w:author="GOYAL, PANKAJ" w:date="2021-08-08T23:04:00Z">
              <w:tcPr>
                <w:tcW w:w="2232" w:type="dxa"/>
                <w:tcMar>
                  <w:top w:w="100" w:type="dxa"/>
                  <w:left w:w="100" w:type="dxa"/>
                  <w:bottom w:w="100" w:type="dxa"/>
                  <w:right w:w="100" w:type="dxa"/>
                </w:tcMar>
              </w:tcPr>
            </w:tcPrChange>
          </w:tcPr>
          <w:p w14:paraId="58181751" w14:textId="0819D5AB"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"6331-confidentiality-and-integrity-of-communications" \h </w:instrText>
            </w:r>
            <w:r>
              <w:fldChar w:fldCharType="separate"/>
            </w:r>
            <w:ins w:id="5745" w:author="GOYAL, PANKAJ" w:date="2021-08-07T18:02:00Z">
              <w:r w:rsidR="004314A9">
                <w:rPr>
                  <w:color w:val="1155CC"/>
                  <w:u w:val="single"/>
                </w:rPr>
                <w:fldChar w:fldCharType="begin"/>
              </w:r>
              <w:r w:rsidR="004314A9">
                <w:instrText xml:space="preserve"> REF _Ref79251773 \h </w:instrText>
              </w:r>
            </w:ins>
            <w:r w:rsidR="004314A9">
              <w:rPr>
                <w:color w:val="1155CC"/>
                <w:u w:val="single"/>
              </w:rPr>
            </w:r>
            <w:r w:rsidR="004314A9">
              <w:rPr>
                <w:color w:val="1155CC"/>
                <w:u w:val="single"/>
              </w:rPr>
              <w:fldChar w:fldCharType="separate"/>
            </w:r>
            <w:ins w:id="5746" w:author="GOYAL, PANKAJ" w:date="2021-08-07T18:02:00Z">
              <w:r w:rsidR="004314A9">
                <w:t>6.3.3.1 Confidentiality and Integrity of communications (sec.ci.001)</w:t>
              </w:r>
              <w:r w:rsidR="004314A9">
                <w:rPr>
                  <w:color w:val="1155CC"/>
                  <w:u w:val="single"/>
                </w:rPr>
                <w:fldChar w:fldCharType="end"/>
              </w:r>
            </w:ins>
            <w:del w:id="5747" w:author="GOYAL, PANKAJ" w:date="2021-08-07T18:02:00Z">
              <w:r w:rsidR="00286148" w:rsidDel="004314A9">
                <w:rPr>
                  <w:color w:val="1155CC"/>
                  <w:u w:val="single"/>
                </w:rPr>
                <w:delText>RA-1 6.3.3.1 "Confidentiality and Integrity of communications"</w:delText>
              </w:r>
            </w:del>
            <w:r>
              <w:rPr>
                <w:color w:val="1155CC"/>
                <w:u w:val="single"/>
              </w:rPr>
              <w:fldChar w:fldCharType="end"/>
            </w:r>
          </w:p>
        </w:tc>
      </w:tr>
      <w:tr w:rsidR="00FD0CB1" w14:paraId="2B34FE32" w14:textId="77777777" w:rsidTr="00EA73A6">
        <w:trPr>
          <w:trHeight w:val="1160"/>
          <w:trPrChange w:id="5748" w:author="GOYAL, PANKAJ" w:date="2021-08-08T23:04:00Z">
            <w:trPr>
              <w:trHeight w:val="1310"/>
            </w:trPr>
          </w:trPrChange>
        </w:trPr>
        <w:tc>
          <w:tcPr>
            <w:tcW w:w="2155" w:type="dxa"/>
            <w:tcPrChange w:id="5749" w:author="GOYAL, PANKAJ" w:date="2021-08-08T23:04:00Z">
              <w:tcPr>
                <w:tcW w:w="1269" w:type="dxa"/>
                <w:tcMar>
                  <w:top w:w="100" w:type="dxa"/>
                  <w:left w:w="100" w:type="dxa"/>
                  <w:bottom w:w="100" w:type="dxa"/>
                  <w:right w:w="100" w:type="dxa"/>
                </w:tcMar>
              </w:tcPr>
            </w:tcPrChange>
          </w:tcPr>
          <w:p w14:paraId="48781987" w14:textId="77777777" w:rsidR="00FD0CB1" w:rsidRDefault="00286148">
            <w:pPr>
              <w:widowControl w:val="0"/>
              <w:pBdr>
                <w:top w:val="nil"/>
                <w:left w:val="nil"/>
                <w:bottom w:val="nil"/>
                <w:right w:val="nil"/>
                <w:between w:val="nil"/>
              </w:pBdr>
            </w:pPr>
            <w:r>
              <w:t>sec.sys.004</w:t>
            </w:r>
          </w:p>
        </w:tc>
        <w:tc>
          <w:tcPr>
            <w:tcW w:w="1710" w:type="dxa"/>
            <w:tcPrChange w:id="5750" w:author="GOYAL, PANKAJ" w:date="2021-08-08T23:04:00Z">
              <w:tcPr>
                <w:tcW w:w="1096" w:type="dxa"/>
                <w:tcMar>
                  <w:top w:w="100" w:type="dxa"/>
                  <w:left w:w="100" w:type="dxa"/>
                  <w:bottom w:w="100" w:type="dxa"/>
                  <w:right w:w="100" w:type="dxa"/>
                </w:tcMar>
              </w:tcPr>
            </w:tcPrChange>
          </w:tcPr>
          <w:p w14:paraId="42781E7E" w14:textId="77777777" w:rsidR="00FD0CB1" w:rsidRDefault="00286148">
            <w:pPr>
              <w:widowControl w:val="0"/>
              <w:pBdr>
                <w:top w:val="nil"/>
                <w:left w:val="nil"/>
                <w:bottom w:val="nil"/>
                <w:right w:val="nil"/>
                <w:between w:val="nil"/>
              </w:pBdr>
            </w:pPr>
            <w:r>
              <w:t>Access</w:t>
            </w:r>
          </w:p>
        </w:tc>
        <w:tc>
          <w:tcPr>
            <w:tcW w:w="3155" w:type="dxa"/>
            <w:tcPrChange w:id="5751" w:author="GOYAL, PANKAJ" w:date="2021-08-08T23:04:00Z">
              <w:tcPr>
                <w:tcW w:w="4761" w:type="dxa"/>
                <w:tcMar>
                  <w:top w:w="100" w:type="dxa"/>
                  <w:left w:w="100" w:type="dxa"/>
                  <w:bottom w:w="100" w:type="dxa"/>
                  <w:right w:w="100" w:type="dxa"/>
                </w:tcMar>
              </w:tcPr>
            </w:tcPrChange>
          </w:tcPr>
          <w:p w14:paraId="1536A86F" w14:textId="77777777" w:rsidR="00FD0CB1" w:rsidRDefault="00286148">
            <w:pPr>
              <w:widowControl w:val="0"/>
              <w:pBdr>
                <w:top w:val="nil"/>
                <w:left w:val="nil"/>
                <w:bottom w:val="nil"/>
                <w:right w:val="nil"/>
                <w:between w:val="nil"/>
              </w:pBdr>
            </w:pPr>
            <w:r>
              <w:t xml:space="preserve">The Cloud Infrastructure </w:t>
            </w:r>
            <w:r>
              <w:rPr>
                <w:b/>
              </w:rPr>
              <w:t>must</w:t>
            </w:r>
            <w:r>
              <w:t xml:space="preserve"> support authentication, </w:t>
            </w:r>
            <w:proofErr w:type="gramStart"/>
            <w:r>
              <w:t>integrity</w:t>
            </w:r>
            <w:proofErr w:type="gramEnd"/>
            <w:r>
              <w:t xml:space="preserve"> and confidentiality on all network channels.</w:t>
            </w:r>
          </w:p>
        </w:tc>
        <w:tc>
          <w:tcPr>
            <w:tcW w:w="2340" w:type="dxa"/>
            <w:tcPrChange w:id="5752" w:author="GOYAL, PANKAJ" w:date="2021-08-08T23:04:00Z">
              <w:tcPr>
                <w:tcW w:w="2232" w:type="dxa"/>
                <w:tcMar>
                  <w:top w:w="100" w:type="dxa"/>
                  <w:left w:w="100" w:type="dxa"/>
                  <w:bottom w:w="100" w:type="dxa"/>
                  <w:right w:w="100" w:type="dxa"/>
                </w:tcMar>
              </w:tcPr>
            </w:tcPrChange>
          </w:tcPr>
          <w:p w14:paraId="6CE869F0" w14:textId="22F9504F"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"6331-confidentiality-and-integrity-of-communications" \h </w:instrText>
            </w:r>
            <w:r>
              <w:fldChar w:fldCharType="separate"/>
            </w:r>
            <w:ins w:id="5753" w:author="GOYAL, PANKAJ" w:date="2021-08-07T18:02:00Z">
              <w:r w:rsidR="004314A9">
                <w:rPr>
                  <w:color w:val="1155CC"/>
                  <w:u w:val="single"/>
                </w:rPr>
                <w:fldChar w:fldCharType="begin"/>
              </w:r>
              <w:r w:rsidR="004314A9">
                <w:instrText xml:space="preserve"> REF _Ref79251773 \h </w:instrText>
              </w:r>
            </w:ins>
            <w:r w:rsidR="004314A9">
              <w:rPr>
                <w:color w:val="1155CC"/>
                <w:u w:val="single"/>
              </w:rPr>
            </w:r>
            <w:r w:rsidR="004314A9">
              <w:rPr>
                <w:color w:val="1155CC"/>
                <w:u w:val="single"/>
              </w:rPr>
              <w:fldChar w:fldCharType="separate"/>
            </w:r>
            <w:ins w:id="5754" w:author="GOYAL, PANKAJ" w:date="2021-08-07T18:02:00Z">
              <w:r w:rsidR="004314A9">
                <w:t>6.3.3.1 Confidentiality and Integrity of communications (sec.ci.001)</w:t>
              </w:r>
              <w:r w:rsidR="004314A9">
                <w:rPr>
                  <w:color w:val="1155CC"/>
                  <w:u w:val="single"/>
                </w:rPr>
                <w:fldChar w:fldCharType="end"/>
              </w:r>
            </w:ins>
            <w:del w:id="5755" w:author="GOYAL, PANKAJ" w:date="2021-08-07T18:02:00Z">
              <w:r w:rsidR="00286148" w:rsidDel="004314A9">
                <w:rPr>
                  <w:color w:val="1155CC"/>
                  <w:u w:val="single"/>
                </w:rPr>
                <w:delText>RA-1 6.3.3.1 "Confidentiality and Integrity of communications"</w:delText>
              </w:r>
            </w:del>
            <w:r>
              <w:rPr>
                <w:color w:val="1155CC"/>
                <w:u w:val="single"/>
              </w:rPr>
              <w:fldChar w:fldCharType="end"/>
            </w:r>
          </w:p>
        </w:tc>
      </w:tr>
      <w:tr w:rsidR="00FD0CB1" w14:paraId="155D714B" w14:textId="77777777" w:rsidTr="00EA73A6">
        <w:trPr>
          <w:trHeight w:val="1160"/>
          <w:trPrChange w:id="5756" w:author="GOYAL, PANKAJ" w:date="2021-08-08T23:04:00Z">
            <w:trPr>
              <w:trHeight w:val="1310"/>
            </w:trPr>
          </w:trPrChange>
        </w:trPr>
        <w:tc>
          <w:tcPr>
            <w:tcW w:w="2155" w:type="dxa"/>
            <w:tcPrChange w:id="5757" w:author="GOYAL, PANKAJ" w:date="2021-08-08T23:04:00Z">
              <w:tcPr>
                <w:tcW w:w="1269" w:type="dxa"/>
                <w:tcMar>
                  <w:top w:w="100" w:type="dxa"/>
                  <w:left w:w="100" w:type="dxa"/>
                  <w:bottom w:w="100" w:type="dxa"/>
                  <w:right w:w="100" w:type="dxa"/>
                </w:tcMar>
              </w:tcPr>
            </w:tcPrChange>
          </w:tcPr>
          <w:p w14:paraId="2B088E1F" w14:textId="77777777" w:rsidR="00FD0CB1" w:rsidRDefault="00286148">
            <w:pPr>
              <w:widowControl w:val="0"/>
              <w:pBdr>
                <w:top w:val="nil"/>
                <w:left w:val="nil"/>
                <w:bottom w:val="nil"/>
                <w:right w:val="nil"/>
                <w:between w:val="nil"/>
              </w:pBdr>
            </w:pPr>
            <w:r>
              <w:t>sec.sys.005</w:t>
            </w:r>
          </w:p>
        </w:tc>
        <w:tc>
          <w:tcPr>
            <w:tcW w:w="1710" w:type="dxa"/>
            <w:tcPrChange w:id="5758" w:author="GOYAL, PANKAJ" w:date="2021-08-08T23:04:00Z">
              <w:tcPr>
                <w:tcW w:w="1096" w:type="dxa"/>
                <w:tcMar>
                  <w:top w:w="100" w:type="dxa"/>
                  <w:left w:w="100" w:type="dxa"/>
                  <w:bottom w:w="100" w:type="dxa"/>
                  <w:right w:w="100" w:type="dxa"/>
                </w:tcMar>
              </w:tcPr>
            </w:tcPrChange>
          </w:tcPr>
          <w:p w14:paraId="0240F975" w14:textId="77777777" w:rsidR="00FD0CB1" w:rsidRDefault="00286148">
            <w:pPr>
              <w:widowControl w:val="0"/>
              <w:pBdr>
                <w:top w:val="nil"/>
                <w:left w:val="nil"/>
                <w:bottom w:val="nil"/>
                <w:right w:val="nil"/>
                <w:between w:val="nil"/>
              </w:pBdr>
            </w:pPr>
            <w:r>
              <w:t>Access</w:t>
            </w:r>
          </w:p>
        </w:tc>
        <w:tc>
          <w:tcPr>
            <w:tcW w:w="3155" w:type="dxa"/>
            <w:tcPrChange w:id="5759" w:author="GOYAL, PANKAJ" w:date="2021-08-08T23:04:00Z">
              <w:tcPr>
                <w:tcW w:w="4761" w:type="dxa"/>
                <w:tcMar>
                  <w:top w:w="100" w:type="dxa"/>
                  <w:left w:w="100" w:type="dxa"/>
                  <w:bottom w:w="100" w:type="dxa"/>
                  <w:right w:w="100" w:type="dxa"/>
                </w:tcMar>
              </w:tcPr>
            </w:tcPrChange>
          </w:tcPr>
          <w:p w14:paraId="11AEA7D7" w14:textId="77777777" w:rsidR="00FD0CB1" w:rsidRDefault="00286148">
            <w:pPr>
              <w:widowControl w:val="0"/>
              <w:pBdr>
                <w:top w:val="nil"/>
                <w:left w:val="nil"/>
                <w:bottom w:val="nil"/>
                <w:right w:val="nil"/>
                <w:between w:val="nil"/>
              </w:pBdr>
            </w:pPr>
            <w:r>
              <w:t xml:space="preserve">The Cloud Infrastructure </w:t>
            </w:r>
            <w:r>
              <w:rPr>
                <w:b/>
              </w:rPr>
              <w:t>must</w:t>
            </w:r>
            <w:r>
              <w:t xml:space="preserve"> segregate the underlay and overlay networks.</w:t>
            </w:r>
          </w:p>
        </w:tc>
        <w:tc>
          <w:tcPr>
            <w:tcW w:w="2340" w:type="dxa"/>
            <w:tcPrChange w:id="5760" w:author="GOYAL, PANKAJ" w:date="2021-08-08T23:04:00Z">
              <w:tcPr>
                <w:tcW w:w="2232" w:type="dxa"/>
                <w:tcMar>
                  <w:top w:w="100" w:type="dxa"/>
                  <w:left w:w="100" w:type="dxa"/>
                  <w:bottom w:w="100" w:type="dxa"/>
                  <w:right w:w="100" w:type="dxa"/>
                </w:tcMar>
              </w:tcPr>
            </w:tcPrChange>
          </w:tcPr>
          <w:p w14:paraId="7469AEA2" w14:textId="1E6237EC"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"6331-confidentiality-and-integrity-of-communications" \h </w:instrText>
            </w:r>
            <w:r>
              <w:fldChar w:fldCharType="separate"/>
            </w:r>
            <w:ins w:id="5761" w:author="GOYAL, PANKAJ" w:date="2021-08-07T18:02:00Z">
              <w:r w:rsidR="004314A9">
                <w:rPr>
                  <w:color w:val="1155CC"/>
                  <w:u w:val="single"/>
                </w:rPr>
                <w:fldChar w:fldCharType="begin"/>
              </w:r>
              <w:r w:rsidR="004314A9">
                <w:instrText xml:space="preserve"> REF _Ref79251773 \h </w:instrText>
              </w:r>
            </w:ins>
            <w:r w:rsidR="004314A9">
              <w:rPr>
                <w:color w:val="1155CC"/>
                <w:u w:val="single"/>
              </w:rPr>
            </w:r>
            <w:r w:rsidR="004314A9">
              <w:rPr>
                <w:color w:val="1155CC"/>
                <w:u w:val="single"/>
              </w:rPr>
              <w:fldChar w:fldCharType="separate"/>
            </w:r>
            <w:ins w:id="5762" w:author="GOYAL, PANKAJ" w:date="2021-08-07T18:02:00Z">
              <w:r w:rsidR="004314A9">
                <w:t>6.3.3.1 Confidentiality and Integrity of communications (sec.ci.001)</w:t>
              </w:r>
              <w:r w:rsidR="004314A9">
                <w:rPr>
                  <w:color w:val="1155CC"/>
                  <w:u w:val="single"/>
                </w:rPr>
                <w:fldChar w:fldCharType="end"/>
              </w:r>
            </w:ins>
            <w:del w:id="5763" w:author="GOYAL, PANKAJ" w:date="2021-08-07T18:02:00Z">
              <w:r w:rsidR="00286148" w:rsidDel="004314A9">
                <w:rPr>
                  <w:color w:val="1155CC"/>
                  <w:u w:val="single"/>
                </w:rPr>
                <w:delText>RA-1 6.3.3.1 "Confidentiality and Integrity of communications"</w:delText>
              </w:r>
            </w:del>
            <w:r>
              <w:rPr>
                <w:color w:val="1155CC"/>
                <w:u w:val="single"/>
              </w:rPr>
              <w:fldChar w:fldCharType="end"/>
            </w:r>
          </w:p>
        </w:tc>
      </w:tr>
      <w:tr w:rsidR="00FD0CB1" w14:paraId="00CDA966" w14:textId="77777777" w:rsidTr="00EA73A6">
        <w:trPr>
          <w:trHeight w:val="1040"/>
          <w:trPrChange w:id="5764" w:author="GOYAL, PANKAJ" w:date="2021-08-08T23:04:00Z">
            <w:trPr>
              <w:trHeight w:val="1040"/>
            </w:trPr>
          </w:trPrChange>
        </w:trPr>
        <w:tc>
          <w:tcPr>
            <w:tcW w:w="2155" w:type="dxa"/>
            <w:tcPrChange w:id="5765" w:author="GOYAL, PANKAJ" w:date="2021-08-08T23:04:00Z">
              <w:tcPr>
                <w:tcW w:w="1269" w:type="dxa"/>
                <w:tcMar>
                  <w:top w:w="100" w:type="dxa"/>
                  <w:left w:w="100" w:type="dxa"/>
                  <w:bottom w:w="100" w:type="dxa"/>
                  <w:right w:w="100" w:type="dxa"/>
                </w:tcMar>
              </w:tcPr>
            </w:tcPrChange>
          </w:tcPr>
          <w:p w14:paraId="3CD00836" w14:textId="77777777" w:rsidR="00FD0CB1" w:rsidRDefault="00286148">
            <w:pPr>
              <w:widowControl w:val="0"/>
              <w:pBdr>
                <w:top w:val="nil"/>
                <w:left w:val="nil"/>
                <w:bottom w:val="nil"/>
                <w:right w:val="nil"/>
                <w:between w:val="nil"/>
              </w:pBdr>
            </w:pPr>
            <w:r>
              <w:lastRenderedPageBreak/>
              <w:t>sec.sys.006</w:t>
            </w:r>
          </w:p>
        </w:tc>
        <w:tc>
          <w:tcPr>
            <w:tcW w:w="1710" w:type="dxa"/>
            <w:tcPrChange w:id="5766" w:author="GOYAL, PANKAJ" w:date="2021-08-08T23:04:00Z">
              <w:tcPr>
                <w:tcW w:w="1096" w:type="dxa"/>
                <w:tcMar>
                  <w:top w:w="100" w:type="dxa"/>
                  <w:left w:w="100" w:type="dxa"/>
                  <w:bottom w:w="100" w:type="dxa"/>
                  <w:right w:w="100" w:type="dxa"/>
                </w:tcMar>
              </w:tcPr>
            </w:tcPrChange>
          </w:tcPr>
          <w:p w14:paraId="13D7E1C7" w14:textId="77777777" w:rsidR="00FD0CB1" w:rsidRDefault="00286148">
            <w:pPr>
              <w:widowControl w:val="0"/>
              <w:pBdr>
                <w:top w:val="nil"/>
                <w:left w:val="nil"/>
                <w:bottom w:val="nil"/>
                <w:right w:val="nil"/>
                <w:between w:val="nil"/>
              </w:pBdr>
            </w:pPr>
            <w:r>
              <w:t>Access</w:t>
            </w:r>
          </w:p>
        </w:tc>
        <w:tc>
          <w:tcPr>
            <w:tcW w:w="3155" w:type="dxa"/>
            <w:tcPrChange w:id="5767" w:author="GOYAL, PANKAJ" w:date="2021-08-08T23:04:00Z">
              <w:tcPr>
                <w:tcW w:w="4761" w:type="dxa"/>
                <w:tcMar>
                  <w:top w:w="100" w:type="dxa"/>
                  <w:left w:w="100" w:type="dxa"/>
                  <w:bottom w:w="100" w:type="dxa"/>
                  <w:right w:w="100" w:type="dxa"/>
                </w:tcMar>
              </w:tcPr>
            </w:tcPrChange>
          </w:tcPr>
          <w:p w14:paraId="5BFD40D2" w14:textId="77777777" w:rsidR="00FD0CB1" w:rsidRDefault="00286148">
            <w:pPr>
              <w:widowControl w:val="0"/>
              <w:pBdr>
                <w:top w:val="nil"/>
                <w:left w:val="nil"/>
                <w:bottom w:val="nil"/>
                <w:right w:val="nil"/>
                <w:between w:val="nil"/>
              </w:pBdr>
            </w:pPr>
            <w:r>
              <w:t xml:space="preserve">The Cloud Infrastructure </w:t>
            </w:r>
            <w:r>
              <w:rPr>
                <w:b/>
              </w:rPr>
              <w:t>must</w:t>
            </w:r>
            <w:r>
              <w:t xml:space="preserve"> be able to utilize the Cloud Infrastructure Manager identity lifecycle management capabilities.</w:t>
            </w:r>
          </w:p>
        </w:tc>
        <w:tc>
          <w:tcPr>
            <w:tcW w:w="2340" w:type="dxa"/>
            <w:tcPrChange w:id="5768" w:author="GOYAL, PANKAJ" w:date="2021-08-08T23:04:00Z">
              <w:tcPr>
                <w:tcW w:w="2232" w:type="dxa"/>
                <w:tcMar>
                  <w:top w:w="100" w:type="dxa"/>
                  <w:left w:w="100" w:type="dxa"/>
                  <w:bottom w:w="100" w:type="dxa"/>
                  <w:right w:w="100" w:type="dxa"/>
                </w:tcMar>
              </w:tcPr>
            </w:tcPrChange>
          </w:tcPr>
          <w:p w14:paraId="1DAC949A" w14:textId="1BF157A5"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"6321-identity-security" \h </w:instrText>
            </w:r>
            <w:r>
              <w:fldChar w:fldCharType="separate"/>
            </w:r>
            <w:ins w:id="5769" w:author="GOYAL, PANKAJ" w:date="2021-08-07T18:03:00Z">
              <w:r w:rsidR="004314A9">
                <w:rPr>
                  <w:color w:val="1155CC"/>
                  <w:u w:val="single"/>
                </w:rPr>
                <w:fldChar w:fldCharType="begin"/>
              </w:r>
              <w:r w:rsidR="004314A9">
                <w:instrText xml:space="preserve"> REF _Ref79251802 \h </w:instrText>
              </w:r>
            </w:ins>
            <w:r w:rsidR="004314A9">
              <w:rPr>
                <w:color w:val="1155CC"/>
                <w:u w:val="single"/>
              </w:rPr>
            </w:r>
            <w:r w:rsidR="004314A9">
              <w:rPr>
                <w:color w:val="1155CC"/>
                <w:u w:val="single"/>
              </w:rPr>
              <w:fldChar w:fldCharType="separate"/>
            </w:r>
            <w:ins w:id="5770" w:author="GOYAL, PANKAJ" w:date="2021-08-07T18:03:00Z">
              <w:r w:rsidR="004314A9">
                <w:t>6.3.2.1 Identity Security</w:t>
              </w:r>
              <w:r w:rsidR="004314A9">
                <w:rPr>
                  <w:color w:val="1155CC"/>
                  <w:u w:val="single"/>
                </w:rPr>
                <w:fldChar w:fldCharType="end"/>
              </w:r>
            </w:ins>
            <w:del w:id="5771" w:author="GOYAL, PANKAJ" w:date="2021-08-07T18:03:00Z">
              <w:r w:rsidR="00286148" w:rsidDel="004314A9">
                <w:rPr>
                  <w:color w:val="1155CC"/>
                  <w:u w:val="single"/>
                </w:rPr>
                <w:delText>RA-1 6.3.2.1 "Identity Security"</w:delText>
              </w:r>
            </w:del>
            <w:r>
              <w:rPr>
                <w:color w:val="1155CC"/>
                <w:u w:val="single"/>
              </w:rPr>
              <w:fldChar w:fldCharType="end"/>
            </w:r>
          </w:p>
        </w:tc>
      </w:tr>
      <w:tr w:rsidR="00FD0CB1" w14:paraId="21DBFF9F" w14:textId="77777777" w:rsidTr="00EA73A6">
        <w:trPr>
          <w:trHeight w:val="1310"/>
          <w:trPrChange w:id="5772" w:author="GOYAL, PANKAJ" w:date="2021-08-08T23:04:00Z">
            <w:trPr>
              <w:trHeight w:val="1310"/>
            </w:trPr>
          </w:trPrChange>
        </w:trPr>
        <w:tc>
          <w:tcPr>
            <w:tcW w:w="2155" w:type="dxa"/>
            <w:tcPrChange w:id="5773" w:author="GOYAL, PANKAJ" w:date="2021-08-08T23:04:00Z">
              <w:tcPr>
                <w:tcW w:w="1269" w:type="dxa"/>
                <w:tcMar>
                  <w:top w:w="100" w:type="dxa"/>
                  <w:left w:w="100" w:type="dxa"/>
                  <w:bottom w:w="100" w:type="dxa"/>
                  <w:right w:w="100" w:type="dxa"/>
                </w:tcMar>
              </w:tcPr>
            </w:tcPrChange>
          </w:tcPr>
          <w:p w14:paraId="6CE84C2C" w14:textId="77777777" w:rsidR="00FD0CB1" w:rsidRDefault="00286148">
            <w:pPr>
              <w:widowControl w:val="0"/>
              <w:pBdr>
                <w:top w:val="nil"/>
                <w:left w:val="nil"/>
                <w:bottom w:val="nil"/>
                <w:right w:val="nil"/>
                <w:between w:val="nil"/>
              </w:pBdr>
            </w:pPr>
            <w:r>
              <w:t>sec.sys.007</w:t>
            </w:r>
          </w:p>
        </w:tc>
        <w:tc>
          <w:tcPr>
            <w:tcW w:w="1710" w:type="dxa"/>
            <w:tcPrChange w:id="5774" w:author="GOYAL, PANKAJ" w:date="2021-08-08T23:04:00Z">
              <w:tcPr>
                <w:tcW w:w="1096" w:type="dxa"/>
                <w:tcMar>
                  <w:top w:w="100" w:type="dxa"/>
                  <w:left w:w="100" w:type="dxa"/>
                  <w:bottom w:w="100" w:type="dxa"/>
                  <w:right w:w="100" w:type="dxa"/>
                </w:tcMar>
              </w:tcPr>
            </w:tcPrChange>
          </w:tcPr>
          <w:p w14:paraId="26BF34F0" w14:textId="77777777" w:rsidR="00FD0CB1" w:rsidRDefault="00286148">
            <w:pPr>
              <w:widowControl w:val="0"/>
              <w:pBdr>
                <w:top w:val="nil"/>
                <w:left w:val="nil"/>
                <w:bottom w:val="nil"/>
                <w:right w:val="nil"/>
                <w:between w:val="nil"/>
              </w:pBdr>
            </w:pPr>
            <w:r>
              <w:t>Access</w:t>
            </w:r>
          </w:p>
        </w:tc>
        <w:tc>
          <w:tcPr>
            <w:tcW w:w="3155" w:type="dxa"/>
            <w:tcPrChange w:id="5775" w:author="GOYAL, PANKAJ" w:date="2021-08-08T23:04:00Z">
              <w:tcPr>
                <w:tcW w:w="4761" w:type="dxa"/>
                <w:tcMar>
                  <w:top w:w="100" w:type="dxa"/>
                  <w:left w:w="100" w:type="dxa"/>
                  <w:bottom w:w="100" w:type="dxa"/>
                  <w:right w:w="100" w:type="dxa"/>
                </w:tcMar>
              </w:tcPr>
            </w:tcPrChange>
          </w:tcPr>
          <w:p w14:paraId="105EB16F" w14:textId="77777777" w:rsidR="00FD0CB1" w:rsidRDefault="00286148">
            <w:pPr>
              <w:widowControl w:val="0"/>
              <w:pBdr>
                <w:top w:val="nil"/>
                <w:left w:val="nil"/>
                <w:bottom w:val="nil"/>
                <w:right w:val="nil"/>
                <w:between w:val="nil"/>
              </w:pBdr>
            </w:pPr>
            <w:r>
              <w:t xml:space="preserve">The Platform </w:t>
            </w:r>
            <w:r>
              <w:rPr>
                <w:b/>
              </w:rPr>
              <w:t>must</w:t>
            </w:r>
            <w:r>
              <w:t xml:space="preserve"> implement controls enforcing separation of duties and privileges, least privilege use and least common mechanism (Role-Based Access Control).</w:t>
            </w:r>
          </w:p>
        </w:tc>
        <w:tc>
          <w:tcPr>
            <w:tcW w:w="2340" w:type="dxa"/>
            <w:tcPrChange w:id="5776" w:author="GOYAL, PANKAJ" w:date="2021-08-08T23:04:00Z">
              <w:tcPr>
                <w:tcW w:w="2232" w:type="dxa"/>
                <w:tcMar>
                  <w:top w:w="100" w:type="dxa"/>
                  <w:left w:w="100" w:type="dxa"/>
                  <w:bottom w:w="100" w:type="dxa"/>
                  <w:right w:w="100" w:type="dxa"/>
                </w:tcMar>
              </w:tcPr>
            </w:tcPrChange>
          </w:tcPr>
          <w:p w14:paraId="1BC9A56D" w14:textId="0A9CF290"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"6324-rbac" \h </w:instrText>
            </w:r>
            <w:r>
              <w:fldChar w:fldCharType="separate"/>
            </w:r>
            <w:ins w:id="5777" w:author="GOYAL, PANKAJ" w:date="2021-08-07T18:03:00Z">
              <w:r w:rsidR="004314A9">
                <w:rPr>
                  <w:color w:val="1155CC"/>
                  <w:u w:val="single"/>
                </w:rPr>
                <w:fldChar w:fldCharType="begin"/>
              </w:r>
              <w:r w:rsidR="004314A9">
                <w:instrText xml:space="preserve"> REF _Ref77527972 \h </w:instrText>
              </w:r>
            </w:ins>
            <w:r w:rsidR="004314A9">
              <w:rPr>
                <w:color w:val="1155CC"/>
                <w:u w:val="single"/>
              </w:rPr>
            </w:r>
            <w:r w:rsidR="004314A9">
              <w:rPr>
                <w:color w:val="1155CC"/>
                <w:u w:val="single"/>
              </w:rPr>
              <w:fldChar w:fldCharType="separate"/>
            </w:r>
            <w:ins w:id="5778" w:author="GOYAL, PANKAJ" w:date="2021-08-07T18:03:00Z">
              <w:r w:rsidR="004314A9">
                <w:t>6.3.2.4 RBAC</w:t>
              </w:r>
              <w:r w:rsidR="004314A9">
                <w:rPr>
                  <w:color w:val="1155CC"/>
                  <w:u w:val="single"/>
                </w:rPr>
                <w:fldChar w:fldCharType="end"/>
              </w:r>
            </w:ins>
            <w:del w:id="5779" w:author="GOYAL, PANKAJ" w:date="2021-08-07T18:03:00Z">
              <w:r w:rsidR="00286148" w:rsidDel="004314A9">
                <w:rPr>
                  <w:color w:val="1155CC"/>
                  <w:u w:val="single"/>
                </w:rPr>
                <w:delText>RA-1 6.3.2.4 "RBAC"</w:delText>
              </w:r>
            </w:del>
            <w:r>
              <w:rPr>
                <w:color w:val="1155CC"/>
                <w:u w:val="single"/>
              </w:rPr>
              <w:fldChar w:fldCharType="end"/>
            </w:r>
          </w:p>
        </w:tc>
      </w:tr>
      <w:tr w:rsidR="00FD0CB1" w14:paraId="7B21C3AB" w14:textId="77777777" w:rsidTr="00EA73A6">
        <w:trPr>
          <w:trHeight w:val="1580"/>
          <w:trPrChange w:id="5780" w:author="GOYAL, PANKAJ" w:date="2021-08-08T23:04:00Z">
            <w:trPr>
              <w:trHeight w:val="1580"/>
            </w:trPr>
          </w:trPrChange>
        </w:trPr>
        <w:tc>
          <w:tcPr>
            <w:tcW w:w="2155" w:type="dxa"/>
            <w:tcPrChange w:id="5781" w:author="GOYAL, PANKAJ" w:date="2021-08-08T23:04:00Z">
              <w:tcPr>
                <w:tcW w:w="1269" w:type="dxa"/>
                <w:tcMar>
                  <w:top w:w="100" w:type="dxa"/>
                  <w:left w:w="100" w:type="dxa"/>
                  <w:bottom w:w="100" w:type="dxa"/>
                  <w:right w:w="100" w:type="dxa"/>
                </w:tcMar>
              </w:tcPr>
            </w:tcPrChange>
          </w:tcPr>
          <w:p w14:paraId="0FEA3302" w14:textId="77777777" w:rsidR="00FD0CB1" w:rsidRDefault="00286148">
            <w:pPr>
              <w:widowControl w:val="0"/>
              <w:pBdr>
                <w:top w:val="nil"/>
                <w:left w:val="nil"/>
                <w:bottom w:val="nil"/>
                <w:right w:val="nil"/>
                <w:between w:val="nil"/>
              </w:pBdr>
            </w:pPr>
            <w:r>
              <w:t>sec.sys.008</w:t>
            </w:r>
          </w:p>
        </w:tc>
        <w:tc>
          <w:tcPr>
            <w:tcW w:w="1710" w:type="dxa"/>
            <w:tcPrChange w:id="5782" w:author="GOYAL, PANKAJ" w:date="2021-08-08T23:04:00Z">
              <w:tcPr>
                <w:tcW w:w="1096" w:type="dxa"/>
                <w:tcMar>
                  <w:top w:w="100" w:type="dxa"/>
                  <w:left w:w="100" w:type="dxa"/>
                  <w:bottom w:w="100" w:type="dxa"/>
                  <w:right w:w="100" w:type="dxa"/>
                </w:tcMar>
              </w:tcPr>
            </w:tcPrChange>
          </w:tcPr>
          <w:p w14:paraId="26B388B4" w14:textId="77777777" w:rsidR="00FD0CB1" w:rsidRDefault="00286148">
            <w:pPr>
              <w:widowControl w:val="0"/>
              <w:pBdr>
                <w:top w:val="nil"/>
                <w:left w:val="nil"/>
                <w:bottom w:val="nil"/>
                <w:right w:val="nil"/>
                <w:between w:val="nil"/>
              </w:pBdr>
            </w:pPr>
            <w:r>
              <w:t>Access</w:t>
            </w:r>
          </w:p>
        </w:tc>
        <w:tc>
          <w:tcPr>
            <w:tcW w:w="3155" w:type="dxa"/>
            <w:tcPrChange w:id="5783" w:author="GOYAL, PANKAJ" w:date="2021-08-08T23:04:00Z">
              <w:tcPr>
                <w:tcW w:w="4761" w:type="dxa"/>
                <w:tcMar>
                  <w:top w:w="100" w:type="dxa"/>
                  <w:left w:w="100" w:type="dxa"/>
                  <w:bottom w:w="100" w:type="dxa"/>
                  <w:right w:w="100" w:type="dxa"/>
                </w:tcMar>
              </w:tcPr>
            </w:tcPrChange>
          </w:tcPr>
          <w:p w14:paraId="509024FA" w14:textId="77777777" w:rsidR="00FD0CB1" w:rsidRDefault="00286148">
            <w:pPr>
              <w:widowControl w:val="0"/>
              <w:pBdr>
                <w:top w:val="nil"/>
                <w:left w:val="nil"/>
                <w:bottom w:val="nil"/>
                <w:right w:val="nil"/>
                <w:between w:val="nil"/>
              </w:pBdr>
            </w:pPr>
            <w:r>
              <w:t xml:space="preserve">The Platform </w:t>
            </w:r>
            <w:r>
              <w:rPr>
                <w:b/>
              </w:rPr>
              <w:t>must</w:t>
            </w:r>
            <w:r>
              <w:t xml:space="preserve"> be able to assign the Entities that comprise the tenant networks to different trust domains. (Communication between different trust domains is not allowed, by default.)</w:t>
            </w:r>
          </w:p>
        </w:tc>
        <w:tc>
          <w:tcPr>
            <w:tcW w:w="2340" w:type="dxa"/>
            <w:tcPrChange w:id="5784" w:author="GOYAL, PANKAJ" w:date="2021-08-08T23:04:00Z">
              <w:tcPr>
                <w:tcW w:w="2232" w:type="dxa"/>
                <w:tcMar>
                  <w:top w:w="100" w:type="dxa"/>
                  <w:left w:w="100" w:type="dxa"/>
                  <w:bottom w:w="100" w:type="dxa"/>
                  <w:right w:w="100" w:type="dxa"/>
                </w:tcMar>
              </w:tcPr>
            </w:tcPrChange>
          </w:tcPr>
          <w:p w14:paraId="44E75E84" w14:textId="21D86063"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"634-workload-security" \h </w:instrText>
            </w:r>
            <w:r>
              <w:fldChar w:fldCharType="separate"/>
            </w:r>
            <w:ins w:id="5785" w:author="GOYAL, PANKAJ" w:date="2021-08-07T18:03:00Z">
              <w:r w:rsidR="004314A9">
                <w:rPr>
                  <w:color w:val="1155CC"/>
                  <w:u w:val="single"/>
                </w:rPr>
                <w:fldChar w:fldCharType="begin"/>
              </w:r>
              <w:r w:rsidR="004314A9">
                <w:instrText xml:space="preserve"> REF _Ref79251754 \h </w:instrText>
              </w:r>
            </w:ins>
            <w:r w:rsidR="004314A9">
              <w:rPr>
                <w:color w:val="1155CC"/>
                <w:u w:val="single"/>
              </w:rPr>
            </w:r>
            <w:r w:rsidR="004314A9">
              <w:rPr>
                <w:color w:val="1155CC"/>
                <w:u w:val="single"/>
              </w:rPr>
              <w:fldChar w:fldCharType="separate"/>
            </w:r>
            <w:ins w:id="5786" w:author="GOYAL, PANKAJ" w:date="2021-08-07T18:03:00Z">
              <w:r w:rsidR="004314A9">
                <w:t>6.3.4 Workload Security</w:t>
              </w:r>
              <w:r w:rsidR="004314A9">
                <w:rPr>
                  <w:color w:val="1155CC"/>
                  <w:u w:val="single"/>
                </w:rPr>
                <w:fldChar w:fldCharType="end"/>
              </w:r>
            </w:ins>
            <w:del w:id="5787" w:author="GOYAL, PANKAJ" w:date="2021-08-07T18:03:00Z">
              <w:r w:rsidR="00286148" w:rsidDel="004314A9">
                <w:rPr>
                  <w:color w:val="1155CC"/>
                  <w:u w:val="single"/>
                </w:rPr>
                <w:delText>RA-1 6.3.4 "Workload Security"</w:delText>
              </w:r>
            </w:del>
            <w:r>
              <w:rPr>
                <w:color w:val="1155CC"/>
                <w:u w:val="single"/>
              </w:rPr>
              <w:fldChar w:fldCharType="end"/>
            </w:r>
          </w:p>
        </w:tc>
      </w:tr>
      <w:tr w:rsidR="00FD0CB1" w14:paraId="76A8F049" w14:textId="77777777" w:rsidTr="00EA73A6">
        <w:trPr>
          <w:trHeight w:val="800"/>
          <w:trPrChange w:id="5788" w:author="GOYAL, PANKAJ" w:date="2021-08-08T23:04:00Z">
            <w:trPr>
              <w:trHeight w:val="2390"/>
            </w:trPr>
          </w:trPrChange>
        </w:trPr>
        <w:tc>
          <w:tcPr>
            <w:tcW w:w="2155" w:type="dxa"/>
            <w:tcPrChange w:id="5789" w:author="GOYAL, PANKAJ" w:date="2021-08-08T23:04:00Z">
              <w:tcPr>
                <w:tcW w:w="1269" w:type="dxa"/>
                <w:tcMar>
                  <w:top w:w="100" w:type="dxa"/>
                  <w:left w:w="100" w:type="dxa"/>
                  <w:bottom w:w="100" w:type="dxa"/>
                  <w:right w:w="100" w:type="dxa"/>
                </w:tcMar>
              </w:tcPr>
            </w:tcPrChange>
          </w:tcPr>
          <w:p w14:paraId="595C6F88" w14:textId="77777777" w:rsidR="00FD0CB1" w:rsidRDefault="00286148">
            <w:pPr>
              <w:widowControl w:val="0"/>
              <w:pBdr>
                <w:top w:val="nil"/>
                <w:left w:val="nil"/>
                <w:bottom w:val="nil"/>
                <w:right w:val="nil"/>
                <w:between w:val="nil"/>
              </w:pBdr>
            </w:pPr>
            <w:r>
              <w:t>sec.sys.009</w:t>
            </w:r>
          </w:p>
        </w:tc>
        <w:tc>
          <w:tcPr>
            <w:tcW w:w="1710" w:type="dxa"/>
            <w:tcPrChange w:id="5790" w:author="GOYAL, PANKAJ" w:date="2021-08-08T23:04:00Z">
              <w:tcPr>
                <w:tcW w:w="1096" w:type="dxa"/>
                <w:tcMar>
                  <w:top w:w="100" w:type="dxa"/>
                  <w:left w:w="100" w:type="dxa"/>
                  <w:bottom w:w="100" w:type="dxa"/>
                  <w:right w:w="100" w:type="dxa"/>
                </w:tcMar>
              </w:tcPr>
            </w:tcPrChange>
          </w:tcPr>
          <w:p w14:paraId="4A2F8A59" w14:textId="77777777" w:rsidR="00FD0CB1" w:rsidRDefault="00286148">
            <w:pPr>
              <w:widowControl w:val="0"/>
              <w:pBdr>
                <w:top w:val="nil"/>
                <w:left w:val="nil"/>
                <w:bottom w:val="nil"/>
                <w:right w:val="nil"/>
                <w:between w:val="nil"/>
              </w:pBdr>
            </w:pPr>
            <w:r>
              <w:t>Access</w:t>
            </w:r>
          </w:p>
        </w:tc>
        <w:tc>
          <w:tcPr>
            <w:tcW w:w="3155" w:type="dxa"/>
            <w:tcPrChange w:id="5791" w:author="GOYAL, PANKAJ" w:date="2021-08-08T23:04:00Z">
              <w:tcPr>
                <w:tcW w:w="4761" w:type="dxa"/>
                <w:tcMar>
                  <w:top w:w="100" w:type="dxa"/>
                  <w:left w:w="100" w:type="dxa"/>
                  <w:bottom w:w="100" w:type="dxa"/>
                  <w:right w:w="100" w:type="dxa"/>
                </w:tcMar>
              </w:tcPr>
            </w:tcPrChange>
          </w:tcPr>
          <w:p w14:paraId="1CDB5F49" w14:textId="77777777" w:rsidR="00FD0CB1" w:rsidRDefault="00286148">
            <w:pPr>
              <w:widowControl w:val="0"/>
              <w:pBdr>
                <w:top w:val="nil"/>
                <w:left w:val="nil"/>
                <w:bottom w:val="nil"/>
                <w:right w:val="nil"/>
                <w:between w:val="nil"/>
              </w:pBdr>
            </w:pPr>
            <w:r>
              <w:t xml:space="preserve">The Platform </w:t>
            </w:r>
            <w:r>
              <w:rPr>
                <w:b/>
              </w:rPr>
              <w:t>must</w:t>
            </w:r>
            <w:r>
              <w:t xml:space="preserve"> support creation of Trust Relationships between trust domains. These may be </w:t>
            </w:r>
            <w:proofErr w:type="spellStart"/>
            <w:r>
              <w:t>uni</w:t>
            </w:r>
            <w:proofErr w:type="spellEnd"/>
            <w:r>
              <w:t>-directional relationships where the trusting domain trusts another domain (the “trusted domain”) to authenticate users for them or to allow access to its resources from the trusted domain. In a bidirectional relationship, both domains are “trusting” and “trusted”.</w:t>
            </w:r>
          </w:p>
        </w:tc>
        <w:tc>
          <w:tcPr>
            <w:tcW w:w="2340" w:type="dxa"/>
            <w:tcPrChange w:id="5792" w:author="GOYAL, PANKAJ" w:date="2021-08-08T23:04:00Z">
              <w:tcPr>
                <w:tcW w:w="2232" w:type="dxa"/>
                <w:tcMar>
                  <w:top w:w="100" w:type="dxa"/>
                  <w:left w:w="100" w:type="dxa"/>
                  <w:bottom w:w="100" w:type="dxa"/>
                  <w:right w:w="100" w:type="dxa"/>
                </w:tcMar>
              </w:tcPr>
            </w:tcPrChange>
          </w:tcPr>
          <w:p w14:paraId="26E33D07" w14:textId="77777777" w:rsidR="00FD0CB1" w:rsidRDefault="00FD0CB1">
            <w:pPr>
              <w:widowControl w:val="0"/>
              <w:pBdr>
                <w:top w:val="nil"/>
                <w:left w:val="nil"/>
                <w:bottom w:val="nil"/>
                <w:right w:val="nil"/>
                <w:between w:val="nil"/>
              </w:pBdr>
            </w:pPr>
          </w:p>
        </w:tc>
      </w:tr>
      <w:tr w:rsidR="00FD0CB1" w14:paraId="5B52C480" w14:textId="77777777" w:rsidTr="00EA73A6">
        <w:trPr>
          <w:trHeight w:val="1310"/>
          <w:trPrChange w:id="5793" w:author="GOYAL, PANKAJ" w:date="2021-08-08T23:04:00Z">
            <w:trPr>
              <w:trHeight w:val="1310"/>
            </w:trPr>
          </w:trPrChange>
        </w:trPr>
        <w:tc>
          <w:tcPr>
            <w:tcW w:w="2155" w:type="dxa"/>
            <w:tcPrChange w:id="5794" w:author="GOYAL, PANKAJ" w:date="2021-08-08T23:04:00Z">
              <w:tcPr>
                <w:tcW w:w="1269" w:type="dxa"/>
                <w:tcMar>
                  <w:top w:w="100" w:type="dxa"/>
                  <w:left w:w="100" w:type="dxa"/>
                  <w:bottom w:w="100" w:type="dxa"/>
                  <w:right w:w="100" w:type="dxa"/>
                </w:tcMar>
              </w:tcPr>
            </w:tcPrChange>
          </w:tcPr>
          <w:p w14:paraId="4A1709F1" w14:textId="77777777" w:rsidR="00FD0CB1" w:rsidRDefault="00286148">
            <w:pPr>
              <w:widowControl w:val="0"/>
              <w:pBdr>
                <w:top w:val="nil"/>
                <w:left w:val="nil"/>
                <w:bottom w:val="nil"/>
                <w:right w:val="nil"/>
                <w:between w:val="nil"/>
              </w:pBdr>
            </w:pPr>
            <w:r>
              <w:t>sec.sys.010</w:t>
            </w:r>
          </w:p>
        </w:tc>
        <w:tc>
          <w:tcPr>
            <w:tcW w:w="1710" w:type="dxa"/>
            <w:tcPrChange w:id="5795" w:author="GOYAL, PANKAJ" w:date="2021-08-08T23:04:00Z">
              <w:tcPr>
                <w:tcW w:w="1096" w:type="dxa"/>
                <w:tcMar>
                  <w:top w:w="100" w:type="dxa"/>
                  <w:left w:w="100" w:type="dxa"/>
                  <w:bottom w:w="100" w:type="dxa"/>
                  <w:right w:w="100" w:type="dxa"/>
                </w:tcMar>
              </w:tcPr>
            </w:tcPrChange>
          </w:tcPr>
          <w:p w14:paraId="70E55244" w14:textId="77777777" w:rsidR="00FD0CB1" w:rsidRDefault="00286148">
            <w:pPr>
              <w:widowControl w:val="0"/>
              <w:pBdr>
                <w:top w:val="nil"/>
                <w:left w:val="nil"/>
                <w:bottom w:val="nil"/>
                <w:right w:val="nil"/>
                <w:between w:val="nil"/>
              </w:pBdr>
            </w:pPr>
            <w:r>
              <w:t>Access</w:t>
            </w:r>
          </w:p>
        </w:tc>
        <w:tc>
          <w:tcPr>
            <w:tcW w:w="3155" w:type="dxa"/>
            <w:tcPrChange w:id="5796" w:author="GOYAL, PANKAJ" w:date="2021-08-08T23:04:00Z">
              <w:tcPr>
                <w:tcW w:w="4761" w:type="dxa"/>
                <w:tcMar>
                  <w:top w:w="100" w:type="dxa"/>
                  <w:left w:w="100" w:type="dxa"/>
                  <w:bottom w:w="100" w:type="dxa"/>
                  <w:right w:w="100" w:type="dxa"/>
                </w:tcMar>
              </w:tcPr>
            </w:tcPrChange>
          </w:tcPr>
          <w:p w14:paraId="2891F43D" w14:textId="77777777" w:rsidR="00FD0CB1" w:rsidRDefault="00286148">
            <w:pPr>
              <w:widowControl w:val="0"/>
              <w:pBdr>
                <w:top w:val="nil"/>
                <w:left w:val="nil"/>
                <w:bottom w:val="nil"/>
                <w:right w:val="nil"/>
                <w:between w:val="nil"/>
              </w:pBdr>
            </w:pPr>
            <w:r>
              <w:t xml:space="preserve">For two or more domains without existing trust relationships, the Platform </w:t>
            </w:r>
            <w:r>
              <w:rPr>
                <w:b/>
              </w:rPr>
              <w:t>must not</w:t>
            </w:r>
            <w:r>
              <w:t xml:space="preserve"> allow the effect of an attack on one domain to impact the other domains either directly or indirectly.</w:t>
            </w:r>
          </w:p>
        </w:tc>
        <w:tc>
          <w:tcPr>
            <w:tcW w:w="2340" w:type="dxa"/>
            <w:tcPrChange w:id="5797" w:author="GOYAL, PANKAJ" w:date="2021-08-08T23:04:00Z">
              <w:tcPr>
                <w:tcW w:w="2232" w:type="dxa"/>
                <w:tcMar>
                  <w:top w:w="100" w:type="dxa"/>
                  <w:left w:w="100" w:type="dxa"/>
                  <w:bottom w:w="100" w:type="dxa"/>
                  <w:right w:w="100" w:type="dxa"/>
                </w:tcMar>
              </w:tcPr>
            </w:tcPrChange>
          </w:tcPr>
          <w:p w14:paraId="0253939E" w14:textId="77777777" w:rsidR="00FD0CB1" w:rsidRDefault="00FD0CB1">
            <w:pPr>
              <w:widowControl w:val="0"/>
              <w:pBdr>
                <w:top w:val="nil"/>
                <w:left w:val="nil"/>
                <w:bottom w:val="nil"/>
                <w:right w:val="nil"/>
                <w:between w:val="nil"/>
              </w:pBdr>
            </w:pPr>
          </w:p>
        </w:tc>
      </w:tr>
      <w:tr w:rsidR="00FD0CB1" w14:paraId="2891EAEA" w14:textId="77777777" w:rsidTr="00EA73A6">
        <w:trPr>
          <w:trHeight w:val="1310"/>
          <w:trPrChange w:id="5798" w:author="GOYAL, PANKAJ" w:date="2021-08-08T23:04:00Z">
            <w:trPr>
              <w:trHeight w:val="1310"/>
            </w:trPr>
          </w:trPrChange>
        </w:trPr>
        <w:tc>
          <w:tcPr>
            <w:tcW w:w="2155" w:type="dxa"/>
            <w:tcPrChange w:id="5799" w:author="GOYAL, PANKAJ" w:date="2021-08-08T23:04:00Z">
              <w:tcPr>
                <w:tcW w:w="1269" w:type="dxa"/>
                <w:tcMar>
                  <w:top w:w="100" w:type="dxa"/>
                  <w:left w:w="100" w:type="dxa"/>
                  <w:bottom w:w="100" w:type="dxa"/>
                  <w:right w:w="100" w:type="dxa"/>
                </w:tcMar>
              </w:tcPr>
            </w:tcPrChange>
          </w:tcPr>
          <w:p w14:paraId="114953DF" w14:textId="77777777" w:rsidR="00FD0CB1" w:rsidRDefault="00286148">
            <w:pPr>
              <w:widowControl w:val="0"/>
              <w:pBdr>
                <w:top w:val="nil"/>
                <w:left w:val="nil"/>
                <w:bottom w:val="nil"/>
                <w:right w:val="nil"/>
                <w:between w:val="nil"/>
              </w:pBdr>
            </w:pPr>
            <w:r>
              <w:t>sec.sys.011</w:t>
            </w:r>
          </w:p>
        </w:tc>
        <w:tc>
          <w:tcPr>
            <w:tcW w:w="1710" w:type="dxa"/>
            <w:tcPrChange w:id="5800" w:author="GOYAL, PANKAJ" w:date="2021-08-08T23:04:00Z">
              <w:tcPr>
                <w:tcW w:w="1096" w:type="dxa"/>
                <w:tcMar>
                  <w:top w:w="100" w:type="dxa"/>
                  <w:left w:w="100" w:type="dxa"/>
                  <w:bottom w:w="100" w:type="dxa"/>
                  <w:right w:w="100" w:type="dxa"/>
                </w:tcMar>
              </w:tcPr>
            </w:tcPrChange>
          </w:tcPr>
          <w:p w14:paraId="452355AC" w14:textId="77777777" w:rsidR="00FD0CB1" w:rsidRDefault="00286148">
            <w:pPr>
              <w:widowControl w:val="0"/>
              <w:pBdr>
                <w:top w:val="nil"/>
                <w:left w:val="nil"/>
                <w:bottom w:val="nil"/>
                <w:right w:val="nil"/>
                <w:between w:val="nil"/>
              </w:pBdr>
            </w:pPr>
            <w:r>
              <w:t>Access</w:t>
            </w:r>
          </w:p>
        </w:tc>
        <w:tc>
          <w:tcPr>
            <w:tcW w:w="3155" w:type="dxa"/>
            <w:tcPrChange w:id="5801" w:author="GOYAL, PANKAJ" w:date="2021-08-08T23:04:00Z">
              <w:tcPr>
                <w:tcW w:w="4761" w:type="dxa"/>
                <w:tcMar>
                  <w:top w:w="100" w:type="dxa"/>
                  <w:left w:w="100" w:type="dxa"/>
                  <w:bottom w:w="100" w:type="dxa"/>
                  <w:right w:w="100" w:type="dxa"/>
                </w:tcMar>
              </w:tcPr>
            </w:tcPrChange>
          </w:tcPr>
          <w:p w14:paraId="779A8225" w14:textId="77777777" w:rsidR="00FD0CB1" w:rsidRDefault="00286148">
            <w:pPr>
              <w:widowControl w:val="0"/>
              <w:pBdr>
                <w:top w:val="nil"/>
                <w:left w:val="nil"/>
                <w:bottom w:val="nil"/>
                <w:right w:val="nil"/>
                <w:between w:val="nil"/>
              </w:pBdr>
            </w:pPr>
            <w:r>
              <w:t xml:space="preserve">The Platform </w:t>
            </w:r>
            <w:r>
              <w:rPr>
                <w:b/>
              </w:rPr>
              <w:t>must not</w:t>
            </w:r>
            <w:r>
              <w:t xml:space="preserve"> reuse the same authentication credentials (e.g., key pairs) on different Platform components (e.g., different hosts, or different services).</w:t>
            </w:r>
          </w:p>
        </w:tc>
        <w:tc>
          <w:tcPr>
            <w:tcW w:w="2340" w:type="dxa"/>
            <w:tcPrChange w:id="5802" w:author="GOYAL, PANKAJ" w:date="2021-08-08T23:04:00Z">
              <w:tcPr>
                <w:tcW w:w="2232" w:type="dxa"/>
                <w:tcMar>
                  <w:top w:w="100" w:type="dxa"/>
                  <w:left w:w="100" w:type="dxa"/>
                  <w:bottom w:w="100" w:type="dxa"/>
                  <w:right w:w="100" w:type="dxa"/>
                </w:tcMar>
              </w:tcPr>
            </w:tcPrChange>
          </w:tcPr>
          <w:p w14:paraId="7D7FBD66" w14:textId="2E3A4656"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"6312-system-access" \h </w:instrText>
            </w:r>
            <w:r>
              <w:fldChar w:fldCharType="separate"/>
            </w:r>
            <w:ins w:id="5803" w:author="GOYAL, PANKAJ" w:date="2021-08-07T18:03:00Z">
              <w:r w:rsidR="004314A9">
                <w:rPr>
                  <w:color w:val="1155CC"/>
                  <w:u w:val="single"/>
                </w:rPr>
                <w:fldChar w:fldCharType="begin"/>
              </w:r>
              <w:r w:rsidR="004314A9">
                <w:instrText xml:space="preserve"> REF _Ref79251366 \h </w:instrText>
              </w:r>
            </w:ins>
            <w:r w:rsidR="004314A9">
              <w:rPr>
                <w:color w:val="1155CC"/>
                <w:u w:val="single"/>
              </w:rPr>
            </w:r>
            <w:r w:rsidR="004314A9">
              <w:rPr>
                <w:color w:val="1155CC"/>
                <w:u w:val="single"/>
              </w:rPr>
              <w:fldChar w:fldCharType="separate"/>
            </w:r>
            <w:ins w:id="5804" w:author="GOYAL, PANKAJ" w:date="2021-08-07T18:03:00Z">
              <w:r w:rsidR="004314A9">
                <w:t>6.3.1.2 System Access</w:t>
              </w:r>
              <w:r w:rsidR="004314A9">
                <w:rPr>
                  <w:color w:val="1155CC"/>
                  <w:u w:val="single"/>
                </w:rPr>
                <w:fldChar w:fldCharType="end"/>
              </w:r>
            </w:ins>
            <w:del w:id="5805" w:author="GOYAL, PANKAJ" w:date="2021-08-07T18:03:00Z">
              <w:r w:rsidR="00286148" w:rsidDel="004314A9">
                <w:rPr>
                  <w:color w:val="1155CC"/>
                  <w:u w:val="single"/>
                </w:rPr>
                <w:delText>RA-1 6.3.1.2 "System Access"</w:delText>
              </w:r>
            </w:del>
            <w:r>
              <w:rPr>
                <w:color w:val="1155CC"/>
                <w:u w:val="single"/>
              </w:rPr>
              <w:fldChar w:fldCharType="end"/>
            </w:r>
          </w:p>
        </w:tc>
      </w:tr>
      <w:tr w:rsidR="00FD0CB1" w14:paraId="5670BADB" w14:textId="77777777" w:rsidTr="00EA73A6">
        <w:trPr>
          <w:trHeight w:val="1310"/>
          <w:trPrChange w:id="5806" w:author="GOYAL, PANKAJ" w:date="2021-08-08T23:04:00Z">
            <w:trPr>
              <w:trHeight w:val="1310"/>
            </w:trPr>
          </w:trPrChange>
        </w:trPr>
        <w:tc>
          <w:tcPr>
            <w:tcW w:w="2155" w:type="dxa"/>
            <w:tcPrChange w:id="5807" w:author="GOYAL, PANKAJ" w:date="2021-08-08T23:04:00Z">
              <w:tcPr>
                <w:tcW w:w="1269" w:type="dxa"/>
                <w:tcMar>
                  <w:top w:w="100" w:type="dxa"/>
                  <w:left w:w="100" w:type="dxa"/>
                  <w:bottom w:w="100" w:type="dxa"/>
                  <w:right w:w="100" w:type="dxa"/>
                </w:tcMar>
              </w:tcPr>
            </w:tcPrChange>
          </w:tcPr>
          <w:p w14:paraId="00EDEC67" w14:textId="77777777" w:rsidR="00FD0CB1" w:rsidRDefault="00286148">
            <w:pPr>
              <w:widowControl w:val="0"/>
              <w:pBdr>
                <w:top w:val="nil"/>
                <w:left w:val="nil"/>
                <w:bottom w:val="nil"/>
                <w:right w:val="nil"/>
                <w:between w:val="nil"/>
              </w:pBdr>
            </w:pPr>
            <w:r>
              <w:t>sec.sys.012</w:t>
            </w:r>
          </w:p>
        </w:tc>
        <w:tc>
          <w:tcPr>
            <w:tcW w:w="1710" w:type="dxa"/>
            <w:tcPrChange w:id="5808" w:author="GOYAL, PANKAJ" w:date="2021-08-08T23:04:00Z">
              <w:tcPr>
                <w:tcW w:w="1096" w:type="dxa"/>
                <w:tcMar>
                  <w:top w:w="100" w:type="dxa"/>
                  <w:left w:w="100" w:type="dxa"/>
                  <w:bottom w:w="100" w:type="dxa"/>
                  <w:right w:w="100" w:type="dxa"/>
                </w:tcMar>
              </w:tcPr>
            </w:tcPrChange>
          </w:tcPr>
          <w:p w14:paraId="4292D348" w14:textId="77777777" w:rsidR="00FD0CB1" w:rsidRDefault="00286148">
            <w:pPr>
              <w:widowControl w:val="0"/>
              <w:pBdr>
                <w:top w:val="nil"/>
                <w:left w:val="nil"/>
                <w:bottom w:val="nil"/>
                <w:right w:val="nil"/>
                <w:between w:val="nil"/>
              </w:pBdr>
            </w:pPr>
            <w:r>
              <w:t>Access</w:t>
            </w:r>
          </w:p>
        </w:tc>
        <w:tc>
          <w:tcPr>
            <w:tcW w:w="3155" w:type="dxa"/>
            <w:tcPrChange w:id="5809" w:author="GOYAL, PANKAJ" w:date="2021-08-08T23:04:00Z">
              <w:tcPr>
                <w:tcW w:w="4761" w:type="dxa"/>
                <w:tcMar>
                  <w:top w:w="100" w:type="dxa"/>
                  <w:left w:w="100" w:type="dxa"/>
                  <w:bottom w:w="100" w:type="dxa"/>
                  <w:right w:w="100" w:type="dxa"/>
                </w:tcMar>
              </w:tcPr>
            </w:tcPrChange>
          </w:tcPr>
          <w:p w14:paraId="15C03CEA" w14:textId="77777777" w:rsidR="00FD0CB1" w:rsidRDefault="00286148">
            <w:pPr>
              <w:widowControl w:val="0"/>
              <w:pBdr>
                <w:top w:val="nil"/>
                <w:left w:val="nil"/>
                <w:bottom w:val="nil"/>
                <w:right w:val="nil"/>
                <w:between w:val="nil"/>
              </w:pBdr>
            </w:pPr>
            <w:r>
              <w:t xml:space="preserve">The Platform </w:t>
            </w:r>
            <w:r>
              <w:rPr>
                <w:b/>
              </w:rPr>
              <w:t>must</w:t>
            </w:r>
            <w:r>
              <w:t xml:space="preserve"> protect all secrets by using strong encryption techniques and storing the protected secrets externally from the </w:t>
            </w:r>
            <w:r>
              <w:lastRenderedPageBreak/>
              <w:t>component (e.g., in OpenStack Barbican)</w:t>
            </w:r>
          </w:p>
        </w:tc>
        <w:tc>
          <w:tcPr>
            <w:tcW w:w="2340" w:type="dxa"/>
            <w:tcPrChange w:id="5810" w:author="GOYAL, PANKAJ" w:date="2021-08-08T23:04:00Z">
              <w:tcPr>
                <w:tcW w:w="2232" w:type="dxa"/>
                <w:tcMar>
                  <w:top w:w="100" w:type="dxa"/>
                  <w:left w:w="100" w:type="dxa"/>
                  <w:bottom w:w="100" w:type="dxa"/>
                  <w:right w:w="100" w:type="dxa"/>
                </w:tcMar>
              </w:tcPr>
            </w:tcPrChange>
          </w:tcPr>
          <w:p w14:paraId="0AED8E17" w14:textId="77777777" w:rsidR="00FD0CB1" w:rsidRDefault="00FD0CB1">
            <w:pPr>
              <w:widowControl w:val="0"/>
              <w:pBdr>
                <w:top w:val="nil"/>
                <w:left w:val="nil"/>
                <w:bottom w:val="nil"/>
                <w:right w:val="nil"/>
                <w:between w:val="nil"/>
              </w:pBdr>
            </w:pPr>
          </w:p>
        </w:tc>
      </w:tr>
      <w:tr w:rsidR="00FD0CB1" w14:paraId="403EDF6A" w14:textId="77777777" w:rsidTr="00EA73A6">
        <w:trPr>
          <w:trHeight w:val="770"/>
          <w:trPrChange w:id="5811" w:author="GOYAL, PANKAJ" w:date="2021-08-08T23:04:00Z">
            <w:trPr>
              <w:trHeight w:val="770"/>
            </w:trPr>
          </w:trPrChange>
        </w:trPr>
        <w:tc>
          <w:tcPr>
            <w:tcW w:w="2155" w:type="dxa"/>
            <w:tcPrChange w:id="5812" w:author="GOYAL, PANKAJ" w:date="2021-08-08T23:04:00Z">
              <w:tcPr>
                <w:tcW w:w="1269" w:type="dxa"/>
                <w:tcMar>
                  <w:top w:w="100" w:type="dxa"/>
                  <w:left w:w="100" w:type="dxa"/>
                  <w:bottom w:w="100" w:type="dxa"/>
                  <w:right w:w="100" w:type="dxa"/>
                </w:tcMar>
              </w:tcPr>
            </w:tcPrChange>
          </w:tcPr>
          <w:p w14:paraId="3DBD4DBC" w14:textId="77777777" w:rsidR="00FD0CB1" w:rsidRDefault="00286148">
            <w:pPr>
              <w:widowControl w:val="0"/>
              <w:pBdr>
                <w:top w:val="nil"/>
                <w:left w:val="nil"/>
                <w:bottom w:val="nil"/>
                <w:right w:val="nil"/>
                <w:between w:val="nil"/>
              </w:pBdr>
            </w:pPr>
            <w:r>
              <w:t>sec.sys.013</w:t>
            </w:r>
          </w:p>
        </w:tc>
        <w:tc>
          <w:tcPr>
            <w:tcW w:w="1710" w:type="dxa"/>
            <w:tcPrChange w:id="5813" w:author="GOYAL, PANKAJ" w:date="2021-08-08T23:04:00Z">
              <w:tcPr>
                <w:tcW w:w="1096" w:type="dxa"/>
                <w:tcMar>
                  <w:top w:w="100" w:type="dxa"/>
                  <w:left w:w="100" w:type="dxa"/>
                  <w:bottom w:w="100" w:type="dxa"/>
                  <w:right w:w="100" w:type="dxa"/>
                </w:tcMar>
              </w:tcPr>
            </w:tcPrChange>
          </w:tcPr>
          <w:p w14:paraId="225BE789" w14:textId="77777777" w:rsidR="00FD0CB1" w:rsidRDefault="00286148">
            <w:pPr>
              <w:widowControl w:val="0"/>
              <w:pBdr>
                <w:top w:val="nil"/>
                <w:left w:val="nil"/>
                <w:bottom w:val="nil"/>
                <w:right w:val="nil"/>
                <w:between w:val="nil"/>
              </w:pBdr>
            </w:pPr>
            <w:r>
              <w:t>Access</w:t>
            </w:r>
          </w:p>
        </w:tc>
        <w:tc>
          <w:tcPr>
            <w:tcW w:w="3155" w:type="dxa"/>
            <w:tcPrChange w:id="5814" w:author="GOYAL, PANKAJ" w:date="2021-08-08T23:04:00Z">
              <w:tcPr>
                <w:tcW w:w="4761" w:type="dxa"/>
                <w:tcMar>
                  <w:top w:w="100" w:type="dxa"/>
                  <w:left w:w="100" w:type="dxa"/>
                  <w:bottom w:w="100" w:type="dxa"/>
                  <w:right w:w="100" w:type="dxa"/>
                </w:tcMar>
              </w:tcPr>
            </w:tcPrChange>
          </w:tcPr>
          <w:p w14:paraId="3ACE3C20" w14:textId="77777777" w:rsidR="00FD0CB1" w:rsidRDefault="00286148">
            <w:pPr>
              <w:widowControl w:val="0"/>
              <w:pBdr>
                <w:top w:val="nil"/>
                <w:left w:val="nil"/>
                <w:bottom w:val="nil"/>
                <w:right w:val="nil"/>
                <w:between w:val="nil"/>
              </w:pBdr>
            </w:pPr>
            <w:r>
              <w:t xml:space="preserve">The Platform </w:t>
            </w:r>
            <w:r>
              <w:rPr>
                <w:b/>
              </w:rPr>
              <w:t>must</w:t>
            </w:r>
            <w:r>
              <w:t xml:space="preserve"> generate secrets dynamically as and when needed.</w:t>
            </w:r>
          </w:p>
        </w:tc>
        <w:tc>
          <w:tcPr>
            <w:tcW w:w="2340" w:type="dxa"/>
            <w:tcPrChange w:id="5815" w:author="GOYAL, PANKAJ" w:date="2021-08-08T23:04:00Z">
              <w:tcPr>
                <w:tcW w:w="2232" w:type="dxa"/>
                <w:tcMar>
                  <w:top w:w="100" w:type="dxa"/>
                  <w:left w:w="100" w:type="dxa"/>
                  <w:bottom w:w="100" w:type="dxa"/>
                  <w:right w:w="100" w:type="dxa"/>
                </w:tcMar>
              </w:tcPr>
            </w:tcPrChange>
          </w:tcPr>
          <w:p w14:paraId="14E56ACC" w14:textId="77777777" w:rsidR="00FD0CB1" w:rsidRDefault="00FD0CB1">
            <w:pPr>
              <w:widowControl w:val="0"/>
              <w:pBdr>
                <w:top w:val="nil"/>
                <w:left w:val="nil"/>
                <w:bottom w:val="nil"/>
                <w:right w:val="nil"/>
                <w:between w:val="nil"/>
              </w:pBdr>
            </w:pPr>
          </w:p>
        </w:tc>
      </w:tr>
      <w:tr w:rsidR="00FD0CB1" w14:paraId="1F0DBEDD" w14:textId="77777777" w:rsidTr="00EA73A6">
        <w:trPr>
          <w:trHeight w:val="770"/>
          <w:trPrChange w:id="5816" w:author="GOYAL, PANKAJ" w:date="2021-08-08T23:04:00Z">
            <w:trPr>
              <w:trHeight w:val="770"/>
            </w:trPr>
          </w:trPrChange>
        </w:trPr>
        <w:tc>
          <w:tcPr>
            <w:tcW w:w="2155" w:type="dxa"/>
            <w:tcPrChange w:id="5817" w:author="GOYAL, PANKAJ" w:date="2021-08-08T23:04:00Z">
              <w:tcPr>
                <w:tcW w:w="1269" w:type="dxa"/>
                <w:tcMar>
                  <w:top w:w="100" w:type="dxa"/>
                  <w:left w:w="100" w:type="dxa"/>
                  <w:bottom w:w="100" w:type="dxa"/>
                  <w:right w:w="100" w:type="dxa"/>
                </w:tcMar>
              </w:tcPr>
            </w:tcPrChange>
          </w:tcPr>
          <w:p w14:paraId="470DAE0A" w14:textId="77777777" w:rsidR="00FD0CB1" w:rsidRDefault="00286148">
            <w:pPr>
              <w:widowControl w:val="0"/>
              <w:pBdr>
                <w:top w:val="nil"/>
                <w:left w:val="nil"/>
                <w:bottom w:val="nil"/>
                <w:right w:val="nil"/>
                <w:between w:val="nil"/>
              </w:pBdr>
            </w:pPr>
            <w:r>
              <w:t>sec.sys.015</w:t>
            </w:r>
          </w:p>
        </w:tc>
        <w:tc>
          <w:tcPr>
            <w:tcW w:w="1710" w:type="dxa"/>
            <w:tcPrChange w:id="5818" w:author="GOYAL, PANKAJ" w:date="2021-08-08T23:04:00Z">
              <w:tcPr>
                <w:tcW w:w="1096" w:type="dxa"/>
                <w:tcMar>
                  <w:top w:w="100" w:type="dxa"/>
                  <w:left w:w="100" w:type="dxa"/>
                  <w:bottom w:w="100" w:type="dxa"/>
                  <w:right w:w="100" w:type="dxa"/>
                </w:tcMar>
              </w:tcPr>
            </w:tcPrChange>
          </w:tcPr>
          <w:p w14:paraId="72DA88E0" w14:textId="77777777" w:rsidR="00FD0CB1" w:rsidRDefault="00286148">
            <w:pPr>
              <w:widowControl w:val="0"/>
              <w:pBdr>
                <w:top w:val="nil"/>
                <w:left w:val="nil"/>
                <w:bottom w:val="nil"/>
                <w:right w:val="nil"/>
                <w:between w:val="nil"/>
              </w:pBdr>
            </w:pPr>
            <w:r>
              <w:t>Access</w:t>
            </w:r>
          </w:p>
        </w:tc>
        <w:tc>
          <w:tcPr>
            <w:tcW w:w="3155" w:type="dxa"/>
            <w:tcPrChange w:id="5819" w:author="GOYAL, PANKAJ" w:date="2021-08-08T23:04:00Z">
              <w:tcPr>
                <w:tcW w:w="4761" w:type="dxa"/>
                <w:tcMar>
                  <w:top w:w="100" w:type="dxa"/>
                  <w:left w:w="100" w:type="dxa"/>
                  <w:bottom w:w="100" w:type="dxa"/>
                  <w:right w:w="100" w:type="dxa"/>
                </w:tcMar>
              </w:tcPr>
            </w:tcPrChange>
          </w:tcPr>
          <w:p w14:paraId="44C1F202" w14:textId="77777777" w:rsidR="00FD0CB1" w:rsidRDefault="00286148">
            <w:pPr>
              <w:widowControl w:val="0"/>
              <w:pBdr>
                <w:top w:val="nil"/>
                <w:left w:val="nil"/>
                <w:bottom w:val="nil"/>
                <w:right w:val="nil"/>
                <w:between w:val="nil"/>
              </w:pBdr>
            </w:pPr>
            <w:r>
              <w:t xml:space="preserve">The Platform </w:t>
            </w:r>
            <w:r>
              <w:rPr>
                <w:b/>
              </w:rPr>
              <w:t>must not</w:t>
            </w:r>
            <w:r>
              <w:t xml:space="preserve"> contain back door entries (unpublished access points, APIs, etc.).</w:t>
            </w:r>
          </w:p>
        </w:tc>
        <w:tc>
          <w:tcPr>
            <w:tcW w:w="2340" w:type="dxa"/>
            <w:tcPrChange w:id="5820" w:author="GOYAL, PANKAJ" w:date="2021-08-08T23:04:00Z">
              <w:tcPr>
                <w:tcW w:w="2232" w:type="dxa"/>
                <w:tcMar>
                  <w:top w:w="100" w:type="dxa"/>
                  <w:left w:w="100" w:type="dxa"/>
                  <w:bottom w:w="100" w:type="dxa"/>
                  <w:right w:w="100" w:type="dxa"/>
                </w:tcMar>
              </w:tcPr>
            </w:tcPrChange>
          </w:tcPr>
          <w:p w14:paraId="5F6E21A6" w14:textId="77777777" w:rsidR="00FD0CB1" w:rsidRDefault="00FD0CB1">
            <w:pPr>
              <w:widowControl w:val="0"/>
              <w:pBdr>
                <w:top w:val="nil"/>
                <w:left w:val="nil"/>
                <w:bottom w:val="nil"/>
                <w:right w:val="nil"/>
                <w:between w:val="nil"/>
              </w:pBdr>
            </w:pPr>
          </w:p>
        </w:tc>
      </w:tr>
      <w:tr w:rsidR="00FD0CB1" w14:paraId="30D899A0" w14:textId="77777777" w:rsidTr="00EA73A6">
        <w:trPr>
          <w:trHeight w:val="1580"/>
          <w:trPrChange w:id="5821" w:author="GOYAL, PANKAJ" w:date="2021-08-08T23:04:00Z">
            <w:trPr>
              <w:trHeight w:val="1580"/>
            </w:trPr>
          </w:trPrChange>
        </w:trPr>
        <w:tc>
          <w:tcPr>
            <w:tcW w:w="2155" w:type="dxa"/>
            <w:tcPrChange w:id="5822" w:author="GOYAL, PANKAJ" w:date="2021-08-08T23:04:00Z">
              <w:tcPr>
                <w:tcW w:w="1269" w:type="dxa"/>
                <w:tcMar>
                  <w:top w:w="100" w:type="dxa"/>
                  <w:left w:w="100" w:type="dxa"/>
                  <w:bottom w:w="100" w:type="dxa"/>
                  <w:right w:w="100" w:type="dxa"/>
                </w:tcMar>
              </w:tcPr>
            </w:tcPrChange>
          </w:tcPr>
          <w:p w14:paraId="6D5FEACA" w14:textId="77777777" w:rsidR="00FD0CB1" w:rsidRDefault="00286148">
            <w:pPr>
              <w:widowControl w:val="0"/>
              <w:pBdr>
                <w:top w:val="nil"/>
                <w:left w:val="nil"/>
                <w:bottom w:val="nil"/>
                <w:right w:val="nil"/>
                <w:between w:val="nil"/>
              </w:pBdr>
            </w:pPr>
            <w:r>
              <w:t>sec.sys.016</w:t>
            </w:r>
          </w:p>
        </w:tc>
        <w:tc>
          <w:tcPr>
            <w:tcW w:w="1710" w:type="dxa"/>
            <w:tcPrChange w:id="5823" w:author="GOYAL, PANKAJ" w:date="2021-08-08T23:04:00Z">
              <w:tcPr>
                <w:tcW w:w="1096" w:type="dxa"/>
                <w:tcMar>
                  <w:top w:w="100" w:type="dxa"/>
                  <w:left w:w="100" w:type="dxa"/>
                  <w:bottom w:w="100" w:type="dxa"/>
                  <w:right w:w="100" w:type="dxa"/>
                </w:tcMar>
              </w:tcPr>
            </w:tcPrChange>
          </w:tcPr>
          <w:p w14:paraId="13BF44AA" w14:textId="77777777" w:rsidR="00FD0CB1" w:rsidRDefault="00286148">
            <w:pPr>
              <w:widowControl w:val="0"/>
              <w:pBdr>
                <w:top w:val="nil"/>
                <w:left w:val="nil"/>
                <w:bottom w:val="nil"/>
                <w:right w:val="nil"/>
                <w:between w:val="nil"/>
              </w:pBdr>
            </w:pPr>
            <w:r>
              <w:t>Access</w:t>
            </w:r>
          </w:p>
        </w:tc>
        <w:tc>
          <w:tcPr>
            <w:tcW w:w="3155" w:type="dxa"/>
            <w:tcPrChange w:id="5824" w:author="GOYAL, PANKAJ" w:date="2021-08-08T23:04:00Z">
              <w:tcPr>
                <w:tcW w:w="4761" w:type="dxa"/>
                <w:tcMar>
                  <w:top w:w="100" w:type="dxa"/>
                  <w:left w:w="100" w:type="dxa"/>
                  <w:bottom w:w="100" w:type="dxa"/>
                  <w:right w:w="100" w:type="dxa"/>
                </w:tcMar>
              </w:tcPr>
            </w:tcPrChange>
          </w:tcPr>
          <w:p w14:paraId="2BB9FC36" w14:textId="77777777" w:rsidR="00FD0CB1" w:rsidRDefault="00286148">
            <w:pPr>
              <w:widowControl w:val="0"/>
              <w:pBdr>
                <w:top w:val="nil"/>
                <w:left w:val="nil"/>
                <w:bottom w:val="nil"/>
                <w:right w:val="nil"/>
                <w:between w:val="nil"/>
              </w:pBdr>
            </w:pPr>
            <w:r>
              <w:t xml:space="preserve">Login access to the Platform's components </w:t>
            </w:r>
            <w:r>
              <w:rPr>
                <w:b/>
              </w:rPr>
              <w:t>must</w:t>
            </w:r>
            <w:r>
              <w:t xml:space="preserve"> be through encrypted protocols such as SSH v2 or TLS v1.2 or higher. Note: Hardened jump servers isolated from external networks are recommended</w:t>
            </w:r>
          </w:p>
        </w:tc>
        <w:tc>
          <w:tcPr>
            <w:tcW w:w="2340" w:type="dxa"/>
            <w:tcPrChange w:id="5825" w:author="GOYAL, PANKAJ" w:date="2021-08-08T23:04:00Z">
              <w:tcPr>
                <w:tcW w:w="2232" w:type="dxa"/>
                <w:tcMar>
                  <w:top w:w="100" w:type="dxa"/>
                  <w:left w:w="100" w:type="dxa"/>
                  <w:bottom w:w="100" w:type="dxa"/>
                  <w:right w:w="100" w:type="dxa"/>
                </w:tcMar>
              </w:tcPr>
            </w:tcPrChange>
          </w:tcPr>
          <w:p w14:paraId="190D5DEA" w14:textId="186CF3DA"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"636-security-lcm" \h </w:instrText>
            </w:r>
            <w:r>
              <w:fldChar w:fldCharType="separate"/>
            </w:r>
            <w:ins w:id="5826" w:author="GOYAL, PANKAJ" w:date="2021-08-07T18:03:00Z">
              <w:r w:rsidR="004314A9">
                <w:rPr>
                  <w:color w:val="1155CC"/>
                  <w:u w:val="single"/>
                </w:rPr>
                <w:fldChar w:fldCharType="begin"/>
              </w:r>
              <w:r w:rsidR="004314A9">
                <w:instrText xml:space="preserve"> REF _Ref79251195 \h </w:instrText>
              </w:r>
            </w:ins>
            <w:r w:rsidR="004314A9">
              <w:rPr>
                <w:color w:val="1155CC"/>
                <w:u w:val="single"/>
              </w:rPr>
            </w:r>
            <w:r w:rsidR="004314A9">
              <w:rPr>
                <w:color w:val="1155CC"/>
                <w:u w:val="single"/>
              </w:rPr>
              <w:fldChar w:fldCharType="separate"/>
            </w:r>
            <w:ins w:id="5827" w:author="GOYAL, PANKAJ" w:date="2021-08-07T18:03:00Z">
              <w:r w:rsidR="004314A9">
                <w:t>6.3.6 Security LCM</w:t>
              </w:r>
              <w:r w:rsidR="004314A9">
                <w:rPr>
                  <w:color w:val="1155CC"/>
                  <w:u w:val="single"/>
                </w:rPr>
                <w:fldChar w:fldCharType="end"/>
              </w:r>
            </w:ins>
            <w:del w:id="5828" w:author="GOYAL, PANKAJ" w:date="2021-08-07T18:03:00Z">
              <w:r w:rsidR="00286148" w:rsidDel="004314A9">
                <w:rPr>
                  <w:color w:val="1155CC"/>
                  <w:u w:val="single"/>
                </w:rPr>
                <w:delText>RA-1 6.3.6 "Security LCM"</w:delText>
              </w:r>
            </w:del>
            <w:r>
              <w:rPr>
                <w:color w:val="1155CC"/>
                <w:u w:val="single"/>
              </w:rPr>
              <w:fldChar w:fldCharType="end"/>
            </w:r>
          </w:p>
        </w:tc>
      </w:tr>
      <w:tr w:rsidR="00FD0CB1" w14:paraId="16742403" w14:textId="77777777" w:rsidTr="00EA73A6">
        <w:trPr>
          <w:trHeight w:val="1310"/>
          <w:trPrChange w:id="5829" w:author="GOYAL, PANKAJ" w:date="2021-08-08T23:04:00Z">
            <w:trPr>
              <w:trHeight w:val="1310"/>
            </w:trPr>
          </w:trPrChange>
        </w:trPr>
        <w:tc>
          <w:tcPr>
            <w:tcW w:w="2155" w:type="dxa"/>
            <w:tcPrChange w:id="5830" w:author="GOYAL, PANKAJ" w:date="2021-08-08T23:04:00Z">
              <w:tcPr>
                <w:tcW w:w="1269" w:type="dxa"/>
                <w:tcMar>
                  <w:top w:w="100" w:type="dxa"/>
                  <w:left w:w="100" w:type="dxa"/>
                  <w:bottom w:w="100" w:type="dxa"/>
                  <w:right w:w="100" w:type="dxa"/>
                </w:tcMar>
              </w:tcPr>
            </w:tcPrChange>
          </w:tcPr>
          <w:p w14:paraId="008A4AC6" w14:textId="77777777" w:rsidR="00FD0CB1" w:rsidRDefault="00286148">
            <w:pPr>
              <w:widowControl w:val="0"/>
              <w:pBdr>
                <w:top w:val="nil"/>
                <w:left w:val="nil"/>
                <w:bottom w:val="nil"/>
                <w:right w:val="nil"/>
                <w:between w:val="nil"/>
              </w:pBdr>
            </w:pPr>
            <w:r>
              <w:t>sec.sys.017</w:t>
            </w:r>
          </w:p>
        </w:tc>
        <w:tc>
          <w:tcPr>
            <w:tcW w:w="1710" w:type="dxa"/>
            <w:tcPrChange w:id="5831" w:author="GOYAL, PANKAJ" w:date="2021-08-08T23:04:00Z">
              <w:tcPr>
                <w:tcW w:w="1096" w:type="dxa"/>
                <w:tcMar>
                  <w:top w:w="100" w:type="dxa"/>
                  <w:left w:w="100" w:type="dxa"/>
                  <w:bottom w:w="100" w:type="dxa"/>
                  <w:right w:w="100" w:type="dxa"/>
                </w:tcMar>
              </w:tcPr>
            </w:tcPrChange>
          </w:tcPr>
          <w:p w14:paraId="54633185" w14:textId="77777777" w:rsidR="00FD0CB1" w:rsidRDefault="00286148">
            <w:pPr>
              <w:widowControl w:val="0"/>
              <w:pBdr>
                <w:top w:val="nil"/>
                <w:left w:val="nil"/>
                <w:bottom w:val="nil"/>
                <w:right w:val="nil"/>
                <w:between w:val="nil"/>
              </w:pBdr>
            </w:pPr>
            <w:r>
              <w:t>Access</w:t>
            </w:r>
          </w:p>
        </w:tc>
        <w:tc>
          <w:tcPr>
            <w:tcW w:w="3155" w:type="dxa"/>
            <w:tcPrChange w:id="5832" w:author="GOYAL, PANKAJ" w:date="2021-08-08T23:04:00Z">
              <w:tcPr>
                <w:tcW w:w="4761" w:type="dxa"/>
                <w:tcMar>
                  <w:top w:w="100" w:type="dxa"/>
                  <w:left w:w="100" w:type="dxa"/>
                  <w:bottom w:w="100" w:type="dxa"/>
                  <w:right w:w="100" w:type="dxa"/>
                </w:tcMar>
              </w:tcPr>
            </w:tcPrChange>
          </w:tcPr>
          <w:p w14:paraId="7C6F9FDE" w14:textId="77777777" w:rsidR="00FD0CB1" w:rsidRDefault="00286148">
            <w:pPr>
              <w:widowControl w:val="0"/>
              <w:pBdr>
                <w:top w:val="nil"/>
                <w:left w:val="nil"/>
                <w:bottom w:val="nil"/>
                <w:right w:val="nil"/>
                <w:between w:val="nil"/>
              </w:pBdr>
            </w:pPr>
            <w:r>
              <w:t xml:space="preserve">The Platform </w:t>
            </w:r>
            <w:r>
              <w:rPr>
                <w:b/>
              </w:rPr>
              <w:t>must</w:t>
            </w:r>
            <w:r>
              <w:t xml:space="preserve"> provide the capability of using digital certificates that comply with X.509 standards issued by a trusted Certification Authority.</w:t>
            </w:r>
          </w:p>
        </w:tc>
        <w:tc>
          <w:tcPr>
            <w:tcW w:w="2340" w:type="dxa"/>
            <w:tcPrChange w:id="5833" w:author="GOYAL, PANKAJ" w:date="2021-08-08T23:04:00Z">
              <w:tcPr>
                <w:tcW w:w="2232" w:type="dxa"/>
                <w:tcMar>
                  <w:top w:w="100" w:type="dxa"/>
                  <w:left w:w="100" w:type="dxa"/>
                  <w:bottom w:w="100" w:type="dxa"/>
                  <w:right w:w="100" w:type="dxa"/>
                </w:tcMar>
              </w:tcPr>
            </w:tcPrChange>
          </w:tcPr>
          <w:p w14:paraId="61550A2C" w14:textId="150FFABB"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"6331-confidentiality-and-integrity-of-communications" \h </w:instrText>
            </w:r>
            <w:r>
              <w:fldChar w:fldCharType="separate"/>
            </w:r>
            <w:ins w:id="5834" w:author="GOYAL, PANKAJ" w:date="2021-08-07T18:04:00Z">
              <w:r w:rsidR="004314A9">
                <w:rPr>
                  <w:color w:val="1155CC"/>
                  <w:u w:val="single"/>
                </w:rPr>
                <w:fldChar w:fldCharType="begin"/>
              </w:r>
              <w:r w:rsidR="004314A9">
                <w:instrText xml:space="preserve"> REF _Ref79251773 \h </w:instrText>
              </w:r>
            </w:ins>
            <w:r w:rsidR="004314A9">
              <w:rPr>
                <w:color w:val="1155CC"/>
                <w:u w:val="single"/>
              </w:rPr>
            </w:r>
            <w:r w:rsidR="004314A9">
              <w:rPr>
                <w:color w:val="1155CC"/>
                <w:u w:val="single"/>
              </w:rPr>
              <w:fldChar w:fldCharType="separate"/>
            </w:r>
            <w:ins w:id="5835" w:author="GOYAL, PANKAJ" w:date="2021-08-07T18:04:00Z">
              <w:r w:rsidR="004314A9">
                <w:t>6.3.3.1 Confidentiality and Integrity of communications (sec.ci.001)</w:t>
              </w:r>
              <w:r w:rsidR="004314A9">
                <w:rPr>
                  <w:color w:val="1155CC"/>
                  <w:u w:val="single"/>
                </w:rPr>
                <w:fldChar w:fldCharType="end"/>
              </w:r>
            </w:ins>
            <w:del w:id="5836" w:author="GOYAL, PANKAJ" w:date="2021-08-07T18:04:00Z">
              <w:r w:rsidR="00286148" w:rsidDel="004314A9">
                <w:rPr>
                  <w:color w:val="1155CC"/>
                  <w:u w:val="single"/>
                </w:rPr>
                <w:delText>RA-1 6.3.3.1 "Confidentiality and Integrity of communications"</w:delText>
              </w:r>
            </w:del>
            <w:r>
              <w:rPr>
                <w:color w:val="1155CC"/>
                <w:u w:val="single"/>
              </w:rPr>
              <w:fldChar w:fldCharType="end"/>
            </w:r>
          </w:p>
        </w:tc>
      </w:tr>
      <w:tr w:rsidR="00FD0CB1" w14:paraId="09CCF366" w14:textId="77777777" w:rsidTr="00EA73A6">
        <w:trPr>
          <w:trHeight w:val="770"/>
          <w:trPrChange w:id="5837" w:author="GOYAL, PANKAJ" w:date="2021-08-08T23:04:00Z">
            <w:trPr>
              <w:trHeight w:val="770"/>
            </w:trPr>
          </w:trPrChange>
        </w:trPr>
        <w:tc>
          <w:tcPr>
            <w:tcW w:w="2155" w:type="dxa"/>
            <w:tcPrChange w:id="5838" w:author="GOYAL, PANKAJ" w:date="2021-08-08T23:04:00Z">
              <w:tcPr>
                <w:tcW w:w="1269" w:type="dxa"/>
                <w:tcMar>
                  <w:top w:w="100" w:type="dxa"/>
                  <w:left w:w="100" w:type="dxa"/>
                  <w:bottom w:w="100" w:type="dxa"/>
                  <w:right w:w="100" w:type="dxa"/>
                </w:tcMar>
              </w:tcPr>
            </w:tcPrChange>
          </w:tcPr>
          <w:p w14:paraId="00963B65" w14:textId="77777777" w:rsidR="00FD0CB1" w:rsidRDefault="00286148">
            <w:pPr>
              <w:widowControl w:val="0"/>
              <w:pBdr>
                <w:top w:val="nil"/>
                <w:left w:val="nil"/>
                <w:bottom w:val="nil"/>
                <w:right w:val="nil"/>
                <w:between w:val="nil"/>
              </w:pBdr>
            </w:pPr>
            <w:r>
              <w:t>sec.sys.018</w:t>
            </w:r>
          </w:p>
        </w:tc>
        <w:tc>
          <w:tcPr>
            <w:tcW w:w="1710" w:type="dxa"/>
            <w:tcPrChange w:id="5839" w:author="GOYAL, PANKAJ" w:date="2021-08-08T23:04:00Z">
              <w:tcPr>
                <w:tcW w:w="1096" w:type="dxa"/>
                <w:tcMar>
                  <w:top w:w="100" w:type="dxa"/>
                  <w:left w:w="100" w:type="dxa"/>
                  <w:bottom w:w="100" w:type="dxa"/>
                  <w:right w:w="100" w:type="dxa"/>
                </w:tcMar>
              </w:tcPr>
            </w:tcPrChange>
          </w:tcPr>
          <w:p w14:paraId="1E713CED" w14:textId="77777777" w:rsidR="00FD0CB1" w:rsidRDefault="00286148">
            <w:pPr>
              <w:widowControl w:val="0"/>
              <w:pBdr>
                <w:top w:val="nil"/>
                <w:left w:val="nil"/>
                <w:bottom w:val="nil"/>
                <w:right w:val="nil"/>
                <w:between w:val="nil"/>
              </w:pBdr>
            </w:pPr>
            <w:r>
              <w:t>Access</w:t>
            </w:r>
          </w:p>
        </w:tc>
        <w:tc>
          <w:tcPr>
            <w:tcW w:w="3155" w:type="dxa"/>
            <w:tcPrChange w:id="5840" w:author="GOYAL, PANKAJ" w:date="2021-08-08T23:04:00Z">
              <w:tcPr>
                <w:tcW w:w="4761" w:type="dxa"/>
                <w:tcMar>
                  <w:top w:w="100" w:type="dxa"/>
                  <w:left w:w="100" w:type="dxa"/>
                  <w:bottom w:w="100" w:type="dxa"/>
                  <w:right w:w="100" w:type="dxa"/>
                </w:tcMar>
              </w:tcPr>
            </w:tcPrChange>
          </w:tcPr>
          <w:p w14:paraId="793B2284" w14:textId="77777777" w:rsidR="00FD0CB1" w:rsidRDefault="00286148">
            <w:pPr>
              <w:widowControl w:val="0"/>
              <w:pBdr>
                <w:top w:val="nil"/>
                <w:left w:val="nil"/>
                <w:bottom w:val="nil"/>
                <w:right w:val="nil"/>
                <w:between w:val="nil"/>
              </w:pBdr>
            </w:pPr>
            <w:r>
              <w:t xml:space="preserve">The Platform </w:t>
            </w:r>
            <w:r>
              <w:rPr>
                <w:b/>
              </w:rPr>
              <w:t>must</w:t>
            </w:r>
            <w:r>
              <w:t xml:space="preserve"> provide the capability of allowing certificate renewal and revocation.</w:t>
            </w:r>
          </w:p>
        </w:tc>
        <w:tc>
          <w:tcPr>
            <w:tcW w:w="2340" w:type="dxa"/>
            <w:tcPrChange w:id="5841" w:author="GOYAL, PANKAJ" w:date="2021-08-08T23:04:00Z">
              <w:tcPr>
                <w:tcW w:w="2232" w:type="dxa"/>
                <w:tcMar>
                  <w:top w:w="100" w:type="dxa"/>
                  <w:left w:w="100" w:type="dxa"/>
                  <w:bottom w:w="100" w:type="dxa"/>
                  <w:right w:w="100" w:type="dxa"/>
                </w:tcMar>
              </w:tcPr>
            </w:tcPrChange>
          </w:tcPr>
          <w:p w14:paraId="6CA82629" w14:textId="77777777" w:rsidR="00FD0CB1" w:rsidRDefault="00FD0CB1">
            <w:pPr>
              <w:widowControl w:val="0"/>
              <w:pBdr>
                <w:top w:val="nil"/>
                <w:left w:val="nil"/>
                <w:bottom w:val="nil"/>
                <w:right w:val="nil"/>
                <w:between w:val="nil"/>
              </w:pBdr>
            </w:pPr>
          </w:p>
        </w:tc>
      </w:tr>
      <w:tr w:rsidR="00FD0CB1" w14:paraId="2EDA2204" w14:textId="77777777" w:rsidTr="00EA73A6">
        <w:trPr>
          <w:trHeight w:val="1310"/>
          <w:trPrChange w:id="5842" w:author="GOYAL, PANKAJ" w:date="2021-08-08T23:04:00Z">
            <w:trPr>
              <w:trHeight w:val="1310"/>
            </w:trPr>
          </w:trPrChange>
        </w:trPr>
        <w:tc>
          <w:tcPr>
            <w:tcW w:w="2155" w:type="dxa"/>
            <w:tcPrChange w:id="5843" w:author="GOYAL, PANKAJ" w:date="2021-08-08T23:04:00Z">
              <w:tcPr>
                <w:tcW w:w="1269" w:type="dxa"/>
                <w:tcMar>
                  <w:top w:w="100" w:type="dxa"/>
                  <w:left w:w="100" w:type="dxa"/>
                  <w:bottom w:w="100" w:type="dxa"/>
                  <w:right w:w="100" w:type="dxa"/>
                </w:tcMar>
              </w:tcPr>
            </w:tcPrChange>
          </w:tcPr>
          <w:p w14:paraId="16A25750" w14:textId="77777777" w:rsidR="00FD0CB1" w:rsidRDefault="00286148">
            <w:pPr>
              <w:widowControl w:val="0"/>
              <w:pBdr>
                <w:top w:val="nil"/>
                <w:left w:val="nil"/>
                <w:bottom w:val="nil"/>
                <w:right w:val="nil"/>
                <w:between w:val="nil"/>
              </w:pBdr>
            </w:pPr>
            <w:r>
              <w:t>sec.sys.019</w:t>
            </w:r>
          </w:p>
        </w:tc>
        <w:tc>
          <w:tcPr>
            <w:tcW w:w="1710" w:type="dxa"/>
            <w:tcPrChange w:id="5844" w:author="GOYAL, PANKAJ" w:date="2021-08-08T23:04:00Z">
              <w:tcPr>
                <w:tcW w:w="1096" w:type="dxa"/>
                <w:tcMar>
                  <w:top w:w="100" w:type="dxa"/>
                  <w:left w:w="100" w:type="dxa"/>
                  <w:bottom w:w="100" w:type="dxa"/>
                  <w:right w:w="100" w:type="dxa"/>
                </w:tcMar>
              </w:tcPr>
            </w:tcPrChange>
          </w:tcPr>
          <w:p w14:paraId="6CFC67EF" w14:textId="77777777" w:rsidR="00FD0CB1" w:rsidRDefault="00286148">
            <w:pPr>
              <w:widowControl w:val="0"/>
              <w:pBdr>
                <w:top w:val="nil"/>
                <w:left w:val="nil"/>
                <w:bottom w:val="nil"/>
                <w:right w:val="nil"/>
                <w:between w:val="nil"/>
              </w:pBdr>
            </w:pPr>
            <w:r>
              <w:t>Access</w:t>
            </w:r>
          </w:p>
        </w:tc>
        <w:tc>
          <w:tcPr>
            <w:tcW w:w="3155" w:type="dxa"/>
            <w:tcPrChange w:id="5845" w:author="GOYAL, PANKAJ" w:date="2021-08-08T23:04:00Z">
              <w:tcPr>
                <w:tcW w:w="4761" w:type="dxa"/>
                <w:tcMar>
                  <w:top w:w="100" w:type="dxa"/>
                  <w:left w:w="100" w:type="dxa"/>
                  <w:bottom w:w="100" w:type="dxa"/>
                  <w:right w:w="100" w:type="dxa"/>
                </w:tcMar>
              </w:tcPr>
            </w:tcPrChange>
          </w:tcPr>
          <w:p w14:paraId="2A2C2DCB" w14:textId="77777777" w:rsidR="00FD0CB1" w:rsidRDefault="00286148">
            <w:pPr>
              <w:widowControl w:val="0"/>
              <w:pBdr>
                <w:top w:val="nil"/>
                <w:left w:val="nil"/>
                <w:bottom w:val="nil"/>
                <w:right w:val="nil"/>
                <w:between w:val="nil"/>
              </w:pBdr>
            </w:pPr>
            <w:r>
              <w:t xml:space="preserve">The Platform </w:t>
            </w:r>
            <w:r>
              <w:rPr>
                <w:b/>
              </w:rPr>
              <w:t>must</w:t>
            </w:r>
            <w:r>
              <w:t xml:space="preserve"> provide the capability of testing the validity of a digital certificate (CA signature, validity period, </w:t>
            </w:r>
            <w:proofErr w:type="spellStart"/>
            <w:r>
              <w:t>non revocation</w:t>
            </w:r>
            <w:proofErr w:type="spellEnd"/>
            <w:r>
              <w:t>, identity).</w:t>
            </w:r>
          </w:p>
        </w:tc>
        <w:tc>
          <w:tcPr>
            <w:tcW w:w="2340" w:type="dxa"/>
            <w:tcPrChange w:id="5846" w:author="GOYAL, PANKAJ" w:date="2021-08-08T23:04:00Z">
              <w:tcPr>
                <w:tcW w:w="2232" w:type="dxa"/>
                <w:tcMar>
                  <w:top w:w="100" w:type="dxa"/>
                  <w:left w:w="100" w:type="dxa"/>
                  <w:bottom w:w="100" w:type="dxa"/>
                  <w:right w:w="100" w:type="dxa"/>
                </w:tcMar>
              </w:tcPr>
            </w:tcPrChange>
          </w:tcPr>
          <w:p w14:paraId="7BE582DC" w14:textId="77777777" w:rsidR="00FD0CB1" w:rsidRDefault="00FD0CB1">
            <w:pPr>
              <w:widowControl w:val="0"/>
              <w:pBdr>
                <w:top w:val="nil"/>
                <w:left w:val="nil"/>
                <w:bottom w:val="nil"/>
                <w:right w:val="nil"/>
                <w:between w:val="nil"/>
              </w:pBdr>
            </w:pPr>
          </w:p>
        </w:tc>
      </w:tr>
    </w:tbl>
    <w:p w14:paraId="0157C31B" w14:textId="33393965"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12</w:t>
      </w:r>
      <w:r>
        <w:fldChar w:fldCharType="end"/>
      </w:r>
      <w:r w:rsidR="008F08A4">
        <w:t xml:space="preserve"> </w:t>
      </w:r>
      <w:r w:rsidR="00286148">
        <w:rPr>
          <w:b/>
        </w:rPr>
        <w:t>Table 2-7:</w:t>
      </w:r>
      <w:r w:rsidR="00286148">
        <w:t xml:space="preserve"> Reference Model Requirements: Platform and Access Requirements</w:t>
      </w:r>
    </w:p>
    <w:p w14:paraId="1EE49982" w14:textId="089BD7F9" w:rsidR="00FD0CB1" w:rsidRDefault="00286148" w:rsidP="00F8384E">
      <w:pPr>
        <w:pStyle w:val="Heading4"/>
        <w:rPr>
          <w:color w:val="000000"/>
          <w:sz w:val="22"/>
          <w:szCs w:val="22"/>
        </w:rPr>
      </w:pPr>
      <w:del w:id="5847" w:author="GOYAL, PANKAJ" w:date="2021-08-08T19:40:00Z">
        <w:r w:rsidDel="003C32AF">
          <w:rPr>
            <w:color w:val="000000"/>
            <w:sz w:val="22"/>
            <w:szCs w:val="22"/>
          </w:rPr>
          <w:delText xml:space="preserve">2.2.6.3. </w:delText>
        </w:r>
      </w:del>
      <w:bookmarkStart w:id="5848" w:name="_Toc79356277"/>
      <w:r>
        <w:rPr>
          <w:color w:val="000000"/>
          <w:sz w:val="22"/>
          <w:szCs w:val="22"/>
        </w:rPr>
        <w:t>Confidentiality and Integrity (source</w:t>
      </w:r>
      <w:hyperlink r:id="rId20" w:anchor="793-confidentiality-and-integrity">
        <w:r>
          <w:rPr>
            <w:color w:val="000000"/>
            <w:sz w:val="22"/>
            <w:szCs w:val="22"/>
          </w:rPr>
          <w:t xml:space="preserve"> </w:t>
        </w:r>
      </w:hyperlink>
      <w:del w:id="5849" w:author="GOYAL, PANKAJ" w:date="2021-07-22T16:10:00Z">
        <w:r w:rsidR="000D4885" w:rsidRPr="004314A9" w:rsidDel="00110FB8">
          <w:rPr>
            <w:rPrChange w:id="5850" w:author="GOYAL, PANKAJ" w:date="2021-08-07T18:04:00Z">
              <w:rPr/>
            </w:rPrChange>
          </w:rPr>
          <w:fldChar w:fldCharType="begin"/>
        </w:r>
        <w:r w:rsidR="000D4885" w:rsidRPr="004314A9" w:rsidDel="00110FB8">
          <w:delInstrText xml:space="preserve"> HYPERLINK "https://github.com/cntt-n/CNTT/blob/master/doc/ref_model/chapters/chapter07.md" \l "793-confidentiality-and-integrity" \h </w:delInstrText>
        </w:r>
        <w:r w:rsidR="000D4885" w:rsidRPr="004314A9" w:rsidDel="00110FB8">
          <w:rPr>
            <w:rPrChange w:id="5851" w:author="GOYAL, PANKAJ" w:date="2021-08-07T18:04:00Z">
              <w:rPr>
                <w:color w:val="1155CC"/>
                <w:sz w:val="22"/>
                <w:szCs w:val="22"/>
                <w:u w:val="single"/>
              </w:rPr>
            </w:rPrChange>
          </w:rPr>
          <w:fldChar w:fldCharType="separate"/>
        </w:r>
        <w:r w:rsidRPr="004314A9" w:rsidDel="00110FB8">
          <w:rPr>
            <w:sz w:val="22"/>
            <w:szCs w:val="22"/>
            <w:rPrChange w:id="5852" w:author="GOYAL, PANKAJ" w:date="2021-08-07T18:04:00Z">
              <w:rPr>
                <w:color w:val="1155CC"/>
                <w:sz w:val="22"/>
                <w:szCs w:val="22"/>
                <w:u w:val="single"/>
              </w:rPr>
            </w:rPrChange>
          </w:rPr>
          <w:delText>RM7.9.3</w:delText>
        </w:r>
        <w:r w:rsidR="000D4885" w:rsidRPr="004314A9" w:rsidDel="00110FB8">
          <w:rPr>
            <w:sz w:val="22"/>
            <w:szCs w:val="22"/>
            <w:rPrChange w:id="5853" w:author="GOYAL, PANKAJ" w:date="2021-08-07T18:04:00Z">
              <w:rPr>
                <w:color w:val="1155CC"/>
                <w:sz w:val="22"/>
                <w:szCs w:val="22"/>
                <w:u w:val="single"/>
              </w:rPr>
            </w:rPrChange>
          </w:rPr>
          <w:fldChar w:fldCharType="end"/>
        </w:r>
      </w:del>
      <w:ins w:id="5854" w:author="GOYAL, PANKAJ" w:date="2021-07-22T16:10:00Z">
        <w:r w:rsidR="00110FB8" w:rsidRPr="004314A9">
          <w:rPr>
            <w:sz w:val="22"/>
            <w:szCs w:val="22"/>
            <w:rPrChange w:id="5855" w:author="GOYAL, PANKAJ" w:date="2021-08-07T18:04:00Z">
              <w:rPr>
                <w:color w:val="1155CC"/>
                <w:sz w:val="22"/>
                <w:szCs w:val="22"/>
                <w:u w:val="single"/>
              </w:rPr>
            </w:rPrChange>
          </w:rPr>
          <w:t>RM7.9.3</w:t>
        </w:r>
      </w:ins>
      <w:r>
        <w:rPr>
          <w:color w:val="000000"/>
          <w:sz w:val="22"/>
          <w:szCs w:val="22"/>
        </w:rPr>
        <w:t xml:space="preserve"> </w:t>
      </w:r>
      <w:ins w:id="5856" w:author="GOYAL, PANKAJ" w:date="2021-08-07T18:04: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5857" w:author="GOYAL, PANKAJ" w:date="2021-08-07T18:04:00Z">
        <w:r w:rsidR="004314A9">
          <w:rPr>
            <w:color w:val="000000"/>
            <w:sz w:val="22"/>
            <w:szCs w:val="22"/>
          </w:rPr>
          <w:t>[1]</w:t>
        </w:r>
        <w:r w:rsidR="004314A9">
          <w:rPr>
            <w:color w:val="000000"/>
            <w:sz w:val="22"/>
            <w:szCs w:val="22"/>
          </w:rPr>
          <w:fldChar w:fldCharType="end"/>
        </w:r>
      </w:ins>
      <w:del w:id="5858" w:author="GOYAL, PANKAJ" w:date="2021-08-07T18:04:00Z">
        <w:r w:rsidDel="004314A9">
          <w:rPr>
            <w:color w:val="000000"/>
            <w:sz w:val="22"/>
            <w:szCs w:val="22"/>
          </w:rPr>
          <w:delText>[1]</w:delText>
        </w:r>
      </w:del>
      <w:r>
        <w:rPr>
          <w:color w:val="000000"/>
          <w:sz w:val="22"/>
          <w:szCs w:val="22"/>
        </w:rPr>
        <w:t>)</w:t>
      </w:r>
      <w:bookmarkEnd w:id="5848"/>
    </w:p>
    <w:tbl>
      <w:tblPr>
        <w:tblStyle w:val="GSMATable"/>
        <w:tblW w:w="9360" w:type="dxa"/>
        <w:tblLayout w:type="fixed"/>
        <w:tblLook w:val="04A0" w:firstRow="1" w:lastRow="0" w:firstColumn="1" w:lastColumn="0" w:noHBand="0" w:noVBand="1"/>
        <w:tblPrChange w:id="5859" w:author="GOYAL, PANKAJ" w:date="2021-08-08T23:04:00Z">
          <w:tblPr>
            <w:tblStyle w:val="a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155"/>
        <w:gridCol w:w="1710"/>
        <w:gridCol w:w="3155"/>
        <w:gridCol w:w="2340"/>
        <w:tblGridChange w:id="5860">
          <w:tblGrid>
            <w:gridCol w:w="1138"/>
            <w:gridCol w:w="2459"/>
            <w:gridCol w:w="3865"/>
            <w:gridCol w:w="1898"/>
          </w:tblGrid>
        </w:tblGridChange>
      </w:tblGrid>
      <w:tr w:rsidR="00FD0CB1" w14:paraId="3048917C" w14:textId="77777777" w:rsidTr="00EA73A6">
        <w:trPr>
          <w:cnfStyle w:val="100000000000" w:firstRow="1" w:lastRow="0" w:firstColumn="0" w:lastColumn="0" w:oddVBand="0" w:evenVBand="0" w:oddHBand="0" w:evenHBand="0" w:firstRowFirstColumn="0" w:firstRowLastColumn="0" w:lastRowFirstColumn="0" w:lastRowLastColumn="0"/>
          <w:trHeight w:val="500"/>
          <w:trPrChange w:id="5861" w:author="GOYAL, PANKAJ" w:date="2021-08-08T23:04:00Z">
            <w:trPr>
              <w:trHeight w:val="500"/>
              <w:tblHeader/>
            </w:trPr>
          </w:trPrChange>
        </w:trPr>
        <w:tc>
          <w:tcPr>
            <w:tcW w:w="2155" w:type="dxa"/>
            <w:tcPrChange w:id="5862" w:author="GOYAL, PANKAJ" w:date="2021-08-08T23:04:00Z">
              <w:tcPr>
                <w:tcW w:w="1138" w:type="dxa"/>
                <w:shd w:val="clear" w:color="auto" w:fill="FF0000"/>
                <w:tcMar>
                  <w:top w:w="100" w:type="dxa"/>
                  <w:left w:w="100" w:type="dxa"/>
                  <w:bottom w:w="100" w:type="dxa"/>
                  <w:right w:w="100" w:type="dxa"/>
                </w:tcMar>
              </w:tcPr>
            </w:tcPrChange>
          </w:tcPr>
          <w:p w14:paraId="42E1DAA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5863" w:author="GOYAL, PANKAJ" w:date="2021-08-08T23:04:00Z">
              <w:tcPr>
                <w:tcW w:w="2458" w:type="dxa"/>
                <w:shd w:val="clear" w:color="auto" w:fill="FF0000"/>
                <w:tcMar>
                  <w:top w:w="100" w:type="dxa"/>
                  <w:left w:w="100" w:type="dxa"/>
                  <w:bottom w:w="100" w:type="dxa"/>
                  <w:right w:w="100" w:type="dxa"/>
                </w:tcMar>
              </w:tcPr>
            </w:tcPrChange>
          </w:tcPr>
          <w:p w14:paraId="6D8D45F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5864" w:author="GOYAL, PANKAJ" w:date="2021-08-08T23:04:00Z">
              <w:tcPr>
                <w:tcW w:w="3864" w:type="dxa"/>
                <w:shd w:val="clear" w:color="auto" w:fill="FF0000"/>
                <w:tcMar>
                  <w:top w:w="100" w:type="dxa"/>
                  <w:left w:w="100" w:type="dxa"/>
                  <w:bottom w:w="100" w:type="dxa"/>
                  <w:right w:w="100" w:type="dxa"/>
                </w:tcMar>
              </w:tcPr>
            </w:tcPrChange>
          </w:tcPr>
          <w:p w14:paraId="5FC2E7D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5865" w:author="GOYAL, PANKAJ" w:date="2021-08-08T23:04:00Z">
              <w:tcPr>
                <w:tcW w:w="1898" w:type="dxa"/>
                <w:shd w:val="clear" w:color="auto" w:fill="FF0000"/>
                <w:tcMar>
                  <w:top w:w="100" w:type="dxa"/>
                  <w:left w:w="100" w:type="dxa"/>
                  <w:bottom w:w="100" w:type="dxa"/>
                  <w:right w:w="100" w:type="dxa"/>
                </w:tcMar>
              </w:tcPr>
            </w:tcPrChange>
          </w:tcPr>
          <w:p w14:paraId="53459A9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2F59A0DC" w14:textId="77777777" w:rsidTr="00EA73A6">
        <w:trPr>
          <w:trHeight w:val="1040"/>
          <w:trPrChange w:id="5866" w:author="GOYAL, PANKAJ" w:date="2021-08-08T23:04:00Z">
            <w:trPr>
              <w:trHeight w:val="1040"/>
            </w:trPr>
          </w:trPrChange>
        </w:trPr>
        <w:tc>
          <w:tcPr>
            <w:tcW w:w="2155" w:type="dxa"/>
            <w:tcPrChange w:id="5867" w:author="GOYAL, PANKAJ" w:date="2021-08-08T23:04:00Z">
              <w:tcPr>
                <w:tcW w:w="1138" w:type="dxa"/>
                <w:tcMar>
                  <w:top w:w="100" w:type="dxa"/>
                  <w:left w:w="100" w:type="dxa"/>
                  <w:bottom w:w="100" w:type="dxa"/>
                  <w:right w:w="100" w:type="dxa"/>
                </w:tcMar>
              </w:tcPr>
            </w:tcPrChange>
          </w:tcPr>
          <w:p w14:paraId="6B021AD6" w14:textId="77777777" w:rsidR="00FD0CB1" w:rsidRDefault="00286148">
            <w:r>
              <w:t>sec.ci.001</w:t>
            </w:r>
          </w:p>
        </w:tc>
        <w:tc>
          <w:tcPr>
            <w:tcW w:w="1710" w:type="dxa"/>
            <w:tcPrChange w:id="5868" w:author="GOYAL, PANKAJ" w:date="2021-08-08T23:04:00Z">
              <w:tcPr>
                <w:tcW w:w="2458" w:type="dxa"/>
                <w:tcMar>
                  <w:top w:w="100" w:type="dxa"/>
                  <w:left w:w="100" w:type="dxa"/>
                  <w:bottom w:w="100" w:type="dxa"/>
                  <w:right w:w="100" w:type="dxa"/>
                </w:tcMar>
              </w:tcPr>
            </w:tcPrChange>
          </w:tcPr>
          <w:p w14:paraId="4ACC66F2" w14:textId="77777777" w:rsidR="00FD0CB1" w:rsidRDefault="00286148">
            <w:pPr>
              <w:widowControl w:val="0"/>
              <w:pBdr>
                <w:top w:val="nil"/>
                <w:left w:val="nil"/>
                <w:bottom w:val="nil"/>
                <w:right w:val="nil"/>
                <w:between w:val="nil"/>
              </w:pBdr>
            </w:pPr>
            <w:r>
              <w:t>Confidentiality/Integrity</w:t>
            </w:r>
          </w:p>
        </w:tc>
        <w:tc>
          <w:tcPr>
            <w:tcW w:w="3155" w:type="dxa"/>
            <w:tcPrChange w:id="5869" w:author="GOYAL, PANKAJ" w:date="2021-08-08T23:04:00Z">
              <w:tcPr>
                <w:tcW w:w="3864" w:type="dxa"/>
                <w:tcMar>
                  <w:top w:w="100" w:type="dxa"/>
                  <w:left w:w="100" w:type="dxa"/>
                  <w:bottom w:w="100" w:type="dxa"/>
                  <w:right w:w="100" w:type="dxa"/>
                </w:tcMar>
              </w:tcPr>
            </w:tcPrChange>
          </w:tcPr>
          <w:p w14:paraId="1E963EA3"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data at rest and in transit.</w:t>
            </w:r>
          </w:p>
        </w:tc>
        <w:tc>
          <w:tcPr>
            <w:tcW w:w="2340" w:type="dxa"/>
            <w:tcPrChange w:id="5870" w:author="GOYAL, PANKAJ" w:date="2021-08-08T23:04:00Z">
              <w:tcPr>
                <w:tcW w:w="1898" w:type="dxa"/>
                <w:tcMar>
                  <w:top w:w="100" w:type="dxa"/>
                  <w:left w:w="100" w:type="dxa"/>
                  <w:bottom w:w="100" w:type="dxa"/>
                  <w:right w:w="100" w:type="dxa"/>
                </w:tcMar>
              </w:tcPr>
            </w:tcPrChange>
          </w:tcPr>
          <w:p w14:paraId="04EDBC33" w14:textId="7BD0FC15"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"633-confidentiality-and-integrity" \h </w:instrText>
            </w:r>
            <w:r>
              <w:fldChar w:fldCharType="separate"/>
            </w:r>
            <w:ins w:id="5871" w:author="GOYAL, PANKAJ" w:date="2021-08-07T19:24:00Z">
              <w:r w:rsidR="003B021A">
                <w:rPr>
                  <w:color w:val="1155CC"/>
                  <w:u w:val="single"/>
                </w:rPr>
                <w:fldChar w:fldCharType="begin"/>
              </w:r>
              <w:r w:rsidR="003B021A">
                <w:instrText xml:space="preserve"> REF _Ref79256712 \h </w:instrText>
              </w:r>
            </w:ins>
            <w:r w:rsidR="003B021A">
              <w:rPr>
                <w:color w:val="1155CC"/>
                <w:u w:val="single"/>
              </w:rPr>
            </w:r>
            <w:r w:rsidR="003B021A">
              <w:rPr>
                <w:color w:val="1155CC"/>
                <w:u w:val="single"/>
              </w:rPr>
              <w:fldChar w:fldCharType="separate"/>
            </w:r>
            <w:ins w:id="5872" w:author="GOYAL, PANKAJ" w:date="2021-08-07T19:24:00Z">
              <w:r w:rsidR="003B021A">
                <w:t>6.3.3 Confidentiality and Integrity</w:t>
              </w:r>
              <w:r w:rsidR="003B021A">
                <w:rPr>
                  <w:color w:val="1155CC"/>
                  <w:u w:val="single"/>
                </w:rPr>
                <w:fldChar w:fldCharType="end"/>
              </w:r>
            </w:ins>
            <w:del w:id="5873" w:author="GOYAL, PANKAJ" w:date="2021-08-07T19:24:00Z">
              <w:r w:rsidR="00286148" w:rsidDel="003B021A">
                <w:rPr>
                  <w:color w:val="1155CC"/>
                  <w:u w:val="single"/>
                </w:rPr>
                <w:delText>RA-1 6.3.3 "Confidentiality and Integrity"</w:delText>
              </w:r>
            </w:del>
            <w:r>
              <w:rPr>
                <w:color w:val="1155CC"/>
                <w:u w:val="single"/>
              </w:rPr>
              <w:fldChar w:fldCharType="end"/>
            </w:r>
          </w:p>
        </w:tc>
      </w:tr>
      <w:tr w:rsidR="00FD0CB1" w14:paraId="60B64BAD" w14:textId="77777777" w:rsidTr="00EA73A6">
        <w:trPr>
          <w:trHeight w:val="1040"/>
          <w:trPrChange w:id="5874" w:author="GOYAL, PANKAJ" w:date="2021-08-08T23:04:00Z">
            <w:trPr>
              <w:trHeight w:val="1040"/>
            </w:trPr>
          </w:trPrChange>
        </w:trPr>
        <w:tc>
          <w:tcPr>
            <w:tcW w:w="2155" w:type="dxa"/>
            <w:tcPrChange w:id="5875" w:author="GOYAL, PANKAJ" w:date="2021-08-08T23:04:00Z">
              <w:tcPr>
                <w:tcW w:w="1138" w:type="dxa"/>
                <w:tcMar>
                  <w:top w:w="100" w:type="dxa"/>
                  <w:left w:w="100" w:type="dxa"/>
                  <w:bottom w:w="100" w:type="dxa"/>
                  <w:right w:w="100" w:type="dxa"/>
                </w:tcMar>
              </w:tcPr>
            </w:tcPrChange>
          </w:tcPr>
          <w:p w14:paraId="1C7CD178" w14:textId="77777777" w:rsidR="00FD0CB1" w:rsidRDefault="00286148">
            <w:pPr>
              <w:widowControl w:val="0"/>
              <w:pBdr>
                <w:top w:val="nil"/>
                <w:left w:val="nil"/>
                <w:bottom w:val="nil"/>
                <w:right w:val="nil"/>
                <w:between w:val="nil"/>
              </w:pBdr>
            </w:pPr>
            <w:r>
              <w:t>sec.ci.003</w:t>
            </w:r>
          </w:p>
        </w:tc>
        <w:tc>
          <w:tcPr>
            <w:tcW w:w="1710" w:type="dxa"/>
            <w:tcPrChange w:id="5876" w:author="GOYAL, PANKAJ" w:date="2021-08-08T23:04:00Z">
              <w:tcPr>
                <w:tcW w:w="2458" w:type="dxa"/>
                <w:tcMar>
                  <w:top w:w="100" w:type="dxa"/>
                  <w:left w:w="100" w:type="dxa"/>
                  <w:bottom w:w="100" w:type="dxa"/>
                  <w:right w:w="100" w:type="dxa"/>
                </w:tcMar>
              </w:tcPr>
            </w:tcPrChange>
          </w:tcPr>
          <w:p w14:paraId="7B7CAF3F" w14:textId="77777777" w:rsidR="00FD0CB1" w:rsidRDefault="00286148">
            <w:pPr>
              <w:widowControl w:val="0"/>
              <w:pBdr>
                <w:top w:val="nil"/>
                <w:left w:val="nil"/>
                <w:bottom w:val="nil"/>
                <w:right w:val="nil"/>
                <w:between w:val="nil"/>
              </w:pBdr>
            </w:pPr>
            <w:r>
              <w:t>Confidentiality/Integrity</w:t>
            </w:r>
          </w:p>
        </w:tc>
        <w:tc>
          <w:tcPr>
            <w:tcW w:w="3155" w:type="dxa"/>
            <w:tcPrChange w:id="5877" w:author="GOYAL, PANKAJ" w:date="2021-08-08T23:04:00Z">
              <w:tcPr>
                <w:tcW w:w="3864" w:type="dxa"/>
                <w:tcMar>
                  <w:top w:w="100" w:type="dxa"/>
                  <w:left w:w="100" w:type="dxa"/>
                  <w:bottom w:w="100" w:type="dxa"/>
                  <w:right w:w="100" w:type="dxa"/>
                </w:tcMar>
              </w:tcPr>
            </w:tcPrChange>
          </w:tcPr>
          <w:p w14:paraId="795C0F1A"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data related metadata.</w:t>
            </w:r>
          </w:p>
        </w:tc>
        <w:tc>
          <w:tcPr>
            <w:tcW w:w="2340" w:type="dxa"/>
            <w:tcPrChange w:id="5878" w:author="GOYAL, PANKAJ" w:date="2021-08-08T23:04:00Z">
              <w:tcPr>
                <w:tcW w:w="1898" w:type="dxa"/>
                <w:tcMar>
                  <w:top w:w="100" w:type="dxa"/>
                  <w:left w:w="100" w:type="dxa"/>
                  <w:bottom w:w="100" w:type="dxa"/>
                  <w:right w:w="100" w:type="dxa"/>
                </w:tcMar>
              </w:tcPr>
            </w:tcPrChange>
          </w:tcPr>
          <w:p w14:paraId="5BBC452A" w14:textId="77777777" w:rsidR="00FD0CB1" w:rsidRDefault="00FD0CB1">
            <w:pPr>
              <w:widowControl w:val="0"/>
              <w:pBdr>
                <w:top w:val="nil"/>
                <w:left w:val="nil"/>
                <w:bottom w:val="nil"/>
                <w:right w:val="nil"/>
                <w:between w:val="nil"/>
              </w:pBdr>
            </w:pPr>
          </w:p>
        </w:tc>
      </w:tr>
      <w:tr w:rsidR="00FD0CB1" w14:paraId="46CFAB34" w14:textId="77777777" w:rsidTr="00EA73A6">
        <w:trPr>
          <w:trHeight w:val="1310"/>
          <w:trPrChange w:id="5879" w:author="GOYAL, PANKAJ" w:date="2021-08-08T23:04:00Z">
            <w:trPr>
              <w:trHeight w:val="1310"/>
            </w:trPr>
          </w:trPrChange>
        </w:trPr>
        <w:tc>
          <w:tcPr>
            <w:tcW w:w="2155" w:type="dxa"/>
            <w:tcPrChange w:id="5880" w:author="GOYAL, PANKAJ" w:date="2021-08-08T23:04:00Z">
              <w:tcPr>
                <w:tcW w:w="1138" w:type="dxa"/>
                <w:tcMar>
                  <w:top w:w="100" w:type="dxa"/>
                  <w:left w:w="100" w:type="dxa"/>
                  <w:bottom w:w="100" w:type="dxa"/>
                  <w:right w:w="100" w:type="dxa"/>
                </w:tcMar>
              </w:tcPr>
            </w:tcPrChange>
          </w:tcPr>
          <w:p w14:paraId="4C820982" w14:textId="77777777" w:rsidR="00FD0CB1" w:rsidRDefault="00286148">
            <w:pPr>
              <w:widowControl w:val="0"/>
              <w:pBdr>
                <w:top w:val="nil"/>
                <w:left w:val="nil"/>
                <w:bottom w:val="nil"/>
                <w:right w:val="nil"/>
                <w:between w:val="nil"/>
              </w:pBdr>
            </w:pPr>
            <w:r>
              <w:lastRenderedPageBreak/>
              <w:t>sec.ci.004</w:t>
            </w:r>
          </w:p>
        </w:tc>
        <w:tc>
          <w:tcPr>
            <w:tcW w:w="1710" w:type="dxa"/>
            <w:tcPrChange w:id="5881" w:author="GOYAL, PANKAJ" w:date="2021-08-08T23:04:00Z">
              <w:tcPr>
                <w:tcW w:w="2458" w:type="dxa"/>
                <w:tcMar>
                  <w:top w:w="100" w:type="dxa"/>
                  <w:left w:w="100" w:type="dxa"/>
                  <w:bottom w:w="100" w:type="dxa"/>
                  <w:right w:w="100" w:type="dxa"/>
                </w:tcMar>
              </w:tcPr>
            </w:tcPrChange>
          </w:tcPr>
          <w:p w14:paraId="33B39C04" w14:textId="77777777" w:rsidR="00FD0CB1" w:rsidRDefault="00286148">
            <w:pPr>
              <w:widowControl w:val="0"/>
              <w:pBdr>
                <w:top w:val="nil"/>
                <w:left w:val="nil"/>
                <w:bottom w:val="nil"/>
                <w:right w:val="nil"/>
                <w:between w:val="nil"/>
              </w:pBdr>
            </w:pPr>
            <w:r>
              <w:t>Confidentiality</w:t>
            </w:r>
          </w:p>
        </w:tc>
        <w:tc>
          <w:tcPr>
            <w:tcW w:w="3155" w:type="dxa"/>
            <w:tcPrChange w:id="5882" w:author="GOYAL, PANKAJ" w:date="2021-08-08T23:04:00Z">
              <w:tcPr>
                <w:tcW w:w="3864" w:type="dxa"/>
                <w:tcMar>
                  <w:top w:w="100" w:type="dxa"/>
                  <w:left w:w="100" w:type="dxa"/>
                  <w:bottom w:w="100" w:type="dxa"/>
                  <w:right w:w="100" w:type="dxa"/>
                </w:tcMar>
              </w:tcPr>
            </w:tcPrChange>
          </w:tcPr>
          <w:p w14:paraId="0C750C7D"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of processes and restrict information sharing with only the process owner (e.g., tenant).</w:t>
            </w:r>
          </w:p>
        </w:tc>
        <w:tc>
          <w:tcPr>
            <w:tcW w:w="2340" w:type="dxa"/>
            <w:tcPrChange w:id="5883" w:author="GOYAL, PANKAJ" w:date="2021-08-08T23:04:00Z">
              <w:tcPr>
                <w:tcW w:w="1898" w:type="dxa"/>
                <w:tcMar>
                  <w:top w:w="100" w:type="dxa"/>
                  <w:left w:w="100" w:type="dxa"/>
                  <w:bottom w:w="100" w:type="dxa"/>
                  <w:right w:w="100" w:type="dxa"/>
                </w:tcMar>
              </w:tcPr>
            </w:tcPrChange>
          </w:tcPr>
          <w:p w14:paraId="016CD262" w14:textId="77777777" w:rsidR="00FD0CB1" w:rsidRDefault="00FD0CB1">
            <w:pPr>
              <w:widowControl w:val="0"/>
              <w:pBdr>
                <w:top w:val="nil"/>
                <w:left w:val="nil"/>
                <w:bottom w:val="nil"/>
                <w:right w:val="nil"/>
                <w:between w:val="nil"/>
              </w:pBdr>
            </w:pPr>
          </w:p>
        </w:tc>
      </w:tr>
      <w:tr w:rsidR="00FD0CB1" w14:paraId="0CF15DE4" w14:textId="77777777" w:rsidTr="00EA73A6">
        <w:trPr>
          <w:trHeight w:val="1580"/>
          <w:trPrChange w:id="5884" w:author="GOYAL, PANKAJ" w:date="2021-08-08T23:04:00Z">
            <w:trPr>
              <w:trHeight w:val="1580"/>
            </w:trPr>
          </w:trPrChange>
        </w:trPr>
        <w:tc>
          <w:tcPr>
            <w:tcW w:w="2155" w:type="dxa"/>
            <w:tcPrChange w:id="5885" w:author="GOYAL, PANKAJ" w:date="2021-08-08T23:04:00Z">
              <w:tcPr>
                <w:tcW w:w="1138" w:type="dxa"/>
                <w:tcMar>
                  <w:top w:w="100" w:type="dxa"/>
                  <w:left w:w="100" w:type="dxa"/>
                  <w:bottom w:w="100" w:type="dxa"/>
                  <w:right w:w="100" w:type="dxa"/>
                </w:tcMar>
              </w:tcPr>
            </w:tcPrChange>
          </w:tcPr>
          <w:p w14:paraId="27E7CD2C" w14:textId="77777777" w:rsidR="00FD0CB1" w:rsidRDefault="00286148">
            <w:pPr>
              <w:widowControl w:val="0"/>
              <w:pBdr>
                <w:top w:val="nil"/>
                <w:left w:val="nil"/>
                <w:bottom w:val="nil"/>
                <w:right w:val="nil"/>
                <w:between w:val="nil"/>
              </w:pBdr>
            </w:pPr>
            <w:r>
              <w:t>sec.ci.005</w:t>
            </w:r>
          </w:p>
        </w:tc>
        <w:tc>
          <w:tcPr>
            <w:tcW w:w="1710" w:type="dxa"/>
            <w:tcPrChange w:id="5886" w:author="GOYAL, PANKAJ" w:date="2021-08-08T23:04:00Z">
              <w:tcPr>
                <w:tcW w:w="2458" w:type="dxa"/>
                <w:tcMar>
                  <w:top w:w="100" w:type="dxa"/>
                  <w:left w:w="100" w:type="dxa"/>
                  <w:bottom w:w="100" w:type="dxa"/>
                  <w:right w:w="100" w:type="dxa"/>
                </w:tcMar>
              </w:tcPr>
            </w:tcPrChange>
          </w:tcPr>
          <w:p w14:paraId="02B6E9C7" w14:textId="77777777" w:rsidR="00FD0CB1" w:rsidRDefault="00286148">
            <w:pPr>
              <w:widowControl w:val="0"/>
              <w:pBdr>
                <w:top w:val="nil"/>
                <w:left w:val="nil"/>
                <w:bottom w:val="nil"/>
                <w:right w:val="nil"/>
                <w:between w:val="nil"/>
              </w:pBdr>
            </w:pPr>
            <w:r>
              <w:t>Confidentiality/Integrity</w:t>
            </w:r>
          </w:p>
        </w:tc>
        <w:tc>
          <w:tcPr>
            <w:tcW w:w="3155" w:type="dxa"/>
            <w:tcPrChange w:id="5887" w:author="GOYAL, PANKAJ" w:date="2021-08-08T23:04:00Z">
              <w:tcPr>
                <w:tcW w:w="3864" w:type="dxa"/>
                <w:tcMar>
                  <w:top w:w="100" w:type="dxa"/>
                  <w:left w:w="100" w:type="dxa"/>
                  <w:bottom w:w="100" w:type="dxa"/>
                  <w:right w:w="100" w:type="dxa"/>
                </w:tcMar>
              </w:tcPr>
            </w:tcPrChange>
          </w:tcPr>
          <w:p w14:paraId="3E333423"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process-related metadata and restrict information sharing with only the process owner (e.g., tenant).</w:t>
            </w:r>
          </w:p>
        </w:tc>
        <w:tc>
          <w:tcPr>
            <w:tcW w:w="2340" w:type="dxa"/>
            <w:tcPrChange w:id="5888" w:author="GOYAL, PANKAJ" w:date="2021-08-08T23:04:00Z">
              <w:tcPr>
                <w:tcW w:w="1898" w:type="dxa"/>
                <w:tcMar>
                  <w:top w:w="100" w:type="dxa"/>
                  <w:left w:w="100" w:type="dxa"/>
                  <w:bottom w:w="100" w:type="dxa"/>
                  <w:right w:w="100" w:type="dxa"/>
                </w:tcMar>
              </w:tcPr>
            </w:tcPrChange>
          </w:tcPr>
          <w:p w14:paraId="4D63E913" w14:textId="77777777" w:rsidR="00FD0CB1" w:rsidRDefault="00FD0CB1">
            <w:pPr>
              <w:widowControl w:val="0"/>
              <w:pBdr>
                <w:top w:val="nil"/>
                <w:left w:val="nil"/>
                <w:bottom w:val="nil"/>
                <w:right w:val="nil"/>
                <w:between w:val="nil"/>
              </w:pBdr>
            </w:pPr>
          </w:p>
        </w:tc>
      </w:tr>
      <w:tr w:rsidR="00FD0CB1" w14:paraId="271F264F" w14:textId="77777777" w:rsidTr="00EA73A6">
        <w:trPr>
          <w:trHeight w:val="2120"/>
          <w:trPrChange w:id="5889" w:author="GOYAL, PANKAJ" w:date="2021-08-08T23:04:00Z">
            <w:trPr>
              <w:trHeight w:val="2120"/>
            </w:trPr>
          </w:trPrChange>
        </w:trPr>
        <w:tc>
          <w:tcPr>
            <w:tcW w:w="2155" w:type="dxa"/>
            <w:tcPrChange w:id="5890" w:author="GOYAL, PANKAJ" w:date="2021-08-08T23:04:00Z">
              <w:tcPr>
                <w:tcW w:w="1138" w:type="dxa"/>
                <w:tcMar>
                  <w:top w:w="100" w:type="dxa"/>
                  <w:left w:w="100" w:type="dxa"/>
                  <w:bottom w:w="100" w:type="dxa"/>
                  <w:right w:w="100" w:type="dxa"/>
                </w:tcMar>
              </w:tcPr>
            </w:tcPrChange>
          </w:tcPr>
          <w:p w14:paraId="22AB9B18" w14:textId="77777777" w:rsidR="00FD0CB1" w:rsidRDefault="00286148">
            <w:pPr>
              <w:widowControl w:val="0"/>
              <w:pBdr>
                <w:top w:val="nil"/>
                <w:left w:val="nil"/>
                <w:bottom w:val="nil"/>
                <w:right w:val="nil"/>
                <w:between w:val="nil"/>
              </w:pBdr>
            </w:pPr>
            <w:r>
              <w:t>sec.ci.006</w:t>
            </w:r>
          </w:p>
        </w:tc>
        <w:tc>
          <w:tcPr>
            <w:tcW w:w="1710" w:type="dxa"/>
            <w:tcPrChange w:id="5891" w:author="GOYAL, PANKAJ" w:date="2021-08-08T23:04:00Z">
              <w:tcPr>
                <w:tcW w:w="2458" w:type="dxa"/>
                <w:tcMar>
                  <w:top w:w="100" w:type="dxa"/>
                  <w:left w:w="100" w:type="dxa"/>
                  <w:bottom w:w="100" w:type="dxa"/>
                  <w:right w:w="100" w:type="dxa"/>
                </w:tcMar>
              </w:tcPr>
            </w:tcPrChange>
          </w:tcPr>
          <w:p w14:paraId="2C69A217" w14:textId="77777777" w:rsidR="00FD0CB1" w:rsidRDefault="00286148">
            <w:pPr>
              <w:widowControl w:val="0"/>
              <w:pBdr>
                <w:top w:val="nil"/>
                <w:left w:val="nil"/>
                <w:bottom w:val="nil"/>
                <w:right w:val="nil"/>
                <w:between w:val="nil"/>
              </w:pBdr>
            </w:pPr>
            <w:r>
              <w:t>Confidentiality/Integrity</w:t>
            </w:r>
          </w:p>
        </w:tc>
        <w:tc>
          <w:tcPr>
            <w:tcW w:w="3155" w:type="dxa"/>
            <w:tcPrChange w:id="5892" w:author="GOYAL, PANKAJ" w:date="2021-08-08T23:04:00Z">
              <w:tcPr>
                <w:tcW w:w="3864" w:type="dxa"/>
                <w:tcMar>
                  <w:top w:w="100" w:type="dxa"/>
                  <w:left w:w="100" w:type="dxa"/>
                  <w:bottom w:w="100" w:type="dxa"/>
                  <w:right w:w="100" w:type="dxa"/>
                </w:tcMar>
              </w:tcPr>
            </w:tcPrChange>
          </w:tcPr>
          <w:p w14:paraId="6B7C12F0"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workload resource utilization (RAM, CPU, Storage, Network I/O, cache, hardware offload) and restrict information sharing with only the workload owner (e.g., tenant).</w:t>
            </w:r>
          </w:p>
        </w:tc>
        <w:tc>
          <w:tcPr>
            <w:tcW w:w="2340" w:type="dxa"/>
            <w:tcPrChange w:id="5893" w:author="GOYAL, PANKAJ" w:date="2021-08-08T23:04:00Z">
              <w:tcPr>
                <w:tcW w:w="1898" w:type="dxa"/>
                <w:tcMar>
                  <w:top w:w="100" w:type="dxa"/>
                  <w:left w:w="100" w:type="dxa"/>
                  <w:bottom w:w="100" w:type="dxa"/>
                  <w:right w:w="100" w:type="dxa"/>
                </w:tcMar>
              </w:tcPr>
            </w:tcPrChange>
          </w:tcPr>
          <w:p w14:paraId="11EF5F13" w14:textId="77777777" w:rsidR="00FD0CB1" w:rsidRDefault="00FD0CB1">
            <w:pPr>
              <w:widowControl w:val="0"/>
              <w:pBdr>
                <w:top w:val="nil"/>
                <w:left w:val="nil"/>
                <w:bottom w:val="nil"/>
                <w:right w:val="nil"/>
                <w:between w:val="nil"/>
              </w:pBdr>
            </w:pPr>
          </w:p>
        </w:tc>
      </w:tr>
      <w:tr w:rsidR="00FD0CB1" w14:paraId="71D8D110" w14:textId="77777777" w:rsidTr="00EA73A6">
        <w:trPr>
          <w:trHeight w:val="620"/>
          <w:trPrChange w:id="5894" w:author="GOYAL, PANKAJ" w:date="2021-08-08T23:04:00Z">
            <w:trPr>
              <w:trHeight w:val="2930"/>
            </w:trPr>
          </w:trPrChange>
        </w:trPr>
        <w:tc>
          <w:tcPr>
            <w:tcW w:w="2155" w:type="dxa"/>
            <w:tcPrChange w:id="5895" w:author="GOYAL, PANKAJ" w:date="2021-08-08T23:04:00Z">
              <w:tcPr>
                <w:tcW w:w="1138" w:type="dxa"/>
                <w:tcMar>
                  <w:top w:w="100" w:type="dxa"/>
                  <w:left w:w="100" w:type="dxa"/>
                  <w:bottom w:w="100" w:type="dxa"/>
                  <w:right w:w="100" w:type="dxa"/>
                </w:tcMar>
              </w:tcPr>
            </w:tcPrChange>
          </w:tcPr>
          <w:p w14:paraId="710D6655" w14:textId="77777777" w:rsidR="00FD0CB1" w:rsidRDefault="00286148">
            <w:pPr>
              <w:widowControl w:val="0"/>
              <w:pBdr>
                <w:top w:val="nil"/>
                <w:left w:val="nil"/>
                <w:bottom w:val="nil"/>
                <w:right w:val="nil"/>
                <w:between w:val="nil"/>
              </w:pBdr>
            </w:pPr>
            <w:r>
              <w:t>sec.ci.007</w:t>
            </w:r>
          </w:p>
        </w:tc>
        <w:tc>
          <w:tcPr>
            <w:tcW w:w="1710" w:type="dxa"/>
            <w:tcPrChange w:id="5896" w:author="GOYAL, PANKAJ" w:date="2021-08-08T23:04:00Z">
              <w:tcPr>
                <w:tcW w:w="2458" w:type="dxa"/>
                <w:tcMar>
                  <w:top w:w="100" w:type="dxa"/>
                  <w:left w:w="100" w:type="dxa"/>
                  <w:bottom w:w="100" w:type="dxa"/>
                  <w:right w:w="100" w:type="dxa"/>
                </w:tcMar>
              </w:tcPr>
            </w:tcPrChange>
          </w:tcPr>
          <w:p w14:paraId="2A1BCF94" w14:textId="77777777" w:rsidR="00FD0CB1" w:rsidRDefault="00286148">
            <w:pPr>
              <w:widowControl w:val="0"/>
              <w:pBdr>
                <w:top w:val="nil"/>
                <w:left w:val="nil"/>
                <w:bottom w:val="nil"/>
                <w:right w:val="nil"/>
                <w:between w:val="nil"/>
              </w:pBdr>
            </w:pPr>
            <w:r>
              <w:t>Confidentiality/Integrity</w:t>
            </w:r>
          </w:p>
        </w:tc>
        <w:tc>
          <w:tcPr>
            <w:tcW w:w="3155" w:type="dxa"/>
            <w:tcPrChange w:id="5897" w:author="GOYAL, PANKAJ" w:date="2021-08-08T23:04:00Z">
              <w:tcPr>
                <w:tcW w:w="3864" w:type="dxa"/>
                <w:tcMar>
                  <w:top w:w="100" w:type="dxa"/>
                  <w:left w:w="100" w:type="dxa"/>
                  <w:bottom w:w="100" w:type="dxa"/>
                  <w:right w:w="100" w:type="dxa"/>
                </w:tcMar>
              </w:tcPr>
            </w:tcPrChange>
          </w:tcPr>
          <w:p w14:paraId="07F72E9F" w14:textId="77777777" w:rsidR="00FD0CB1" w:rsidRDefault="00286148">
            <w:pPr>
              <w:widowControl w:val="0"/>
              <w:pBdr>
                <w:top w:val="nil"/>
                <w:left w:val="nil"/>
                <w:bottom w:val="nil"/>
                <w:right w:val="nil"/>
                <w:between w:val="nil"/>
              </w:pBdr>
            </w:pPr>
            <w:r>
              <w:t xml:space="preserve">The Platform </w:t>
            </w:r>
            <w:r>
              <w:rPr>
                <w:b/>
              </w:rPr>
              <w:t>must not</w:t>
            </w:r>
            <w:r>
              <w:t xml:space="preserve"> allow Memory Inspection by any actor other than the authorized actors for the Entity to which Memory is assigned (e.g., tenants owning the workload), for Lawful Inspection, and for secure monitoring services. Administrative access must be managed using Platform Identity Lifecycle Management.</w:t>
            </w:r>
          </w:p>
        </w:tc>
        <w:tc>
          <w:tcPr>
            <w:tcW w:w="2340" w:type="dxa"/>
            <w:tcPrChange w:id="5898" w:author="GOYAL, PANKAJ" w:date="2021-08-08T23:04:00Z">
              <w:tcPr>
                <w:tcW w:w="1898" w:type="dxa"/>
                <w:tcMar>
                  <w:top w:w="100" w:type="dxa"/>
                  <w:left w:w="100" w:type="dxa"/>
                  <w:bottom w:w="100" w:type="dxa"/>
                  <w:right w:w="100" w:type="dxa"/>
                </w:tcMar>
              </w:tcPr>
            </w:tcPrChange>
          </w:tcPr>
          <w:p w14:paraId="30C432AC" w14:textId="77777777" w:rsidR="00FD0CB1" w:rsidRDefault="00FD0CB1">
            <w:pPr>
              <w:widowControl w:val="0"/>
              <w:pBdr>
                <w:top w:val="nil"/>
                <w:left w:val="nil"/>
                <w:bottom w:val="nil"/>
                <w:right w:val="nil"/>
                <w:between w:val="nil"/>
              </w:pBdr>
            </w:pPr>
          </w:p>
        </w:tc>
      </w:tr>
      <w:tr w:rsidR="00FD0CB1" w14:paraId="0301BD6E" w14:textId="77777777" w:rsidTr="00EA73A6">
        <w:trPr>
          <w:trHeight w:val="1040"/>
          <w:trPrChange w:id="5899" w:author="GOYAL, PANKAJ" w:date="2021-08-08T23:04:00Z">
            <w:trPr>
              <w:trHeight w:val="1040"/>
            </w:trPr>
          </w:trPrChange>
        </w:trPr>
        <w:tc>
          <w:tcPr>
            <w:tcW w:w="2155" w:type="dxa"/>
            <w:tcPrChange w:id="5900" w:author="GOYAL, PANKAJ" w:date="2021-08-08T23:04:00Z">
              <w:tcPr>
                <w:tcW w:w="1138" w:type="dxa"/>
                <w:tcMar>
                  <w:top w:w="100" w:type="dxa"/>
                  <w:left w:w="100" w:type="dxa"/>
                  <w:bottom w:w="100" w:type="dxa"/>
                  <w:right w:w="100" w:type="dxa"/>
                </w:tcMar>
              </w:tcPr>
            </w:tcPrChange>
          </w:tcPr>
          <w:p w14:paraId="25D95830" w14:textId="77777777" w:rsidR="00FD0CB1" w:rsidRDefault="00286148">
            <w:pPr>
              <w:widowControl w:val="0"/>
              <w:pBdr>
                <w:top w:val="nil"/>
                <w:left w:val="nil"/>
                <w:bottom w:val="nil"/>
                <w:right w:val="nil"/>
                <w:between w:val="nil"/>
              </w:pBdr>
            </w:pPr>
            <w:r>
              <w:t>sec.ci.008</w:t>
            </w:r>
          </w:p>
        </w:tc>
        <w:tc>
          <w:tcPr>
            <w:tcW w:w="1710" w:type="dxa"/>
            <w:tcPrChange w:id="5901" w:author="GOYAL, PANKAJ" w:date="2021-08-08T23:04:00Z">
              <w:tcPr>
                <w:tcW w:w="2458" w:type="dxa"/>
                <w:tcMar>
                  <w:top w:w="100" w:type="dxa"/>
                  <w:left w:w="100" w:type="dxa"/>
                  <w:bottom w:w="100" w:type="dxa"/>
                  <w:right w:w="100" w:type="dxa"/>
                </w:tcMar>
              </w:tcPr>
            </w:tcPrChange>
          </w:tcPr>
          <w:p w14:paraId="1E18E934" w14:textId="77777777" w:rsidR="00FD0CB1" w:rsidRDefault="00286148">
            <w:pPr>
              <w:widowControl w:val="0"/>
              <w:pBdr>
                <w:top w:val="nil"/>
                <w:left w:val="nil"/>
                <w:bottom w:val="nil"/>
                <w:right w:val="nil"/>
                <w:between w:val="nil"/>
              </w:pBdr>
            </w:pPr>
            <w:r>
              <w:t>Confidentiality</w:t>
            </w:r>
          </w:p>
        </w:tc>
        <w:tc>
          <w:tcPr>
            <w:tcW w:w="3155" w:type="dxa"/>
            <w:tcPrChange w:id="5902" w:author="GOYAL, PANKAJ" w:date="2021-08-08T23:04:00Z">
              <w:tcPr>
                <w:tcW w:w="3864" w:type="dxa"/>
                <w:tcMar>
                  <w:top w:w="100" w:type="dxa"/>
                  <w:left w:w="100" w:type="dxa"/>
                  <w:bottom w:w="100" w:type="dxa"/>
                  <w:right w:w="100" w:type="dxa"/>
                </w:tcMar>
              </w:tcPr>
            </w:tcPrChange>
          </w:tcPr>
          <w:p w14:paraId="3CB73979" w14:textId="77777777" w:rsidR="00FD0CB1" w:rsidRDefault="00286148">
            <w:pPr>
              <w:widowControl w:val="0"/>
              <w:pBdr>
                <w:top w:val="nil"/>
                <w:left w:val="nil"/>
                <w:bottom w:val="nil"/>
                <w:right w:val="nil"/>
                <w:between w:val="nil"/>
              </w:pBdr>
            </w:pPr>
            <w:r>
              <w:t xml:space="preserve">The Cloud Infrastructure </w:t>
            </w:r>
            <w:r>
              <w:rPr>
                <w:b/>
              </w:rPr>
              <w:t>must</w:t>
            </w:r>
            <w:r>
              <w:t xml:space="preserve"> support tenant networks segregation.</w:t>
            </w:r>
          </w:p>
        </w:tc>
        <w:tc>
          <w:tcPr>
            <w:tcW w:w="2340" w:type="dxa"/>
            <w:tcPrChange w:id="5903" w:author="GOYAL, PANKAJ" w:date="2021-08-08T23:04:00Z">
              <w:tcPr>
                <w:tcW w:w="1898" w:type="dxa"/>
                <w:tcMar>
                  <w:top w:w="100" w:type="dxa"/>
                  <w:left w:w="100" w:type="dxa"/>
                  <w:bottom w:w="100" w:type="dxa"/>
                  <w:right w:w="100" w:type="dxa"/>
                </w:tcMar>
              </w:tcPr>
            </w:tcPrChange>
          </w:tcPr>
          <w:p w14:paraId="5C2498AB" w14:textId="350CAEC4"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"634-workload-security" \h </w:instrText>
            </w:r>
            <w:r>
              <w:fldChar w:fldCharType="separate"/>
            </w:r>
            <w:ins w:id="5904" w:author="GOYAL, PANKAJ" w:date="2021-08-07T19:28:00Z">
              <w:r w:rsidR="003B021A">
                <w:rPr>
                  <w:color w:val="1155CC"/>
                  <w:u w:val="single"/>
                </w:rPr>
                <w:fldChar w:fldCharType="begin"/>
              </w:r>
              <w:r w:rsidR="003B021A">
                <w:instrText xml:space="preserve"> REF _Ref79251754 \h </w:instrText>
              </w:r>
            </w:ins>
            <w:r w:rsidR="003B021A">
              <w:rPr>
                <w:color w:val="1155CC"/>
                <w:u w:val="single"/>
              </w:rPr>
            </w:r>
            <w:r w:rsidR="003B021A">
              <w:rPr>
                <w:color w:val="1155CC"/>
                <w:u w:val="single"/>
              </w:rPr>
              <w:fldChar w:fldCharType="separate"/>
            </w:r>
            <w:ins w:id="5905" w:author="GOYAL, PANKAJ" w:date="2021-08-07T19:28:00Z">
              <w:r w:rsidR="003B021A">
                <w:t>6.3.4 Workload Security</w:t>
              </w:r>
              <w:r w:rsidR="003B021A">
                <w:rPr>
                  <w:color w:val="1155CC"/>
                  <w:u w:val="single"/>
                </w:rPr>
                <w:fldChar w:fldCharType="end"/>
              </w:r>
            </w:ins>
            <w:del w:id="5906" w:author="GOYAL, PANKAJ" w:date="2021-08-07T19:28:00Z">
              <w:r w:rsidR="00286148" w:rsidDel="003B021A">
                <w:rPr>
                  <w:color w:val="1155CC"/>
                  <w:u w:val="single"/>
                </w:rPr>
                <w:delText>RA-1 6.3.4 "Workload Security"</w:delText>
              </w:r>
            </w:del>
            <w:r>
              <w:rPr>
                <w:color w:val="1155CC"/>
                <w:u w:val="single"/>
              </w:rPr>
              <w:fldChar w:fldCharType="end"/>
            </w:r>
          </w:p>
        </w:tc>
      </w:tr>
    </w:tbl>
    <w:p w14:paraId="74CCC840" w14:textId="70DF2716"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13</w:t>
      </w:r>
      <w:r>
        <w:fldChar w:fldCharType="end"/>
      </w:r>
      <w:r w:rsidR="008F08A4">
        <w:t xml:space="preserve"> </w:t>
      </w:r>
      <w:r w:rsidR="00286148">
        <w:rPr>
          <w:b/>
        </w:rPr>
        <w:t>Table 2-8:</w:t>
      </w:r>
      <w:r w:rsidR="00286148">
        <w:t xml:space="preserve"> Reference Model Requirements: Confidentiality and Integrity Requirements</w:t>
      </w:r>
    </w:p>
    <w:p w14:paraId="6F2B2E4B" w14:textId="54BFFFDA" w:rsidR="00FD0CB1" w:rsidRDefault="00286148" w:rsidP="00F8384E">
      <w:pPr>
        <w:pStyle w:val="Heading4"/>
        <w:rPr>
          <w:color w:val="000000"/>
          <w:sz w:val="22"/>
          <w:szCs w:val="22"/>
        </w:rPr>
      </w:pPr>
      <w:del w:id="5907" w:author="GOYAL, PANKAJ" w:date="2021-08-08T19:40:00Z">
        <w:r w:rsidDel="003C32AF">
          <w:rPr>
            <w:color w:val="000000"/>
            <w:sz w:val="22"/>
            <w:szCs w:val="22"/>
          </w:rPr>
          <w:delText xml:space="preserve">2.2.6.4. </w:delText>
        </w:r>
      </w:del>
      <w:bookmarkStart w:id="5908" w:name="_Toc79356278"/>
      <w:r>
        <w:rPr>
          <w:color w:val="000000"/>
          <w:sz w:val="22"/>
          <w:szCs w:val="22"/>
        </w:rPr>
        <w:t>Workload Security (source</w:t>
      </w:r>
      <w:hyperlink r:id="rId21" w:anchor="794-workload-security">
        <w:r>
          <w:rPr>
            <w:color w:val="000000"/>
            <w:sz w:val="22"/>
            <w:szCs w:val="22"/>
          </w:rPr>
          <w:t xml:space="preserve"> </w:t>
        </w:r>
      </w:hyperlink>
      <w:del w:id="5909" w:author="GOYAL, PANKAJ" w:date="2021-07-22T16:10:00Z">
        <w:r w:rsidR="000D4885" w:rsidRPr="004314A9" w:rsidDel="00110FB8">
          <w:rPr>
            <w:rPrChange w:id="5910" w:author="GOYAL, PANKAJ" w:date="2021-08-07T18:04:00Z">
              <w:rPr/>
            </w:rPrChange>
          </w:rPr>
          <w:fldChar w:fldCharType="begin"/>
        </w:r>
        <w:r w:rsidR="000D4885" w:rsidRPr="004314A9" w:rsidDel="00110FB8">
          <w:delInstrText xml:space="preserve"> HYPERLINK "https://github.com/cntt-n/CNTT/blob/master/doc/ref_model/chapters/chapter07.md" \l "794-workload-security" \h </w:delInstrText>
        </w:r>
        <w:r w:rsidR="000D4885" w:rsidRPr="004314A9" w:rsidDel="00110FB8">
          <w:rPr>
            <w:rPrChange w:id="5911" w:author="GOYAL, PANKAJ" w:date="2021-08-07T18:04:00Z">
              <w:rPr>
                <w:color w:val="1155CC"/>
                <w:sz w:val="22"/>
                <w:szCs w:val="22"/>
                <w:u w:val="single"/>
              </w:rPr>
            </w:rPrChange>
          </w:rPr>
          <w:fldChar w:fldCharType="separate"/>
        </w:r>
        <w:r w:rsidRPr="004314A9" w:rsidDel="00110FB8">
          <w:rPr>
            <w:sz w:val="22"/>
            <w:szCs w:val="22"/>
            <w:rPrChange w:id="5912" w:author="GOYAL, PANKAJ" w:date="2021-08-07T18:04:00Z">
              <w:rPr>
                <w:color w:val="1155CC"/>
                <w:sz w:val="22"/>
                <w:szCs w:val="22"/>
                <w:u w:val="single"/>
              </w:rPr>
            </w:rPrChange>
          </w:rPr>
          <w:delText>RM7.9.4</w:delText>
        </w:r>
        <w:r w:rsidR="000D4885" w:rsidRPr="004314A9" w:rsidDel="00110FB8">
          <w:rPr>
            <w:sz w:val="22"/>
            <w:szCs w:val="22"/>
            <w:rPrChange w:id="5913" w:author="GOYAL, PANKAJ" w:date="2021-08-07T18:04:00Z">
              <w:rPr>
                <w:color w:val="1155CC"/>
                <w:sz w:val="22"/>
                <w:szCs w:val="22"/>
                <w:u w:val="single"/>
              </w:rPr>
            </w:rPrChange>
          </w:rPr>
          <w:fldChar w:fldCharType="end"/>
        </w:r>
      </w:del>
      <w:ins w:id="5914" w:author="GOYAL, PANKAJ" w:date="2021-07-22T16:10:00Z">
        <w:r w:rsidR="00110FB8" w:rsidRPr="004314A9">
          <w:rPr>
            <w:sz w:val="22"/>
            <w:szCs w:val="22"/>
            <w:rPrChange w:id="5915" w:author="GOYAL, PANKAJ" w:date="2021-08-07T18:04:00Z">
              <w:rPr>
                <w:color w:val="1155CC"/>
                <w:sz w:val="22"/>
                <w:szCs w:val="22"/>
                <w:u w:val="single"/>
              </w:rPr>
            </w:rPrChange>
          </w:rPr>
          <w:t>RM7.9.4</w:t>
        </w:r>
      </w:ins>
      <w:r w:rsidRPr="004314A9">
        <w:rPr>
          <w:sz w:val="22"/>
          <w:szCs w:val="22"/>
          <w:rPrChange w:id="5916" w:author="GOYAL, PANKAJ" w:date="2021-08-07T18:04:00Z">
            <w:rPr>
              <w:color w:val="000000"/>
              <w:sz w:val="22"/>
              <w:szCs w:val="22"/>
            </w:rPr>
          </w:rPrChange>
        </w:rPr>
        <w:t xml:space="preserve"> </w:t>
      </w:r>
      <w:ins w:id="5917" w:author="GOYAL, PANKAJ" w:date="2021-08-07T18:05:00Z">
        <w:r w:rsidR="004314A9">
          <w:rPr>
            <w:sz w:val="22"/>
            <w:szCs w:val="22"/>
          </w:rPr>
          <w:fldChar w:fldCharType="begin"/>
        </w:r>
        <w:r w:rsidR="004314A9">
          <w:rPr>
            <w:sz w:val="22"/>
            <w:szCs w:val="22"/>
          </w:rPr>
          <w:instrText xml:space="preserve"> REF _Ref79249409 \n \h </w:instrText>
        </w:r>
      </w:ins>
      <w:r w:rsidR="004314A9">
        <w:rPr>
          <w:sz w:val="22"/>
          <w:szCs w:val="22"/>
        </w:rPr>
      </w:r>
      <w:r w:rsidR="004314A9">
        <w:rPr>
          <w:sz w:val="22"/>
          <w:szCs w:val="22"/>
        </w:rPr>
        <w:fldChar w:fldCharType="separate"/>
      </w:r>
      <w:ins w:id="5918" w:author="GOYAL, PANKAJ" w:date="2021-08-07T18:05:00Z">
        <w:r w:rsidR="004314A9">
          <w:rPr>
            <w:sz w:val="22"/>
            <w:szCs w:val="22"/>
          </w:rPr>
          <w:t>[1]</w:t>
        </w:r>
        <w:r w:rsidR="004314A9">
          <w:rPr>
            <w:sz w:val="22"/>
            <w:szCs w:val="22"/>
          </w:rPr>
          <w:fldChar w:fldCharType="end"/>
        </w:r>
      </w:ins>
      <w:del w:id="5919" w:author="GOYAL, PANKAJ" w:date="2021-08-07T18:05:00Z">
        <w:r w:rsidDel="004314A9">
          <w:rPr>
            <w:color w:val="000000"/>
            <w:sz w:val="22"/>
            <w:szCs w:val="22"/>
          </w:rPr>
          <w:delText>[1]</w:delText>
        </w:r>
      </w:del>
      <w:r>
        <w:rPr>
          <w:color w:val="000000"/>
          <w:sz w:val="22"/>
          <w:szCs w:val="22"/>
        </w:rPr>
        <w:t>)</w:t>
      </w:r>
      <w:bookmarkEnd w:id="5908"/>
    </w:p>
    <w:tbl>
      <w:tblPr>
        <w:tblStyle w:val="GSMATable"/>
        <w:tblW w:w="9360" w:type="dxa"/>
        <w:tblLayout w:type="fixed"/>
        <w:tblLook w:val="04A0" w:firstRow="1" w:lastRow="0" w:firstColumn="1" w:lastColumn="0" w:noHBand="0" w:noVBand="1"/>
        <w:tblPrChange w:id="5920" w:author="GOYAL, PANKAJ" w:date="2021-08-08T23:04:00Z">
          <w:tblPr>
            <w:tblStyle w:val="a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155"/>
        <w:gridCol w:w="1710"/>
        <w:gridCol w:w="3155"/>
        <w:gridCol w:w="2340"/>
        <w:tblGridChange w:id="5921">
          <w:tblGrid>
            <w:gridCol w:w="1196"/>
            <w:gridCol w:w="1210"/>
            <w:gridCol w:w="4381"/>
            <w:gridCol w:w="2573"/>
          </w:tblGrid>
        </w:tblGridChange>
      </w:tblGrid>
      <w:tr w:rsidR="00FD0CB1" w14:paraId="592C77AC" w14:textId="77777777" w:rsidTr="00EA73A6">
        <w:trPr>
          <w:cnfStyle w:val="100000000000" w:firstRow="1" w:lastRow="0" w:firstColumn="0" w:lastColumn="0" w:oddVBand="0" w:evenVBand="0" w:oddHBand="0" w:evenHBand="0" w:firstRowFirstColumn="0" w:firstRowLastColumn="0" w:lastRowFirstColumn="0" w:lastRowLastColumn="0"/>
          <w:trHeight w:val="770"/>
          <w:trPrChange w:id="5922" w:author="GOYAL, PANKAJ" w:date="2021-08-08T23:04:00Z">
            <w:trPr>
              <w:trHeight w:val="770"/>
              <w:tblHeader/>
            </w:trPr>
          </w:trPrChange>
        </w:trPr>
        <w:tc>
          <w:tcPr>
            <w:tcW w:w="2155" w:type="dxa"/>
            <w:tcPrChange w:id="5923" w:author="GOYAL, PANKAJ" w:date="2021-08-08T23:04:00Z">
              <w:tcPr>
                <w:tcW w:w="1195" w:type="dxa"/>
                <w:shd w:val="clear" w:color="auto" w:fill="FF0000"/>
                <w:tcMar>
                  <w:top w:w="100" w:type="dxa"/>
                  <w:left w:w="100" w:type="dxa"/>
                  <w:bottom w:w="100" w:type="dxa"/>
                  <w:right w:w="100" w:type="dxa"/>
                </w:tcMar>
              </w:tcPr>
            </w:tcPrChange>
          </w:tcPr>
          <w:p w14:paraId="669BEB8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5924" w:author="GOYAL, PANKAJ" w:date="2021-08-08T23:04:00Z">
              <w:tcPr>
                <w:tcW w:w="1210" w:type="dxa"/>
                <w:shd w:val="clear" w:color="auto" w:fill="FF0000"/>
                <w:tcMar>
                  <w:top w:w="100" w:type="dxa"/>
                  <w:left w:w="100" w:type="dxa"/>
                  <w:bottom w:w="100" w:type="dxa"/>
                  <w:right w:w="100" w:type="dxa"/>
                </w:tcMar>
              </w:tcPr>
            </w:tcPrChange>
          </w:tcPr>
          <w:p w14:paraId="06A6A23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5925" w:author="GOYAL, PANKAJ" w:date="2021-08-08T23:04:00Z">
              <w:tcPr>
                <w:tcW w:w="4381" w:type="dxa"/>
                <w:shd w:val="clear" w:color="auto" w:fill="FF0000"/>
                <w:tcMar>
                  <w:top w:w="100" w:type="dxa"/>
                  <w:left w:w="100" w:type="dxa"/>
                  <w:bottom w:w="100" w:type="dxa"/>
                  <w:right w:w="100" w:type="dxa"/>
                </w:tcMar>
              </w:tcPr>
            </w:tcPrChange>
          </w:tcPr>
          <w:p w14:paraId="41AAA0A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5926" w:author="GOYAL, PANKAJ" w:date="2021-08-08T23:04:00Z">
              <w:tcPr>
                <w:tcW w:w="2573" w:type="dxa"/>
                <w:shd w:val="clear" w:color="auto" w:fill="FF0000"/>
                <w:tcMar>
                  <w:top w:w="100" w:type="dxa"/>
                  <w:left w:w="100" w:type="dxa"/>
                  <w:bottom w:w="100" w:type="dxa"/>
                  <w:right w:w="100" w:type="dxa"/>
                </w:tcMar>
              </w:tcPr>
            </w:tcPrChange>
          </w:tcPr>
          <w:p w14:paraId="49E1093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475BB762" w14:textId="77777777" w:rsidTr="00EA73A6">
        <w:trPr>
          <w:trHeight w:val="710"/>
          <w:trPrChange w:id="5927" w:author="GOYAL, PANKAJ" w:date="2021-08-08T23:04:00Z">
            <w:trPr>
              <w:trHeight w:val="770"/>
            </w:trPr>
          </w:trPrChange>
        </w:trPr>
        <w:tc>
          <w:tcPr>
            <w:tcW w:w="2155" w:type="dxa"/>
            <w:tcPrChange w:id="5928" w:author="GOYAL, PANKAJ" w:date="2021-08-08T23:04:00Z">
              <w:tcPr>
                <w:tcW w:w="1195" w:type="dxa"/>
                <w:tcMar>
                  <w:top w:w="100" w:type="dxa"/>
                  <w:left w:w="100" w:type="dxa"/>
                  <w:bottom w:w="100" w:type="dxa"/>
                  <w:right w:w="100" w:type="dxa"/>
                </w:tcMar>
              </w:tcPr>
            </w:tcPrChange>
          </w:tcPr>
          <w:p w14:paraId="19F7EDC2" w14:textId="77777777" w:rsidR="00FD0CB1" w:rsidRDefault="00286148">
            <w:r>
              <w:t>sec.wl.001</w:t>
            </w:r>
          </w:p>
        </w:tc>
        <w:tc>
          <w:tcPr>
            <w:tcW w:w="1710" w:type="dxa"/>
            <w:tcPrChange w:id="5929" w:author="GOYAL, PANKAJ" w:date="2021-08-08T23:04:00Z">
              <w:tcPr>
                <w:tcW w:w="1210" w:type="dxa"/>
                <w:tcMar>
                  <w:top w:w="100" w:type="dxa"/>
                  <w:left w:w="100" w:type="dxa"/>
                  <w:bottom w:w="100" w:type="dxa"/>
                  <w:right w:w="100" w:type="dxa"/>
                </w:tcMar>
              </w:tcPr>
            </w:tcPrChange>
          </w:tcPr>
          <w:p w14:paraId="5768F102" w14:textId="77777777" w:rsidR="00FD0CB1" w:rsidRDefault="00286148">
            <w:pPr>
              <w:widowControl w:val="0"/>
              <w:pBdr>
                <w:top w:val="nil"/>
                <w:left w:val="nil"/>
                <w:bottom w:val="nil"/>
                <w:right w:val="nil"/>
                <w:between w:val="nil"/>
              </w:pBdr>
            </w:pPr>
            <w:r>
              <w:t>Workload</w:t>
            </w:r>
          </w:p>
        </w:tc>
        <w:tc>
          <w:tcPr>
            <w:tcW w:w="3155" w:type="dxa"/>
            <w:tcPrChange w:id="5930" w:author="GOYAL, PANKAJ" w:date="2021-08-08T23:04:00Z">
              <w:tcPr>
                <w:tcW w:w="4381" w:type="dxa"/>
                <w:tcMar>
                  <w:top w:w="100" w:type="dxa"/>
                  <w:left w:w="100" w:type="dxa"/>
                  <w:bottom w:w="100" w:type="dxa"/>
                  <w:right w:w="100" w:type="dxa"/>
                </w:tcMar>
              </w:tcPr>
            </w:tcPrChange>
          </w:tcPr>
          <w:p w14:paraId="6FF2C924" w14:textId="77777777" w:rsidR="00FD0CB1" w:rsidRDefault="00286148">
            <w:pPr>
              <w:widowControl w:val="0"/>
              <w:pBdr>
                <w:top w:val="nil"/>
                <w:left w:val="nil"/>
                <w:bottom w:val="nil"/>
                <w:right w:val="nil"/>
                <w:between w:val="nil"/>
              </w:pBdr>
            </w:pPr>
            <w:r>
              <w:t xml:space="preserve">The Platform </w:t>
            </w:r>
            <w:r>
              <w:rPr>
                <w:b/>
              </w:rPr>
              <w:t>must</w:t>
            </w:r>
            <w:r>
              <w:t xml:space="preserve"> support Workload placement policy.</w:t>
            </w:r>
          </w:p>
        </w:tc>
        <w:tc>
          <w:tcPr>
            <w:tcW w:w="2340" w:type="dxa"/>
            <w:tcPrChange w:id="5931" w:author="GOYAL, PANKAJ" w:date="2021-08-08T23:04:00Z">
              <w:tcPr>
                <w:tcW w:w="2573" w:type="dxa"/>
                <w:tcMar>
                  <w:top w:w="100" w:type="dxa"/>
                  <w:left w:w="100" w:type="dxa"/>
                  <w:bottom w:w="100" w:type="dxa"/>
                  <w:right w:w="100" w:type="dxa"/>
                </w:tcMar>
              </w:tcPr>
            </w:tcPrChange>
          </w:tcPr>
          <w:p w14:paraId="501B6E1A" w14:textId="208011FF"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"634-workload-security" \h </w:instrText>
            </w:r>
            <w:r>
              <w:fldChar w:fldCharType="separate"/>
            </w:r>
            <w:ins w:id="5932" w:author="GOYAL, PANKAJ" w:date="2021-08-07T19:28:00Z">
              <w:r w:rsidR="003B021A">
                <w:rPr>
                  <w:color w:val="1155CC"/>
                  <w:u w:val="single"/>
                </w:rPr>
                <w:fldChar w:fldCharType="begin"/>
              </w:r>
              <w:r w:rsidR="003B021A">
                <w:instrText xml:space="preserve"> REF _Ref79251754 \h </w:instrText>
              </w:r>
            </w:ins>
            <w:r w:rsidR="003B021A">
              <w:rPr>
                <w:color w:val="1155CC"/>
                <w:u w:val="single"/>
              </w:rPr>
            </w:r>
            <w:r w:rsidR="003B021A">
              <w:rPr>
                <w:color w:val="1155CC"/>
                <w:u w:val="single"/>
              </w:rPr>
              <w:fldChar w:fldCharType="separate"/>
            </w:r>
            <w:ins w:id="5933" w:author="GOYAL, PANKAJ" w:date="2021-08-07T19:28:00Z">
              <w:r w:rsidR="003B021A">
                <w:t>6.3.4 Workload Security</w:t>
              </w:r>
              <w:r w:rsidR="003B021A">
                <w:rPr>
                  <w:color w:val="1155CC"/>
                  <w:u w:val="single"/>
                </w:rPr>
                <w:fldChar w:fldCharType="end"/>
              </w:r>
            </w:ins>
            <w:del w:id="5934" w:author="GOYAL, PANKAJ" w:date="2021-08-07T19:28:00Z">
              <w:r w:rsidR="00286148" w:rsidDel="003B021A">
                <w:rPr>
                  <w:color w:val="1155CC"/>
                  <w:u w:val="single"/>
                </w:rPr>
                <w:delText>RA-1 6.3.4 "Workload Security"</w:delText>
              </w:r>
            </w:del>
            <w:r>
              <w:rPr>
                <w:color w:val="1155CC"/>
                <w:u w:val="single"/>
              </w:rPr>
              <w:fldChar w:fldCharType="end"/>
            </w:r>
          </w:p>
        </w:tc>
      </w:tr>
      <w:tr w:rsidR="00FD0CB1" w14:paraId="7231B6F7" w14:textId="77777777" w:rsidTr="00EA73A6">
        <w:trPr>
          <w:trHeight w:val="1310"/>
          <w:trPrChange w:id="5935" w:author="GOYAL, PANKAJ" w:date="2021-08-08T23:04:00Z">
            <w:trPr>
              <w:trHeight w:val="1310"/>
            </w:trPr>
          </w:trPrChange>
        </w:trPr>
        <w:tc>
          <w:tcPr>
            <w:tcW w:w="2155" w:type="dxa"/>
            <w:tcPrChange w:id="5936" w:author="GOYAL, PANKAJ" w:date="2021-08-08T23:04:00Z">
              <w:tcPr>
                <w:tcW w:w="1195" w:type="dxa"/>
                <w:tcMar>
                  <w:top w:w="100" w:type="dxa"/>
                  <w:left w:w="100" w:type="dxa"/>
                  <w:bottom w:w="100" w:type="dxa"/>
                  <w:right w:w="100" w:type="dxa"/>
                </w:tcMar>
              </w:tcPr>
            </w:tcPrChange>
          </w:tcPr>
          <w:p w14:paraId="2496FF92" w14:textId="77777777" w:rsidR="00FD0CB1" w:rsidRDefault="00286148">
            <w:pPr>
              <w:widowControl w:val="0"/>
              <w:pBdr>
                <w:top w:val="nil"/>
                <w:left w:val="nil"/>
                <w:bottom w:val="nil"/>
                <w:right w:val="nil"/>
                <w:between w:val="nil"/>
              </w:pBdr>
            </w:pPr>
            <w:r>
              <w:lastRenderedPageBreak/>
              <w:t>sec.wl.002</w:t>
            </w:r>
          </w:p>
        </w:tc>
        <w:tc>
          <w:tcPr>
            <w:tcW w:w="1710" w:type="dxa"/>
            <w:tcPrChange w:id="5937" w:author="GOYAL, PANKAJ" w:date="2021-08-08T23:04:00Z">
              <w:tcPr>
                <w:tcW w:w="1210" w:type="dxa"/>
                <w:tcMar>
                  <w:top w:w="100" w:type="dxa"/>
                  <w:left w:w="100" w:type="dxa"/>
                  <w:bottom w:w="100" w:type="dxa"/>
                  <w:right w:w="100" w:type="dxa"/>
                </w:tcMar>
              </w:tcPr>
            </w:tcPrChange>
          </w:tcPr>
          <w:p w14:paraId="4FD75D21" w14:textId="77777777" w:rsidR="00FD0CB1" w:rsidRDefault="00286148">
            <w:pPr>
              <w:widowControl w:val="0"/>
              <w:pBdr>
                <w:top w:val="nil"/>
                <w:left w:val="nil"/>
                <w:bottom w:val="nil"/>
                <w:right w:val="nil"/>
                <w:between w:val="nil"/>
              </w:pBdr>
            </w:pPr>
            <w:r>
              <w:t>Workload</w:t>
            </w:r>
          </w:p>
        </w:tc>
        <w:tc>
          <w:tcPr>
            <w:tcW w:w="3155" w:type="dxa"/>
            <w:tcPrChange w:id="5938" w:author="GOYAL, PANKAJ" w:date="2021-08-08T23:04:00Z">
              <w:tcPr>
                <w:tcW w:w="4381" w:type="dxa"/>
                <w:tcMar>
                  <w:top w:w="100" w:type="dxa"/>
                  <w:left w:w="100" w:type="dxa"/>
                  <w:bottom w:w="100" w:type="dxa"/>
                  <w:right w:w="100" w:type="dxa"/>
                </w:tcMar>
              </w:tcPr>
            </w:tcPrChange>
          </w:tcPr>
          <w:p w14:paraId="141C93B5" w14:textId="77777777" w:rsidR="00FD0CB1" w:rsidRDefault="00286148">
            <w:pPr>
              <w:widowControl w:val="0"/>
              <w:pBdr>
                <w:top w:val="nil"/>
                <w:left w:val="nil"/>
                <w:bottom w:val="nil"/>
                <w:right w:val="nil"/>
                <w:between w:val="nil"/>
              </w:pBdr>
            </w:pPr>
            <w:r>
              <w:t xml:space="preserve">The Cloud Infrastructure </w:t>
            </w:r>
            <w:r>
              <w:rPr>
                <w:b/>
              </w:rPr>
              <w:t>must</w:t>
            </w:r>
            <w:r>
              <w:t xml:space="preserve"> provide methods to ensure the platform’s trust status and integrity (</w:t>
            </w:r>
            <w:proofErr w:type="gramStart"/>
            <w:r>
              <w:t>e.g.</w:t>
            </w:r>
            <w:proofErr w:type="gramEnd"/>
            <w:r>
              <w:t xml:space="preserve"> remote attestation, Trusted Platform Module).</w:t>
            </w:r>
          </w:p>
        </w:tc>
        <w:tc>
          <w:tcPr>
            <w:tcW w:w="2340" w:type="dxa"/>
            <w:tcPrChange w:id="5939" w:author="GOYAL, PANKAJ" w:date="2021-08-08T23:04:00Z">
              <w:tcPr>
                <w:tcW w:w="2573" w:type="dxa"/>
                <w:tcMar>
                  <w:top w:w="100" w:type="dxa"/>
                  <w:left w:w="100" w:type="dxa"/>
                  <w:bottom w:w="100" w:type="dxa"/>
                  <w:right w:w="100" w:type="dxa"/>
                </w:tcMar>
              </w:tcPr>
            </w:tcPrChange>
          </w:tcPr>
          <w:p w14:paraId="275B3CA1" w14:textId="77777777" w:rsidR="00FD0CB1" w:rsidRDefault="00FD0CB1">
            <w:pPr>
              <w:widowControl w:val="0"/>
              <w:pBdr>
                <w:top w:val="nil"/>
                <w:left w:val="nil"/>
                <w:bottom w:val="nil"/>
                <w:right w:val="nil"/>
                <w:between w:val="nil"/>
              </w:pBdr>
            </w:pPr>
          </w:p>
        </w:tc>
      </w:tr>
      <w:tr w:rsidR="00FD0CB1" w14:paraId="3BDD670B" w14:textId="77777777" w:rsidTr="00EA73A6">
        <w:trPr>
          <w:trHeight w:val="770"/>
          <w:trPrChange w:id="5940" w:author="GOYAL, PANKAJ" w:date="2021-08-08T23:04:00Z">
            <w:trPr>
              <w:trHeight w:val="770"/>
            </w:trPr>
          </w:trPrChange>
        </w:trPr>
        <w:tc>
          <w:tcPr>
            <w:tcW w:w="2155" w:type="dxa"/>
            <w:tcPrChange w:id="5941" w:author="GOYAL, PANKAJ" w:date="2021-08-08T23:04:00Z">
              <w:tcPr>
                <w:tcW w:w="1195" w:type="dxa"/>
                <w:tcMar>
                  <w:top w:w="100" w:type="dxa"/>
                  <w:left w:w="100" w:type="dxa"/>
                  <w:bottom w:w="100" w:type="dxa"/>
                  <w:right w:w="100" w:type="dxa"/>
                </w:tcMar>
              </w:tcPr>
            </w:tcPrChange>
          </w:tcPr>
          <w:p w14:paraId="784510B2" w14:textId="77777777" w:rsidR="00FD0CB1" w:rsidRDefault="00286148">
            <w:pPr>
              <w:widowControl w:val="0"/>
              <w:pBdr>
                <w:top w:val="nil"/>
                <w:left w:val="nil"/>
                <w:bottom w:val="nil"/>
                <w:right w:val="nil"/>
                <w:between w:val="nil"/>
              </w:pBdr>
            </w:pPr>
            <w:r>
              <w:t>sec.wl.003</w:t>
            </w:r>
          </w:p>
        </w:tc>
        <w:tc>
          <w:tcPr>
            <w:tcW w:w="1710" w:type="dxa"/>
            <w:tcPrChange w:id="5942" w:author="GOYAL, PANKAJ" w:date="2021-08-08T23:04:00Z">
              <w:tcPr>
                <w:tcW w:w="1210" w:type="dxa"/>
                <w:tcMar>
                  <w:top w:w="100" w:type="dxa"/>
                  <w:left w:w="100" w:type="dxa"/>
                  <w:bottom w:w="100" w:type="dxa"/>
                  <w:right w:w="100" w:type="dxa"/>
                </w:tcMar>
              </w:tcPr>
            </w:tcPrChange>
          </w:tcPr>
          <w:p w14:paraId="0C9E7D52" w14:textId="77777777" w:rsidR="00FD0CB1" w:rsidRDefault="00286148">
            <w:pPr>
              <w:widowControl w:val="0"/>
              <w:pBdr>
                <w:top w:val="nil"/>
                <w:left w:val="nil"/>
                <w:bottom w:val="nil"/>
                <w:right w:val="nil"/>
                <w:between w:val="nil"/>
              </w:pBdr>
            </w:pPr>
            <w:r>
              <w:t>Workload</w:t>
            </w:r>
          </w:p>
        </w:tc>
        <w:tc>
          <w:tcPr>
            <w:tcW w:w="3155" w:type="dxa"/>
            <w:tcPrChange w:id="5943" w:author="GOYAL, PANKAJ" w:date="2021-08-08T23:04:00Z">
              <w:tcPr>
                <w:tcW w:w="4381" w:type="dxa"/>
                <w:tcMar>
                  <w:top w:w="100" w:type="dxa"/>
                  <w:left w:w="100" w:type="dxa"/>
                  <w:bottom w:w="100" w:type="dxa"/>
                  <w:right w:w="100" w:type="dxa"/>
                </w:tcMar>
              </w:tcPr>
            </w:tcPrChange>
          </w:tcPr>
          <w:p w14:paraId="373A619F"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provisioning of Workloads.</w:t>
            </w:r>
          </w:p>
        </w:tc>
        <w:tc>
          <w:tcPr>
            <w:tcW w:w="2340" w:type="dxa"/>
            <w:tcPrChange w:id="5944" w:author="GOYAL, PANKAJ" w:date="2021-08-08T23:04:00Z">
              <w:tcPr>
                <w:tcW w:w="2573" w:type="dxa"/>
                <w:tcMar>
                  <w:top w:w="100" w:type="dxa"/>
                  <w:left w:w="100" w:type="dxa"/>
                  <w:bottom w:w="100" w:type="dxa"/>
                  <w:right w:w="100" w:type="dxa"/>
                </w:tcMar>
              </w:tcPr>
            </w:tcPrChange>
          </w:tcPr>
          <w:p w14:paraId="55BFD864" w14:textId="4B7107AF"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"634-workload-security" \h </w:instrText>
            </w:r>
            <w:r>
              <w:fldChar w:fldCharType="separate"/>
            </w:r>
            <w:ins w:id="5945" w:author="GOYAL, PANKAJ" w:date="2021-08-07T19:28:00Z">
              <w:r w:rsidR="003B021A">
                <w:rPr>
                  <w:color w:val="1155CC"/>
                  <w:u w:val="single"/>
                </w:rPr>
                <w:fldChar w:fldCharType="begin"/>
              </w:r>
              <w:r w:rsidR="003B021A">
                <w:instrText xml:space="preserve"> REF _Ref79251754 \h </w:instrText>
              </w:r>
            </w:ins>
            <w:r w:rsidR="003B021A">
              <w:rPr>
                <w:color w:val="1155CC"/>
                <w:u w:val="single"/>
              </w:rPr>
            </w:r>
            <w:r w:rsidR="003B021A">
              <w:rPr>
                <w:color w:val="1155CC"/>
                <w:u w:val="single"/>
              </w:rPr>
              <w:fldChar w:fldCharType="separate"/>
            </w:r>
            <w:ins w:id="5946" w:author="GOYAL, PANKAJ" w:date="2021-08-07T19:28:00Z">
              <w:r w:rsidR="003B021A">
                <w:t>6.3.4 Workload Security</w:t>
              </w:r>
              <w:r w:rsidR="003B021A">
                <w:rPr>
                  <w:color w:val="1155CC"/>
                  <w:u w:val="single"/>
                </w:rPr>
                <w:fldChar w:fldCharType="end"/>
              </w:r>
            </w:ins>
            <w:del w:id="5947" w:author="GOYAL, PANKAJ" w:date="2021-08-07T19:28:00Z">
              <w:r w:rsidR="00286148" w:rsidDel="003B021A">
                <w:rPr>
                  <w:color w:val="1155CC"/>
                  <w:u w:val="single"/>
                </w:rPr>
                <w:delText>RA-1 6.3.4 "Workload Security"</w:delText>
              </w:r>
            </w:del>
            <w:r>
              <w:rPr>
                <w:color w:val="1155CC"/>
                <w:u w:val="single"/>
              </w:rPr>
              <w:fldChar w:fldCharType="end"/>
            </w:r>
          </w:p>
        </w:tc>
      </w:tr>
      <w:tr w:rsidR="00FD0CB1" w14:paraId="3F7DABC0" w14:textId="77777777" w:rsidTr="00EA73A6">
        <w:trPr>
          <w:trHeight w:val="1040"/>
          <w:trPrChange w:id="5948" w:author="GOYAL, PANKAJ" w:date="2021-08-08T23:04:00Z">
            <w:trPr>
              <w:trHeight w:val="1040"/>
            </w:trPr>
          </w:trPrChange>
        </w:trPr>
        <w:tc>
          <w:tcPr>
            <w:tcW w:w="2155" w:type="dxa"/>
            <w:tcPrChange w:id="5949" w:author="GOYAL, PANKAJ" w:date="2021-08-08T23:04:00Z">
              <w:tcPr>
                <w:tcW w:w="1195" w:type="dxa"/>
                <w:tcMar>
                  <w:top w:w="100" w:type="dxa"/>
                  <w:left w:w="100" w:type="dxa"/>
                  <w:bottom w:w="100" w:type="dxa"/>
                  <w:right w:w="100" w:type="dxa"/>
                </w:tcMar>
              </w:tcPr>
            </w:tcPrChange>
          </w:tcPr>
          <w:p w14:paraId="37C6EE5C" w14:textId="77777777" w:rsidR="00FD0CB1" w:rsidRDefault="00286148">
            <w:pPr>
              <w:widowControl w:val="0"/>
              <w:pBdr>
                <w:top w:val="nil"/>
                <w:left w:val="nil"/>
                <w:bottom w:val="nil"/>
                <w:right w:val="nil"/>
                <w:between w:val="nil"/>
              </w:pBdr>
            </w:pPr>
            <w:r>
              <w:t>sec.wl.004</w:t>
            </w:r>
          </w:p>
        </w:tc>
        <w:tc>
          <w:tcPr>
            <w:tcW w:w="1710" w:type="dxa"/>
            <w:tcPrChange w:id="5950" w:author="GOYAL, PANKAJ" w:date="2021-08-08T23:04:00Z">
              <w:tcPr>
                <w:tcW w:w="1210" w:type="dxa"/>
                <w:tcMar>
                  <w:top w:w="100" w:type="dxa"/>
                  <w:left w:w="100" w:type="dxa"/>
                  <w:bottom w:w="100" w:type="dxa"/>
                  <w:right w:w="100" w:type="dxa"/>
                </w:tcMar>
              </w:tcPr>
            </w:tcPrChange>
          </w:tcPr>
          <w:p w14:paraId="65B2FF55" w14:textId="77777777" w:rsidR="00FD0CB1" w:rsidRDefault="00286148">
            <w:pPr>
              <w:widowControl w:val="0"/>
              <w:pBdr>
                <w:top w:val="nil"/>
                <w:left w:val="nil"/>
                <w:bottom w:val="nil"/>
                <w:right w:val="nil"/>
                <w:between w:val="nil"/>
              </w:pBdr>
            </w:pPr>
            <w:r>
              <w:t>Workload</w:t>
            </w:r>
          </w:p>
        </w:tc>
        <w:tc>
          <w:tcPr>
            <w:tcW w:w="3155" w:type="dxa"/>
            <w:tcPrChange w:id="5951" w:author="GOYAL, PANKAJ" w:date="2021-08-08T23:04:00Z">
              <w:tcPr>
                <w:tcW w:w="4381" w:type="dxa"/>
                <w:tcMar>
                  <w:top w:w="100" w:type="dxa"/>
                  <w:left w:w="100" w:type="dxa"/>
                  <w:bottom w:w="100" w:type="dxa"/>
                  <w:right w:w="100" w:type="dxa"/>
                </w:tcMar>
              </w:tcPr>
            </w:tcPrChange>
          </w:tcPr>
          <w:p w14:paraId="1EFA5DC3" w14:textId="77777777" w:rsidR="00FD0CB1" w:rsidRDefault="00286148">
            <w:pPr>
              <w:widowControl w:val="0"/>
              <w:pBdr>
                <w:top w:val="nil"/>
                <w:left w:val="nil"/>
                <w:bottom w:val="nil"/>
                <w:right w:val="nil"/>
                <w:between w:val="nil"/>
              </w:pBdr>
            </w:pPr>
            <w:r>
              <w:t xml:space="preserve">The Platform </w:t>
            </w:r>
            <w:r>
              <w:rPr>
                <w:b/>
              </w:rPr>
              <w:t>must</w:t>
            </w:r>
            <w:r>
              <w:t xml:space="preserve"> support Location assertion (for mandated in-country or location requirements).</w:t>
            </w:r>
          </w:p>
        </w:tc>
        <w:tc>
          <w:tcPr>
            <w:tcW w:w="2340" w:type="dxa"/>
            <w:tcPrChange w:id="5952" w:author="GOYAL, PANKAJ" w:date="2021-08-08T23:04:00Z">
              <w:tcPr>
                <w:tcW w:w="2573" w:type="dxa"/>
                <w:tcMar>
                  <w:top w:w="100" w:type="dxa"/>
                  <w:left w:w="100" w:type="dxa"/>
                  <w:bottom w:w="100" w:type="dxa"/>
                  <w:right w:w="100" w:type="dxa"/>
                </w:tcMar>
              </w:tcPr>
            </w:tcPrChange>
          </w:tcPr>
          <w:p w14:paraId="05EBBB50" w14:textId="66494EB7"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"634-workload-security" \h </w:instrText>
            </w:r>
            <w:r>
              <w:fldChar w:fldCharType="separate"/>
            </w:r>
            <w:ins w:id="5953" w:author="GOYAL, PANKAJ" w:date="2021-08-07T19:28:00Z">
              <w:r w:rsidR="003B021A">
                <w:rPr>
                  <w:color w:val="1155CC"/>
                  <w:u w:val="single"/>
                </w:rPr>
                <w:fldChar w:fldCharType="begin"/>
              </w:r>
              <w:r w:rsidR="003B021A">
                <w:instrText xml:space="preserve"> REF _Ref79251754 \h </w:instrText>
              </w:r>
            </w:ins>
            <w:r w:rsidR="003B021A">
              <w:rPr>
                <w:color w:val="1155CC"/>
                <w:u w:val="single"/>
              </w:rPr>
            </w:r>
            <w:r w:rsidR="003B021A">
              <w:rPr>
                <w:color w:val="1155CC"/>
                <w:u w:val="single"/>
              </w:rPr>
              <w:fldChar w:fldCharType="separate"/>
            </w:r>
            <w:ins w:id="5954" w:author="GOYAL, PANKAJ" w:date="2021-08-07T19:28:00Z">
              <w:r w:rsidR="003B021A">
                <w:t>6.3.4 Workload Security</w:t>
              </w:r>
              <w:r w:rsidR="003B021A">
                <w:rPr>
                  <w:color w:val="1155CC"/>
                  <w:u w:val="single"/>
                </w:rPr>
                <w:fldChar w:fldCharType="end"/>
              </w:r>
            </w:ins>
            <w:del w:id="5955" w:author="GOYAL, PANKAJ" w:date="2021-08-07T19:28:00Z">
              <w:r w:rsidR="00286148" w:rsidDel="003B021A">
                <w:rPr>
                  <w:color w:val="1155CC"/>
                  <w:u w:val="single"/>
                </w:rPr>
                <w:delText>RA-1 6.3.4 "Workload Security"</w:delText>
              </w:r>
            </w:del>
            <w:r>
              <w:rPr>
                <w:color w:val="1155CC"/>
                <w:u w:val="single"/>
              </w:rPr>
              <w:fldChar w:fldCharType="end"/>
            </w:r>
          </w:p>
        </w:tc>
      </w:tr>
      <w:tr w:rsidR="00FD0CB1" w14:paraId="78BA9982" w14:textId="77777777" w:rsidTr="00EA73A6">
        <w:trPr>
          <w:trHeight w:val="1040"/>
          <w:trPrChange w:id="5956" w:author="GOYAL, PANKAJ" w:date="2021-08-08T23:04:00Z">
            <w:trPr>
              <w:trHeight w:val="1040"/>
            </w:trPr>
          </w:trPrChange>
        </w:trPr>
        <w:tc>
          <w:tcPr>
            <w:tcW w:w="2155" w:type="dxa"/>
            <w:tcPrChange w:id="5957" w:author="GOYAL, PANKAJ" w:date="2021-08-08T23:04:00Z">
              <w:tcPr>
                <w:tcW w:w="1195" w:type="dxa"/>
                <w:tcMar>
                  <w:top w:w="100" w:type="dxa"/>
                  <w:left w:w="100" w:type="dxa"/>
                  <w:bottom w:w="100" w:type="dxa"/>
                  <w:right w:w="100" w:type="dxa"/>
                </w:tcMar>
              </w:tcPr>
            </w:tcPrChange>
          </w:tcPr>
          <w:p w14:paraId="5332CDB9" w14:textId="77777777" w:rsidR="00FD0CB1" w:rsidRDefault="00286148">
            <w:pPr>
              <w:widowControl w:val="0"/>
              <w:pBdr>
                <w:top w:val="nil"/>
                <w:left w:val="nil"/>
                <w:bottom w:val="nil"/>
                <w:right w:val="nil"/>
                <w:between w:val="nil"/>
              </w:pBdr>
            </w:pPr>
            <w:r>
              <w:t>sec.wl.005</w:t>
            </w:r>
          </w:p>
        </w:tc>
        <w:tc>
          <w:tcPr>
            <w:tcW w:w="1710" w:type="dxa"/>
            <w:tcPrChange w:id="5958" w:author="GOYAL, PANKAJ" w:date="2021-08-08T23:04:00Z">
              <w:tcPr>
                <w:tcW w:w="1210" w:type="dxa"/>
                <w:tcMar>
                  <w:top w:w="100" w:type="dxa"/>
                  <w:left w:w="100" w:type="dxa"/>
                  <w:bottom w:w="100" w:type="dxa"/>
                  <w:right w:w="100" w:type="dxa"/>
                </w:tcMar>
              </w:tcPr>
            </w:tcPrChange>
          </w:tcPr>
          <w:p w14:paraId="5F0B1E67" w14:textId="77777777" w:rsidR="00FD0CB1" w:rsidRDefault="00286148">
            <w:pPr>
              <w:widowControl w:val="0"/>
              <w:pBdr>
                <w:top w:val="nil"/>
                <w:left w:val="nil"/>
                <w:bottom w:val="nil"/>
                <w:right w:val="nil"/>
                <w:between w:val="nil"/>
              </w:pBdr>
            </w:pPr>
            <w:r>
              <w:t>Workload</w:t>
            </w:r>
          </w:p>
        </w:tc>
        <w:tc>
          <w:tcPr>
            <w:tcW w:w="3155" w:type="dxa"/>
            <w:tcPrChange w:id="5959" w:author="GOYAL, PANKAJ" w:date="2021-08-08T23:04:00Z">
              <w:tcPr>
                <w:tcW w:w="4381" w:type="dxa"/>
                <w:tcMar>
                  <w:top w:w="100" w:type="dxa"/>
                  <w:left w:w="100" w:type="dxa"/>
                  <w:bottom w:w="100" w:type="dxa"/>
                  <w:right w:w="100" w:type="dxa"/>
                </w:tcMar>
              </w:tcPr>
            </w:tcPrChange>
          </w:tcPr>
          <w:p w14:paraId="489A3A59" w14:textId="77777777" w:rsidR="00FD0CB1" w:rsidRDefault="00286148">
            <w:pPr>
              <w:widowControl w:val="0"/>
              <w:pBdr>
                <w:top w:val="nil"/>
                <w:left w:val="nil"/>
                <w:bottom w:val="nil"/>
                <w:right w:val="nil"/>
                <w:between w:val="nil"/>
              </w:pBdr>
            </w:pPr>
            <w:r>
              <w:t xml:space="preserve">The Platform </w:t>
            </w:r>
            <w:r>
              <w:rPr>
                <w:b/>
              </w:rPr>
              <w:t>must</w:t>
            </w:r>
            <w:r>
              <w:t xml:space="preserve"> support the separation of production and non-production Workloads.</w:t>
            </w:r>
          </w:p>
        </w:tc>
        <w:tc>
          <w:tcPr>
            <w:tcW w:w="2340" w:type="dxa"/>
            <w:tcPrChange w:id="5960" w:author="GOYAL, PANKAJ" w:date="2021-08-08T23:04:00Z">
              <w:tcPr>
                <w:tcW w:w="2573" w:type="dxa"/>
                <w:tcMar>
                  <w:top w:w="100" w:type="dxa"/>
                  <w:left w:w="100" w:type="dxa"/>
                  <w:bottom w:w="100" w:type="dxa"/>
                  <w:right w:w="100" w:type="dxa"/>
                </w:tcMar>
              </w:tcPr>
            </w:tcPrChange>
          </w:tcPr>
          <w:p w14:paraId="5FBD3582" w14:textId="77777777" w:rsidR="00FD0CB1" w:rsidRDefault="00286148">
            <w:pPr>
              <w:widowControl w:val="0"/>
              <w:pBdr>
                <w:top w:val="nil"/>
                <w:left w:val="nil"/>
                <w:bottom w:val="nil"/>
                <w:right w:val="nil"/>
                <w:between w:val="nil"/>
              </w:pBdr>
            </w:pPr>
            <w:r>
              <w:t>This requirement’s verification goes beyond Anuket testing scope</w:t>
            </w:r>
          </w:p>
        </w:tc>
      </w:tr>
      <w:tr w:rsidR="00FD0CB1" w14:paraId="7B41242D" w14:textId="77777777" w:rsidTr="00EA73A6">
        <w:trPr>
          <w:trHeight w:val="1310"/>
          <w:trPrChange w:id="5961" w:author="GOYAL, PANKAJ" w:date="2021-08-08T23:04:00Z">
            <w:trPr>
              <w:trHeight w:val="1310"/>
            </w:trPr>
          </w:trPrChange>
        </w:trPr>
        <w:tc>
          <w:tcPr>
            <w:tcW w:w="2155" w:type="dxa"/>
            <w:tcPrChange w:id="5962" w:author="GOYAL, PANKAJ" w:date="2021-08-08T23:04:00Z">
              <w:tcPr>
                <w:tcW w:w="1195" w:type="dxa"/>
                <w:tcMar>
                  <w:top w:w="100" w:type="dxa"/>
                  <w:left w:w="100" w:type="dxa"/>
                  <w:bottom w:w="100" w:type="dxa"/>
                  <w:right w:w="100" w:type="dxa"/>
                </w:tcMar>
              </w:tcPr>
            </w:tcPrChange>
          </w:tcPr>
          <w:p w14:paraId="29A015E6" w14:textId="77777777" w:rsidR="00FD0CB1" w:rsidRDefault="00286148">
            <w:pPr>
              <w:widowControl w:val="0"/>
              <w:pBdr>
                <w:top w:val="nil"/>
                <w:left w:val="nil"/>
                <w:bottom w:val="nil"/>
                <w:right w:val="nil"/>
                <w:between w:val="nil"/>
              </w:pBdr>
            </w:pPr>
            <w:r>
              <w:t>sec.wl.006</w:t>
            </w:r>
          </w:p>
        </w:tc>
        <w:tc>
          <w:tcPr>
            <w:tcW w:w="1710" w:type="dxa"/>
            <w:tcPrChange w:id="5963" w:author="GOYAL, PANKAJ" w:date="2021-08-08T23:04:00Z">
              <w:tcPr>
                <w:tcW w:w="1210" w:type="dxa"/>
                <w:tcMar>
                  <w:top w:w="100" w:type="dxa"/>
                  <w:left w:w="100" w:type="dxa"/>
                  <w:bottom w:w="100" w:type="dxa"/>
                  <w:right w:w="100" w:type="dxa"/>
                </w:tcMar>
              </w:tcPr>
            </w:tcPrChange>
          </w:tcPr>
          <w:p w14:paraId="7D74F430" w14:textId="77777777" w:rsidR="00FD0CB1" w:rsidRDefault="00286148">
            <w:pPr>
              <w:widowControl w:val="0"/>
              <w:pBdr>
                <w:top w:val="nil"/>
                <w:left w:val="nil"/>
                <w:bottom w:val="nil"/>
                <w:right w:val="nil"/>
                <w:between w:val="nil"/>
              </w:pBdr>
            </w:pPr>
            <w:r>
              <w:t>Workload</w:t>
            </w:r>
          </w:p>
        </w:tc>
        <w:tc>
          <w:tcPr>
            <w:tcW w:w="3155" w:type="dxa"/>
            <w:tcPrChange w:id="5964" w:author="GOYAL, PANKAJ" w:date="2021-08-08T23:04:00Z">
              <w:tcPr>
                <w:tcW w:w="4381" w:type="dxa"/>
                <w:tcMar>
                  <w:top w:w="100" w:type="dxa"/>
                  <w:left w:w="100" w:type="dxa"/>
                  <w:bottom w:w="100" w:type="dxa"/>
                  <w:right w:w="100" w:type="dxa"/>
                </w:tcMar>
              </w:tcPr>
            </w:tcPrChange>
          </w:tcPr>
          <w:p w14:paraId="0AC8DB43" w14:textId="77777777" w:rsidR="00FD0CB1" w:rsidRDefault="00286148">
            <w:pPr>
              <w:widowControl w:val="0"/>
              <w:pBdr>
                <w:top w:val="nil"/>
                <w:left w:val="nil"/>
                <w:bottom w:val="nil"/>
                <w:right w:val="nil"/>
                <w:between w:val="nil"/>
              </w:pBdr>
            </w:pPr>
            <w:r>
              <w:t xml:space="preserve">The Platform </w:t>
            </w:r>
            <w:r>
              <w:rPr>
                <w:b/>
              </w:rPr>
              <w:t>must</w:t>
            </w:r>
            <w:r>
              <w:t xml:space="preserve"> support the separation of Workloads based on their categorisation (for example, payment card information, healthcare, etc.)</w:t>
            </w:r>
          </w:p>
        </w:tc>
        <w:tc>
          <w:tcPr>
            <w:tcW w:w="2340" w:type="dxa"/>
            <w:tcPrChange w:id="5965" w:author="GOYAL, PANKAJ" w:date="2021-08-08T23:04:00Z">
              <w:tcPr>
                <w:tcW w:w="2573" w:type="dxa"/>
                <w:tcMar>
                  <w:top w:w="100" w:type="dxa"/>
                  <w:left w:w="100" w:type="dxa"/>
                  <w:bottom w:w="100" w:type="dxa"/>
                  <w:right w:w="100" w:type="dxa"/>
                </w:tcMar>
              </w:tcPr>
            </w:tcPrChange>
          </w:tcPr>
          <w:p w14:paraId="56905CB3" w14:textId="49B40AAD"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"634-workload-security" \h </w:instrText>
            </w:r>
            <w:r>
              <w:fldChar w:fldCharType="separate"/>
            </w:r>
            <w:ins w:id="5966" w:author="GOYAL, PANKAJ" w:date="2021-08-07T19:28:00Z">
              <w:r w:rsidR="003B021A">
                <w:rPr>
                  <w:color w:val="1155CC"/>
                  <w:u w:val="single"/>
                </w:rPr>
                <w:fldChar w:fldCharType="begin"/>
              </w:r>
              <w:r w:rsidR="003B021A">
                <w:instrText xml:space="preserve"> REF _Ref79251754 \h </w:instrText>
              </w:r>
            </w:ins>
            <w:r w:rsidR="003B021A">
              <w:rPr>
                <w:color w:val="1155CC"/>
                <w:u w:val="single"/>
              </w:rPr>
            </w:r>
            <w:r w:rsidR="003B021A">
              <w:rPr>
                <w:color w:val="1155CC"/>
                <w:u w:val="single"/>
              </w:rPr>
              <w:fldChar w:fldCharType="separate"/>
            </w:r>
            <w:ins w:id="5967" w:author="GOYAL, PANKAJ" w:date="2021-08-07T19:28:00Z">
              <w:r w:rsidR="003B021A">
                <w:t>6.3.4 Workload Security</w:t>
              </w:r>
              <w:r w:rsidR="003B021A">
                <w:rPr>
                  <w:color w:val="1155CC"/>
                  <w:u w:val="single"/>
                </w:rPr>
                <w:fldChar w:fldCharType="end"/>
              </w:r>
            </w:ins>
            <w:del w:id="5968" w:author="GOYAL, PANKAJ" w:date="2021-08-07T19:28:00Z">
              <w:r w:rsidR="00286148" w:rsidDel="003B021A">
                <w:rPr>
                  <w:color w:val="1155CC"/>
                  <w:u w:val="single"/>
                </w:rPr>
                <w:delText>RA-1 6.3.4 "Workload Security"</w:delText>
              </w:r>
            </w:del>
            <w:r>
              <w:rPr>
                <w:color w:val="1155CC"/>
                <w:u w:val="single"/>
              </w:rPr>
              <w:fldChar w:fldCharType="end"/>
            </w:r>
          </w:p>
        </w:tc>
      </w:tr>
    </w:tbl>
    <w:p w14:paraId="0D15DACC" w14:textId="68D89810"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14</w:t>
      </w:r>
      <w:r>
        <w:fldChar w:fldCharType="end"/>
      </w:r>
      <w:r w:rsidR="008F08A4">
        <w:t xml:space="preserve"> </w:t>
      </w:r>
      <w:r w:rsidR="00286148">
        <w:rPr>
          <w:b/>
        </w:rPr>
        <w:t>Table 2-9:</w:t>
      </w:r>
      <w:r w:rsidR="00286148">
        <w:t xml:space="preserve"> Reference Model Requirements: Workload Security Requirements</w:t>
      </w:r>
    </w:p>
    <w:p w14:paraId="1A776EBF" w14:textId="64C722CA" w:rsidR="00FD0CB1" w:rsidRDefault="00286148" w:rsidP="00F8384E">
      <w:pPr>
        <w:pStyle w:val="Heading4"/>
        <w:rPr>
          <w:color w:val="000000"/>
          <w:sz w:val="22"/>
          <w:szCs w:val="22"/>
        </w:rPr>
      </w:pPr>
      <w:del w:id="5969" w:author="GOYAL, PANKAJ" w:date="2021-08-08T19:40:00Z">
        <w:r w:rsidDel="003C32AF">
          <w:rPr>
            <w:color w:val="000000"/>
            <w:sz w:val="22"/>
            <w:szCs w:val="22"/>
          </w:rPr>
          <w:delText xml:space="preserve">2.2.6.5. </w:delText>
        </w:r>
      </w:del>
      <w:bookmarkStart w:id="5970" w:name="_Toc79356279"/>
      <w:r>
        <w:rPr>
          <w:color w:val="000000"/>
          <w:sz w:val="22"/>
          <w:szCs w:val="22"/>
        </w:rPr>
        <w:t>Image Security (source</w:t>
      </w:r>
      <w:hyperlink r:id="rId22" w:anchor="795-image-security">
        <w:r>
          <w:rPr>
            <w:color w:val="000000"/>
            <w:sz w:val="22"/>
            <w:szCs w:val="22"/>
          </w:rPr>
          <w:t xml:space="preserve"> </w:t>
        </w:r>
      </w:hyperlink>
      <w:del w:id="5971" w:author="GOYAL, PANKAJ" w:date="2021-07-22T16:10:00Z">
        <w:r w:rsidR="000D4885" w:rsidRPr="004314A9" w:rsidDel="00110FB8">
          <w:rPr>
            <w:rPrChange w:id="5972" w:author="GOYAL, PANKAJ" w:date="2021-08-07T18:06:00Z">
              <w:rPr/>
            </w:rPrChange>
          </w:rPr>
          <w:fldChar w:fldCharType="begin"/>
        </w:r>
        <w:r w:rsidR="000D4885" w:rsidRPr="004314A9" w:rsidDel="00110FB8">
          <w:delInstrText xml:space="preserve"> HYPERLINK "https://github.com/cntt-n/CNTT/blob/master/doc/ref_model/chapters/chapter07.md" \l "795-image-security" \h </w:delInstrText>
        </w:r>
        <w:r w:rsidR="000D4885" w:rsidRPr="004314A9" w:rsidDel="00110FB8">
          <w:rPr>
            <w:rPrChange w:id="5973" w:author="GOYAL, PANKAJ" w:date="2021-08-07T18:06:00Z">
              <w:rPr>
                <w:color w:val="1155CC"/>
                <w:sz w:val="22"/>
                <w:szCs w:val="22"/>
                <w:u w:val="single"/>
              </w:rPr>
            </w:rPrChange>
          </w:rPr>
          <w:fldChar w:fldCharType="separate"/>
        </w:r>
        <w:r w:rsidRPr="004314A9" w:rsidDel="00110FB8">
          <w:rPr>
            <w:sz w:val="22"/>
            <w:szCs w:val="22"/>
            <w:rPrChange w:id="5974" w:author="GOYAL, PANKAJ" w:date="2021-08-07T18:06:00Z">
              <w:rPr>
                <w:color w:val="1155CC"/>
                <w:sz w:val="22"/>
                <w:szCs w:val="22"/>
                <w:u w:val="single"/>
              </w:rPr>
            </w:rPrChange>
          </w:rPr>
          <w:delText>RM7.9.5</w:delText>
        </w:r>
        <w:r w:rsidR="000D4885" w:rsidRPr="004314A9" w:rsidDel="00110FB8">
          <w:rPr>
            <w:sz w:val="22"/>
            <w:szCs w:val="22"/>
            <w:rPrChange w:id="5975" w:author="GOYAL, PANKAJ" w:date="2021-08-07T18:06:00Z">
              <w:rPr>
                <w:color w:val="1155CC"/>
                <w:sz w:val="22"/>
                <w:szCs w:val="22"/>
                <w:u w:val="single"/>
              </w:rPr>
            </w:rPrChange>
          </w:rPr>
          <w:fldChar w:fldCharType="end"/>
        </w:r>
      </w:del>
      <w:ins w:id="5976" w:author="GOYAL, PANKAJ" w:date="2021-07-22T16:10:00Z">
        <w:r w:rsidR="00110FB8" w:rsidRPr="004314A9">
          <w:rPr>
            <w:sz w:val="22"/>
            <w:szCs w:val="22"/>
            <w:rPrChange w:id="5977" w:author="GOYAL, PANKAJ" w:date="2021-08-07T18:06:00Z">
              <w:rPr>
                <w:color w:val="1155CC"/>
                <w:sz w:val="22"/>
                <w:szCs w:val="22"/>
                <w:u w:val="single"/>
              </w:rPr>
            </w:rPrChange>
          </w:rPr>
          <w:t>RM7.9.5</w:t>
        </w:r>
      </w:ins>
      <w:r>
        <w:rPr>
          <w:color w:val="000000"/>
          <w:sz w:val="22"/>
          <w:szCs w:val="22"/>
        </w:rPr>
        <w:t xml:space="preserve"> </w:t>
      </w:r>
      <w:ins w:id="5978" w:author="GOYAL, PANKAJ" w:date="2021-08-07T18:06: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5979" w:author="GOYAL, PANKAJ" w:date="2021-08-07T18:06:00Z">
        <w:r w:rsidR="004314A9">
          <w:rPr>
            <w:color w:val="000000"/>
            <w:sz w:val="22"/>
            <w:szCs w:val="22"/>
          </w:rPr>
          <w:t>[1]</w:t>
        </w:r>
        <w:r w:rsidR="004314A9">
          <w:rPr>
            <w:color w:val="000000"/>
            <w:sz w:val="22"/>
            <w:szCs w:val="22"/>
          </w:rPr>
          <w:fldChar w:fldCharType="end"/>
        </w:r>
      </w:ins>
      <w:del w:id="5980" w:author="GOYAL, PANKAJ" w:date="2021-08-07T18:06:00Z">
        <w:r w:rsidDel="004314A9">
          <w:rPr>
            <w:color w:val="000000"/>
            <w:sz w:val="22"/>
            <w:szCs w:val="22"/>
          </w:rPr>
          <w:delText>[1]</w:delText>
        </w:r>
      </w:del>
      <w:r>
        <w:rPr>
          <w:color w:val="000000"/>
          <w:sz w:val="22"/>
          <w:szCs w:val="22"/>
        </w:rPr>
        <w:t>)</w:t>
      </w:r>
      <w:bookmarkEnd w:id="5970"/>
    </w:p>
    <w:tbl>
      <w:tblPr>
        <w:tblStyle w:val="GSMATable"/>
        <w:tblW w:w="9360" w:type="dxa"/>
        <w:tblLayout w:type="fixed"/>
        <w:tblLook w:val="04A0" w:firstRow="1" w:lastRow="0" w:firstColumn="1" w:lastColumn="0" w:noHBand="0" w:noVBand="1"/>
        <w:tblPrChange w:id="5981" w:author="GOYAL, PANKAJ" w:date="2021-08-08T23:04:00Z">
          <w:tblPr>
            <w:tblStyle w:val="a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155"/>
        <w:gridCol w:w="1710"/>
        <w:gridCol w:w="3155"/>
        <w:gridCol w:w="2340"/>
        <w:tblGridChange w:id="5982">
          <w:tblGrid>
            <w:gridCol w:w="1325"/>
            <w:gridCol w:w="1152"/>
            <w:gridCol w:w="3535"/>
            <w:gridCol w:w="3348"/>
          </w:tblGrid>
        </w:tblGridChange>
      </w:tblGrid>
      <w:tr w:rsidR="00FD0CB1" w14:paraId="06DF65CE" w14:textId="77777777" w:rsidTr="00EA73A6">
        <w:trPr>
          <w:cnfStyle w:val="100000000000" w:firstRow="1" w:lastRow="0" w:firstColumn="0" w:lastColumn="0" w:oddVBand="0" w:evenVBand="0" w:oddHBand="0" w:evenHBand="0" w:firstRowFirstColumn="0" w:firstRowLastColumn="0" w:lastRowFirstColumn="0" w:lastRowLastColumn="0"/>
          <w:trHeight w:val="770"/>
          <w:trPrChange w:id="5983" w:author="GOYAL, PANKAJ" w:date="2021-08-08T23:04:00Z">
            <w:trPr>
              <w:trHeight w:val="770"/>
              <w:tblHeader/>
            </w:trPr>
          </w:trPrChange>
        </w:trPr>
        <w:tc>
          <w:tcPr>
            <w:tcW w:w="2155" w:type="dxa"/>
            <w:tcPrChange w:id="5984" w:author="GOYAL, PANKAJ" w:date="2021-08-08T23:04:00Z">
              <w:tcPr>
                <w:tcW w:w="1324" w:type="dxa"/>
                <w:shd w:val="clear" w:color="auto" w:fill="FF0000"/>
                <w:tcMar>
                  <w:top w:w="100" w:type="dxa"/>
                  <w:left w:w="100" w:type="dxa"/>
                  <w:bottom w:w="100" w:type="dxa"/>
                  <w:right w:w="100" w:type="dxa"/>
                </w:tcMar>
              </w:tcPr>
            </w:tcPrChange>
          </w:tcPr>
          <w:p w14:paraId="72E0566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5985" w:author="GOYAL, PANKAJ" w:date="2021-08-08T23:04:00Z">
              <w:tcPr>
                <w:tcW w:w="1152" w:type="dxa"/>
                <w:shd w:val="clear" w:color="auto" w:fill="FF0000"/>
                <w:tcMar>
                  <w:top w:w="100" w:type="dxa"/>
                  <w:left w:w="100" w:type="dxa"/>
                  <w:bottom w:w="100" w:type="dxa"/>
                  <w:right w:w="100" w:type="dxa"/>
                </w:tcMar>
              </w:tcPr>
            </w:tcPrChange>
          </w:tcPr>
          <w:p w14:paraId="2360608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5986" w:author="GOYAL, PANKAJ" w:date="2021-08-08T23:04:00Z">
              <w:tcPr>
                <w:tcW w:w="3534" w:type="dxa"/>
                <w:shd w:val="clear" w:color="auto" w:fill="FF0000"/>
                <w:tcMar>
                  <w:top w:w="100" w:type="dxa"/>
                  <w:left w:w="100" w:type="dxa"/>
                  <w:bottom w:w="100" w:type="dxa"/>
                  <w:right w:w="100" w:type="dxa"/>
                </w:tcMar>
              </w:tcPr>
            </w:tcPrChange>
          </w:tcPr>
          <w:p w14:paraId="4364C9A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5987" w:author="GOYAL, PANKAJ" w:date="2021-08-08T23:04:00Z">
              <w:tcPr>
                <w:tcW w:w="3347" w:type="dxa"/>
                <w:shd w:val="clear" w:color="auto" w:fill="FF0000"/>
                <w:tcMar>
                  <w:top w:w="100" w:type="dxa"/>
                  <w:left w:w="100" w:type="dxa"/>
                  <w:bottom w:w="100" w:type="dxa"/>
                  <w:right w:w="100" w:type="dxa"/>
                </w:tcMar>
              </w:tcPr>
            </w:tcPrChange>
          </w:tcPr>
          <w:p w14:paraId="0C99E47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129B5F90" w14:textId="77777777" w:rsidTr="00EA73A6">
        <w:trPr>
          <w:trHeight w:val="770"/>
          <w:trPrChange w:id="5988" w:author="GOYAL, PANKAJ" w:date="2021-08-08T23:04:00Z">
            <w:trPr>
              <w:trHeight w:val="770"/>
            </w:trPr>
          </w:trPrChange>
        </w:trPr>
        <w:tc>
          <w:tcPr>
            <w:tcW w:w="2155" w:type="dxa"/>
            <w:tcPrChange w:id="5989" w:author="GOYAL, PANKAJ" w:date="2021-08-08T23:04:00Z">
              <w:tcPr>
                <w:tcW w:w="1324" w:type="dxa"/>
                <w:tcMar>
                  <w:top w:w="100" w:type="dxa"/>
                  <w:left w:w="100" w:type="dxa"/>
                  <w:bottom w:w="100" w:type="dxa"/>
                  <w:right w:w="100" w:type="dxa"/>
                </w:tcMar>
              </w:tcPr>
            </w:tcPrChange>
          </w:tcPr>
          <w:p w14:paraId="435153DF" w14:textId="77777777" w:rsidR="00FD0CB1" w:rsidRDefault="00286148">
            <w:r>
              <w:t>sec.img.001</w:t>
            </w:r>
          </w:p>
        </w:tc>
        <w:tc>
          <w:tcPr>
            <w:tcW w:w="1710" w:type="dxa"/>
            <w:tcPrChange w:id="5990" w:author="GOYAL, PANKAJ" w:date="2021-08-08T23:04:00Z">
              <w:tcPr>
                <w:tcW w:w="1152" w:type="dxa"/>
                <w:tcMar>
                  <w:top w:w="100" w:type="dxa"/>
                  <w:left w:w="100" w:type="dxa"/>
                  <w:bottom w:w="100" w:type="dxa"/>
                  <w:right w:w="100" w:type="dxa"/>
                </w:tcMar>
              </w:tcPr>
            </w:tcPrChange>
          </w:tcPr>
          <w:p w14:paraId="220B6928" w14:textId="77777777" w:rsidR="00FD0CB1" w:rsidRDefault="00286148">
            <w:pPr>
              <w:widowControl w:val="0"/>
              <w:pBdr>
                <w:top w:val="nil"/>
                <w:left w:val="nil"/>
                <w:bottom w:val="nil"/>
                <w:right w:val="nil"/>
                <w:between w:val="nil"/>
              </w:pBdr>
            </w:pPr>
            <w:r>
              <w:t>Image</w:t>
            </w:r>
          </w:p>
        </w:tc>
        <w:tc>
          <w:tcPr>
            <w:tcW w:w="3155" w:type="dxa"/>
            <w:tcPrChange w:id="5991" w:author="GOYAL, PANKAJ" w:date="2021-08-08T23:04:00Z">
              <w:tcPr>
                <w:tcW w:w="3534" w:type="dxa"/>
                <w:tcMar>
                  <w:top w:w="100" w:type="dxa"/>
                  <w:left w:w="100" w:type="dxa"/>
                  <w:bottom w:w="100" w:type="dxa"/>
                  <w:right w:w="100" w:type="dxa"/>
                </w:tcMar>
              </w:tcPr>
            </w:tcPrChange>
          </w:tcPr>
          <w:p w14:paraId="2ACDE086" w14:textId="77777777" w:rsidR="00FD0CB1" w:rsidRDefault="00286148">
            <w:pPr>
              <w:widowControl w:val="0"/>
              <w:pBdr>
                <w:top w:val="nil"/>
                <w:left w:val="nil"/>
                <w:bottom w:val="nil"/>
                <w:right w:val="nil"/>
                <w:between w:val="nil"/>
              </w:pBdr>
            </w:pPr>
            <w:r>
              <w:t xml:space="preserve">Images from untrusted sources </w:t>
            </w:r>
            <w:r>
              <w:rPr>
                <w:b/>
              </w:rPr>
              <w:t>must not</w:t>
            </w:r>
            <w:r>
              <w:t xml:space="preserve"> be used.</w:t>
            </w:r>
          </w:p>
        </w:tc>
        <w:tc>
          <w:tcPr>
            <w:tcW w:w="2340" w:type="dxa"/>
            <w:tcPrChange w:id="5992" w:author="GOYAL, PANKAJ" w:date="2021-08-08T23:04:00Z">
              <w:tcPr>
                <w:tcW w:w="3347" w:type="dxa"/>
                <w:tcMar>
                  <w:top w:w="100" w:type="dxa"/>
                  <w:left w:w="100" w:type="dxa"/>
                  <w:bottom w:w="100" w:type="dxa"/>
                  <w:right w:w="100" w:type="dxa"/>
                </w:tcMar>
              </w:tcPr>
            </w:tcPrChange>
          </w:tcPr>
          <w:p w14:paraId="372B48FA" w14:textId="7E3DACBB"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"635-image-security" \h </w:instrText>
            </w:r>
            <w:r>
              <w:fldChar w:fldCharType="separate"/>
            </w:r>
            <w:ins w:id="5993" w:author="GOYAL, PANKAJ" w:date="2021-08-07T19:28:00Z">
              <w:r w:rsidR="003B021A">
                <w:rPr>
                  <w:color w:val="1155CC"/>
                  <w:u w:val="single"/>
                </w:rPr>
                <w:fldChar w:fldCharType="begin"/>
              </w:r>
              <w:r w:rsidR="003B021A">
                <w:instrText xml:space="preserve"> REF _Ref79251449 \h </w:instrText>
              </w:r>
            </w:ins>
            <w:r w:rsidR="003B021A">
              <w:rPr>
                <w:color w:val="1155CC"/>
                <w:u w:val="single"/>
              </w:rPr>
            </w:r>
            <w:r w:rsidR="003B021A">
              <w:rPr>
                <w:color w:val="1155CC"/>
                <w:u w:val="single"/>
              </w:rPr>
              <w:fldChar w:fldCharType="separate"/>
            </w:r>
            <w:ins w:id="5994" w:author="GOYAL, PANKAJ" w:date="2021-08-07T19:28:00Z">
              <w:r w:rsidR="003B021A">
                <w:t>6.3.5 Image Security</w:t>
              </w:r>
              <w:r w:rsidR="003B021A">
                <w:rPr>
                  <w:color w:val="1155CC"/>
                  <w:u w:val="single"/>
                </w:rPr>
                <w:fldChar w:fldCharType="end"/>
              </w:r>
            </w:ins>
            <w:del w:id="5995" w:author="GOYAL, PANKAJ" w:date="2021-08-07T19:28:00Z">
              <w:r w:rsidR="00286148" w:rsidDel="003B021A">
                <w:rPr>
                  <w:color w:val="1155CC"/>
                  <w:u w:val="single"/>
                </w:rPr>
                <w:delText>RA-1 6.3.5 "Image Security"</w:delText>
              </w:r>
            </w:del>
            <w:r>
              <w:rPr>
                <w:color w:val="1155CC"/>
                <w:u w:val="single"/>
              </w:rPr>
              <w:fldChar w:fldCharType="end"/>
            </w:r>
          </w:p>
        </w:tc>
      </w:tr>
      <w:tr w:rsidR="00FD0CB1" w14:paraId="4E800B96" w14:textId="77777777" w:rsidTr="00EA73A6">
        <w:trPr>
          <w:trHeight w:val="917"/>
          <w:trPrChange w:id="5996" w:author="GOYAL, PANKAJ" w:date="2021-08-08T23:04:00Z">
            <w:trPr>
              <w:trHeight w:val="1040"/>
            </w:trPr>
          </w:trPrChange>
        </w:trPr>
        <w:tc>
          <w:tcPr>
            <w:tcW w:w="2155" w:type="dxa"/>
            <w:tcPrChange w:id="5997" w:author="GOYAL, PANKAJ" w:date="2021-08-08T23:04:00Z">
              <w:tcPr>
                <w:tcW w:w="1324" w:type="dxa"/>
                <w:tcMar>
                  <w:top w:w="100" w:type="dxa"/>
                  <w:left w:w="100" w:type="dxa"/>
                  <w:bottom w:w="100" w:type="dxa"/>
                  <w:right w:w="100" w:type="dxa"/>
                </w:tcMar>
              </w:tcPr>
            </w:tcPrChange>
          </w:tcPr>
          <w:p w14:paraId="6DADC863" w14:textId="77777777" w:rsidR="00FD0CB1" w:rsidRDefault="00286148">
            <w:pPr>
              <w:widowControl w:val="0"/>
              <w:pBdr>
                <w:top w:val="nil"/>
                <w:left w:val="nil"/>
                <w:bottom w:val="nil"/>
                <w:right w:val="nil"/>
                <w:between w:val="nil"/>
              </w:pBdr>
            </w:pPr>
            <w:r>
              <w:t>sec.img.002</w:t>
            </w:r>
          </w:p>
        </w:tc>
        <w:tc>
          <w:tcPr>
            <w:tcW w:w="1710" w:type="dxa"/>
            <w:tcPrChange w:id="5998" w:author="GOYAL, PANKAJ" w:date="2021-08-08T23:04:00Z">
              <w:tcPr>
                <w:tcW w:w="1152" w:type="dxa"/>
                <w:tcMar>
                  <w:top w:w="100" w:type="dxa"/>
                  <w:left w:w="100" w:type="dxa"/>
                  <w:bottom w:w="100" w:type="dxa"/>
                  <w:right w:w="100" w:type="dxa"/>
                </w:tcMar>
              </w:tcPr>
            </w:tcPrChange>
          </w:tcPr>
          <w:p w14:paraId="3EED7D32" w14:textId="77777777" w:rsidR="00FD0CB1" w:rsidRDefault="00286148">
            <w:pPr>
              <w:widowControl w:val="0"/>
              <w:pBdr>
                <w:top w:val="nil"/>
                <w:left w:val="nil"/>
                <w:bottom w:val="nil"/>
                <w:right w:val="nil"/>
                <w:between w:val="nil"/>
              </w:pBdr>
            </w:pPr>
            <w:r>
              <w:t>Image</w:t>
            </w:r>
          </w:p>
        </w:tc>
        <w:tc>
          <w:tcPr>
            <w:tcW w:w="3155" w:type="dxa"/>
            <w:tcPrChange w:id="5999" w:author="GOYAL, PANKAJ" w:date="2021-08-08T23:04:00Z">
              <w:tcPr>
                <w:tcW w:w="3534" w:type="dxa"/>
                <w:tcMar>
                  <w:top w:w="100" w:type="dxa"/>
                  <w:left w:w="100" w:type="dxa"/>
                  <w:bottom w:w="100" w:type="dxa"/>
                  <w:right w:w="100" w:type="dxa"/>
                </w:tcMar>
              </w:tcPr>
            </w:tcPrChange>
          </w:tcPr>
          <w:p w14:paraId="37E8AB20" w14:textId="77777777" w:rsidR="00FD0CB1" w:rsidRDefault="00286148">
            <w:pPr>
              <w:widowControl w:val="0"/>
              <w:pBdr>
                <w:top w:val="nil"/>
                <w:left w:val="nil"/>
                <w:bottom w:val="nil"/>
                <w:right w:val="nil"/>
                <w:between w:val="nil"/>
              </w:pBdr>
            </w:pPr>
            <w:r>
              <w:t xml:space="preserve">Images </w:t>
            </w:r>
            <w:r>
              <w:rPr>
                <w:b/>
              </w:rPr>
              <w:t>must</w:t>
            </w:r>
            <w:r>
              <w:t xml:space="preserve"> be scanned to be maintained free from known vulnerabilities.</w:t>
            </w:r>
          </w:p>
        </w:tc>
        <w:tc>
          <w:tcPr>
            <w:tcW w:w="2340" w:type="dxa"/>
            <w:tcPrChange w:id="6000" w:author="GOYAL, PANKAJ" w:date="2021-08-08T23:04:00Z">
              <w:tcPr>
                <w:tcW w:w="3347" w:type="dxa"/>
                <w:tcMar>
                  <w:top w:w="100" w:type="dxa"/>
                  <w:left w:w="100" w:type="dxa"/>
                  <w:bottom w:w="100" w:type="dxa"/>
                  <w:right w:w="100" w:type="dxa"/>
                </w:tcMar>
              </w:tcPr>
            </w:tcPrChange>
          </w:tcPr>
          <w:p w14:paraId="73F9BACC" w14:textId="371ADD64"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"635-image-security" \h </w:instrText>
            </w:r>
            <w:r>
              <w:fldChar w:fldCharType="separate"/>
            </w:r>
            <w:ins w:id="6001" w:author="GOYAL, PANKAJ" w:date="2021-08-07T19:28:00Z">
              <w:r w:rsidR="003B021A">
                <w:rPr>
                  <w:color w:val="1155CC"/>
                  <w:u w:val="single"/>
                </w:rPr>
                <w:fldChar w:fldCharType="begin"/>
              </w:r>
              <w:r w:rsidR="003B021A">
                <w:instrText xml:space="preserve"> REF _Ref79251449 \h </w:instrText>
              </w:r>
            </w:ins>
            <w:r w:rsidR="003B021A">
              <w:rPr>
                <w:color w:val="1155CC"/>
                <w:u w:val="single"/>
              </w:rPr>
            </w:r>
            <w:r w:rsidR="003B021A">
              <w:rPr>
                <w:color w:val="1155CC"/>
                <w:u w:val="single"/>
              </w:rPr>
              <w:fldChar w:fldCharType="separate"/>
            </w:r>
            <w:ins w:id="6002" w:author="GOYAL, PANKAJ" w:date="2021-08-07T19:28:00Z">
              <w:r w:rsidR="003B021A">
                <w:t>6.3.5 Image Security</w:t>
              </w:r>
              <w:r w:rsidR="003B021A">
                <w:rPr>
                  <w:color w:val="1155CC"/>
                  <w:u w:val="single"/>
                </w:rPr>
                <w:fldChar w:fldCharType="end"/>
              </w:r>
            </w:ins>
            <w:del w:id="6003" w:author="GOYAL, PANKAJ" w:date="2021-08-07T19:28:00Z">
              <w:r w:rsidR="00286148" w:rsidDel="003B021A">
                <w:rPr>
                  <w:color w:val="1155CC"/>
                  <w:u w:val="single"/>
                </w:rPr>
                <w:delText>RA-1 6.3.5 "Image Security"</w:delText>
              </w:r>
            </w:del>
            <w:r>
              <w:rPr>
                <w:color w:val="1155CC"/>
                <w:u w:val="single"/>
              </w:rPr>
              <w:fldChar w:fldCharType="end"/>
            </w:r>
          </w:p>
        </w:tc>
      </w:tr>
      <w:tr w:rsidR="00FD0CB1" w14:paraId="55D6EB4F" w14:textId="77777777" w:rsidTr="00EA73A6">
        <w:trPr>
          <w:trHeight w:val="1310"/>
          <w:trPrChange w:id="6004" w:author="GOYAL, PANKAJ" w:date="2021-08-08T23:04:00Z">
            <w:trPr>
              <w:trHeight w:val="1310"/>
            </w:trPr>
          </w:trPrChange>
        </w:trPr>
        <w:tc>
          <w:tcPr>
            <w:tcW w:w="2155" w:type="dxa"/>
            <w:tcPrChange w:id="6005" w:author="GOYAL, PANKAJ" w:date="2021-08-08T23:04:00Z">
              <w:tcPr>
                <w:tcW w:w="1324" w:type="dxa"/>
                <w:tcMar>
                  <w:top w:w="100" w:type="dxa"/>
                  <w:left w:w="100" w:type="dxa"/>
                  <w:bottom w:w="100" w:type="dxa"/>
                  <w:right w:w="100" w:type="dxa"/>
                </w:tcMar>
              </w:tcPr>
            </w:tcPrChange>
          </w:tcPr>
          <w:p w14:paraId="21494D7D" w14:textId="77777777" w:rsidR="00FD0CB1" w:rsidRDefault="00286148">
            <w:pPr>
              <w:widowControl w:val="0"/>
              <w:pBdr>
                <w:top w:val="nil"/>
                <w:left w:val="nil"/>
                <w:bottom w:val="nil"/>
                <w:right w:val="nil"/>
                <w:between w:val="nil"/>
              </w:pBdr>
            </w:pPr>
            <w:r>
              <w:t>sec.img.003</w:t>
            </w:r>
          </w:p>
        </w:tc>
        <w:tc>
          <w:tcPr>
            <w:tcW w:w="1710" w:type="dxa"/>
            <w:tcPrChange w:id="6006" w:author="GOYAL, PANKAJ" w:date="2021-08-08T23:04:00Z">
              <w:tcPr>
                <w:tcW w:w="1152" w:type="dxa"/>
                <w:tcMar>
                  <w:top w:w="100" w:type="dxa"/>
                  <w:left w:w="100" w:type="dxa"/>
                  <w:bottom w:w="100" w:type="dxa"/>
                  <w:right w:w="100" w:type="dxa"/>
                </w:tcMar>
              </w:tcPr>
            </w:tcPrChange>
          </w:tcPr>
          <w:p w14:paraId="142E7FA4" w14:textId="77777777" w:rsidR="00FD0CB1" w:rsidRDefault="00286148">
            <w:pPr>
              <w:widowControl w:val="0"/>
              <w:pBdr>
                <w:top w:val="nil"/>
                <w:left w:val="nil"/>
                <w:bottom w:val="nil"/>
                <w:right w:val="nil"/>
                <w:between w:val="nil"/>
              </w:pBdr>
            </w:pPr>
            <w:r>
              <w:t>Image</w:t>
            </w:r>
          </w:p>
        </w:tc>
        <w:tc>
          <w:tcPr>
            <w:tcW w:w="3155" w:type="dxa"/>
            <w:tcPrChange w:id="6007" w:author="GOYAL, PANKAJ" w:date="2021-08-08T23:04:00Z">
              <w:tcPr>
                <w:tcW w:w="3534" w:type="dxa"/>
                <w:tcMar>
                  <w:top w:w="100" w:type="dxa"/>
                  <w:left w:w="100" w:type="dxa"/>
                  <w:bottom w:w="100" w:type="dxa"/>
                  <w:right w:w="100" w:type="dxa"/>
                </w:tcMar>
              </w:tcPr>
            </w:tcPrChange>
          </w:tcPr>
          <w:p w14:paraId="56E37824" w14:textId="77777777" w:rsidR="00FD0CB1" w:rsidRDefault="00286148">
            <w:pPr>
              <w:widowControl w:val="0"/>
              <w:pBdr>
                <w:top w:val="nil"/>
                <w:left w:val="nil"/>
                <w:bottom w:val="nil"/>
                <w:right w:val="nil"/>
                <w:between w:val="nil"/>
              </w:pBdr>
            </w:pPr>
            <w:r>
              <w:t xml:space="preserve">Images </w:t>
            </w:r>
            <w:r>
              <w:rPr>
                <w:b/>
              </w:rPr>
              <w:t>must not</w:t>
            </w:r>
            <w:r>
              <w:t xml:space="preserve"> be configured to run with privileges higher than the privileges of the actor authorized to run them.</w:t>
            </w:r>
          </w:p>
        </w:tc>
        <w:tc>
          <w:tcPr>
            <w:tcW w:w="2340" w:type="dxa"/>
            <w:tcPrChange w:id="6008" w:author="GOYAL, PANKAJ" w:date="2021-08-08T23:04:00Z">
              <w:tcPr>
                <w:tcW w:w="3347" w:type="dxa"/>
                <w:tcMar>
                  <w:top w:w="100" w:type="dxa"/>
                  <w:left w:w="100" w:type="dxa"/>
                  <w:bottom w:w="100" w:type="dxa"/>
                  <w:right w:w="100" w:type="dxa"/>
                </w:tcMar>
              </w:tcPr>
            </w:tcPrChange>
          </w:tcPr>
          <w:p w14:paraId="6F84D471" w14:textId="77777777" w:rsidR="00FD0CB1" w:rsidRDefault="00FD0CB1">
            <w:pPr>
              <w:widowControl w:val="0"/>
              <w:pBdr>
                <w:top w:val="nil"/>
                <w:left w:val="nil"/>
                <w:bottom w:val="nil"/>
                <w:right w:val="nil"/>
                <w:between w:val="nil"/>
              </w:pBdr>
            </w:pPr>
          </w:p>
        </w:tc>
      </w:tr>
      <w:tr w:rsidR="00FD0CB1" w14:paraId="13760778" w14:textId="77777777" w:rsidTr="00EA73A6">
        <w:trPr>
          <w:trHeight w:val="770"/>
          <w:trPrChange w:id="6009" w:author="GOYAL, PANKAJ" w:date="2021-08-08T23:04:00Z">
            <w:trPr>
              <w:trHeight w:val="770"/>
            </w:trPr>
          </w:trPrChange>
        </w:trPr>
        <w:tc>
          <w:tcPr>
            <w:tcW w:w="2155" w:type="dxa"/>
            <w:tcPrChange w:id="6010" w:author="GOYAL, PANKAJ" w:date="2021-08-08T23:04:00Z">
              <w:tcPr>
                <w:tcW w:w="1324" w:type="dxa"/>
                <w:tcMar>
                  <w:top w:w="100" w:type="dxa"/>
                  <w:left w:w="100" w:type="dxa"/>
                  <w:bottom w:w="100" w:type="dxa"/>
                  <w:right w:w="100" w:type="dxa"/>
                </w:tcMar>
              </w:tcPr>
            </w:tcPrChange>
          </w:tcPr>
          <w:p w14:paraId="310E2412" w14:textId="77777777" w:rsidR="00FD0CB1" w:rsidRDefault="00286148">
            <w:pPr>
              <w:widowControl w:val="0"/>
              <w:pBdr>
                <w:top w:val="nil"/>
                <w:left w:val="nil"/>
                <w:bottom w:val="nil"/>
                <w:right w:val="nil"/>
                <w:between w:val="nil"/>
              </w:pBdr>
            </w:pPr>
            <w:r>
              <w:t>sec.img.004</w:t>
            </w:r>
          </w:p>
        </w:tc>
        <w:tc>
          <w:tcPr>
            <w:tcW w:w="1710" w:type="dxa"/>
            <w:tcPrChange w:id="6011" w:author="GOYAL, PANKAJ" w:date="2021-08-08T23:04:00Z">
              <w:tcPr>
                <w:tcW w:w="1152" w:type="dxa"/>
                <w:tcMar>
                  <w:top w:w="100" w:type="dxa"/>
                  <w:left w:w="100" w:type="dxa"/>
                  <w:bottom w:w="100" w:type="dxa"/>
                  <w:right w:w="100" w:type="dxa"/>
                </w:tcMar>
              </w:tcPr>
            </w:tcPrChange>
          </w:tcPr>
          <w:p w14:paraId="068A8F60" w14:textId="77777777" w:rsidR="00FD0CB1" w:rsidRDefault="00286148">
            <w:pPr>
              <w:widowControl w:val="0"/>
              <w:pBdr>
                <w:top w:val="nil"/>
                <w:left w:val="nil"/>
                <w:bottom w:val="nil"/>
                <w:right w:val="nil"/>
                <w:between w:val="nil"/>
              </w:pBdr>
            </w:pPr>
            <w:r>
              <w:t>Image</w:t>
            </w:r>
          </w:p>
        </w:tc>
        <w:tc>
          <w:tcPr>
            <w:tcW w:w="3155" w:type="dxa"/>
            <w:tcPrChange w:id="6012" w:author="GOYAL, PANKAJ" w:date="2021-08-08T23:04:00Z">
              <w:tcPr>
                <w:tcW w:w="3534" w:type="dxa"/>
                <w:tcMar>
                  <w:top w:w="100" w:type="dxa"/>
                  <w:left w:w="100" w:type="dxa"/>
                  <w:bottom w:w="100" w:type="dxa"/>
                  <w:right w:w="100" w:type="dxa"/>
                </w:tcMar>
              </w:tcPr>
            </w:tcPrChange>
          </w:tcPr>
          <w:p w14:paraId="0CAAF845" w14:textId="77777777" w:rsidR="00FD0CB1" w:rsidRDefault="00286148">
            <w:pPr>
              <w:widowControl w:val="0"/>
              <w:pBdr>
                <w:top w:val="nil"/>
                <w:left w:val="nil"/>
                <w:bottom w:val="nil"/>
                <w:right w:val="nil"/>
                <w:between w:val="nil"/>
              </w:pBdr>
            </w:pPr>
            <w:r>
              <w:t xml:space="preserve">Images </w:t>
            </w:r>
            <w:r>
              <w:rPr>
                <w:b/>
              </w:rPr>
              <w:t>must</w:t>
            </w:r>
            <w:r>
              <w:t xml:space="preserve"> only be accessible to authorized actors.</w:t>
            </w:r>
          </w:p>
        </w:tc>
        <w:tc>
          <w:tcPr>
            <w:tcW w:w="2340" w:type="dxa"/>
            <w:tcPrChange w:id="6013" w:author="GOYAL, PANKAJ" w:date="2021-08-08T23:04:00Z">
              <w:tcPr>
                <w:tcW w:w="3347" w:type="dxa"/>
                <w:tcMar>
                  <w:top w:w="100" w:type="dxa"/>
                  <w:left w:w="100" w:type="dxa"/>
                  <w:bottom w:w="100" w:type="dxa"/>
                  <w:right w:w="100" w:type="dxa"/>
                </w:tcMar>
              </w:tcPr>
            </w:tcPrChange>
          </w:tcPr>
          <w:p w14:paraId="160330DB" w14:textId="276D1746"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"6332-integrity-of-openstack-components-configuration" \h </w:instrText>
            </w:r>
            <w:r>
              <w:fldChar w:fldCharType="separate"/>
            </w:r>
            <w:ins w:id="6014" w:author="GOYAL, PANKAJ" w:date="2021-08-07T19:29:00Z">
              <w:r w:rsidR="003B021A">
                <w:rPr>
                  <w:color w:val="1155CC"/>
                  <w:u w:val="single"/>
                </w:rPr>
                <w:fldChar w:fldCharType="begin"/>
              </w:r>
              <w:r w:rsidR="003B021A">
                <w:instrText xml:space="preserve"> REF _Ref79251773 \h </w:instrText>
              </w:r>
            </w:ins>
            <w:r w:rsidR="003B021A">
              <w:rPr>
                <w:color w:val="1155CC"/>
                <w:u w:val="single"/>
              </w:rPr>
            </w:r>
            <w:r w:rsidR="003B021A">
              <w:rPr>
                <w:color w:val="1155CC"/>
                <w:u w:val="single"/>
              </w:rPr>
              <w:fldChar w:fldCharType="separate"/>
            </w:r>
            <w:ins w:id="6015" w:author="GOYAL, PANKAJ" w:date="2021-08-07T19:29:00Z">
              <w:r w:rsidR="003B021A">
                <w:t>6.3.3.1 Confidentiality and Integrity of communications (sec.ci.001)</w:t>
              </w:r>
              <w:r w:rsidR="003B021A">
                <w:rPr>
                  <w:color w:val="1155CC"/>
                  <w:u w:val="single"/>
                </w:rPr>
                <w:fldChar w:fldCharType="end"/>
              </w:r>
            </w:ins>
            <w:del w:id="6016" w:author="GOYAL, PANKAJ" w:date="2021-08-07T19:29:00Z">
              <w:r w:rsidR="00286148" w:rsidDel="003B021A">
                <w:rPr>
                  <w:color w:val="1155CC"/>
                  <w:u w:val="single"/>
                </w:rPr>
                <w:delText>RA-1 6.3.3.2 "Confidentiality and Integrity of communications"</w:delText>
              </w:r>
            </w:del>
            <w:r>
              <w:rPr>
                <w:color w:val="1155CC"/>
                <w:u w:val="single"/>
              </w:rPr>
              <w:fldChar w:fldCharType="end"/>
            </w:r>
          </w:p>
        </w:tc>
      </w:tr>
      <w:tr w:rsidR="00FD0CB1" w14:paraId="68E4B565" w14:textId="77777777" w:rsidTr="00EA73A6">
        <w:trPr>
          <w:trHeight w:val="350"/>
          <w:trPrChange w:id="6017" w:author="GOYAL, PANKAJ" w:date="2021-08-08T23:04:00Z">
            <w:trPr>
              <w:trHeight w:val="770"/>
            </w:trPr>
          </w:trPrChange>
        </w:trPr>
        <w:tc>
          <w:tcPr>
            <w:tcW w:w="2155" w:type="dxa"/>
            <w:tcPrChange w:id="6018" w:author="GOYAL, PANKAJ" w:date="2021-08-08T23:04:00Z">
              <w:tcPr>
                <w:tcW w:w="1324" w:type="dxa"/>
                <w:tcMar>
                  <w:top w:w="100" w:type="dxa"/>
                  <w:left w:w="100" w:type="dxa"/>
                  <w:bottom w:w="100" w:type="dxa"/>
                  <w:right w:w="100" w:type="dxa"/>
                </w:tcMar>
              </w:tcPr>
            </w:tcPrChange>
          </w:tcPr>
          <w:p w14:paraId="32094C21" w14:textId="77777777" w:rsidR="00FD0CB1" w:rsidRDefault="00286148">
            <w:pPr>
              <w:widowControl w:val="0"/>
              <w:pBdr>
                <w:top w:val="nil"/>
                <w:left w:val="nil"/>
                <w:bottom w:val="nil"/>
                <w:right w:val="nil"/>
                <w:between w:val="nil"/>
              </w:pBdr>
            </w:pPr>
            <w:r>
              <w:t>sec.img.005</w:t>
            </w:r>
          </w:p>
        </w:tc>
        <w:tc>
          <w:tcPr>
            <w:tcW w:w="1710" w:type="dxa"/>
            <w:tcPrChange w:id="6019" w:author="GOYAL, PANKAJ" w:date="2021-08-08T23:04:00Z">
              <w:tcPr>
                <w:tcW w:w="1152" w:type="dxa"/>
                <w:tcMar>
                  <w:top w:w="100" w:type="dxa"/>
                  <w:left w:w="100" w:type="dxa"/>
                  <w:bottom w:w="100" w:type="dxa"/>
                  <w:right w:w="100" w:type="dxa"/>
                </w:tcMar>
              </w:tcPr>
            </w:tcPrChange>
          </w:tcPr>
          <w:p w14:paraId="29BA570C" w14:textId="77777777" w:rsidR="00FD0CB1" w:rsidRDefault="00286148">
            <w:pPr>
              <w:widowControl w:val="0"/>
              <w:pBdr>
                <w:top w:val="nil"/>
                <w:left w:val="nil"/>
                <w:bottom w:val="nil"/>
                <w:right w:val="nil"/>
                <w:between w:val="nil"/>
              </w:pBdr>
            </w:pPr>
            <w:r>
              <w:t>Image</w:t>
            </w:r>
          </w:p>
        </w:tc>
        <w:tc>
          <w:tcPr>
            <w:tcW w:w="3155" w:type="dxa"/>
            <w:tcPrChange w:id="6020" w:author="GOYAL, PANKAJ" w:date="2021-08-08T23:04:00Z">
              <w:tcPr>
                <w:tcW w:w="3534" w:type="dxa"/>
                <w:tcMar>
                  <w:top w:w="100" w:type="dxa"/>
                  <w:left w:w="100" w:type="dxa"/>
                  <w:bottom w:w="100" w:type="dxa"/>
                  <w:right w:w="100" w:type="dxa"/>
                </w:tcMar>
              </w:tcPr>
            </w:tcPrChange>
          </w:tcPr>
          <w:p w14:paraId="6CAA1EA7" w14:textId="77777777" w:rsidR="00FD0CB1" w:rsidRDefault="00286148">
            <w:pPr>
              <w:widowControl w:val="0"/>
              <w:pBdr>
                <w:top w:val="nil"/>
                <w:left w:val="nil"/>
                <w:bottom w:val="nil"/>
                <w:right w:val="nil"/>
                <w:between w:val="nil"/>
              </w:pBdr>
            </w:pPr>
            <w:r>
              <w:t xml:space="preserve">Image Registries </w:t>
            </w:r>
            <w:r>
              <w:rPr>
                <w:b/>
              </w:rPr>
              <w:t>must</w:t>
            </w:r>
            <w:r>
              <w:t xml:space="preserve"> only be accessible to authorized actors.</w:t>
            </w:r>
          </w:p>
        </w:tc>
        <w:tc>
          <w:tcPr>
            <w:tcW w:w="2340" w:type="dxa"/>
            <w:tcPrChange w:id="6021" w:author="GOYAL, PANKAJ" w:date="2021-08-08T23:04:00Z">
              <w:tcPr>
                <w:tcW w:w="3347" w:type="dxa"/>
                <w:tcMar>
                  <w:top w:w="100" w:type="dxa"/>
                  <w:left w:w="100" w:type="dxa"/>
                  <w:bottom w:w="100" w:type="dxa"/>
                  <w:right w:w="100" w:type="dxa"/>
                </w:tcMar>
              </w:tcPr>
            </w:tcPrChange>
          </w:tcPr>
          <w:p w14:paraId="5566EED1" w14:textId="457BBD5D"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"6332-integrity-of-openstack-components-configuration" \h </w:instrText>
            </w:r>
            <w:r>
              <w:fldChar w:fldCharType="separate"/>
            </w:r>
            <w:ins w:id="6022" w:author="GOYAL, PANKAJ" w:date="2021-08-07T19:29:00Z">
              <w:r w:rsidR="003B021A">
                <w:rPr>
                  <w:color w:val="1155CC"/>
                  <w:u w:val="single"/>
                </w:rPr>
                <w:fldChar w:fldCharType="begin"/>
              </w:r>
              <w:r w:rsidR="003B021A">
                <w:instrText xml:space="preserve"> REF _Ref79251773 \h </w:instrText>
              </w:r>
            </w:ins>
            <w:r w:rsidR="003B021A">
              <w:rPr>
                <w:color w:val="1155CC"/>
                <w:u w:val="single"/>
              </w:rPr>
            </w:r>
            <w:r w:rsidR="003B021A">
              <w:rPr>
                <w:color w:val="1155CC"/>
                <w:u w:val="single"/>
              </w:rPr>
              <w:fldChar w:fldCharType="separate"/>
            </w:r>
            <w:ins w:id="6023" w:author="GOYAL, PANKAJ" w:date="2021-08-07T19:29:00Z">
              <w:r w:rsidR="003B021A">
                <w:t>6.3.3.1 Confidentiality and Integrity of communications (sec.ci.001)</w:t>
              </w:r>
              <w:r w:rsidR="003B021A">
                <w:rPr>
                  <w:color w:val="1155CC"/>
                  <w:u w:val="single"/>
                </w:rPr>
                <w:fldChar w:fldCharType="end"/>
              </w:r>
            </w:ins>
            <w:del w:id="6024" w:author="GOYAL, PANKAJ" w:date="2021-08-07T19:29:00Z">
              <w:r w:rsidR="00286148" w:rsidDel="003B021A">
                <w:rPr>
                  <w:color w:val="1155CC"/>
                  <w:u w:val="single"/>
                </w:rPr>
                <w:delText>RA-1 6.3.3.2 "Confidentiality and Integrity of communications"</w:delText>
              </w:r>
            </w:del>
            <w:r>
              <w:rPr>
                <w:color w:val="1155CC"/>
                <w:u w:val="single"/>
              </w:rPr>
              <w:fldChar w:fldCharType="end"/>
            </w:r>
          </w:p>
        </w:tc>
      </w:tr>
      <w:tr w:rsidR="00FD0CB1" w14:paraId="2FB220F2" w14:textId="77777777" w:rsidTr="00EA73A6">
        <w:trPr>
          <w:trHeight w:val="1160"/>
          <w:trPrChange w:id="6025" w:author="GOYAL, PANKAJ" w:date="2021-08-08T23:04:00Z">
            <w:trPr>
              <w:trHeight w:val="1310"/>
            </w:trPr>
          </w:trPrChange>
        </w:trPr>
        <w:tc>
          <w:tcPr>
            <w:tcW w:w="2155" w:type="dxa"/>
            <w:tcPrChange w:id="6026" w:author="GOYAL, PANKAJ" w:date="2021-08-08T23:04:00Z">
              <w:tcPr>
                <w:tcW w:w="1324" w:type="dxa"/>
                <w:tcMar>
                  <w:top w:w="100" w:type="dxa"/>
                  <w:left w:w="100" w:type="dxa"/>
                  <w:bottom w:w="100" w:type="dxa"/>
                  <w:right w:w="100" w:type="dxa"/>
                </w:tcMar>
              </w:tcPr>
            </w:tcPrChange>
          </w:tcPr>
          <w:p w14:paraId="290FCBFE" w14:textId="77777777" w:rsidR="00FD0CB1" w:rsidRDefault="00286148">
            <w:pPr>
              <w:widowControl w:val="0"/>
              <w:pBdr>
                <w:top w:val="nil"/>
                <w:left w:val="nil"/>
                <w:bottom w:val="nil"/>
                <w:right w:val="nil"/>
                <w:between w:val="nil"/>
              </w:pBdr>
            </w:pPr>
            <w:r>
              <w:lastRenderedPageBreak/>
              <w:t>sec.img.006</w:t>
            </w:r>
          </w:p>
        </w:tc>
        <w:tc>
          <w:tcPr>
            <w:tcW w:w="1710" w:type="dxa"/>
            <w:tcPrChange w:id="6027" w:author="GOYAL, PANKAJ" w:date="2021-08-08T23:04:00Z">
              <w:tcPr>
                <w:tcW w:w="1152" w:type="dxa"/>
                <w:tcMar>
                  <w:top w:w="100" w:type="dxa"/>
                  <w:left w:w="100" w:type="dxa"/>
                  <w:bottom w:w="100" w:type="dxa"/>
                  <w:right w:w="100" w:type="dxa"/>
                </w:tcMar>
              </w:tcPr>
            </w:tcPrChange>
          </w:tcPr>
          <w:p w14:paraId="5E11A31E" w14:textId="77777777" w:rsidR="00FD0CB1" w:rsidRDefault="00286148">
            <w:pPr>
              <w:widowControl w:val="0"/>
              <w:pBdr>
                <w:top w:val="nil"/>
                <w:left w:val="nil"/>
                <w:bottom w:val="nil"/>
                <w:right w:val="nil"/>
                <w:between w:val="nil"/>
              </w:pBdr>
            </w:pPr>
            <w:r>
              <w:t>Image</w:t>
            </w:r>
          </w:p>
        </w:tc>
        <w:tc>
          <w:tcPr>
            <w:tcW w:w="3155" w:type="dxa"/>
            <w:tcPrChange w:id="6028" w:author="GOYAL, PANKAJ" w:date="2021-08-08T23:04:00Z">
              <w:tcPr>
                <w:tcW w:w="3534" w:type="dxa"/>
                <w:tcMar>
                  <w:top w:w="100" w:type="dxa"/>
                  <w:left w:w="100" w:type="dxa"/>
                  <w:bottom w:w="100" w:type="dxa"/>
                  <w:right w:w="100" w:type="dxa"/>
                </w:tcMar>
              </w:tcPr>
            </w:tcPrChange>
          </w:tcPr>
          <w:p w14:paraId="65AB998D" w14:textId="77777777" w:rsidR="00FD0CB1" w:rsidRDefault="00286148">
            <w:pPr>
              <w:widowControl w:val="0"/>
              <w:pBdr>
                <w:top w:val="nil"/>
                <w:left w:val="nil"/>
                <w:bottom w:val="nil"/>
                <w:right w:val="nil"/>
                <w:between w:val="nil"/>
              </w:pBdr>
            </w:pPr>
            <w:r>
              <w:t xml:space="preserve">Image Registries </w:t>
            </w:r>
            <w:r>
              <w:rPr>
                <w:b/>
              </w:rPr>
              <w:t>must</w:t>
            </w:r>
            <w:r>
              <w:t xml:space="preserve"> only be accessible over networks that enforce authentication, </w:t>
            </w:r>
            <w:proofErr w:type="gramStart"/>
            <w:r>
              <w:t>integrity</w:t>
            </w:r>
            <w:proofErr w:type="gramEnd"/>
            <w:r>
              <w:t xml:space="preserve"> and confidentiality.</w:t>
            </w:r>
          </w:p>
        </w:tc>
        <w:tc>
          <w:tcPr>
            <w:tcW w:w="2340" w:type="dxa"/>
            <w:tcPrChange w:id="6029" w:author="GOYAL, PANKAJ" w:date="2021-08-08T23:04:00Z">
              <w:tcPr>
                <w:tcW w:w="3347" w:type="dxa"/>
                <w:tcMar>
                  <w:top w:w="100" w:type="dxa"/>
                  <w:left w:w="100" w:type="dxa"/>
                  <w:bottom w:w="100" w:type="dxa"/>
                  <w:right w:w="100" w:type="dxa"/>
                </w:tcMar>
              </w:tcPr>
            </w:tcPrChange>
          </w:tcPr>
          <w:p w14:paraId="032EA665" w14:textId="7CDFE099"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"6332-integrity-of-openstack-components-configuration" \h </w:instrText>
            </w:r>
            <w:r>
              <w:fldChar w:fldCharType="separate"/>
            </w:r>
            <w:ins w:id="6030" w:author="GOYAL, PANKAJ" w:date="2021-08-07T19:29:00Z">
              <w:r w:rsidR="003B021A">
                <w:rPr>
                  <w:color w:val="1155CC"/>
                  <w:u w:val="single"/>
                </w:rPr>
                <w:fldChar w:fldCharType="begin"/>
              </w:r>
              <w:r w:rsidR="003B021A">
                <w:instrText xml:space="preserve"> REF _Ref79251773 \h </w:instrText>
              </w:r>
            </w:ins>
            <w:r w:rsidR="003B021A">
              <w:rPr>
                <w:color w:val="1155CC"/>
                <w:u w:val="single"/>
              </w:rPr>
            </w:r>
            <w:r w:rsidR="003B021A">
              <w:rPr>
                <w:color w:val="1155CC"/>
                <w:u w:val="single"/>
              </w:rPr>
              <w:fldChar w:fldCharType="separate"/>
            </w:r>
            <w:ins w:id="6031" w:author="GOYAL, PANKAJ" w:date="2021-08-07T19:29:00Z">
              <w:r w:rsidR="003B021A">
                <w:t>6.3.3.1 Confidentiality and Integrity of communications (sec.ci.001)</w:t>
              </w:r>
              <w:r w:rsidR="003B021A">
                <w:rPr>
                  <w:color w:val="1155CC"/>
                  <w:u w:val="single"/>
                </w:rPr>
                <w:fldChar w:fldCharType="end"/>
              </w:r>
            </w:ins>
            <w:del w:id="6032" w:author="GOYAL, PANKAJ" w:date="2021-08-07T19:29:00Z">
              <w:r w:rsidR="00286148" w:rsidDel="003B021A">
                <w:rPr>
                  <w:color w:val="1155CC"/>
                  <w:u w:val="single"/>
                </w:rPr>
                <w:delText>RA-1 6.3.3.2 "Confidentiality and Integrity of communications"</w:delText>
              </w:r>
            </w:del>
            <w:r>
              <w:rPr>
                <w:color w:val="1155CC"/>
                <w:u w:val="single"/>
              </w:rPr>
              <w:fldChar w:fldCharType="end"/>
            </w:r>
          </w:p>
        </w:tc>
      </w:tr>
      <w:tr w:rsidR="00FD0CB1" w14:paraId="2367F616" w14:textId="77777777" w:rsidTr="00EA73A6">
        <w:trPr>
          <w:trHeight w:val="1040"/>
          <w:trPrChange w:id="6033" w:author="GOYAL, PANKAJ" w:date="2021-08-08T23:04:00Z">
            <w:trPr>
              <w:trHeight w:val="1040"/>
            </w:trPr>
          </w:trPrChange>
        </w:trPr>
        <w:tc>
          <w:tcPr>
            <w:tcW w:w="2155" w:type="dxa"/>
            <w:tcPrChange w:id="6034" w:author="GOYAL, PANKAJ" w:date="2021-08-08T23:04:00Z">
              <w:tcPr>
                <w:tcW w:w="1324" w:type="dxa"/>
                <w:tcMar>
                  <w:top w:w="100" w:type="dxa"/>
                  <w:left w:w="100" w:type="dxa"/>
                  <w:bottom w:w="100" w:type="dxa"/>
                  <w:right w:w="100" w:type="dxa"/>
                </w:tcMar>
              </w:tcPr>
            </w:tcPrChange>
          </w:tcPr>
          <w:p w14:paraId="5FA6BCDB" w14:textId="77777777" w:rsidR="00FD0CB1" w:rsidRDefault="00286148">
            <w:pPr>
              <w:widowControl w:val="0"/>
              <w:pBdr>
                <w:top w:val="nil"/>
                <w:left w:val="nil"/>
                <w:bottom w:val="nil"/>
                <w:right w:val="nil"/>
                <w:between w:val="nil"/>
              </w:pBdr>
            </w:pPr>
            <w:r>
              <w:t>sec.img.007</w:t>
            </w:r>
          </w:p>
        </w:tc>
        <w:tc>
          <w:tcPr>
            <w:tcW w:w="1710" w:type="dxa"/>
            <w:tcPrChange w:id="6035" w:author="GOYAL, PANKAJ" w:date="2021-08-08T23:04:00Z">
              <w:tcPr>
                <w:tcW w:w="1152" w:type="dxa"/>
                <w:tcMar>
                  <w:top w:w="100" w:type="dxa"/>
                  <w:left w:w="100" w:type="dxa"/>
                  <w:bottom w:w="100" w:type="dxa"/>
                  <w:right w:w="100" w:type="dxa"/>
                </w:tcMar>
              </w:tcPr>
            </w:tcPrChange>
          </w:tcPr>
          <w:p w14:paraId="1AA7FF58" w14:textId="77777777" w:rsidR="00FD0CB1" w:rsidRDefault="00286148">
            <w:pPr>
              <w:widowControl w:val="0"/>
              <w:pBdr>
                <w:top w:val="nil"/>
                <w:left w:val="nil"/>
                <w:bottom w:val="nil"/>
                <w:right w:val="nil"/>
                <w:between w:val="nil"/>
              </w:pBdr>
            </w:pPr>
            <w:r>
              <w:t>Image</w:t>
            </w:r>
          </w:p>
        </w:tc>
        <w:tc>
          <w:tcPr>
            <w:tcW w:w="3155" w:type="dxa"/>
            <w:tcPrChange w:id="6036" w:author="GOYAL, PANKAJ" w:date="2021-08-08T23:04:00Z">
              <w:tcPr>
                <w:tcW w:w="3534" w:type="dxa"/>
                <w:tcMar>
                  <w:top w:w="100" w:type="dxa"/>
                  <w:left w:w="100" w:type="dxa"/>
                  <w:bottom w:w="100" w:type="dxa"/>
                  <w:right w:w="100" w:type="dxa"/>
                </w:tcMar>
              </w:tcPr>
            </w:tcPrChange>
          </w:tcPr>
          <w:p w14:paraId="39FB8805" w14:textId="77777777" w:rsidR="00FD0CB1" w:rsidRDefault="00286148">
            <w:pPr>
              <w:widowControl w:val="0"/>
              <w:pBdr>
                <w:top w:val="nil"/>
                <w:left w:val="nil"/>
                <w:bottom w:val="nil"/>
                <w:right w:val="nil"/>
                <w:between w:val="nil"/>
              </w:pBdr>
            </w:pPr>
            <w:r>
              <w:t xml:space="preserve">Image registries </w:t>
            </w:r>
            <w:r>
              <w:rPr>
                <w:b/>
              </w:rPr>
              <w:t>must</w:t>
            </w:r>
            <w:r>
              <w:t xml:space="preserve"> be clear of vulnerable and out of date versions.</w:t>
            </w:r>
          </w:p>
        </w:tc>
        <w:tc>
          <w:tcPr>
            <w:tcW w:w="2340" w:type="dxa"/>
            <w:tcPrChange w:id="6037" w:author="GOYAL, PANKAJ" w:date="2021-08-08T23:04:00Z">
              <w:tcPr>
                <w:tcW w:w="3347" w:type="dxa"/>
                <w:tcMar>
                  <w:top w:w="100" w:type="dxa"/>
                  <w:left w:w="100" w:type="dxa"/>
                  <w:bottom w:w="100" w:type="dxa"/>
                  <w:right w:w="100" w:type="dxa"/>
                </w:tcMar>
              </w:tcPr>
            </w:tcPrChange>
          </w:tcPr>
          <w:p w14:paraId="019DF260" w14:textId="24A9B2A6"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"6332-integrity-of-openstack-components-configuration" \h </w:instrText>
            </w:r>
            <w:r>
              <w:fldChar w:fldCharType="separate"/>
            </w:r>
            <w:ins w:id="6038" w:author="GOYAL, PANKAJ" w:date="2021-08-07T19:29:00Z">
              <w:r w:rsidR="003B021A">
                <w:rPr>
                  <w:color w:val="1155CC"/>
                  <w:u w:val="single"/>
                </w:rPr>
                <w:fldChar w:fldCharType="begin"/>
              </w:r>
              <w:r w:rsidR="003B021A">
                <w:instrText xml:space="preserve"> REF _Ref79251773 \h </w:instrText>
              </w:r>
            </w:ins>
            <w:r w:rsidR="003B021A">
              <w:rPr>
                <w:color w:val="1155CC"/>
                <w:u w:val="single"/>
              </w:rPr>
            </w:r>
            <w:r w:rsidR="003B021A">
              <w:rPr>
                <w:color w:val="1155CC"/>
                <w:u w:val="single"/>
              </w:rPr>
              <w:fldChar w:fldCharType="separate"/>
            </w:r>
            <w:ins w:id="6039" w:author="GOYAL, PANKAJ" w:date="2021-08-07T19:29:00Z">
              <w:r w:rsidR="003B021A">
                <w:t>6.3.3.1 Confidentiality and Integrity of communications (sec.ci.001)</w:t>
              </w:r>
              <w:r w:rsidR="003B021A">
                <w:rPr>
                  <w:color w:val="1155CC"/>
                  <w:u w:val="single"/>
                </w:rPr>
                <w:fldChar w:fldCharType="end"/>
              </w:r>
            </w:ins>
            <w:del w:id="6040" w:author="GOYAL, PANKAJ" w:date="2021-08-07T19:29:00Z">
              <w:r w:rsidR="00286148" w:rsidDel="003B021A">
                <w:rPr>
                  <w:color w:val="1155CC"/>
                  <w:u w:val="single"/>
                </w:rPr>
                <w:delText>RA-1 6.3.3.2 "Confidentiality and Integrity of communications"</w:delText>
              </w:r>
            </w:del>
            <w:r>
              <w:rPr>
                <w:color w:val="1155CC"/>
                <w:u w:val="single"/>
              </w:rPr>
              <w:fldChar w:fldCharType="end"/>
            </w:r>
            <w:r w:rsidR="00286148">
              <w:t>,</w:t>
            </w:r>
            <w:r>
              <w:fldChar w:fldCharType="begin"/>
            </w:r>
            <w:r>
              <w:instrText xml:space="preserve"> HYPERLINK "https://github.com/cntt-n/CNTT/blob/master/doc/ref_arch/openstack/chapters/chapter06.md" \l "635-image-security" \h </w:instrText>
            </w:r>
            <w:r>
              <w:fldChar w:fldCharType="separate"/>
            </w:r>
            <w:r w:rsidR="00286148">
              <w:t xml:space="preserve"> </w:t>
            </w:r>
            <w:r>
              <w:fldChar w:fldCharType="end"/>
            </w:r>
            <w:r>
              <w:fldChar w:fldCharType="begin"/>
            </w:r>
            <w:r>
              <w:instrText xml:space="preserve"> HYPERLINK "https://github.com/cntt-n/CNTT/blob/master/doc/ref_arch/openstack/chapters/chapter06.md" \l "635-image-security" \h </w:instrText>
            </w:r>
            <w:r>
              <w:fldChar w:fldCharType="separate"/>
            </w:r>
            <w:ins w:id="6041" w:author="GOYAL, PANKAJ" w:date="2021-08-07T19:29:00Z">
              <w:r w:rsidR="003B021A">
                <w:rPr>
                  <w:color w:val="1155CC"/>
                  <w:u w:val="single"/>
                </w:rPr>
                <w:fldChar w:fldCharType="begin"/>
              </w:r>
              <w:r w:rsidR="003B021A">
                <w:instrText xml:space="preserve"> REF _Ref79251449 \h </w:instrText>
              </w:r>
            </w:ins>
            <w:r w:rsidR="003B021A">
              <w:rPr>
                <w:color w:val="1155CC"/>
                <w:u w:val="single"/>
              </w:rPr>
            </w:r>
            <w:r w:rsidR="003B021A">
              <w:rPr>
                <w:color w:val="1155CC"/>
                <w:u w:val="single"/>
              </w:rPr>
              <w:fldChar w:fldCharType="separate"/>
            </w:r>
            <w:ins w:id="6042" w:author="GOYAL, PANKAJ" w:date="2021-08-07T19:29:00Z">
              <w:r w:rsidR="003B021A">
                <w:t>6.3.5 Image Security</w:t>
              </w:r>
              <w:r w:rsidR="003B021A">
                <w:rPr>
                  <w:color w:val="1155CC"/>
                  <w:u w:val="single"/>
                </w:rPr>
                <w:fldChar w:fldCharType="end"/>
              </w:r>
            </w:ins>
            <w:del w:id="6043" w:author="GOYAL, PANKAJ" w:date="2021-08-07T19:29:00Z">
              <w:r w:rsidR="00286148" w:rsidDel="003B021A">
                <w:rPr>
                  <w:color w:val="1155CC"/>
                  <w:u w:val="single"/>
                </w:rPr>
                <w:delText>RA-1 6.3.5 "Image Security"</w:delText>
              </w:r>
            </w:del>
            <w:r>
              <w:rPr>
                <w:color w:val="1155CC"/>
                <w:u w:val="single"/>
              </w:rPr>
              <w:fldChar w:fldCharType="end"/>
            </w:r>
          </w:p>
        </w:tc>
      </w:tr>
    </w:tbl>
    <w:p w14:paraId="66588015" w14:textId="2086C521" w:rsidR="00FD0CB1" w:rsidRDefault="0078348B" w:rsidP="0078348B">
      <w:pPr>
        <w:pStyle w:val="Caption"/>
      </w:pPr>
      <w:r>
        <w:t xml:space="preserve">Table </w:t>
      </w:r>
      <w:r>
        <w:fldChar w:fldCharType="begin"/>
      </w:r>
      <w:r>
        <w:instrText xml:space="preserve"> SEQ Table \* ARABIC </w:instrText>
      </w:r>
      <w:r>
        <w:fldChar w:fldCharType="separate"/>
      </w:r>
      <w:r w:rsidR="00854AA4">
        <w:rPr>
          <w:noProof/>
        </w:rPr>
        <w:t>15</w:t>
      </w:r>
      <w:r>
        <w:fldChar w:fldCharType="end"/>
      </w:r>
      <w:r>
        <w:t xml:space="preserve"> </w:t>
      </w:r>
      <w:r w:rsidR="00286148">
        <w:rPr>
          <w:b/>
        </w:rPr>
        <w:t>Table 2-10:</w:t>
      </w:r>
      <w:r w:rsidR="00286148">
        <w:t xml:space="preserve"> Reference Model Requirements: Image Security Requirements</w:t>
      </w:r>
    </w:p>
    <w:p w14:paraId="6C36A604" w14:textId="468E7BFE" w:rsidR="00FD0CB1" w:rsidRDefault="00286148" w:rsidP="00F8384E">
      <w:pPr>
        <w:pStyle w:val="Heading4"/>
        <w:rPr>
          <w:color w:val="000000"/>
          <w:sz w:val="22"/>
          <w:szCs w:val="22"/>
        </w:rPr>
      </w:pPr>
      <w:del w:id="6044" w:author="GOYAL, PANKAJ" w:date="2021-08-08T19:40:00Z">
        <w:r w:rsidDel="003C32AF">
          <w:rPr>
            <w:color w:val="000000"/>
            <w:sz w:val="22"/>
            <w:szCs w:val="22"/>
          </w:rPr>
          <w:delText xml:space="preserve">2.2.6.6. </w:delText>
        </w:r>
      </w:del>
      <w:bookmarkStart w:id="6045" w:name="_Toc79356280"/>
      <w:r>
        <w:rPr>
          <w:color w:val="000000"/>
          <w:sz w:val="22"/>
          <w:szCs w:val="22"/>
        </w:rPr>
        <w:t>Security LCM (source</w:t>
      </w:r>
      <w:hyperlink r:id="rId23" w:anchor="796-security-lcm">
        <w:r>
          <w:rPr>
            <w:color w:val="000000"/>
            <w:sz w:val="22"/>
            <w:szCs w:val="22"/>
          </w:rPr>
          <w:t xml:space="preserve"> </w:t>
        </w:r>
      </w:hyperlink>
      <w:del w:id="6046" w:author="GOYAL, PANKAJ" w:date="2021-07-22T16:10:00Z">
        <w:r w:rsidR="000D4885" w:rsidRPr="004314A9" w:rsidDel="00110FB8">
          <w:rPr>
            <w:rPrChange w:id="6047" w:author="GOYAL, PANKAJ" w:date="2021-08-07T18:06:00Z">
              <w:rPr/>
            </w:rPrChange>
          </w:rPr>
          <w:fldChar w:fldCharType="begin"/>
        </w:r>
        <w:r w:rsidR="000D4885" w:rsidRPr="004314A9" w:rsidDel="00110FB8">
          <w:delInstrText xml:space="preserve"> HYPERLINK "https://github.com/cntt-n/CNTT/blob/master/doc/ref_model/chapters/chapter07.md" \l "796-security-lcm" \h </w:delInstrText>
        </w:r>
        <w:r w:rsidR="000D4885" w:rsidRPr="004314A9" w:rsidDel="00110FB8">
          <w:rPr>
            <w:rPrChange w:id="6048" w:author="GOYAL, PANKAJ" w:date="2021-08-07T18:06:00Z">
              <w:rPr>
                <w:color w:val="1155CC"/>
                <w:sz w:val="22"/>
                <w:szCs w:val="22"/>
                <w:u w:val="single"/>
              </w:rPr>
            </w:rPrChange>
          </w:rPr>
          <w:fldChar w:fldCharType="separate"/>
        </w:r>
        <w:r w:rsidRPr="004314A9" w:rsidDel="00110FB8">
          <w:rPr>
            <w:sz w:val="22"/>
            <w:szCs w:val="22"/>
            <w:rPrChange w:id="6049" w:author="GOYAL, PANKAJ" w:date="2021-08-07T18:06:00Z">
              <w:rPr>
                <w:color w:val="1155CC"/>
                <w:sz w:val="22"/>
                <w:szCs w:val="22"/>
                <w:u w:val="single"/>
              </w:rPr>
            </w:rPrChange>
          </w:rPr>
          <w:delText>RM7.9.6</w:delText>
        </w:r>
        <w:r w:rsidR="000D4885" w:rsidRPr="004314A9" w:rsidDel="00110FB8">
          <w:rPr>
            <w:sz w:val="22"/>
            <w:szCs w:val="22"/>
            <w:rPrChange w:id="6050" w:author="GOYAL, PANKAJ" w:date="2021-08-07T18:06:00Z">
              <w:rPr>
                <w:color w:val="1155CC"/>
                <w:sz w:val="22"/>
                <w:szCs w:val="22"/>
                <w:u w:val="single"/>
              </w:rPr>
            </w:rPrChange>
          </w:rPr>
          <w:fldChar w:fldCharType="end"/>
        </w:r>
      </w:del>
      <w:ins w:id="6051" w:author="GOYAL, PANKAJ" w:date="2021-07-22T16:10:00Z">
        <w:r w:rsidR="00110FB8" w:rsidRPr="004314A9">
          <w:rPr>
            <w:sz w:val="22"/>
            <w:szCs w:val="22"/>
            <w:rPrChange w:id="6052" w:author="GOYAL, PANKAJ" w:date="2021-08-07T18:06:00Z">
              <w:rPr>
                <w:color w:val="1155CC"/>
                <w:sz w:val="22"/>
                <w:szCs w:val="22"/>
                <w:u w:val="single"/>
              </w:rPr>
            </w:rPrChange>
          </w:rPr>
          <w:t>RM7.9.6</w:t>
        </w:r>
      </w:ins>
      <w:r>
        <w:rPr>
          <w:color w:val="000000"/>
          <w:sz w:val="22"/>
          <w:szCs w:val="22"/>
        </w:rPr>
        <w:t xml:space="preserve"> </w:t>
      </w:r>
      <w:ins w:id="6053" w:author="GOYAL, PANKAJ" w:date="2021-08-07T18:06: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6054" w:author="GOYAL, PANKAJ" w:date="2021-08-07T18:06:00Z">
        <w:r w:rsidR="004314A9">
          <w:rPr>
            <w:color w:val="000000"/>
            <w:sz w:val="22"/>
            <w:szCs w:val="22"/>
          </w:rPr>
          <w:t>[1]</w:t>
        </w:r>
        <w:r w:rsidR="004314A9">
          <w:rPr>
            <w:color w:val="000000"/>
            <w:sz w:val="22"/>
            <w:szCs w:val="22"/>
          </w:rPr>
          <w:fldChar w:fldCharType="end"/>
        </w:r>
      </w:ins>
      <w:del w:id="6055" w:author="GOYAL, PANKAJ" w:date="2021-08-07T18:06:00Z">
        <w:r w:rsidDel="004314A9">
          <w:rPr>
            <w:color w:val="000000"/>
            <w:sz w:val="22"/>
            <w:szCs w:val="22"/>
          </w:rPr>
          <w:delText>[1]</w:delText>
        </w:r>
      </w:del>
      <w:r>
        <w:rPr>
          <w:color w:val="000000"/>
          <w:sz w:val="22"/>
          <w:szCs w:val="22"/>
        </w:rPr>
        <w:t>)</w:t>
      </w:r>
      <w:bookmarkEnd w:id="6045"/>
    </w:p>
    <w:tbl>
      <w:tblPr>
        <w:tblStyle w:val="GSMATable"/>
        <w:tblW w:w="9360" w:type="dxa"/>
        <w:tblLayout w:type="fixed"/>
        <w:tblLook w:val="04A0" w:firstRow="1" w:lastRow="0" w:firstColumn="1" w:lastColumn="0" w:noHBand="0" w:noVBand="1"/>
        <w:tblPrChange w:id="6056" w:author="GOYAL, PANKAJ" w:date="2021-08-08T23:04:00Z">
          <w:tblPr>
            <w:tblStyle w:val="a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155"/>
        <w:gridCol w:w="1710"/>
        <w:gridCol w:w="3155"/>
        <w:gridCol w:w="2340"/>
        <w:tblGridChange w:id="6057">
          <w:tblGrid>
            <w:gridCol w:w="1311"/>
            <w:gridCol w:w="1123"/>
            <w:gridCol w:w="4611"/>
            <w:gridCol w:w="2315"/>
          </w:tblGrid>
        </w:tblGridChange>
      </w:tblGrid>
      <w:tr w:rsidR="00FD0CB1" w14:paraId="31C9C32F"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058" w:author="GOYAL, PANKAJ" w:date="2021-08-08T23:04:00Z">
            <w:trPr>
              <w:trHeight w:val="770"/>
              <w:tblHeader/>
            </w:trPr>
          </w:trPrChange>
        </w:trPr>
        <w:tc>
          <w:tcPr>
            <w:tcW w:w="2155" w:type="dxa"/>
            <w:tcPrChange w:id="6059" w:author="GOYAL, PANKAJ" w:date="2021-08-08T23:04:00Z">
              <w:tcPr>
                <w:tcW w:w="1310" w:type="dxa"/>
                <w:shd w:val="clear" w:color="auto" w:fill="FF0000"/>
                <w:tcMar>
                  <w:top w:w="100" w:type="dxa"/>
                  <w:left w:w="100" w:type="dxa"/>
                  <w:bottom w:w="100" w:type="dxa"/>
                  <w:right w:w="100" w:type="dxa"/>
                </w:tcMar>
              </w:tcPr>
            </w:tcPrChange>
          </w:tcPr>
          <w:p w14:paraId="078BDDB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6060" w:author="GOYAL, PANKAJ" w:date="2021-08-08T23:04:00Z">
              <w:tcPr>
                <w:tcW w:w="1123" w:type="dxa"/>
                <w:shd w:val="clear" w:color="auto" w:fill="FF0000"/>
                <w:tcMar>
                  <w:top w:w="100" w:type="dxa"/>
                  <w:left w:w="100" w:type="dxa"/>
                  <w:bottom w:w="100" w:type="dxa"/>
                  <w:right w:w="100" w:type="dxa"/>
                </w:tcMar>
              </w:tcPr>
            </w:tcPrChange>
          </w:tcPr>
          <w:p w14:paraId="1BC49B0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061" w:author="GOYAL, PANKAJ" w:date="2021-08-08T23:04:00Z">
              <w:tcPr>
                <w:tcW w:w="4610" w:type="dxa"/>
                <w:shd w:val="clear" w:color="auto" w:fill="FF0000"/>
                <w:tcMar>
                  <w:top w:w="100" w:type="dxa"/>
                  <w:left w:w="100" w:type="dxa"/>
                  <w:bottom w:w="100" w:type="dxa"/>
                  <w:right w:w="100" w:type="dxa"/>
                </w:tcMar>
              </w:tcPr>
            </w:tcPrChange>
          </w:tcPr>
          <w:p w14:paraId="607D341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062" w:author="GOYAL, PANKAJ" w:date="2021-08-08T23:04:00Z">
              <w:tcPr>
                <w:tcW w:w="2314" w:type="dxa"/>
                <w:shd w:val="clear" w:color="auto" w:fill="FF0000"/>
                <w:tcMar>
                  <w:top w:w="100" w:type="dxa"/>
                  <w:left w:w="100" w:type="dxa"/>
                  <w:bottom w:w="100" w:type="dxa"/>
                  <w:right w:w="100" w:type="dxa"/>
                </w:tcMar>
              </w:tcPr>
            </w:tcPrChange>
          </w:tcPr>
          <w:p w14:paraId="3E432AB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18BDA1F2" w14:textId="77777777" w:rsidTr="00EA73A6">
        <w:trPr>
          <w:trHeight w:val="1580"/>
          <w:trPrChange w:id="6063" w:author="GOYAL, PANKAJ" w:date="2021-08-08T23:04:00Z">
            <w:trPr>
              <w:trHeight w:val="1580"/>
            </w:trPr>
          </w:trPrChange>
        </w:trPr>
        <w:tc>
          <w:tcPr>
            <w:tcW w:w="2155" w:type="dxa"/>
            <w:tcPrChange w:id="6064" w:author="GOYAL, PANKAJ" w:date="2021-08-08T23:04:00Z">
              <w:tcPr>
                <w:tcW w:w="1310" w:type="dxa"/>
                <w:tcMar>
                  <w:top w:w="100" w:type="dxa"/>
                  <w:left w:w="100" w:type="dxa"/>
                  <w:bottom w:w="100" w:type="dxa"/>
                  <w:right w:w="100" w:type="dxa"/>
                </w:tcMar>
              </w:tcPr>
            </w:tcPrChange>
          </w:tcPr>
          <w:p w14:paraId="2451B7B8" w14:textId="77777777" w:rsidR="00FD0CB1" w:rsidRDefault="00286148">
            <w:r>
              <w:t>sec.lcm.001</w:t>
            </w:r>
          </w:p>
        </w:tc>
        <w:tc>
          <w:tcPr>
            <w:tcW w:w="1710" w:type="dxa"/>
            <w:tcPrChange w:id="6065" w:author="GOYAL, PANKAJ" w:date="2021-08-08T23:04:00Z">
              <w:tcPr>
                <w:tcW w:w="1123" w:type="dxa"/>
                <w:tcMar>
                  <w:top w:w="100" w:type="dxa"/>
                  <w:left w:w="100" w:type="dxa"/>
                  <w:bottom w:w="100" w:type="dxa"/>
                  <w:right w:w="100" w:type="dxa"/>
                </w:tcMar>
              </w:tcPr>
            </w:tcPrChange>
          </w:tcPr>
          <w:p w14:paraId="6E01D8EB" w14:textId="77777777" w:rsidR="00FD0CB1" w:rsidRDefault="00286148">
            <w:pPr>
              <w:widowControl w:val="0"/>
              <w:pBdr>
                <w:top w:val="nil"/>
                <w:left w:val="nil"/>
                <w:bottom w:val="nil"/>
                <w:right w:val="nil"/>
                <w:between w:val="nil"/>
              </w:pBdr>
            </w:pPr>
            <w:r>
              <w:t>LCM</w:t>
            </w:r>
          </w:p>
        </w:tc>
        <w:tc>
          <w:tcPr>
            <w:tcW w:w="3155" w:type="dxa"/>
            <w:tcPrChange w:id="6066" w:author="GOYAL, PANKAJ" w:date="2021-08-08T23:04:00Z">
              <w:tcPr>
                <w:tcW w:w="4610" w:type="dxa"/>
                <w:tcMar>
                  <w:top w:w="100" w:type="dxa"/>
                  <w:left w:w="100" w:type="dxa"/>
                  <w:bottom w:w="100" w:type="dxa"/>
                  <w:right w:w="100" w:type="dxa"/>
                </w:tcMar>
              </w:tcPr>
            </w:tcPrChange>
          </w:tcPr>
          <w:p w14:paraId="57EBAFB9"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Provisioning, Availability, and Deprovisioning (Secure Clean-Up) of workload resources where Secure Clean-Up includes tear-down, </w:t>
            </w:r>
            <w:proofErr w:type="spellStart"/>
            <w:r>
              <w:t>defense</w:t>
            </w:r>
            <w:proofErr w:type="spellEnd"/>
            <w:r>
              <w:t xml:space="preserve"> against virus or other attacks.</w:t>
            </w:r>
          </w:p>
        </w:tc>
        <w:tc>
          <w:tcPr>
            <w:tcW w:w="2340" w:type="dxa"/>
            <w:tcPrChange w:id="6067" w:author="GOYAL, PANKAJ" w:date="2021-08-08T23:04:00Z">
              <w:tcPr>
                <w:tcW w:w="2314" w:type="dxa"/>
                <w:tcMar>
                  <w:top w:w="100" w:type="dxa"/>
                  <w:left w:w="100" w:type="dxa"/>
                  <w:bottom w:w="100" w:type="dxa"/>
                  <w:right w:w="100" w:type="dxa"/>
                </w:tcMar>
              </w:tcPr>
            </w:tcPrChange>
          </w:tcPr>
          <w:p w14:paraId="07C12BE5" w14:textId="2376E99E"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"637-monitoring-and-security-audit" \h </w:instrText>
            </w:r>
            <w:r>
              <w:fldChar w:fldCharType="separate"/>
            </w:r>
            <w:ins w:id="6068" w:author="GOYAL, PANKAJ" w:date="2021-08-07T19:30:00Z">
              <w:r w:rsidR="008C6F7E">
                <w:rPr>
                  <w:color w:val="1155CC"/>
                  <w:u w:val="single"/>
                </w:rPr>
                <w:fldChar w:fldCharType="begin"/>
              </w:r>
              <w:r w:rsidR="008C6F7E">
                <w:instrText xml:space="preserve"> REF _Ref79257055 \h </w:instrText>
              </w:r>
            </w:ins>
            <w:r w:rsidR="008C6F7E">
              <w:rPr>
                <w:color w:val="1155CC"/>
                <w:u w:val="single"/>
              </w:rPr>
            </w:r>
            <w:r w:rsidR="008C6F7E">
              <w:rPr>
                <w:color w:val="1155CC"/>
                <w:u w:val="single"/>
              </w:rPr>
              <w:fldChar w:fldCharType="separate"/>
            </w:r>
            <w:ins w:id="6069" w:author="GOYAL, PANKAJ" w:date="2021-08-07T19:30:00Z">
              <w:r w:rsidR="008C6F7E">
                <w:t>6.3.7 Monitoring and Security Audit</w:t>
              </w:r>
              <w:r w:rsidR="008C6F7E">
                <w:rPr>
                  <w:color w:val="1155CC"/>
                  <w:u w:val="single"/>
                </w:rPr>
                <w:fldChar w:fldCharType="end"/>
              </w:r>
            </w:ins>
            <w:del w:id="6070" w:author="GOYAL, PANKAJ" w:date="2021-08-07T19:30:00Z">
              <w:r w:rsidR="00286148" w:rsidDel="008C6F7E">
                <w:rPr>
                  <w:color w:val="1155CC"/>
                  <w:u w:val="single"/>
                </w:rPr>
                <w:delText>RA-1 6.3.7 "Monitoring and Security Audit"</w:delText>
              </w:r>
            </w:del>
            <w:r>
              <w:rPr>
                <w:color w:val="1155CC"/>
                <w:u w:val="single"/>
              </w:rPr>
              <w:fldChar w:fldCharType="end"/>
            </w:r>
          </w:p>
        </w:tc>
      </w:tr>
      <w:tr w:rsidR="00FD0CB1" w14:paraId="31280B77" w14:textId="77777777" w:rsidTr="00EA73A6">
        <w:trPr>
          <w:trHeight w:val="1310"/>
          <w:trPrChange w:id="6071" w:author="GOYAL, PANKAJ" w:date="2021-08-08T23:04:00Z">
            <w:trPr>
              <w:trHeight w:val="1310"/>
            </w:trPr>
          </w:trPrChange>
        </w:trPr>
        <w:tc>
          <w:tcPr>
            <w:tcW w:w="2155" w:type="dxa"/>
            <w:tcPrChange w:id="6072" w:author="GOYAL, PANKAJ" w:date="2021-08-08T23:04:00Z">
              <w:tcPr>
                <w:tcW w:w="1310" w:type="dxa"/>
                <w:tcMar>
                  <w:top w:w="100" w:type="dxa"/>
                  <w:left w:w="100" w:type="dxa"/>
                  <w:bottom w:w="100" w:type="dxa"/>
                  <w:right w:w="100" w:type="dxa"/>
                </w:tcMar>
              </w:tcPr>
            </w:tcPrChange>
          </w:tcPr>
          <w:p w14:paraId="3DFA8BC5" w14:textId="77777777" w:rsidR="00FD0CB1" w:rsidRDefault="00286148">
            <w:pPr>
              <w:widowControl w:val="0"/>
              <w:pBdr>
                <w:top w:val="nil"/>
                <w:left w:val="nil"/>
                <w:bottom w:val="nil"/>
                <w:right w:val="nil"/>
                <w:between w:val="nil"/>
              </w:pBdr>
            </w:pPr>
            <w:r>
              <w:t>sec.lcm.002</w:t>
            </w:r>
          </w:p>
        </w:tc>
        <w:tc>
          <w:tcPr>
            <w:tcW w:w="1710" w:type="dxa"/>
            <w:tcPrChange w:id="6073" w:author="GOYAL, PANKAJ" w:date="2021-08-08T23:04:00Z">
              <w:tcPr>
                <w:tcW w:w="1123" w:type="dxa"/>
                <w:tcMar>
                  <w:top w:w="100" w:type="dxa"/>
                  <w:left w:w="100" w:type="dxa"/>
                  <w:bottom w:w="100" w:type="dxa"/>
                  <w:right w:w="100" w:type="dxa"/>
                </w:tcMar>
              </w:tcPr>
            </w:tcPrChange>
          </w:tcPr>
          <w:p w14:paraId="4FD0C9A6" w14:textId="77777777" w:rsidR="00FD0CB1" w:rsidRDefault="00286148">
            <w:pPr>
              <w:widowControl w:val="0"/>
              <w:pBdr>
                <w:top w:val="nil"/>
                <w:left w:val="nil"/>
                <w:bottom w:val="nil"/>
                <w:right w:val="nil"/>
                <w:between w:val="nil"/>
              </w:pBdr>
            </w:pPr>
            <w:r>
              <w:t>LCM</w:t>
            </w:r>
          </w:p>
        </w:tc>
        <w:tc>
          <w:tcPr>
            <w:tcW w:w="3155" w:type="dxa"/>
            <w:tcPrChange w:id="6074" w:author="GOYAL, PANKAJ" w:date="2021-08-08T23:04:00Z">
              <w:tcPr>
                <w:tcW w:w="4610" w:type="dxa"/>
                <w:tcMar>
                  <w:top w:w="100" w:type="dxa"/>
                  <w:left w:w="100" w:type="dxa"/>
                  <w:bottom w:w="100" w:type="dxa"/>
                  <w:right w:w="100" w:type="dxa"/>
                </w:tcMar>
              </w:tcPr>
            </w:tcPrChange>
          </w:tcPr>
          <w:p w14:paraId="17D4D147" w14:textId="77777777" w:rsidR="00FD0CB1" w:rsidRDefault="00286148">
            <w:pPr>
              <w:widowControl w:val="0"/>
              <w:pBdr>
                <w:top w:val="nil"/>
                <w:left w:val="nil"/>
                <w:bottom w:val="nil"/>
                <w:right w:val="nil"/>
                <w:between w:val="nil"/>
              </w:pBdr>
            </w:pPr>
            <w:r>
              <w:t xml:space="preserve">The Cloud Operator </w:t>
            </w:r>
            <w:r>
              <w:rPr>
                <w:b/>
              </w:rPr>
              <w:t>must</w:t>
            </w:r>
            <w:r>
              <w:t xml:space="preserve"> use management protocols limiting security risk such as SNMPv3, SSH v2, ICMP, NTP, syslog and TLS v1.2 or higher.</w:t>
            </w:r>
          </w:p>
        </w:tc>
        <w:tc>
          <w:tcPr>
            <w:tcW w:w="2340" w:type="dxa"/>
            <w:tcPrChange w:id="6075" w:author="GOYAL, PANKAJ" w:date="2021-08-08T23:04:00Z">
              <w:tcPr>
                <w:tcW w:w="2314" w:type="dxa"/>
                <w:tcMar>
                  <w:top w:w="100" w:type="dxa"/>
                  <w:left w:w="100" w:type="dxa"/>
                  <w:bottom w:w="100" w:type="dxa"/>
                  <w:right w:w="100" w:type="dxa"/>
                </w:tcMar>
              </w:tcPr>
            </w:tcPrChange>
          </w:tcPr>
          <w:p w14:paraId="5A6D60D1" w14:textId="6A1829F6"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"636-security-lcm" \h </w:instrText>
            </w:r>
            <w:r>
              <w:fldChar w:fldCharType="separate"/>
            </w:r>
            <w:ins w:id="6076" w:author="GOYAL, PANKAJ" w:date="2021-08-07T19:30:00Z">
              <w:r w:rsidR="008C6F7E">
                <w:rPr>
                  <w:color w:val="1155CC"/>
                  <w:u w:val="single"/>
                </w:rPr>
                <w:fldChar w:fldCharType="begin"/>
              </w:r>
              <w:r w:rsidR="008C6F7E">
                <w:instrText xml:space="preserve"> REF _Ref79251195 \h </w:instrText>
              </w:r>
            </w:ins>
            <w:r w:rsidR="008C6F7E">
              <w:rPr>
                <w:color w:val="1155CC"/>
                <w:u w:val="single"/>
              </w:rPr>
            </w:r>
            <w:r w:rsidR="008C6F7E">
              <w:rPr>
                <w:color w:val="1155CC"/>
                <w:u w:val="single"/>
              </w:rPr>
              <w:fldChar w:fldCharType="separate"/>
            </w:r>
            <w:ins w:id="6077" w:author="GOYAL, PANKAJ" w:date="2021-08-07T19:30:00Z">
              <w:r w:rsidR="008C6F7E">
                <w:t>6.3.6 Security LCM</w:t>
              </w:r>
              <w:r w:rsidR="008C6F7E">
                <w:rPr>
                  <w:color w:val="1155CC"/>
                  <w:u w:val="single"/>
                </w:rPr>
                <w:fldChar w:fldCharType="end"/>
              </w:r>
            </w:ins>
            <w:del w:id="6078" w:author="GOYAL, PANKAJ" w:date="2021-08-07T19:30:00Z">
              <w:r w:rsidR="00286148" w:rsidDel="008C6F7E">
                <w:rPr>
                  <w:color w:val="1155CC"/>
                  <w:u w:val="single"/>
                </w:rPr>
                <w:delText>RA-1 6.3.6 "Security LCM"</w:delText>
              </w:r>
            </w:del>
            <w:r>
              <w:rPr>
                <w:color w:val="1155CC"/>
                <w:u w:val="single"/>
              </w:rPr>
              <w:fldChar w:fldCharType="end"/>
            </w:r>
          </w:p>
        </w:tc>
      </w:tr>
      <w:tr w:rsidR="00FD0CB1" w14:paraId="69B1BDD4" w14:textId="77777777" w:rsidTr="00EA73A6">
        <w:trPr>
          <w:trHeight w:val="1580"/>
          <w:trPrChange w:id="6079" w:author="GOYAL, PANKAJ" w:date="2021-08-08T23:04:00Z">
            <w:trPr>
              <w:trHeight w:val="1580"/>
            </w:trPr>
          </w:trPrChange>
        </w:trPr>
        <w:tc>
          <w:tcPr>
            <w:tcW w:w="2155" w:type="dxa"/>
            <w:tcPrChange w:id="6080" w:author="GOYAL, PANKAJ" w:date="2021-08-08T23:04:00Z">
              <w:tcPr>
                <w:tcW w:w="1310" w:type="dxa"/>
                <w:tcMar>
                  <w:top w:w="100" w:type="dxa"/>
                  <w:left w:w="100" w:type="dxa"/>
                  <w:bottom w:w="100" w:type="dxa"/>
                  <w:right w:w="100" w:type="dxa"/>
                </w:tcMar>
              </w:tcPr>
            </w:tcPrChange>
          </w:tcPr>
          <w:p w14:paraId="684CB064" w14:textId="77777777" w:rsidR="00FD0CB1" w:rsidRDefault="00286148">
            <w:pPr>
              <w:widowControl w:val="0"/>
              <w:pBdr>
                <w:top w:val="nil"/>
                <w:left w:val="nil"/>
                <w:bottom w:val="nil"/>
                <w:right w:val="nil"/>
                <w:between w:val="nil"/>
              </w:pBdr>
            </w:pPr>
            <w:r>
              <w:t>sec.lcm.003</w:t>
            </w:r>
          </w:p>
        </w:tc>
        <w:tc>
          <w:tcPr>
            <w:tcW w:w="1710" w:type="dxa"/>
            <w:tcPrChange w:id="6081" w:author="GOYAL, PANKAJ" w:date="2021-08-08T23:04:00Z">
              <w:tcPr>
                <w:tcW w:w="1123" w:type="dxa"/>
                <w:tcMar>
                  <w:top w:w="100" w:type="dxa"/>
                  <w:left w:w="100" w:type="dxa"/>
                  <w:bottom w:w="100" w:type="dxa"/>
                  <w:right w:w="100" w:type="dxa"/>
                </w:tcMar>
              </w:tcPr>
            </w:tcPrChange>
          </w:tcPr>
          <w:p w14:paraId="6117D633" w14:textId="77777777" w:rsidR="00FD0CB1" w:rsidRDefault="00286148">
            <w:pPr>
              <w:widowControl w:val="0"/>
              <w:pBdr>
                <w:top w:val="nil"/>
                <w:left w:val="nil"/>
                <w:bottom w:val="nil"/>
                <w:right w:val="nil"/>
                <w:between w:val="nil"/>
              </w:pBdr>
            </w:pPr>
            <w:r>
              <w:t>LCM</w:t>
            </w:r>
          </w:p>
        </w:tc>
        <w:tc>
          <w:tcPr>
            <w:tcW w:w="3155" w:type="dxa"/>
            <w:tcPrChange w:id="6082" w:author="GOYAL, PANKAJ" w:date="2021-08-08T23:04:00Z">
              <w:tcPr>
                <w:tcW w:w="4610" w:type="dxa"/>
                <w:tcMar>
                  <w:top w:w="100" w:type="dxa"/>
                  <w:left w:w="100" w:type="dxa"/>
                  <w:bottom w:w="100" w:type="dxa"/>
                  <w:right w:w="100" w:type="dxa"/>
                </w:tcMar>
              </w:tcPr>
            </w:tcPrChange>
          </w:tcPr>
          <w:p w14:paraId="6A81559D" w14:textId="77777777" w:rsidR="00FD0CB1" w:rsidRDefault="00286148">
            <w:pPr>
              <w:widowControl w:val="0"/>
              <w:pBdr>
                <w:top w:val="nil"/>
                <w:left w:val="nil"/>
                <w:bottom w:val="nil"/>
                <w:right w:val="nil"/>
                <w:between w:val="nil"/>
              </w:pBdr>
            </w:pPr>
            <w:r>
              <w:t xml:space="preserve">The Cloud Operator </w:t>
            </w:r>
            <w:r>
              <w:rPr>
                <w:b/>
              </w:rPr>
              <w:t>must</w:t>
            </w:r>
            <w:r>
              <w:t xml:space="preserve"> implement and strictly follow change management processes for Cloud Infrastructure, Cloud Infrastructure Manager and other components of the cloud, and Platform change control on hardware.</w:t>
            </w:r>
          </w:p>
        </w:tc>
        <w:tc>
          <w:tcPr>
            <w:tcW w:w="2340" w:type="dxa"/>
            <w:tcPrChange w:id="6083" w:author="GOYAL, PANKAJ" w:date="2021-08-08T23:04:00Z">
              <w:tcPr>
                <w:tcW w:w="2314" w:type="dxa"/>
                <w:tcMar>
                  <w:top w:w="100" w:type="dxa"/>
                  <w:left w:w="100" w:type="dxa"/>
                  <w:bottom w:w="100" w:type="dxa"/>
                  <w:right w:w="100" w:type="dxa"/>
                </w:tcMar>
              </w:tcPr>
            </w:tcPrChange>
          </w:tcPr>
          <w:p w14:paraId="7EBE683C" w14:textId="65E26CC1"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"637-monitoring-and-security-audit" \h </w:instrText>
            </w:r>
            <w:r>
              <w:fldChar w:fldCharType="separate"/>
            </w:r>
            <w:ins w:id="6084" w:author="GOYAL, PANKAJ" w:date="2021-08-07T19:30:00Z">
              <w:r w:rsidR="008C6F7E">
                <w:rPr>
                  <w:color w:val="1155CC"/>
                  <w:u w:val="single"/>
                </w:rPr>
                <w:fldChar w:fldCharType="begin"/>
              </w:r>
              <w:r w:rsidR="008C6F7E">
                <w:instrText xml:space="preserve"> REF _Ref79257055 \h </w:instrText>
              </w:r>
            </w:ins>
            <w:r w:rsidR="008C6F7E">
              <w:rPr>
                <w:color w:val="1155CC"/>
                <w:u w:val="single"/>
              </w:rPr>
            </w:r>
            <w:r w:rsidR="008C6F7E">
              <w:rPr>
                <w:color w:val="1155CC"/>
                <w:u w:val="single"/>
              </w:rPr>
              <w:fldChar w:fldCharType="separate"/>
            </w:r>
            <w:ins w:id="6085" w:author="GOYAL, PANKAJ" w:date="2021-08-07T19:30:00Z">
              <w:r w:rsidR="008C6F7E">
                <w:t>6.3.7 Monitoring and Security Audit</w:t>
              </w:r>
              <w:r w:rsidR="008C6F7E">
                <w:rPr>
                  <w:color w:val="1155CC"/>
                  <w:u w:val="single"/>
                </w:rPr>
                <w:fldChar w:fldCharType="end"/>
              </w:r>
            </w:ins>
            <w:del w:id="6086" w:author="GOYAL, PANKAJ" w:date="2021-08-07T19:30:00Z">
              <w:r w:rsidR="00286148" w:rsidDel="008C6F7E">
                <w:rPr>
                  <w:color w:val="1155CC"/>
                  <w:u w:val="single"/>
                </w:rPr>
                <w:delText>RA-1 6.3.7 "Monitoring and Security Audit"</w:delText>
              </w:r>
            </w:del>
            <w:r>
              <w:rPr>
                <w:color w:val="1155CC"/>
                <w:u w:val="single"/>
              </w:rPr>
              <w:fldChar w:fldCharType="end"/>
            </w:r>
          </w:p>
        </w:tc>
      </w:tr>
      <w:tr w:rsidR="00FD0CB1" w14:paraId="120F74F2" w14:textId="77777777" w:rsidTr="00EA73A6">
        <w:trPr>
          <w:trHeight w:val="1040"/>
          <w:trPrChange w:id="6087" w:author="GOYAL, PANKAJ" w:date="2021-08-08T23:04:00Z">
            <w:trPr>
              <w:trHeight w:val="1040"/>
            </w:trPr>
          </w:trPrChange>
        </w:trPr>
        <w:tc>
          <w:tcPr>
            <w:tcW w:w="2155" w:type="dxa"/>
            <w:tcPrChange w:id="6088" w:author="GOYAL, PANKAJ" w:date="2021-08-08T23:04:00Z">
              <w:tcPr>
                <w:tcW w:w="1310" w:type="dxa"/>
                <w:tcMar>
                  <w:top w:w="100" w:type="dxa"/>
                  <w:left w:w="100" w:type="dxa"/>
                  <w:bottom w:w="100" w:type="dxa"/>
                  <w:right w:w="100" w:type="dxa"/>
                </w:tcMar>
              </w:tcPr>
            </w:tcPrChange>
          </w:tcPr>
          <w:p w14:paraId="62CC6DEB" w14:textId="77777777" w:rsidR="00FD0CB1" w:rsidRDefault="00286148">
            <w:pPr>
              <w:widowControl w:val="0"/>
              <w:pBdr>
                <w:top w:val="nil"/>
                <w:left w:val="nil"/>
                <w:bottom w:val="nil"/>
                <w:right w:val="nil"/>
                <w:between w:val="nil"/>
              </w:pBdr>
            </w:pPr>
            <w:r>
              <w:t>sec.lcm.005</w:t>
            </w:r>
          </w:p>
        </w:tc>
        <w:tc>
          <w:tcPr>
            <w:tcW w:w="1710" w:type="dxa"/>
            <w:tcPrChange w:id="6089" w:author="GOYAL, PANKAJ" w:date="2021-08-08T23:04:00Z">
              <w:tcPr>
                <w:tcW w:w="1123" w:type="dxa"/>
                <w:tcMar>
                  <w:top w:w="100" w:type="dxa"/>
                  <w:left w:w="100" w:type="dxa"/>
                  <w:bottom w:w="100" w:type="dxa"/>
                  <w:right w:w="100" w:type="dxa"/>
                </w:tcMar>
              </w:tcPr>
            </w:tcPrChange>
          </w:tcPr>
          <w:p w14:paraId="57A1AC88" w14:textId="77777777" w:rsidR="00FD0CB1" w:rsidRDefault="00286148">
            <w:pPr>
              <w:widowControl w:val="0"/>
              <w:pBdr>
                <w:top w:val="nil"/>
                <w:left w:val="nil"/>
                <w:bottom w:val="nil"/>
                <w:right w:val="nil"/>
                <w:between w:val="nil"/>
              </w:pBdr>
            </w:pPr>
            <w:r>
              <w:t>LCM</w:t>
            </w:r>
          </w:p>
        </w:tc>
        <w:tc>
          <w:tcPr>
            <w:tcW w:w="3155" w:type="dxa"/>
            <w:tcPrChange w:id="6090" w:author="GOYAL, PANKAJ" w:date="2021-08-08T23:04:00Z">
              <w:tcPr>
                <w:tcW w:w="4610" w:type="dxa"/>
                <w:tcMar>
                  <w:top w:w="100" w:type="dxa"/>
                  <w:left w:w="100" w:type="dxa"/>
                  <w:bottom w:w="100" w:type="dxa"/>
                  <w:right w:w="100" w:type="dxa"/>
                </w:tcMar>
              </w:tcPr>
            </w:tcPrChange>
          </w:tcPr>
          <w:p w14:paraId="7064C747" w14:textId="77777777" w:rsidR="00FD0CB1" w:rsidRDefault="00286148">
            <w:pPr>
              <w:widowControl w:val="0"/>
              <w:pBdr>
                <w:top w:val="nil"/>
                <w:left w:val="nil"/>
                <w:bottom w:val="nil"/>
                <w:right w:val="nil"/>
                <w:between w:val="nil"/>
              </w:pBdr>
            </w:pPr>
            <w:r>
              <w:t xml:space="preserve">Platform </w:t>
            </w:r>
            <w:r>
              <w:rPr>
                <w:b/>
              </w:rPr>
              <w:t>must</w:t>
            </w:r>
            <w:r>
              <w:t xml:space="preserve"> provide logs and these logs must be monitored for anomalous </w:t>
            </w:r>
            <w:proofErr w:type="spellStart"/>
            <w:r>
              <w:t>behavior</w:t>
            </w:r>
            <w:proofErr w:type="spellEnd"/>
            <w:r>
              <w:t>.</w:t>
            </w:r>
          </w:p>
        </w:tc>
        <w:tc>
          <w:tcPr>
            <w:tcW w:w="2340" w:type="dxa"/>
            <w:tcPrChange w:id="6091" w:author="GOYAL, PANKAJ" w:date="2021-08-08T23:04:00Z">
              <w:tcPr>
                <w:tcW w:w="2314" w:type="dxa"/>
                <w:tcMar>
                  <w:top w:w="100" w:type="dxa"/>
                  <w:left w:w="100" w:type="dxa"/>
                  <w:bottom w:w="100" w:type="dxa"/>
                  <w:right w:w="100" w:type="dxa"/>
                </w:tcMar>
              </w:tcPr>
            </w:tcPrChange>
          </w:tcPr>
          <w:p w14:paraId="653DE1E2" w14:textId="6AC6CCEE"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"637-monitoring-and-security-audit" \h </w:instrText>
            </w:r>
            <w:r>
              <w:fldChar w:fldCharType="separate"/>
            </w:r>
            <w:ins w:id="6092" w:author="GOYAL, PANKAJ" w:date="2021-08-07T19:31:00Z">
              <w:r w:rsidR="008C6F7E">
                <w:rPr>
                  <w:color w:val="1155CC"/>
                  <w:u w:val="single"/>
                </w:rPr>
                <w:fldChar w:fldCharType="begin"/>
              </w:r>
              <w:r w:rsidR="008C6F7E">
                <w:instrText xml:space="preserve"> REF _Ref79257055 \h </w:instrText>
              </w:r>
            </w:ins>
            <w:r w:rsidR="008C6F7E">
              <w:rPr>
                <w:color w:val="1155CC"/>
                <w:u w:val="single"/>
              </w:rPr>
            </w:r>
            <w:r w:rsidR="008C6F7E">
              <w:rPr>
                <w:color w:val="1155CC"/>
                <w:u w:val="single"/>
              </w:rPr>
              <w:fldChar w:fldCharType="separate"/>
            </w:r>
            <w:ins w:id="6093" w:author="GOYAL, PANKAJ" w:date="2021-08-07T19:31:00Z">
              <w:r w:rsidR="008C6F7E">
                <w:t>6.3.7 Monitoring and Security Audit</w:t>
              </w:r>
              <w:r w:rsidR="008C6F7E">
                <w:rPr>
                  <w:color w:val="1155CC"/>
                  <w:u w:val="single"/>
                </w:rPr>
                <w:fldChar w:fldCharType="end"/>
              </w:r>
            </w:ins>
            <w:del w:id="6094" w:author="GOYAL, PANKAJ" w:date="2021-08-07T19:31:00Z">
              <w:r w:rsidR="00286148" w:rsidDel="008C6F7E">
                <w:rPr>
                  <w:color w:val="1155CC"/>
                  <w:u w:val="single"/>
                </w:rPr>
                <w:delText>RA-1 6.3.7 "Monitoring and Security Audit"</w:delText>
              </w:r>
            </w:del>
            <w:r>
              <w:rPr>
                <w:color w:val="1155CC"/>
                <w:u w:val="single"/>
              </w:rPr>
              <w:fldChar w:fldCharType="end"/>
            </w:r>
          </w:p>
        </w:tc>
      </w:tr>
      <w:tr w:rsidR="00FD0CB1" w14:paraId="0AA09E03" w14:textId="77777777" w:rsidTr="00EA73A6">
        <w:trPr>
          <w:trHeight w:val="1310"/>
          <w:trPrChange w:id="6095" w:author="GOYAL, PANKAJ" w:date="2021-08-08T23:04:00Z">
            <w:trPr>
              <w:trHeight w:val="1310"/>
            </w:trPr>
          </w:trPrChange>
        </w:trPr>
        <w:tc>
          <w:tcPr>
            <w:tcW w:w="2155" w:type="dxa"/>
            <w:tcPrChange w:id="6096" w:author="GOYAL, PANKAJ" w:date="2021-08-08T23:04:00Z">
              <w:tcPr>
                <w:tcW w:w="1310" w:type="dxa"/>
                <w:tcMar>
                  <w:top w:w="100" w:type="dxa"/>
                  <w:left w:w="100" w:type="dxa"/>
                  <w:bottom w:w="100" w:type="dxa"/>
                  <w:right w:w="100" w:type="dxa"/>
                </w:tcMar>
              </w:tcPr>
            </w:tcPrChange>
          </w:tcPr>
          <w:p w14:paraId="76061338" w14:textId="77777777" w:rsidR="00FD0CB1" w:rsidRDefault="00286148">
            <w:pPr>
              <w:widowControl w:val="0"/>
              <w:pBdr>
                <w:top w:val="nil"/>
                <w:left w:val="nil"/>
                <w:bottom w:val="nil"/>
                <w:right w:val="nil"/>
                <w:between w:val="nil"/>
              </w:pBdr>
            </w:pPr>
            <w:r>
              <w:t>sec.lcm.006</w:t>
            </w:r>
          </w:p>
        </w:tc>
        <w:tc>
          <w:tcPr>
            <w:tcW w:w="1710" w:type="dxa"/>
            <w:tcPrChange w:id="6097" w:author="GOYAL, PANKAJ" w:date="2021-08-08T23:04:00Z">
              <w:tcPr>
                <w:tcW w:w="1123" w:type="dxa"/>
                <w:tcMar>
                  <w:top w:w="100" w:type="dxa"/>
                  <w:left w:w="100" w:type="dxa"/>
                  <w:bottom w:w="100" w:type="dxa"/>
                  <w:right w:w="100" w:type="dxa"/>
                </w:tcMar>
              </w:tcPr>
            </w:tcPrChange>
          </w:tcPr>
          <w:p w14:paraId="621C4B18" w14:textId="77777777" w:rsidR="00FD0CB1" w:rsidRDefault="00286148">
            <w:pPr>
              <w:widowControl w:val="0"/>
              <w:pBdr>
                <w:top w:val="nil"/>
                <w:left w:val="nil"/>
                <w:bottom w:val="nil"/>
                <w:right w:val="nil"/>
                <w:between w:val="nil"/>
              </w:pBdr>
            </w:pPr>
            <w:r>
              <w:t>LCM</w:t>
            </w:r>
          </w:p>
        </w:tc>
        <w:tc>
          <w:tcPr>
            <w:tcW w:w="3155" w:type="dxa"/>
            <w:tcPrChange w:id="6098" w:author="GOYAL, PANKAJ" w:date="2021-08-08T23:04:00Z">
              <w:tcPr>
                <w:tcW w:w="4610" w:type="dxa"/>
                <w:tcMar>
                  <w:top w:w="100" w:type="dxa"/>
                  <w:left w:w="100" w:type="dxa"/>
                  <w:bottom w:w="100" w:type="dxa"/>
                  <w:right w:w="100" w:type="dxa"/>
                </w:tcMar>
              </w:tcPr>
            </w:tcPrChange>
          </w:tcPr>
          <w:p w14:paraId="7279CC61" w14:textId="77777777" w:rsidR="00FD0CB1" w:rsidRDefault="00286148">
            <w:pPr>
              <w:widowControl w:val="0"/>
              <w:pBdr>
                <w:top w:val="nil"/>
                <w:left w:val="nil"/>
                <w:bottom w:val="nil"/>
                <w:right w:val="nil"/>
                <w:between w:val="nil"/>
              </w:pBdr>
            </w:pPr>
            <w:r>
              <w:t xml:space="preserve">The Platform </w:t>
            </w:r>
            <w:r>
              <w:rPr>
                <w:b/>
              </w:rPr>
              <w:t>must</w:t>
            </w:r>
            <w:r>
              <w:t xml:space="preserve"> verify the integrity of all Resource management requests.</w:t>
            </w:r>
          </w:p>
        </w:tc>
        <w:tc>
          <w:tcPr>
            <w:tcW w:w="2340" w:type="dxa"/>
            <w:tcPrChange w:id="6099" w:author="GOYAL, PANKAJ" w:date="2021-08-08T23:04:00Z">
              <w:tcPr>
                <w:tcW w:w="2314" w:type="dxa"/>
                <w:tcMar>
                  <w:top w:w="100" w:type="dxa"/>
                  <w:left w:w="100" w:type="dxa"/>
                  <w:bottom w:w="100" w:type="dxa"/>
                  <w:right w:w="100" w:type="dxa"/>
                </w:tcMar>
              </w:tcPr>
            </w:tcPrChange>
          </w:tcPr>
          <w:p w14:paraId="45A29E53" w14:textId="5A770C72"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"6333-confidentiality-and-integrity-of-tenant-data-secmon012-and-secmon013" \h </w:instrText>
            </w:r>
            <w:r>
              <w:fldChar w:fldCharType="separate"/>
            </w:r>
            <w:ins w:id="6100" w:author="GOYAL, PANKAJ" w:date="2021-08-07T19:31:00Z">
              <w:r w:rsidR="008C6F7E">
                <w:rPr>
                  <w:color w:val="1155CC"/>
                  <w:u w:val="single"/>
                </w:rPr>
                <w:fldChar w:fldCharType="begin"/>
              </w:r>
              <w:r w:rsidR="008C6F7E">
                <w:instrText xml:space="preserve"> REF _Ref79251463 \h </w:instrText>
              </w:r>
            </w:ins>
            <w:r w:rsidR="008C6F7E">
              <w:rPr>
                <w:color w:val="1155CC"/>
                <w:u w:val="single"/>
              </w:rPr>
            </w:r>
            <w:r w:rsidR="008C6F7E">
              <w:rPr>
                <w:color w:val="1155CC"/>
                <w:u w:val="single"/>
              </w:rPr>
              <w:fldChar w:fldCharType="separate"/>
            </w:r>
            <w:ins w:id="6101" w:author="GOYAL, PANKAJ" w:date="2021-08-07T19:31:00Z">
              <w:r w:rsidR="008C6F7E">
                <w:t>6.3.3.3 Confidentiality and Integrity of tenant data (sec.ci.001)</w:t>
              </w:r>
              <w:r w:rsidR="008C6F7E">
                <w:rPr>
                  <w:color w:val="1155CC"/>
                  <w:u w:val="single"/>
                </w:rPr>
                <w:fldChar w:fldCharType="end"/>
              </w:r>
            </w:ins>
            <w:del w:id="6102" w:author="GOYAL, PANKAJ" w:date="2021-08-07T19:31:00Z">
              <w:r w:rsidR="00286148" w:rsidDel="008C6F7E">
                <w:rPr>
                  <w:color w:val="1155CC"/>
                  <w:u w:val="single"/>
                </w:rPr>
                <w:delText>RA-1 6.3.3.3 "Confidentiality and Integrity of tenant data"</w:delText>
              </w:r>
            </w:del>
            <w:r>
              <w:rPr>
                <w:color w:val="1155CC"/>
                <w:u w:val="single"/>
              </w:rPr>
              <w:fldChar w:fldCharType="end"/>
            </w:r>
          </w:p>
        </w:tc>
      </w:tr>
      <w:tr w:rsidR="00FD0CB1" w14:paraId="7222B1AE" w14:textId="77777777" w:rsidTr="00EA73A6">
        <w:trPr>
          <w:trHeight w:val="1310"/>
          <w:trPrChange w:id="6103" w:author="GOYAL, PANKAJ" w:date="2021-08-08T23:04:00Z">
            <w:trPr>
              <w:trHeight w:val="1310"/>
            </w:trPr>
          </w:trPrChange>
        </w:trPr>
        <w:tc>
          <w:tcPr>
            <w:tcW w:w="2155" w:type="dxa"/>
            <w:tcPrChange w:id="6104" w:author="GOYAL, PANKAJ" w:date="2021-08-08T23:04:00Z">
              <w:tcPr>
                <w:tcW w:w="1310" w:type="dxa"/>
                <w:tcMar>
                  <w:top w:w="100" w:type="dxa"/>
                  <w:left w:w="100" w:type="dxa"/>
                  <w:bottom w:w="100" w:type="dxa"/>
                  <w:right w:w="100" w:type="dxa"/>
                </w:tcMar>
              </w:tcPr>
            </w:tcPrChange>
          </w:tcPr>
          <w:p w14:paraId="4EDA93FC" w14:textId="77777777" w:rsidR="00FD0CB1" w:rsidRDefault="00286148">
            <w:pPr>
              <w:widowControl w:val="0"/>
              <w:pBdr>
                <w:top w:val="nil"/>
                <w:left w:val="nil"/>
                <w:bottom w:val="nil"/>
                <w:right w:val="nil"/>
                <w:between w:val="nil"/>
              </w:pBdr>
            </w:pPr>
            <w:r>
              <w:lastRenderedPageBreak/>
              <w:t>sec.lcm.007</w:t>
            </w:r>
          </w:p>
        </w:tc>
        <w:tc>
          <w:tcPr>
            <w:tcW w:w="1710" w:type="dxa"/>
            <w:tcPrChange w:id="6105" w:author="GOYAL, PANKAJ" w:date="2021-08-08T23:04:00Z">
              <w:tcPr>
                <w:tcW w:w="1123" w:type="dxa"/>
                <w:tcMar>
                  <w:top w:w="100" w:type="dxa"/>
                  <w:left w:w="100" w:type="dxa"/>
                  <w:bottom w:w="100" w:type="dxa"/>
                  <w:right w:w="100" w:type="dxa"/>
                </w:tcMar>
              </w:tcPr>
            </w:tcPrChange>
          </w:tcPr>
          <w:p w14:paraId="326BFB8C" w14:textId="77777777" w:rsidR="00FD0CB1" w:rsidRDefault="00286148">
            <w:pPr>
              <w:widowControl w:val="0"/>
              <w:pBdr>
                <w:top w:val="nil"/>
                <w:left w:val="nil"/>
                <w:bottom w:val="nil"/>
                <w:right w:val="nil"/>
                <w:between w:val="nil"/>
              </w:pBdr>
            </w:pPr>
            <w:r>
              <w:t>LCM</w:t>
            </w:r>
          </w:p>
        </w:tc>
        <w:tc>
          <w:tcPr>
            <w:tcW w:w="3155" w:type="dxa"/>
            <w:tcPrChange w:id="6106" w:author="GOYAL, PANKAJ" w:date="2021-08-08T23:04:00Z">
              <w:tcPr>
                <w:tcW w:w="4610" w:type="dxa"/>
                <w:tcMar>
                  <w:top w:w="100" w:type="dxa"/>
                  <w:left w:w="100" w:type="dxa"/>
                  <w:bottom w:w="100" w:type="dxa"/>
                  <w:right w:w="100" w:type="dxa"/>
                </w:tcMar>
              </w:tcPr>
            </w:tcPrChange>
          </w:tcPr>
          <w:p w14:paraId="739DEAE5" w14:textId="77777777" w:rsidR="00FD0CB1" w:rsidRDefault="00286148">
            <w:pPr>
              <w:widowControl w:val="0"/>
              <w:pBdr>
                <w:top w:val="nil"/>
                <w:left w:val="nil"/>
                <w:bottom w:val="nil"/>
                <w:right w:val="nil"/>
                <w:between w:val="nil"/>
              </w:pBdr>
            </w:pPr>
            <w:r>
              <w:t xml:space="preserve">The Platform </w:t>
            </w:r>
            <w:r>
              <w:rPr>
                <w:b/>
              </w:rPr>
              <w:t>must</w:t>
            </w:r>
            <w:r>
              <w:t xml:space="preserve"> be able to update newly instantiated, suspended, hibernated, </w:t>
            </w:r>
            <w:proofErr w:type="gramStart"/>
            <w:r>
              <w:t>migrated</w:t>
            </w:r>
            <w:proofErr w:type="gramEnd"/>
            <w:r>
              <w:t xml:space="preserve"> and restarted images with current time information.</w:t>
            </w:r>
          </w:p>
        </w:tc>
        <w:tc>
          <w:tcPr>
            <w:tcW w:w="2340" w:type="dxa"/>
            <w:tcPrChange w:id="6107" w:author="GOYAL, PANKAJ" w:date="2021-08-08T23:04:00Z">
              <w:tcPr>
                <w:tcW w:w="2314" w:type="dxa"/>
                <w:tcMar>
                  <w:top w:w="100" w:type="dxa"/>
                  <w:left w:w="100" w:type="dxa"/>
                  <w:bottom w:w="100" w:type="dxa"/>
                  <w:right w:w="100" w:type="dxa"/>
                </w:tcMar>
              </w:tcPr>
            </w:tcPrChange>
          </w:tcPr>
          <w:p w14:paraId="0C494682" w14:textId="77777777" w:rsidR="00FD0CB1" w:rsidRDefault="00FD0CB1">
            <w:pPr>
              <w:widowControl w:val="0"/>
              <w:pBdr>
                <w:top w:val="nil"/>
                <w:left w:val="nil"/>
                <w:bottom w:val="nil"/>
                <w:right w:val="nil"/>
                <w:between w:val="nil"/>
              </w:pBdr>
            </w:pPr>
          </w:p>
        </w:tc>
      </w:tr>
      <w:tr w:rsidR="00FD0CB1" w14:paraId="5F4505DA" w14:textId="77777777" w:rsidTr="00EA73A6">
        <w:trPr>
          <w:trHeight w:val="1310"/>
          <w:trPrChange w:id="6108" w:author="GOYAL, PANKAJ" w:date="2021-08-08T23:04:00Z">
            <w:trPr>
              <w:trHeight w:val="1310"/>
            </w:trPr>
          </w:trPrChange>
        </w:trPr>
        <w:tc>
          <w:tcPr>
            <w:tcW w:w="2155" w:type="dxa"/>
            <w:tcPrChange w:id="6109" w:author="GOYAL, PANKAJ" w:date="2021-08-08T23:04:00Z">
              <w:tcPr>
                <w:tcW w:w="1310" w:type="dxa"/>
                <w:tcMar>
                  <w:top w:w="100" w:type="dxa"/>
                  <w:left w:w="100" w:type="dxa"/>
                  <w:bottom w:w="100" w:type="dxa"/>
                  <w:right w:w="100" w:type="dxa"/>
                </w:tcMar>
              </w:tcPr>
            </w:tcPrChange>
          </w:tcPr>
          <w:p w14:paraId="380752DA" w14:textId="77777777" w:rsidR="00FD0CB1" w:rsidRDefault="00286148">
            <w:pPr>
              <w:widowControl w:val="0"/>
              <w:pBdr>
                <w:top w:val="nil"/>
                <w:left w:val="nil"/>
                <w:bottom w:val="nil"/>
                <w:right w:val="nil"/>
                <w:between w:val="nil"/>
              </w:pBdr>
            </w:pPr>
            <w:r>
              <w:t>sec.lcm.008</w:t>
            </w:r>
          </w:p>
        </w:tc>
        <w:tc>
          <w:tcPr>
            <w:tcW w:w="1710" w:type="dxa"/>
            <w:tcPrChange w:id="6110" w:author="GOYAL, PANKAJ" w:date="2021-08-08T23:04:00Z">
              <w:tcPr>
                <w:tcW w:w="1123" w:type="dxa"/>
                <w:tcMar>
                  <w:top w:w="100" w:type="dxa"/>
                  <w:left w:w="100" w:type="dxa"/>
                  <w:bottom w:w="100" w:type="dxa"/>
                  <w:right w:w="100" w:type="dxa"/>
                </w:tcMar>
              </w:tcPr>
            </w:tcPrChange>
          </w:tcPr>
          <w:p w14:paraId="0C024BBE" w14:textId="77777777" w:rsidR="00FD0CB1" w:rsidRDefault="00286148">
            <w:pPr>
              <w:widowControl w:val="0"/>
              <w:pBdr>
                <w:top w:val="nil"/>
                <w:left w:val="nil"/>
                <w:bottom w:val="nil"/>
                <w:right w:val="nil"/>
                <w:between w:val="nil"/>
              </w:pBdr>
            </w:pPr>
            <w:r>
              <w:t>LCM</w:t>
            </w:r>
          </w:p>
        </w:tc>
        <w:tc>
          <w:tcPr>
            <w:tcW w:w="3155" w:type="dxa"/>
            <w:tcPrChange w:id="6111" w:author="GOYAL, PANKAJ" w:date="2021-08-08T23:04:00Z">
              <w:tcPr>
                <w:tcW w:w="4610" w:type="dxa"/>
                <w:tcMar>
                  <w:top w:w="100" w:type="dxa"/>
                  <w:left w:w="100" w:type="dxa"/>
                  <w:bottom w:w="100" w:type="dxa"/>
                  <w:right w:w="100" w:type="dxa"/>
                </w:tcMar>
              </w:tcPr>
            </w:tcPrChange>
          </w:tcPr>
          <w:p w14:paraId="4F2063A2" w14:textId="77777777" w:rsidR="00FD0CB1" w:rsidRDefault="00286148">
            <w:pPr>
              <w:widowControl w:val="0"/>
              <w:pBdr>
                <w:top w:val="nil"/>
                <w:left w:val="nil"/>
                <w:bottom w:val="nil"/>
                <w:right w:val="nil"/>
                <w:between w:val="nil"/>
              </w:pBdr>
            </w:pPr>
            <w:r>
              <w:t xml:space="preserve">The Platform </w:t>
            </w:r>
            <w:r>
              <w:rPr>
                <w:b/>
              </w:rPr>
              <w:t>must</w:t>
            </w:r>
            <w:r>
              <w:t xml:space="preserve"> be able to update newly instantiated, suspended, hibernated, </w:t>
            </w:r>
            <w:proofErr w:type="gramStart"/>
            <w:r>
              <w:t>migrated</w:t>
            </w:r>
            <w:proofErr w:type="gramEnd"/>
            <w:r>
              <w:t xml:space="preserve"> and restarted images with relevant DNS information.</w:t>
            </w:r>
          </w:p>
        </w:tc>
        <w:tc>
          <w:tcPr>
            <w:tcW w:w="2340" w:type="dxa"/>
            <w:tcPrChange w:id="6112" w:author="GOYAL, PANKAJ" w:date="2021-08-08T23:04:00Z">
              <w:tcPr>
                <w:tcW w:w="2314" w:type="dxa"/>
                <w:tcMar>
                  <w:top w:w="100" w:type="dxa"/>
                  <w:left w:w="100" w:type="dxa"/>
                  <w:bottom w:w="100" w:type="dxa"/>
                  <w:right w:w="100" w:type="dxa"/>
                </w:tcMar>
              </w:tcPr>
            </w:tcPrChange>
          </w:tcPr>
          <w:p w14:paraId="289B0CC1" w14:textId="77777777" w:rsidR="00FD0CB1" w:rsidRDefault="00FD0CB1">
            <w:pPr>
              <w:widowControl w:val="0"/>
              <w:pBdr>
                <w:top w:val="nil"/>
                <w:left w:val="nil"/>
                <w:bottom w:val="nil"/>
                <w:right w:val="nil"/>
                <w:between w:val="nil"/>
              </w:pBdr>
            </w:pPr>
          </w:p>
        </w:tc>
      </w:tr>
      <w:tr w:rsidR="00FD0CB1" w14:paraId="2BE465C3" w14:textId="77777777" w:rsidTr="00EA73A6">
        <w:trPr>
          <w:trHeight w:val="1310"/>
          <w:trPrChange w:id="6113" w:author="GOYAL, PANKAJ" w:date="2021-08-08T23:04:00Z">
            <w:trPr>
              <w:trHeight w:val="1310"/>
            </w:trPr>
          </w:trPrChange>
        </w:trPr>
        <w:tc>
          <w:tcPr>
            <w:tcW w:w="2155" w:type="dxa"/>
            <w:tcPrChange w:id="6114" w:author="GOYAL, PANKAJ" w:date="2021-08-08T23:04:00Z">
              <w:tcPr>
                <w:tcW w:w="1310" w:type="dxa"/>
                <w:tcMar>
                  <w:top w:w="100" w:type="dxa"/>
                  <w:left w:w="100" w:type="dxa"/>
                  <w:bottom w:w="100" w:type="dxa"/>
                  <w:right w:w="100" w:type="dxa"/>
                </w:tcMar>
              </w:tcPr>
            </w:tcPrChange>
          </w:tcPr>
          <w:p w14:paraId="75FE6FCF" w14:textId="77777777" w:rsidR="00FD0CB1" w:rsidRDefault="00286148">
            <w:pPr>
              <w:widowControl w:val="0"/>
              <w:pBdr>
                <w:top w:val="nil"/>
                <w:left w:val="nil"/>
                <w:bottom w:val="nil"/>
                <w:right w:val="nil"/>
                <w:between w:val="nil"/>
              </w:pBdr>
            </w:pPr>
            <w:r>
              <w:t>sec.lcm.009</w:t>
            </w:r>
          </w:p>
        </w:tc>
        <w:tc>
          <w:tcPr>
            <w:tcW w:w="1710" w:type="dxa"/>
            <w:tcPrChange w:id="6115" w:author="GOYAL, PANKAJ" w:date="2021-08-08T23:04:00Z">
              <w:tcPr>
                <w:tcW w:w="1123" w:type="dxa"/>
                <w:tcMar>
                  <w:top w:w="100" w:type="dxa"/>
                  <w:left w:w="100" w:type="dxa"/>
                  <w:bottom w:w="100" w:type="dxa"/>
                  <w:right w:w="100" w:type="dxa"/>
                </w:tcMar>
              </w:tcPr>
            </w:tcPrChange>
          </w:tcPr>
          <w:p w14:paraId="3D143C74" w14:textId="77777777" w:rsidR="00FD0CB1" w:rsidRDefault="00286148">
            <w:pPr>
              <w:widowControl w:val="0"/>
              <w:pBdr>
                <w:top w:val="nil"/>
                <w:left w:val="nil"/>
                <w:bottom w:val="nil"/>
                <w:right w:val="nil"/>
                <w:between w:val="nil"/>
              </w:pBdr>
            </w:pPr>
            <w:r>
              <w:t>LCM</w:t>
            </w:r>
          </w:p>
        </w:tc>
        <w:tc>
          <w:tcPr>
            <w:tcW w:w="3155" w:type="dxa"/>
            <w:tcPrChange w:id="6116" w:author="GOYAL, PANKAJ" w:date="2021-08-08T23:04:00Z">
              <w:tcPr>
                <w:tcW w:w="4610" w:type="dxa"/>
                <w:tcMar>
                  <w:top w:w="100" w:type="dxa"/>
                  <w:left w:w="100" w:type="dxa"/>
                  <w:bottom w:w="100" w:type="dxa"/>
                  <w:right w:w="100" w:type="dxa"/>
                </w:tcMar>
              </w:tcPr>
            </w:tcPrChange>
          </w:tcPr>
          <w:p w14:paraId="4C60097A" w14:textId="77777777" w:rsidR="00FD0CB1" w:rsidRDefault="00286148">
            <w:pPr>
              <w:widowControl w:val="0"/>
              <w:pBdr>
                <w:top w:val="nil"/>
                <w:left w:val="nil"/>
                <w:bottom w:val="nil"/>
                <w:right w:val="nil"/>
                <w:between w:val="nil"/>
              </w:pBdr>
            </w:pPr>
            <w:r>
              <w:t xml:space="preserve">The Platform </w:t>
            </w:r>
            <w:r>
              <w:rPr>
                <w:b/>
              </w:rPr>
              <w:t>must</w:t>
            </w:r>
            <w:r>
              <w:t xml:space="preserve"> be able to update the tag of newly instantiated, suspended, hibernated, </w:t>
            </w:r>
            <w:proofErr w:type="gramStart"/>
            <w:r>
              <w:t>migrated</w:t>
            </w:r>
            <w:proofErr w:type="gramEnd"/>
            <w:r>
              <w:t xml:space="preserve"> and restarted images with relevant geolocation (geographical) information.</w:t>
            </w:r>
          </w:p>
        </w:tc>
        <w:tc>
          <w:tcPr>
            <w:tcW w:w="2340" w:type="dxa"/>
            <w:tcPrChange w:id="6117" w:author="GOYAL, PANKAJ" w:date="2021-08-08T23:04:00Z">
              <w:tcPr>
                <w:tcW w:w="2314" w:type="dxa"/>
                <w:tcMar>
                  <w:top w:w="100" w:type="dxa"/>
                  <w:left w:w="100" w:type="dxa"/>
                  <w:bottom w:w="100" w:type="dxa"/>
                  <w:right w:w="100" w:type="dxa"/>
                </w:tcMar>
              </w:tcPr>
            </w:tcPrChange>
          </w:tcPr>
          <w:p w14:paraId="1B587745" w14:textId="77777777" w:rsidR="00FD0CB1" w:rsidRDefault="00FD0CB1">
            <w:pPr>
              <w:widowControl w:val="0"/>
              <w:pBdr>
                <w:top w:val="nil"/>
                <w:left w:val="nil"/>
                <w:bottom w:val="nil"/>
                <w:right w:val="nil"/>
                <w:between w:val="nil"/>
              </w:pBdr>
            </w:pPr>
          </w:p>
        </w:tc>
      </w:tr>
      <w:tr w:rsidR="00FD0CB1" w14:paraId="3C473659" w14:textId="77777777" w:rsidTr="00EA73A6">
        <w:trPr>
          <w:trHeight w:val="1310"/>
          <w:trPrChange w:id="6118" w:author="GOYAL, PANKAJ" w:date="2021-08-08T23:04:00Z">
            <w:trPr>
              <w:trHeight w:val="1310"/>
            </w:trPr>
          </w:trPrChange>
        </w:trPr>
        <w:tc>
          <w:tcPr>
            <w:tcW w:w="2155" w:type="dxa"/>
            <w:tcPrChange w:id="6119" w:author="GOYAL, PANKAJ" w:date="2021-08-08T23:04:00Z">
              <w:tcPr>
                <w:tcW w:w="1310" w:type="dxa"/>
                <w:tcMar>
                  <w:top w:w="100" w:type="dxa"/>
                  <w:left w:w="100" w:type="dxa"/>
                  <w:bottom w:w="100" w:type="dxa"/>
                  <w:right w:w="100" w:type="dxa"/>
                </w:tcMar>
              </w:tcPr>
            </w:tcPrChange>
          </w:tcPr>
          <w:p w14:paraId="7420BF8E" w14:textId="77777777" w:rsidR="00FD0CB1" w:rsidRDefault="00286148">
            <w:pPr>
              <w:widowControl w:val="0"/>
              <w:pBdr>
                <w:top w:val="nil"/>
                <w:left w:val="nil"/>
                <w:bottom w:val="nil"/>
                <w:right w:val="nil"/>
                <w:between w:val="nil"/>
              </w:pBdr>
            </w:pPr>
            <w:r>
              <w:t>sec.lcm.010</w:t>
            </w:r>
          </w:p>
        </w:tc>
        <w:tc>
          <w:tcPr>
            <w:tcW w:w="1710" w:type="dxa"/>
            <w:tcPrChange w:id="6120" w:author="GOYAL, PANKAJ" w:date="2021-08-08T23:04:00Z">
              <w:tcPr>
                <w:tcW w:w="1123" w:type="dxa"/>
                <w:tcMar>
                  <w:top w:w="100" w:type="dxa"/>
                  <w:left w:w="100" w:type="dxa"/>
                  <w:bottom w:w="100" w:type="dxa"/>
                  <w:right w:w="100" w:type="dxa"/>
                </w:tcMar>
              </w:tcPr>
            </w:tcPrChange>
          </w:tcPr>
          <w:p w14:paraId="2761A2FF" w14:textId="77777777" w:rsidR="00FD0CB1" w:rsidRDefault="00286148">
            <w:pPr>
              <w:widowControl w:val="0"/>
              <w:pBdr>
                <w:top w:val="nil"/>
                <w:left w:val="nil"/>
                <w:bottom w:val="nil"/>
                <w:right w:val="nil"/>
                <w:between w:val="nil"/>
              </w:pBdr>
            </w:pPr>
            <w:r>
              <w:t>LCM</w:t>
            </w:r>
          </w:p>
        </w:tc>
        <w:tc>
          <w:tcPr>
            <w:tcW w:w="3155" w:type="dxa"/>
            <w:tcPrChange w:id="6121" w:author="GOYAL, PANKAJ" w:date="2021-08-08T23:04:00Z">
              <w:tcPr>
                <w:tcW w:w="4610" w:type="dxa"/>
                <w:tcMar>
                  <w:top w:w="100" w:type="dxa"/>
                  <w:left w:w="100" w:type="dxa"/>
                  <w:bottom w:w="100" w:type="dxa"/>
                  <w:right w:w="100" w:type="dxa"/>
                </w:tcMar>
              </w:tcPr>
            </w:tcPrChange>
          </w:tcPr>
          <w:p w14:paraId="67B6E694" w14:textId="2425652E" w:rsidR="00FD0CB1" w:rsidRDefault="00286148">
            <w:pPr>
              <w:widowControl w:val="0"/>
              <w:pBdr>
                <w:top w:val="nil"/>
                <w:left w:val="nil"/>
                <w:bottom w:val="nil"/>
                <w:right w:val="nil"/>
                <w:between w:val="nil"/>
              </w:pBdr>
            </w:pPr>
            <w:r>
              <w:t xml:space="preserve">The Platform </w:t>
            </w:r>
            <w:r>
              <w:rPr>
                <w:b/>
              </w:rPr>
              <w:t>must</w:t>
            </w:r>
            <w:r>
              <w:t xml:space="preserve"> log all changes to geolocation along with the mechanisms and sources of location information (i.e.</w:t>
            </w:r>
            <w:ins w:id="6122" w:author="GOYAL, PANKAJ" w:date="2021-08-07T19:31:00Z">
              <w:r w:rsidR="008C6F7E">
                <w:t>,</w:t>
              </w:r>
            </w:ins>
            <w:r>
              <w:t xml:space="preserve"> GPS, IP block, and timing).</w:t>
            </w:r>
          </w:p>
        </w:tc>
        <w:tc>
          <w:tcPr>
            <w:tcW w:w="2340" w:type="dxa"/>
            <w:tcPrChange w:id="6123" w:author="GOYAL, PANKAJ" w:date="2021-08-08T23:04:00Z">
              <w:tcPr>
                <w:tcW w:w="2314" w:type="dxa"/>
                <w:tcMar>
                  <w:top w:w="100" w:type="dxa"/>
                  <w:left w:w="100" w:type="dxa"/>
                  <w:bottom w:w="100" w:type="dxa"/>
                  <w:right w:w="100" w:type="dxa"/>
                </w:tcMar>
              </w:tcPr>
            </w:tcPrChange>
          </w:tcPr>
          <w:p w14:paraId="6EB8A2B7" w14:textId="77777777" w:rsidR="00FD0CB1" w:rsidRDefault="00FD0CB1">
            <w:pPr>
              <w:widowControl w:val="0"/>
              <w:pBdr>
                <w:top w:val="nil"/>
                <w:left w:val="nil"/>
                <w:bottom w:val="nil"/>
                <w:right w:val="nil"/>
                <w:between w:val="nil"/>
              </w:pBdr>
            </w:pPr>
          </w:p>
        </w:tc>
      </w:tr>
      <w:tr w:rsidR="00FD0CB1" w14:paraId="5CBEC6C8" w14:textId="77777777" w:rsidTr="00EA73A6">
        <w:trPr>
          <w:trHeight w:val="1310"/>
          <w:trPrChange w:id="6124" w:author="GOYAL, PANKAJ" w:date="2021-08-08T23:04:00Z">
            <w:trPr>
              <w:trHeight w:val="1310"/>
            </w:trPr>
          </w:trPrChange>
        </w:trPr>
        <w:tc>
          <w:tcPr>
            <w:tcW w:w="2155" w:type="dxa"/>
            <w:tcPrChange w:id="6125" w:author="GOYAL, PANKAJ" w:date="2021-08-08T23:04:00Z">
              <w:tcPr>
                <w:tcW w:w="1310" w:type="dxa"/>
                <w:tcMar>
                  <w:top w:w="100" w:type="dxa"/>
                  <w:left w:w="100" w:type="dxa"/>
                  <w:bottom w:w="100" w:type="dxa"/>
                  <w:right w:w="100" w:type="dxa"/>
                </w:tcMar>
              </w:tcPr>
            </w:tcPrChange>
          </w:tcPr>
          <w:p w14:paraId="12FCD584" w14:textId="77777777" w:rsidR="00FD0CB1" w:rsidRDefault="00286148">
            <w:pPr>
              <w:widowControl w:val="0"/>
              <w:pBdr>
                <w:top w:val="nil"/>
                <w:left w:val="nil"/>
                <w:bottom w:val="nil"/>
                <w:right w:val="nil"/>
                <w:between w:val="nil"/>
              </w:pBdr>
            </w:pPr>
            <w:r>
              <w:t>sec.lcm.011</w:t>
            </w:r>
          </w:p>
        </w:tc>
        <w:tc>
          <w:tcPr>
            <w:tcW w:w="1710" w:type="dxa"/>
            <w:tcPrChange w:id="6126" w:author="GOYAL, PANKAJ" w:date="2021-08-08T23:04:00Z">
              <w:tcPr>
                <w:tcW w:w="1123" w:type="dxa"/>
                <w:tcMar>
                  <w:top w:w="100" w:type="dxa"/>
                  <w:left w:w="100" w:type="dxa"/>
                  <w:bottom w:w="100" w:type="dxa"/>
                  <w:right w:w="100" w:type="dxa"/>
                </w:tcMar>
              </w:tcPr>
            </w:tcPrChange>
          </w:tcPr>
          <w:p w14:paraId="0897F2FC" w14:textId="77777777" w:rsidR="00FD0CB1" w:rsidRDefault="00286148">
            <w:pPr>
              <w:widowControl w:val="0"/>
              <w:pBdr>
                <w:top w:val="nil"/>
                <w:left w:val="nil"/>
                <w:bottom w:val="nil"/>
                <w:right w:val="nil"/>
                <w:between w:val="nil"/>
              </w:pBdr>
            </w:pPr>
            <w:r>
              <w:t>LCM</w:t>
            </w:r>
          </w:p>
        </w:tc>
        <w:tc>
          <w:tcPr>
            <w:tcW w:w="3155" w:type="dxa"/>
            <w:tcPrChange w:id="6127" w:author="GOYAL, PANKAJ" w:date="2021-08-08T23:04:00Z">
              <w:tcPr>
                <w:tcW w:w="4610" w:type="dxa"/>
                <w:tcMar>
                  <w:top w:w="100" w:type="dxa"/>
                  <w:left w:w="100" w:type="dxa"/>
                  <w:bottom w:w="100" w:type="dxa"/>
                  <w:right w:w="100" w:type="dxa"/>
                </w:tcMar>
              </w:tcPr>
            </w:tcPrChange>
          </w:tcPr>
          <w:p w14:paraId="485172B5" w14:textId="77777777" w:rsidR="00FD0CB1" w:rsidRDefault="00286148">
            <w:pPr>
              <w:widowControl w:val="0"/>
              <w:pBdr>
                <w:top w:val="nil"/>
                <w:left w:val="nil"/>
                <w:bottom w:val="nil"/>
                <w:right w:val="nil"/>
                <w:between w:val="nil"/>
              </w:pBdr>
            </w:pPr>
            <w:r>
              <w:t xml:space="preserve">The Platform </w:t>
            </w:r>
            <w:r>
              <w:rPr>
                <w:b/>
              </w:rPr>
              <w:t>must</w:t>
            </w:r>
            <w:r>
              <w:t xml:space="preserve"> implement Security life cycle management processes including the proactive update and patching of all deployed Cloud Infrastructure software.</w:t>
            </w:r>
          </w:p>
        </w:tc>
        <w:tc>
          <w:tcPr>
            <w:tcW w:w="2340" w:type="dxa"/>
            <w:tcPrChange w:id="6128" w:author="GOYAL, PANKAJ" w:date="2021-08-08T23:04:00Z">
              <w:tcPr>
                <w:tcW w:w="2314" w:type="dxa"/>
                <w:tcMar>
                  <w:top w:w="100" w:type="dxa"/>
                  <w:left w:w="100" w:type="dxa"/>
                  <w:bottom w:w="100" w:type="dxa"/>
                  <w:right w:w="100" w:type="dxa"/>
                </w:tcMar>
              </w:tcPr>
            </w:tcPrChange>
          </w:tcPr>
          <w:p w14:paraId="77AA5654" w14:textId="6568DE85"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"6315-patches" \h </w:instrText>
            </w:r>
            <w:r>
              <w:fldChar w:fldCharType="separate"/>
            </w:r>
            <w:ins w:id="6129" w:author="GOYAL, PANKAJ" w:date="2021-08-07T19:31:00Z">
              <w:r w:rsidR="008C6F7E">
                <w:rPr>
                  <w:color w:val="1155CC"/>
                  <w:u w:val="single"/>
                </w:rPr>
                <w:fldChar w:fldCharType="begin"/>
              </w:r>
              <w:r w:rsidR="008C6F7E">
                <w:instrText xml:space="preserve"> REF _Ref79251403 \h </w:instrText>
              </w:r>
            </w:ins>
            <w:r w:rsidR="008C6F7E">
              <w:rPr>
                <w:color w:val="1155CC"/>
                <w:u w:val="single"/>
              </w:rPr>
            </w:r>
            <w:r w:rsidR="008C6F7E">
              <w:rPr>
                <w:color w:val="1155CC"/>
                <w:u w:val="single"/>
              </w:rPr>
              <w:fldChar w:fldCharType="separate"/>
            </w:r>
            <w:ins w:id="6130" w:author="GOYAL, PANKAJ" w:date="2021-08-07T19:31:00Z">
              <w:r w:rsidR="008C6F7E">
                <w:t>6.3.1.5 Patches</w:t>
              </w:r>
              <w:r w:rsidR="008C6F7E">
                <w:rPr>
                  <w:color w:val="1155CC"/>
                  <w:u w:val="single"/>
                </w:rPr>
                <w:fldChar w:fldCharType="end"/>
              </w:r>
            </w:ins>
            <w:del w:id="6131" w:author="GOYAL, PANKAJ" w:date="2021-08-07T19:31:00Z">
              <w:r w:rsidR="00286148" w:rsidDel="008C6F7E">
                <w:rPr>
                  <w:color w:val="1155CC"/>
                  <w:u w:val="single"/>
                </w:rPr>
                <w:delText>RA-1 6.3.1.5 "Patches"</w:delText>
              </w:r>
            </w:del>
            <w:r>
              <w:rPr>
                <w:color w:val="1155CC"/>
                <w:u w:val="single"/>
              </w:rPr>
              <w:fldChar w:fldCharType="end"/>
            </w:r>
          </w:p>
        </w:tc>
      </w:tr>
      <w:tr w:rsidR="00FD0CB1" w14:paraId="17A23E1F" w14:textId="77777777" w:rsidTr="00EA73A6">
        <w:trPr>
          <w:trHeight w:val="770"/>
          <w:trPrChange w:id="6132" w:author="GOYAL, PANKAJ" w:date="2021-08-08T23:04:00Z">
            <w:trPr>
              <w:trHeight w:val="770"/>
            </w:trPr>
          </w:trPrChange>
        </w:trPr>
        <w:tc>
          <w:tcPr>
            <w:tcW w:w="2155" w:type="dxa"/>
            <w:tcPrChange w:id="6133" w:author="GOYAL, PANKAJ" w:date="2021-08-08T23:04:00Z">
              <w:tcPr>
                <w:tcW w:w="1310" w:type="dxa"/>
                <w:tcMar>
                  <w:top w:w="100" w:type="dxa"/>
                  <w:left w:w="100" w:type="dxa"/>
                  <w:bottom w:w="100" w:type="dxa"/>
                  <w:right w:w="100" w:type="dxa"/>
                </w:tcMar>
              </w:tcPr>
            </w:tcPrChange>
          </w:tcPr>
          <w:p w14:paraId="1DDCC0A6" w14:textId="77777777" w:rsidR="00FD0CB1" w:rsidRDefault="00286148">
            <w:pPr>
              <w:widowControl w:val="0"/>
              <w:pBdr>
                <w:top w:val="nil"/>
                <w:left w:val="nil"/>
                <w:bottom w:val="nil"/>
                <w:right w:val="nil"/>
                <w:between w:val="nil"/>
              </w:pBdr>
            </w:pPr>
            <w:r>
              <w:t>sec.lcm.012</w:t>
            </w:r>
          </w:p>
        </w:tc>
        <w:tc>
          <w:tcPr>
            <w:tcW w:w="1710" w:type="dxa"/>
            <w:tcPrChange w:id="6134" w:author="GOYAL, PANKAJ" w:date="2021-08-08T23:04:00Z">
              <w:tcPr>
                <w:tcW w:w="1123" w:type="dxa"/>
                <w:tcMar>
                  <w:top w:w="100" w:type="dxa"/>
                  <w:left w:w="100" w:type="dxa"/>
                  <w:bottom w:w="100" w:type="dxa"/>
                  <w:right w:w="100" w:type="dxa"/>
                </w:tcMar>
              </w:tcPr>
            </w:tcPrChange>
          </w:tcPr>
          <w:p w14:paraId="38D7598D" w14:textId="77777777" w:rsidR="00FD0CB1" w:rsidRDefault="00286148">
            <w:pPr>
              <w:widowControl w:val="0"/>
              <w:pBdr>
                <w:top w:val="nil"/>
                <w:left w:val="nil"/>
                <w:bottom w:val="nil"/>
                <w:right w:val="nil"/>
                <w:between w:val="nil"/>
              </w:pBdr>
            </w:pPr>
            <w:r>
              <w:t>LCM</w:t>
            </w:r>
          </w:p>
        </w:tc>
        <w:tc>
          <w:tcPr>
            <w:tcW w:w="3155" w:type="dxa"/>
            <w:tcPrChange w:id="6135" w:author="GOYAL, PANKAJ" w:date="2021-08-08T23:04:00Z">
              <w:tcPr>
                <w:tcW w:w="4610" w:type="dxa"/>
                <w:tcMar>
                  <w:top w:w="100" w:type="dxa"/>
                  <w:left w:w="100" w:type="dxa"/>
                  <w:bottom w:w="100" w:type="dxa"/>
                  <w:right w:w="100" w:type="dxa"/>
                </w:tcMar>
              </w:tcPr>
            </w:tcPrChange>
          </w:tcPr>
          <w:p w14:paraId="3893475F" w14:textId="77777777" w:rsidR="00FD0CB1" w:rsidRDefault="00286148">
            <w:pPr>
              <w:widowControl w:val="0"/>
              <w:pBdr>
                <w:top w:val="nil"/>
                <w:left w:val="nil"/>
                <w:bottom w:val="nil"/>
                <w:right w:val="nil"/>
                <w:between w:val="nil"/>
              </w:pBdr>
            </w:pPr>
            <w:r>
              <w:t xml:space="preserve">The Platform </w:t>
            </w:r>
            <w:r>
              <w:rPr>
                <w:b/>
              </w:rPr>
              <w:t>must</w:t>
            </w:r>
            <w:r>
              <w:t xml:space="preserve"> log any access privilege escalation.</w:t>
            </w:r>
          </w:p>
        </w:tc>
        <w:tc>
          <w:tcPr>
            <w:tcW w:w="2340" w:type="dxa"/>
            <w:tcPrChange w:id="6136" w:author="GOYAL, PANKAJ" w:date="2021-08-08T23:04:00Z">
              <w:tcPr>
                <w:tcW w:w="2314" w:type="dxa"/>
                <w:tcMar>
                  <w:top w:w="100" w:type="dxa"/>
                  <w:left w:w="100" w:type="dxa"/>
                  <w:bottom w:w="100" w:type="dxa"/>
                  <w:right w:w="100" w:type="dxa"/>
                </w:tcMar>
              </w:tcPr>
            </w:tcPrChange>
          </w:tcPr>
          <w:p w14:paraId="0525D67D" w14:textId="0F0B1EFE"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"6372-what-to-log--what-not-to-log" \h </w:instrText>
            </w:r>
            <w:r>
              <w:fldChar w:fldCharType="separate"/>
            </w:r>
            <w:ins w:id="6137" w:author="GOYAL, PANKAJ" w:date="2021-08-07T19:31:00Z">
              <w:r w:rsidR="008C6F7E">
                <w:rPr>
                  <w:color w:val="1155CC"/>
                  <w:u w:val="single"/>
                </w:rPr>
                <w:fldChar w:fldCharType="begin"/>
              </w:r>
              <w:r w:rsidR="008C6F7E">
                <w:instrText xml:space="preserve"> REF _Ref79257116 \h </w:instrText>
              </w:r>
            </w:ins>
            <w:r w:rsidR="008C6F7E">
              <w:rPr>
                <w:color w:val="1155CC"/>
                <w:u w:val="single"/>
              </w:rPr>
            </w:r>
            <w:r w:rsidR="008C6F7E">
              <w:rPr>
                <w:color w:val="1155CC"/>
                <w:u w:val="single"/>
              </w:rPr>
              <w:fldChar w:fldCharType="separate"/>
            </w:r>
            <w:ins w:id="6138" w:author="GOYAL, PANKAJ" w:date="2021-08-07T19:31:00Z">
              <w:r w:rsidR="008C6F7E">
                <w:t>6.3.7.2 What to Log / What NOT to Log</w:t>
              </w:r>
              <w:r w:rsidR="008C6F7E">
                <w:rPr>
                  <w:color w:val="1155CC"/>
                  <w:u w:val="single"/>
                </w:rPr>
                <w:fldChar w:fldCharType="end"/>
              </w:r>
            </w:ins>
            <w:del w:id="6139" w:author="GOYAL, PANKAJ" w:date="2021-08-07T19:31:00Z">
              <w:r w:rsidR="00286148" w:rsidDel="008C6F7E">
                <w:rPr>
                  <w:color w:val="1155CC"/>
                  <w:u w:val="single"/>
                </w:rPr>
                <w:delText>RA-1 6.3.7.2 "What to Log"</w:delText>
              </w:r>
            </w:del>
            <w:r>
              <w:rPr>
                <w:color w:val="1155CC"/>
                <w:u w:val="single"/>
              </w:rPr>
              <w:fldChar w:fldCharType="end"/>
            </w:r>
          </w:p>
        </w:tc>
      </w:tr>
    </w:tbl>
    <w:p w14:paraId="4635F464" w14:textId="3BA7979A" w:rsidR="00FD0CB1" w:rsidRDefault="008C406D" w:rsidP="008C406D">
      <w:pPr>
        <w:pStyle w:val="Caption"/>
      </w:pPr>
      <w:r>
        <w:t xml:space="preserve">Table </w:t>
      </w:r>
      <w:r w:rsidRPr="008C406D">
        <w:fldChar w:fldCharType="begin"/>
      </w:r>
      <w:r w:rsidRPr="008C406D">
        <w:instrText xml:space="preserve"> SEQ Table \* ARABIC </w:instrText>
      </w:r>
      <w:r w:rsidRPr="008C406D">
        <w:fldChar w:fldCharType="separate"/>
      </w:r>
      <w:r w:rsidR="00854AA4">
        <w:rPr>
          <w:noProof/>
        </w:rPr>
        <w:t>16</w:t>
      </w:r>
      <w:r w:rsidRPr="008C406D">
        <w:fldChar w:fldCharType="end"/>
      </w:r>
      <w:r>
        <w:t xml:space="preserve"> </w:t>
      </w:r>
      <w:r w:rsidR="00286148">
        <w:rPr>
          <w:b/>
        </w:rPr>
        <w:t>2-11:</w:t>
      </w:r>
      <w:r w:rsidR="00286148">
        <w:t xml:space="preserve"> Reference Model Requirements: Security LCM Requirements</w:t>
      </w:r>
    </w:p>
    <w:p w14:paraId="1EED84F6" w14:textId="6337AC98" w:rsidR="00FD0CB1" w:rsidRDefault="00286148" w:rsidP="00F8384E">
      <w:pPr>
        <w:pStyle w:val="Heading4"/>
        <w:rPr>
          <w:color w:val="000000"/>
          <w:sz w:val="22"/>
          <w:szCs w:val="22"/>
        </w:rPr>
      </w:pPr>
      <w:del w:id="6140" w:author="GOYAL, PANKAJ" w:date="2021-08-08T19:40:00Z">
        <w:r w:rsidDel="003C32AF">
          <w:rPr>
            <w:color w:val="000000"/>
            <w:sz w:val="22"/>
            <w:szCs w:val="22"/>
          </w:rPr>
          <w:delText xml:space="preserve">2.2.6.7. </w:delText>
        </w:r>
      </w:del>
      <w:bookmarkStart w:id="6141" w:name="_Toc79356281"/>
      <w:r>
        <w:rPr>
          <w:color w:val="000000"/>
          <w:sz w:val="22"/>
          <w:szCs w:val="22"/>
        </w:rPr>
        <w:t>Monitoring and Security Audit (source</w:t>
      </w:r>
      <w:hyperlink r:id="rId24" w:anchor="797-monitoring-and-security-audit">
        <w:r>
          <w:rPr>
            <w:color w:val="000000"/>
            <w:sz w:val="22"/>
            <w:szCs w:val="22"/>
          </w:rPr>
          <w:t xml:space="preserve"> </w:t>
        </w:r>
      </w:hyperlink>
      <w:del w:id="6142" w:author="GOYAL, PANKAJ" w:date="2021-07-22T16:10:00Z">
        <w:r w:rsidR="000D4885" w:rsidRPr="004314A9" w:rsidDel="00110FB8">
          <w:rPr>
            <w:rPrChange w:id="6143" w:author="GOYAL, PANKAJ" w:date="2021-08-07T18:06:00Z">
              <w:rPr/>
            </w:rPrChange>
          </w:rPr>
          <w:fldChar w:fldCharType="begin"/>
        </w:r>
        <w:r w:rsidR="000D4885" w:rsidRPr="004314A9" w:rsidDel="00110FB8">
          <w:delInstrText xml:space="preserve"> HYPERLINK "https://github.com/cntt-n/CNTT/blob/master/doc/ref_model/chapters/chapter07.md" \l "797-monitoring-and-security-audit" \h </w:delInstrText>
        </w:r>
        <w:r w:rsidR="000D4885" w:rsidRPr="004314A9" w:rsidDel="00110FB8">
          <w:rPr>
            <w:rPrChange w:id="6144" w:author="GOYAL, PANKAJ" w:date="2021-08-07T18:06:00Z">
              <w:rPr>
                <w:color w:val="1155CC"/>
                <w:sz w:val="22"/>
                <w:szCs w:val="22"/>
                <w:u w:val="single"/>
              </w:rPr>
            </w:rPrChange>
          </w:rPr>
          <w:fldChar w:fldCharType="separate"/>
        </w:r>
        <w:r w:rsidRPr="004314A9" w:rsidDel="00110FB8">
          <w:rPr>
            <w:sz w:val="22"/>
            <w:szCs w:val="22"/>
            <w:rPrChange w:id="6145" w:author="GOYAL, PANKAJ" w:date="2021-08-07T18:06:00Z">
              <w:rPr>
                <w:color w:val="1155CC"/>
                <w:sz w:val="22"/>
                <w:szCs w:val="22"/>
                <w:u w:val="single"/>
              </w:rPr>
            </w:rPrChange>
          </w:rPr>
          <w:delText>RM7.9.7</w:delText>
        </w:r>
        <w:r w:rsidR="000D4885" w:rsidRPr="004314A9" w:rsidDel="00110FB8">
          <w:rPr>
            <w:sz w:val="22"/>
            <w:szCs w:val="22"/>
            <w:rPrChange w:id="6146" w:author="GOYAL, PANKAJ" w:date="2021-08-07T18:06:00Z">
              <w:rPr>
                <w:color w:val="1155CC"/>
                <w:sz w:val="22"/>
                <w:szCs w:val="22"/>
                <w:u w:val="single"/>
              </w:rPr>
            </w:rPrChange>
          </w:rPr>
          <w:fldChar w:fldCharType="end"/>
        </w:r>
      </w:del>
      <w:ins w:id="6147" w:author="GOYAL, PANKAJ" w:date="2021-07-22T16:10:00Z">
        <w:r w:rsidR="00110FB8" w:rsidRPr="004314A9">
          <w:rPr>
            <w:sz w:val="22"/>
            <w:szCs w:val="22"/>
            <w:rPrChange w:id="6148" w:author="GOYAL, PANKAJ" w:date="2021-08-07T18:06:00Z">
              <w:rPr>
                <w:color w:val="1155CC"/>
                <w:sz w:val="22"/>
                <w:szCs w:val="22"/>
                <w:u w:val="single"/>
              </w:rPr>
            </w:rPrChange>
          </w:rPr>
          <w:t>RM7.9.7</w:t>
        </w:r>
      </w:ins>
      <w:r>
        <w:rPr>
          <w:color w:val="000000"/>
          <w:sz w:val="22"/>
          <w:szCs w:val="22"/>
        </w:rPr>
        <w:t xml:space="preserve"> </w:t>
      </w:r>
      <w:ins w:id="6149" w:author="GOYAL, PANKAJ" w:date="2021-08-07T18:06: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6150" w:author="GOYAL, PANKAJ" w:date="2021-08-07T18:06:00Z">
        <w:r w:rsidR="004314A9">
          <w:rPr>
            <w:color w:val="000000"/>
            <w:sz w:val="22"/>
            <w:szCs w:val="22"/>
          </w:rPr>
          <w:t>[1]</w:t>
        </w:r>
        <w:r w:rsidR="004314A9">
          <w:rPr>
            <w:color w:val="000000"/>
            <w:sz w:val="22"/>
            <w:szCs w:val="22"/>
          </w:rPr>
          <w:fldChar w:fldCharType="end"/>
        </w:r>
      </w:ins>
      <w:del w:id="6151" w:author="GOYAL, PANKAJ" w:date="2021-08-07T18:06:00Z">
        <w:r w:rsidDel="004314A9">
          <w:rPr>
            <w:color w:val="000000"/>
            <w:sz w:val="22"/>
            <w:szCs w:val="22"/>
          </w:rPr>
          <w:delText>[1]</w:delText>
        </w:r>
      </w:del>
      <w:r>
        <w:rPr>
          <w:color w:val="000000"/>
          <w:sz w:val="22"/>
          <w:szCs w:val="22"/>
        </w:rPr>
        <w:t>)</w:t>
      </w:r>
      <w:bookmarkEnd w:id="6141"/>
    </w:p>
    <w:p w14:paraId="191282AC" w14:textId="77777777" w:rsidR="00FD0CB1" w:rsidRDefault="00286148">
      <w:pPr>
        <w:spacing w:before="240" w:after="240"/>
      </w:pPr>
      <w:r>
        <w:t xml:space="preserve">The Platform is assumed to provide configurable alerting and notification capability and the operator is assumed to have automated systems, </w:t>
      </w:r>
      <w:proofErr w:type="gramStart"/>
      <w:r>
        <w:t>policies</w:t>
      </w:r>
      <w:proofErr w:type="gramEnd"/>
      <w:r>
        <w:t xml:space="preserve"> and procedures to act on alerts and notifications in a timely fashion. In the following the monitoring and logging capabilities can trigger alerts and notifications for appropriate action.</w:t>
      </w:r>
    </w:p>
    <w:tbl>
      <w:tblPr>
        <w:tblStyle w:val="GSMATable"/>
        <w:tblW w:w="9360" w:type="dxa"/>
        <w:tblLayout w:type="fixed"/>
        <w:tblLook w:val="04A0" w:firstRow="1" w:lastRow="0" w:firstColumn="1" w:lastColumn="0" w:noHBand="0" w:noVBand="1"/>
        <w:tblPrChange w:id="6152" w:author="GOYAL, PANKAJ" w:date="2021-08-08T23:04:00Z">
          <w:tblPr>
            <w:tblStyle w:val="a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155"/>
        <w:gridCol w:w="1710"/>
        <w:gridCol w:w="3155"/>
        <w:gridCol w:w="2340"/>
        <w:tblGridChange w:id="6153">
          <w:tblGrid>
            <w:gridCol w:w="1382"/>
            <w:gridCol w:w="1855"/>
            <w:gridCol w:w="3592"/>
            <w:gridCol w:w="2531"/>
          </w:tblGrid>
        </w:tblGridChange>
      </w:tblGrid>
      <w:tr w:rsidR="00FD0CB1" w14:paraId="1C49FCB0" w14:textId="77777777" w:rsidTr="00EA73A6">
        <w:trPr>
          <w:cnfStyle w:val="100000000000" w:firstRow="1" w:lastRow="0" w:firstColumn="0" w:lastColumn="0" w:oddVBand="0" w:evenVBand="0" w:oddHBand="0" w:evenHBand="0" w:firstRowFirstColumn="0" w:firstRowLastColumn="0" w:lastRowFirstColumn="0" w:lastRowLastColumn="0"/>
          <w:trHeight w:val="500"/>
          <w:trPrChange w:id="6154" w:author="GOYAL, PANKAJ" w:date="2021-08-08T23:04:00Z">
            <w:trPr>
              <w:trHeight w:val="500"/>
              <w:tblHeader/>
            </w:trPr>
          </w:trPrChange>
        </w:trPr>
        <w:tc>
          <w:tcPr>
            <w:tcW w:w="2155" w:type="dxa"/>
            <w:tcPrChange w:id="6155" w:author="GOYAL, PANKAJ" w:date="2021-08-08T23:04:00Z">
              <w:tcPr>
                <w:tcW w:w="1382" w:type="dxa"/>
                <w:shd w:val="clear" w:color="auto" w:fill="FF0000"/>
                <w:tcMar>
                  <w:top w:w="100" w:type="dxa"/>
                  <w:left w:w="100" w:type="dxa"/>
                  <w:bottom w:w="100" w:type="dxa"/>
                  <w:right w:w="100" w:type="dxa"/>
                </w:tcMar>
              </w:tcPr>
            </w:tcPrChange>
          </w:tcPr>
          <w:p w14:paraId="762BC7E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6156" w:author="GOYAL, PANKAJ" w:date="2021-08-08T23:04:00Z">
              <w:tcPr>
                <w:tcW w:w="1855" w:type="dxa"/>
                <w:shd w:val="clear" w:color="auto" w:fill="FF0000"/>
                <w:tcMar>
                  <w:top w:w="100" w:type="dxa"/>
                  <w:left w:w="100" w:type="dxa"/>
                  <w:bottom w:w="100" w:type="dxa"/>
                  <w:right w:w="100" w:type="dxa"/>
                </w:tcMar>
              </w:tcPr>
            </w:tcPrChange>
          </w:tcPr>
          <w:p w14:paraId="08A053A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157" w:author="GOYAL, PANKAJ" w:date="2021-08-08T23:04:00Z">
              <w:tcPr>
                <w:tcW w:w="3591" w:type="dxa"/>
                <w:shd w:val="clear" w:color="auto" w:fill="FF0000"/>
                <w:tcMar>
                  <w:top w:w="100" w:type="dxa"/>
                  <w:left w:w="100" w:type="dxa"/>
                  <w:bottom w:w="100" w:type="dxa"/>
                  <w:right w:w="100" w:type="dxa"/>
                </w:tcMar>
              </w:tcPr>
            </w:tcPrChange>
          </w:tcPr>
          <w:p w14:paraId="09B57DF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158" w:author="GOYAL, PANKAJ" w:date="2021-08-08T23:04:00Z">
              <w:tcPr>
                <w:tcW w:w="2530" w:type="dxa"/>
                <w:shd w:val="clear" w:color="auto" w:fill="FF0000"/>
                <w:tcMar>
                  <w:top w:w="100" w:type="dxa"/>
                  <w:left w:w="100" w:type="dxa"/>
                  <w:bottom w:w="100" w:type="dxa"/>
                  <w:right w:w="100" w:type="dxa"/>
                </w:tcMar>
              </w:tcPr>
            </w:tcPrChange>
          </w:tcPr>
          <w:p w14:paraId="12AD455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10C3BA41" w14:textId="77777777" w:rsidTr="00EA73A6">
        <w:trPr>
          <w:trHeight w:val="890"/>
          <w:trPrChange w:id="6159" w:author="GOYAL, PANKAJ" w:date="2021-08-08T23:04:00Z">
            <w:trPr>
              <w:trHeight w:val="2660"/>
            </w:trPr>
          </w:trPrChange>
        </w:trPr>
        <w:tc>
          <w:tcPr>
            <w:tcW w:w="2155" w:type="dxa"/>
            <w:tcPrChange w:id="6160" w:author="GOYAL, PANKAJ" w:date="2021-08-08T23:04:00Z">
              <w:tcPr>
                <w:tcW w:w="1382" w:type="dxa"/>
                <w:tcMar>
                  <w:top w:w="100" w:type="dxa"/>
                  <w:left w:w="100" w:type="dxa"/>
                  <w:bottom w:w="100" w:type="dxa"/>
                  <w:right w:w="100" w:type="dxa"/>
                </w:tcMar>
              </w:tcPr>
            </w:tcPrChange>
          </w:tcPr>
          <w:p w14:paraId="5D6FBCDC" w14:textId="77777777" w:rsidR="00FD0CB1" w:rsidRDefault="00286148">
            <w:r>
              <w:t>sec.mon.001</w:t>
            </w:r>
          </w:p>
        </w:tc>
        <w:tc>
          <w:tcPr>
            <w:tcW w:w="1710" w:type="dxa"/>
            <w:tcPrChange w:id="6161" w:author="GOYAL, PANKAJ" w:date="2021-08-08T23:04:00Z">
              <w:tcPr>
                <w:tcW w:w="1855" w:type="dxa"/>
                <w:tcMar>
                  <w:top w:w="100" w:type="dxa"/>
                  <w:left w:w="100" w:type="dxa"/>
                  <w:bottom w:w="100" w:type="dxa"/>
                  <w:right w:w="100" w:type="dxa"/>
                </w:tcMar>
              </w:tcPr>
            </w:tcPrChange>
          </w:tcPr>
          <w:p w14:paraId="22AD245B" w14:textId="63F4477C" w:rsidR="00FD0CB1" w:rsidRDefault="00286148">
            <w:pPr>
              <w:widowControl w:val="0"/>
              <w:pBdr>
                <w:top w:val="nil"/>
                <w:left w:val="nil"/>
                <w:bottom w:val="nil"/>
                <w:right w:val="nil"/>
                <w:between w:val="nil"/>
              </w:pBdr>
            </w:pPr>
            <w:r>
              <w:t>Monitoring/</w:t>
            </w:r>
            <w:ins w:id="6162" w:author="GOYAL, PANKAJ" w:date="2021-08-07T19:40:00Z">
              <w:r w:rsidR="0072780E">
                <w:t xml:space="preserve"> </w:t>
              </w:r>
            </w:ins>
            <w:r>
              <w:t>Audit</w:t>
            </w:r>
          </w:p>
        </w:tc>
        <w:tc>
          <w:tcPr>
            <w:tcW w:w="3155" w:type="dxa"/>
            <w:tcPrChange w:id="6163" w:author="GOYAL, PANKAJ" w:date="2021-08-08T23:04:00Z">
              <w:tcPr>
                <w:tcW w:w="3591" w:type="dxa"/>
                <w:tcMar>
                  <w:top w:w="100" w:type="dxa"/>
                  <w:left w:w="100" w:type="dxa"/>
                  <w:bottom w:w="100" w:type="dxa"/>
                  <w:right w:w="100" w:type="dxa"/>
                </w:tcMar>
              </w:tcPr>
            </w:tcPrChange>
          </w:tcPr>
          <w:p w14:paraId="67588821" w14:textId="77777777" w:rsidR="00FD0CB1" w:rsidRDefault="00286148">
            <w:pPr>
              <w:widowControl w:val="0"/>
              <w:pBdr>
                <w:top w:val="nil"/>
                <w:left w:val="nil"/>
                <w:bottom w:val="nil"/>
                <w:right w:val="nil"/>
                <w:between w:val="nil"/>
              </w:pBdr>
            </w:pPr>
            <w:r>
              <w:t xml:space="preserve">Platform </w:t>
            </w:r>
            <w:r>
              <w:rPr>
                <w:b/>
              </w:rPr>
              <w:t>must</w:t>
            </w:r>
            <w:r>
              <w:t xml:space="preserve"> provide logs and these logs must be regularly monitored for events of interest. The logs </w:t>
            </w:r>
            <w:r>
              <w:rPr>
                <w:b/>
              </w:rPr>
              <w:t>must</w:t>
            </w:r>
            <w:r>
              <w:t xml:space="preserve"> contain the following fields: </w:t>
            </w:r>
            <w:r>
              <w:lastRenderedPageBreak/>
              <w:t xml:space="preserve">event type, date/time, protocol, </w:t>
            </w:r>
            <w:proofErr w:type="gramStart"/>
            <w:r>
              <w:t>service</w:t>
            </w:r>
            <w:proofErr w:type="gramEnd"/>
            <w:r>
              <w:t xml:space="preserve"> or program used for access, success/failure, login ID or process ID, IP address and ports (source and destination) involved.</w:t>
            </w:r>
          </w:p>
        </w:tc>
        <w:tc>
          <w:tcPr>
            <w:tcW w:w="2340" w:type="dxa"/>
            <w:tcPrChange w:id="6164" w:author="GOYAL, PANKAJ" w:date="2021-08-08T23:04:00Z">
              <w:tcPr>
                <w:tcW w:w="2530" w:type="dxa"/>
                <w:tcMar>
                  <w:top w:w="100" w:type="dxa"/>
                  <w:left w:w="100" w:type="dxa"/>
                  <w:bottom w:w="100" w:type="dxa"/>
                  <w:right w:w="100" w:type="dxa"/>
                </w:tcMar>
              </w:tcPr>
            </w:tcPrChange>
          </w:tcPr>
          <w:p w14:paraId="4A6B485B" w14:textId="4373EBD6" w:rsidR="00FD0CB1" w:rsidRDefault="008A378B">
            <w:pPr>
              <w:widowControl w:val="0"/>
              <w:pBdr>
                <w:top w:val="nil"/>
                <w:left w:val="nil"/>
                <w:bottom w:val="nil"/>
                <w:right w:val="nil"/>
                <w:between w:val="nil"/>
              </w:pBdr>
            </w:pPr>
            <w:r>
              <w:lastRenderedPageBreak/>
              <w:fldChar w:fldCharType="begin"/>
            </w:r>
            <w:r>
              <w:instrText xml:space="preserve"> HYPERLINK "https://github.com/cntt-n/CNTT/blob/master/doc/ref_arch/openstack/chapters/chapter06.md" \l "6371-creating-logs" \h </w:instrText>
            </w:r>
            <w:r>
              <w:fldChar w:fldCharType="separate"/>
            </w:r>
            <w:ins w:id="6165" w:author="GOYAL, PANKAJ" w:date="2021-08-07T19:31:00Z">
              <w:r w:rsidR="008C6F7E">
                <w:rPr>
                  <w:color w:val="1155CC"/>
                  <w:u w:val="single"/>
                </w:rPr>
                <w:fldChar w:fldCharType="begin"/>
              </w:r>
              <w:r w:rsidR="008C6F7E">
                <w:instrText xml:space="preserve"> REF _Ref79257127 \h </w:instrText>
              </w:r>
            </w:ins>
            <w:r w:rsidR="008C6F7E">
              <w:rPr>
                <w:color w:val="1155CC"/>
                <w:u w:val="single"/>
              </w:rPr>
            </w:r>
            <w:r w:rsidR="008C6F7E">
              <w:rPr>
                <w:color w:val="1155CC"/>
                <w:u w:val="single"/>
              </w:rPr>
              <w:fldChar w:fldCharType="separate"/>
            </w:r>
            <w:ins w:id="6166" w:author="GOYAL, PANKAJ" w:date="2021-08-07T19:31:00Z">
              <w:r w:rsidR="008C6F7E">
                <w:t>6.3.7.1 Creating Logs</w:t>
              </w:r>
              <w:r w:rsidR="008C6F7E">
                <w:rPr>
                  <w:color w:val="1155CC"/>
                  <w:u w:val="single"/>
                </w:rPr>
                <w:fldChar w:fldCharType="end"/>
              </w:r>
            </w:ins>
            <w:del w:id="6167" w:author="GOYAL, PANKAJ" w:date="2021-08-07T19:31:00Z">
              <w:r w:rsidR="00286148" w:rsidDel="008C6F7E">
                <w:rPr>
                  <w:color w:val="1155CC"/>
                  <w:u w:val="single"/>
                </w:rPr>
                <w:delText>RA-1 6.3.7.1 "Creating logs"</w:delText>
              </w:r>
            </w:del>
            <w:r>
              <w:rPr>
                <w:color w:val="1155CC"/>
                <w:u w:val="single"/>
              </w:rPr>
              <w:fldChar w:fldCharType="end"/>
            </w:r>
            <w:r w:rsidR="00286148">
              <w:t>,</w:t>
            </w:r>
            <w:r>
              <w:fldChar w:fldCharType="begin"/>
            </w:r>
            <w:r>
              <w:instrText xml:space="preserve"> HYPERLINK "https://github.com/cntt-n/CNTT/blob/master/doc/ref_arch/openstack/chapters/chapter06.md" \l "6374-required-fields" \h </w:instrText>
            </w:r>
            <w:r>
              <w:fldChar w:fldCharType="separate"/>
            </w:r>
            <w:r w:rsidR="00286148">
              <w:t xml:space="preserve"> </w:t>
            </w:r>
            <w:r>
              <w:fldChar w:fldCharType="end"/>
            </w:r>
            <w:r>
              <w:fldChar w:fldCharType="begin"/>
            </w:r>
            <w:r>
              <w:instrText xml:space="preserve"> HYPERLINK "https://github.com/cntt-n/CNTT/blob/master/doc/ref_arch/openstack/chapters/chapter06.md" \l "6374-required-fields" \h </w:instrText>
            </w:r>
            <w:r>
              <w:fldChar w:fldCharType="separate"/>
            </w:r>
            <w:ins w:id="6168" w:author="GOYAL, PANKAJ" w:date="2021-08-07T19:31:00Z">
              <w:r w:rsidR="008C6F7E">
                <w:rPr>
                  <w:color w:val="1155CC"/>
                  <w:u w:val="single"/>
                </w:rPr>
                <w:fldChar w:fldCharType="begin"/>
              </w:r>
              <w:r w:rsidR="008C6F7E">
                <w:instrText xml:space="preserve"> REF _Ref79257135 \h </w:instrText>
              </w:r>
            </w:ins>
            <w:r w:rsidR="008C6F7E">
              <w:rPr>
                <w:color w:val="1155CC"/>
                <w:u w:val="single"/>
              </w:rPr>
            </w:r>
            <w:r w:rsidR="008C6F7E">
              <w:rPr>
                <w:color w:val="1155CC"/>
                <w:u w:val="single"/>
              </w:rPr>
              <w:fldChar w:fldCharType="separate"/>
            </w:r>
            <w:ins w:id="6169" w:author="GOYAL, PANKAJ" w:date="2021-08-07T19:31:00Z">
              <w:r w:rsidR="008C6F7E">
                <w:t>6.3.7.4 Required Fields</w:t>
              </w:r>
              <w:r w:rsidR="008C6F7E">
                <w:rPr>
                  <w:color w:val="1155CC"/>
                  <w:u w:val="single"/>
                </w:rPr>
                <w:fldChar w:fldCharType="end"/>
              </w:r>
            </w:ins>
            <w:del w:id="6170" w:author="GOYAL, PANKAJ" w:date="2021-08-07T19:31:00Z">
              <w:r w:rsidR="00286148" w:rsidDel="008C6F7E">
                <w:rPr>
                  <w:color w:val="1155CC"/>
                  <w:u w:val="single"/>
                </w:rPr>
                <w:delText>RA-1 6.3.7.4 "Required Fields"</w:delText>
              </w:r>
            </w:del>
            <w:r>
              <w:rPr>
                <w:color w:val="1155CC"/>
                <w:u w:val="single"/>
              </w:rPr>
              <w:fldChar w:fldCharType="end"/>
            </w:r>
          </w:p>
        </w:tc>
      </w:tr>
      <w:tr w:rsidR="00FD0CB1" w14:paraId="23C10246" w14:textId="77777777" w:rsidTr="00EA73A6">
        <w:trPr>
          <w:trHeight w:val="638"/>
          <w:trPrChange w:id="6171" w:author="GOYAL, PANKAJ" w:date="2021-08-08T23:04:00Z">
            <w:trPr>
              <w:trHeight w:val="1040"/>
            </w:trPr>
          </w:trPrChange>
        </w:trPr>
        <w:tc>
          <w:tcPr>
            <w:tcW w:w="2155" w:type="dxa"/>
            <w:tcPrChange w:id="6172" w:author="GOYAL, PANKAJ" w:date="2021-08-08T23:04:00Z">
              <w:tcPr>
                <w:tcW w:w="1382" w:type="dxa"/>
                <w:tcMar>
                  <w:top w:w="100" w:type="dxa"/>
                  <w:left w:w="100" w:type="dxa"/>
                  <w:bottom w:w="100" w:type="dxa"/>
                  <w:right w:w="100" w:type="dxa"/>
                </w:tcMar>
              </w:tcPr>
            </w:tcPrChange>
          </w:tcPr>
          <w:p w14:paraId="3FCD185E" w14:textId="77777777" w:rsidR="00FD0CB1" w:rsidRDefault="00286148">
            <w:pPr>
              <w:widowControl w:val="0"/>
              <w:pBdr>
                <w:top w:val="nil"/>
                <w:left w:val="nil"/>
                <w:bottom w:val="nil"/>
                <w:right w:val="nil"/>
                <w:between w:val="nil"/>
              </w:pBdr>
            </w:pPr>
            <w:r>
              <w:t>sec.mon.002</w:t>
            </w:r>
          </w:p>
        </w:tc>
        <w:tc>
          <w:tcPr>
            <w:tcW w:w="1710" w:type="dxa"/>
            <w:tcPrChange w:id="6173" w:author="GOYAL, PANKAJ" w:date="2021-08-08T23:04:00Z">
              <w:tcPr>
                <w:tcW w:w="1855" w:type="dxa"/>
                <w:tcMar>
                  <w:top w:w="100" w:type="dxa"/>
                  <w:left w:w="100" w:type="dxa"/>
                  <w:bottom w:w="100" w:type="dxa"/>
                  <w:right w:w="100" w:type="dxa"/>
                </w:tcMar>
              </w:tcPr>
            </w:tcPrChange>
          </w:tcPr>
          <w:p w14:paraId="3A2CB64D" w14:textId="77777777" w:rsidR="00FD0CB1" w:rsidRDefault="00286148">
            <w:pPr>
              <w:widowControl w:val="0"/>
              <w:pBdr>
                <w:top w:val="nil"/>
                <w:left w:val="nil"/>
                <w:bottom w:val="nil"/>
                <w:right w:val="nil"/>
                <w:between w:val="nil"/>
              </w:pBdr>
            </w:pPr>
            <w:r>
              <w:t>Monitoring</w:t>
            </w:r>
          </w:p>
        </w:tc>
        <w:tc>
          <w:tcPr>
            <w:tcW w:w="3155" w:type="dxa"/>
            <w:tcPrChange w:id="6174" w:author="GOYAL, PANKAJ" w:date="2021-08-08T23:04:00Z">
              <w:tcPr>
                <w:tcW w:w="3591" w:type="dxa"/>
                <w:tcMar>
                  <w:top w:w="100" w:type="dxa"/>
                  <w:left w:w="100" w:type="dxa"/>
                  <w:bottom w:w="100" w:type="dxa"/>
                  <w:right w:w="100" w:type="dxa"/>
                </w:tcMar>
              </w:tcPr>
            </w:tcPrChange>
          </w:tcPr>
          <w:p w14:paraId="605A6DE1" w14:textId="77777777" w:rsidR="00FD0CB1" w:rsidRDefault="00286148">
            <w:pPr>
              <w:widowControl w:val="0"/>
              <w:pBdr>
                <w:top w:val="nil"/>
                <w:left w:val="nil"/>
                <w:bottom w:val="nil"/>
                <w:right w:val="nil"/>
                <w:between w:val="nil"/>
              </w:pBdr>
            </w:pPr>
            <w:r>
              <w:t xml:space="preserve">Security logs </w:t>
            </w:r>
            <w:r>
              <w:rPr>
                <w:b/>
              </w:rPr>
              <w:t>must</w:t>
            </w:r>
            <w:r>
              <w:t xml:space="preserve"> be time synchronised.</w:t>
            </w:r>
          </w:p>
        </w:tc>
        <w:tc>
          <w:tcPr>
            <w:tcW w:w="2340" w:type="dxa"/>
            <w:tcPrChange w:id="6175" w:author="GOYAL, PANKAJ" w:date="2021-08-08T23:04:00Z">
              <w:tcPr>
                <w:tcW w:w="2530" w:type="dxa"/>
                <w:tcMar>
                  <w:top w:w="100" w:type="dxa"/>
                  <w:left w:w="100" w:type="dxa"/>
                  <w:bottom w:w="100" w:type="dxa"/>
                  <w:right w:w="100" w:type="dxa"/>
                </w:tcMar>
              </w:tcPr>
            </w:tcPrChange>
          </w:tcPr>
          <w:p w14:paraId="08363CA4" w14:textId="16F733B7"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"6376-security-logs-time-synchronisation" \h </w:instrText>
            </w:r>
            <w:r>
              <w:fldChar w:fldCharType="separate"/>
            </w:r>
            <w:ins w:id="6176" w:author="GOYAL, PANKAJ" w:date="2021-08-07T19:32:00Z">
              <w:r w:rsidR="008C6F7E">
                <w:rPr>
                  <w:color w:val="1155CC"/>
                  <w:u w:val="single"/>
                </w:rPr>
                <w:fldChar w:fldCharType="begin"/>
              </w:r>
              <w:r w:rsidR="008C6F7E">
                <w:instrText xml:space="preserve"> REF _Ref79251390 \h </w:instrText>
              </w:r>
            </w:ins>
            <w:r w:rsidR="008C6F7E">
              <w:rPr>
                <w:color w:val="1155CC"/>
                <w:u w:val="single"/>
              </w:rPr>
            </w:r>
            <w:r w:rsidR="008C6F7E">
              <w:rPr>
                <w:color w:val="1155CC"/>
                <w:u w:val="single"/>
              </w:rPr>
              <w:fldChar w:fldCharType="separate"/>
            </w:r>
            <w:ins w:id="6177" w:author="GOYAL, PANKAJ" w:date="2021-08-07T19:32:00Z">
              <w:r w:rsidR="008C6F7E">
                <w:t>6.3.7.6 Security Logs Time Synchronisation</w:t>
              </w:r>
              <w:r w:rsidR="008C6F7E">
                <w:rPr>
                  <w:color w:val="1155CC"/>
                  <w:u w:val="single"/>
                </w:rPr>
                <w:fldChar w:fldCharType="end"/>
              </w:r>
            </w:ins>
            <w:del w:id="6178" w:author="GOYAL, PANKAJ" w:date="2021-08-07T19:32:00Z">
              <w:r w:rsidR="00286148" w:rsidDel="008C6F7E">
                <w:rPr>
                  <w:color w:val="1155CC"/>
                  <w:u w:val="single"/>
                </w:rPr>
                <w:delText>RA-1 6.3.7.6 "Security Logs Time Synchronisation"</w:delText>
              </w:r>
            </w:del>
            <w:r>
              <w:rPr>
                <w:color w:val="1155CC"/>
                <w:u w:val="single"/>
              </w:rPr>
              <w:fldChar w:fldCharType="end"/>
            </w:r>
          </w:p>
        </w:tc>
      </w:tr>
      <w:tr w:rsidR="00FD0CB1" w14:paraId="692255EC" w14:textId="77777777" w:rsidTr="00EA73A6">
        <w:trPr>
          <w:trHeight w:val="1040"/>
          <w:trPrChange w:id="6179" w:author="GOYAL, PANKAJ" w:date="2021-08-08T23:04:00Z">
            <w:trPr>
              <w:trHeight w:val="1040"/>
            </w:trPr>
          </w:trPrChange>
        </w:trPr>
        <w:tc>
          <w:tcPr>
            <w:tcW w:w="2155" w:type="dxa"/>
            <w:tcPrChange w:id="6180" w:author="GOYAL, PANKAJ" w:date="2021-08-08T23:04:00Z">
              <w:tcPr>
                <w:tcW w:w="1382" w:type="dxa"/>
                <w:tcMar>
                  <w:top w:w="100" w:type="dxa"/>
                  <w:left w:w="100" w:type="dxa"/>
                  <w:bottom w:w="100" w:type="dxa"/>
                  <w:right w:w="100" w:type="dxa"/>
                </w:tcMar>
              </w:tcPr>
            </w:tcPrChange>
          </w:tcPr>
          <w:p w14:paraId="3E80EEBA" w14:textId="77777777" w:rsidR="00FD0CB1" w:rsidRDefault="00286148">
            <w:pPr>
              <w:widowControl w:val="0"/>
              <w:pBdr>
                <w:top w:val="nil"/>
                <w:left w:val="nil"/>
                <w:bottom w:val="nil"/>
                <w:right w:val="nil"/>
                <w:between w:val="nil"/>
              </w:pBdr>
            </w:pPr>
            <w:r>
              <w:t>sec.mon.003</w:t>
            </w:r>
          </w:p>
        </w:tc>
        <w:tc>
          <w:tcPr>
            <w:tcW w:w="1710" w:type="dxa"/>
            <w:tcPrChange w:id="6181" w:author="GOYAL, PANKAJ" w:date="2021-08-08T23:04:00Z">
              <w:tcPr>
                <w:tcW w:w="1855" w:type="dxa"/>
                <w:tcMar>
                  <w:top w:w="100" w:type="dxa"/>
                  <w:left w:w="100" w:type="dxa"/>
                  <w:bottom w:w="100" w:type="dxa"/>
                  <w:right w:w="100" w:type="dxa"/>
                </w:tcMar>
              </w:tcPr>
            </w:tcPrChange>
          </w:tcPr>
          <w:p w14:paraId="7353315B" w14:textId="77777777" w:rsidR="00FD0CB1" w:rsidRDefault="00286148">
            <w:pPr>
              <w:widowControl w:val="0"/>
              <w:pBdr>
                <w:top w:val="nil"/>
                <w:left w:val="nil"/>
                <w:bottom w:val="nil"/>
                <w:right w:val="nil"/>
                <w:between w:val="nil"/>
              </w:pBdr>
            </w:pPr>
            <w:r>
              <w:t>Monitoring</w:t>
            </w:r>
          </w:p>
        </w:tc>
        <w:tc>
          <w:tcPr>
            <w:tcW w:w="3155" w:type="dxa"/>
            <w:tcPrChange w:id="6182" w:author="GOYAL, PANKAJ" w:date="2021-08-08T23:04:00Z">
              <w:tcPr>
                <w:tcW w:w="3591" w:type="dxa"/>
                <w:tcMar>
                  <w:top w:w="100" w:type="dxa"/>
                  <w:left w:w="100" w:type="dxa"/>
                  <w:bottom w:w="100" w:type="dxa"/>
                  <w:right w:w="100" w:type="dxa"/>
                </w:tcMar>
              </w:tcPr>
            </w:tcPrChange>
          </w:tcPr>
          <w:p w14:paraId="59995D74" w14:textId="77777777" w:rsidR="00FD0CB1" w:rsidRDefault="00286148">
            <w:pPr>
              <w:widowControl w:val="0"/>
              <w:pBdr>
                <w:top w:val="nil"/>
                <w:left w:val="nil"/>
                <w:bottom w:val="nil"/>
                <w:right w:val="nil"/>
                <w:between w:val="nil"/>
              </w:pBdr>
            </w:pPr>
            <w:r>
              <w:t xml:space="preserve">The Platform </w:t>
            </w:r>
            <w:r>
              <w:rPr>
                <w:b/>
              </w:rPr>
              <w:t>must</w:t>
            </w:r>
            <w:r>
              <w:t xml:space="preserve"> log all changes to time server source, time, </w:t>
            </w:r>
            <w:proofErr w:type="gramStart"/>
            <w:r>
              <w:t>date</w:t>
            </w:r>
            <w:proofErr w:type="gramEnd"/>
            <w:r>
              <w:t xml:space="preserve"> and time zones.</w:t>
            </w:r>
          </w:p>
        </w:tc>
        <w:tc>
          <w:tcPr>
            <w:tcW w:w="2340" w:type="dxa"/>
            <w:tcPrChange w:id="6183" w:author="GOYAL, PANKAJ" w:date="2021-08-08T23:04:00Z">
              <w:tcPr>
                <w:tcW w:w="2530" w:type="dxa"/>
                <w:tcMar>
                  <w:top w:w="100" w:type="dxa"/>
                  <w:left w:w="100" w:type="dxa"/>
                  <w:bottom w:w="100" w:type="dxa"/>
                  <w:right w:w="100" w:type="dxa"/>
                </w:tcMar>
              </w:tcPr>
            </w:tcPrChange>
          </w:tcPr>
          <w:p w14:paraId="6BA30C78" w14:textId="11AE9A77"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"6376-security-logs-time-synchronisation" \h </w:instrText>
            </w:r>
            <w:r>
              <w:fldChar w:fldCharType="separate"/>
            </w:r>
            <w:ins w:id="6184" w:author="GOYAL, PANKAJ" w:date="2021-08-07T19:33:00Z">
              <w:r w:rsidR="008C6F7E">
                <w:rPr>
                  <w:color w:val="1155CC"/>
                  <w:u w:val="single"/>
                </w:rPr>
                <w:fldChar w:fldCharType="begin"/>
              </w:r>
              <w:r w:rsidR="008C6F7E">
                <w:instrText xml:space="preserve"> REF _Ref79251390 \h </w:instrText>
              </w:r>
            </w:ins>
            <w:r w:rsidR="008C6F7E">
              <w:rPr>
                <w:color w:val="1155CC"/>
                <w:u w:val="single"/>
              </w:rPr>
            </w:r>
            <w:r w:rsidR="008C6F7E">
              <w:rPr>
                <w:color w:val="1155CC"/>
                <w:u w:val="single"/>
              </w:rPr>
              <w:fldChar w:fldCharType="separate"/>
            </w:r>
            <w:ins w:id="6185" w:author="GOYAL, PANKAJ" w:date="2021-08-07T19:33:00Z">
              <w:r w:rsidR="008C6F7E">
                <w:t>6.3.7.6 Security Logs Time Synchronisation</w:t>
              </w:r>
              <w:r w:rsidR="008C6F7E">
                <w:rPr>
                  <w:color w:val="1155CC"/>
                  <w:u w:val="single"/>
                </w:rPr>
                <w:fldChar w:fldCharType="end"/>
              </w:r>
            </w:ins>
            <w:del w:id="6186" w:author="GOYAL, PANKAJ" w:date="2021-08-07T19:33:00Z">
              <w:r w:rsidR="00286148" w:rsidDel="008C6F7E">
                <w:rPr>
                  <w:color w:val="1155CC"/>
                  <w:u w:val="single"/>
                </w:rPr>
                <w:delText>RA-1 6.3.7.6 "Security Logs Time Synchronisation"</w:delText>
              </w:r>
            </w:del>
            <w:r>
              <w:rPr>
                <w:color w:val="1155CC"/>
                <w:u w:val="single"/>
              </w:rPr>
              <w:fldChar w:fldCharType="end"/>
            </w:r>
          </w:p>
        </w:tc>
      </w:tr>
      <w:tr w:rsidR="00FD0CB1" w14:paraId="5E9112CF" w14:textId="77777777" w:rsidTr="00EA73A6">
        <w:trPr>
          <w:trHeight w:val="1310"/>
          <w:trPrChange w:id="6187" w:author="GOYAL, PANKAJ" w:date="2021-08-08T23:04:00Z">
            <w:trPr>
              <w:trHeight w:val="1310"/>
            </w:trPr>
          </w:trPrChange>
        </w:trPr>
        <w:tc>
          <w:tcPr>
            <w:tcW w:w="2155" w:type="dxa"/>
            <w:tcPrChange w:id="6188" w:author="GOYAL, PANKAJ" w:date="2021-08-08T23:04:00Z">
              <w:tcPr>
                <w:tcW w:w="1382" w:type="dxa"/>
                <w:tcMar>
                  <w:top w:w="100" w:type="dxa"/>
                  <w:left w:w="100" w:type="dxa"/>
                  <w:bottom w:w="100" w:type="dxa"/>
                  <w:right w:w="100" w:type="dxa"/>
                </w:tcMar>
              </w:tcPr>
            </w:tcPrChange>
          </w:tcPr>
          <w:p w14:paraId="6547222A" w14:textId="77777777" w:rsidR="00FD0CB1" w:rsidRDefault="00286148">
            <w:pPr>
              <w:widowControl w:val="0"/>
              <w:pBdr>
                <w:top w:val="nil"/>
                <w:left w:val="nil"/>
                <w:bottom w:val="nil"/>
                <w:right w:val="nil"/>
                <w:between w:val="nil"/>
              </w:pBdr>
            </w:pPr>
            <w:r>
              <w:t>sec.mon.004</w:t>
            </w:r>
          </w:p>
        </w:tc>
        <w:tc>
          <w:tcPr>
            <w:tcW w:w="1710" w:type="dxa"/>
            <w:tcPrChange w:id="6189" w:author="GOYAL, PANKAJ" w:date="2021-08-08T23:04:00Z">
              <w:tcPr>
                <w:tcW w:w="1855" w:type="dxa"/>
                <w:tcMar>
                  <w:top w:w="100" w:type="dxa"/>
                  <w:left w:w="100" w:type="dxa"/>
                  <w:bottom w:w="100" w:type="dxa"/>
                  <w:right w:w="100" w:type="dxa"/>
                </w:tcMar>
              </w:tcPr>
            </w:tcPrChange>
          </w:tcPr>
          <w:p w14:paraId="74F68084" w14:textId="77777777" w:rsidR="00FD0CB1" w:rsidRDefault="00286148">
            <w:pPr>
              <w:widowControl w:val="0"/>
              <w:pBdr>
                <w:top w:val="nil"/>
                <w:left w:val="nil"/>
                <w:bottom w:val="nil"/>
                <w:right w:val="nil"/>
                <w:between w:val="nil"/>
              </w:pBdr>
            </w:pPr>
            <w:r>
              <w:t>Audit</w:t>
            </w:r>
          </w:p>
        </w:tc>
        <w:tc>
          <w:tcPr>
            <w:tcW w:w="3155" w:type="dxa"/>
            <w:tcPrChange w:id="6190" w:author="GOYAL, PANKAJ" w:date="2021-08-08T23:04:00Z">
              <w:tcPr>
                <w:tcW w:w="3591" w:type="dxa"/>
                <w:tcMar>
                  <w:top w:w="100" w:type="dxa"/>
                  <w:left w:w="100" w:type="dxa"/>
                  <w:bottom w:w="100" w:type="dxa"/>
                  <w:right w:w="100" w:type="dxa"/>
                </w:tcMar>
              </w:tcPr>
            </w:tcPrChange>
          </w:tcPr>
          <w:p w14:paraId="2FAD514C" w14:textId="77777777" w:rsidR="00FD0CB1" w:rsidRDefault="00286148">
            <w:pPr>
              <w:widowControl w:val="0"/>
              <w:pBdr>
                <w:top w:val="nil"/>
                <w:left w:val="nil"/>
                <w:bottom w:val="nil"/>
                <w:right w:val="nil"/>
                <w:between w:val="nil"/>
              </w:pBdr>
            </w:pPr>
            <w:r>
              <w:t xml:space="preserve">The Platform </w:t>
            </w:r>
            <w:r>
              <w:rPr>
                <w:b/>
              </w:rPr>
              <w:t>must</w:t>
            </w:r>
            <w:r>
              <w:t xml:space="preserve"> secure and protect Audit logs (containing sensitive information) both in-transit and at rest.</w:t>
            </w:r>
          </w:p>
        </w:tc>
        <w:tc>
          <w:tcPr>
            <w:tcW w:w="2340" w:type="dxa"/>
            <w:tcPrChange w:id="6191" w:author="GOYAL, PANKAJ" w:date="2021-08-08T23:04:00Z">
              <w:tcPr>
                <w:tcW w:w="2530" w:type="dxa"/>
                <w:tcMar>
                  <w:top w:w="100" w:type="dxa"/>
                  <w:left w:w="100" w:type="dxa"/>
                  <w:bottom w:w="100" w:type="dxa"/>
                  <w:right w:w="100" w:type="dxa"/>
                </w:tcMar>
              </w:tcPr>
            </w:tcPrChange>
          </w:tcPr>
          <w:p w14:paraId="2714A881" w14:textId="190588A5"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"636-security-lcm" \h </w:instrText>
            </w:r>
            <w:r>
              <w:fldChar w:fldCharType="separate"/>
            </w:r>
            <w:ins w:id="6192" w:author="GOYAL, PANKAJ" w:date="2021-08-07T19:34:00Z">
              <w:r w:rsidR="008C6F7E">
                <w:rPr>
                  <w:color w:val="1155CC"/>
                  <w:u w:val="single"/>
                </w:rPr>
                <w:fldChar w:fldCharType="begin"/>
              </w:r>
              <w:r w:rsidR="008C6F7E">
                <w:instrText xml:space="preserve"> REF _Ref79251195 \h </w:instrText>
              </w:r>
            </w:ins>
            <w:r w:rsidR="008C6F7E">
              <w:rPr>
                <w:color w:val="1155CC"/>
                <w:u w:val="single"/>
              </w:rPr>
            </w:r>
            <w:r w:rsidR="008C6F7E">
              <w:rPr>
                <w:color w:val="1155CC"/>
                <w:u w:val="single"/>
              </w:rPr>
              <w:fldChar w:fldCharType="separate"/>
            </w:r>
            <w:ins w:id="6193" w:author="GOYAL, PANKAJ" w:date="2021-08-07T19:34:00Z">
              <w:r w:rsidR="008C6F7E">
                <w:t>6.3.6 Security LCM</w:t>
              </w:r>
              <w:r w:rsidR="008C6F7E">
                <w:rPr>
                  <w:color w:val="1155CC"/>
                  <w:u w:val="single"/>
                </w:rPr>
                <w:fldChar w:fldCharType="end"/>
              </w:r>
            </w:ins>
            <w:del w:id="6194" w:author="GOYAL, PANKAJ" w:date="2021-08-07T19:34:00Z">
              <w:r w:rsidR="00286148" w:rsidDel="008C6F7E">
                <w:rPr>
                  <w:color w:val="1155CC"/>
                  <w:u w:val="single"/>
                </w:rPr>
                <w:delText>RA-1 6.3.6 "Security LCM"</w:delText>
              </w:r>
            </w:del>
            <w:r>
              <w:rPr>
                <w:color w:val="1155CC"/>
                <w:u w:val="single"/>
              </w:rPr>
              <w:fldChar w:fldCharType="end"/>
            </w:r>
          </w:p>
        </w:tc>
      </w:tr>
      <w:tr w:rsidR="00FD0CB1" w14:paraId="55856D64" w14:textId="77777777" w:rsidTr="00EA73A6">
        <w:trPr>
          <w:trHeight w:val="1850"/>
          <w:trPrChange w:id="6195" w:author="GOYAL, PANKAJ" w:date="2021-08-08T23:04:00Z">
            <w:trPr>
              <w:trHeight w:val="1850"/>
            </w:trPr>
          </w:trPrChange>
        </w:trPr>
        <w:tc>
          <w:tcPr>
            <w:tcW w:w="2155" w:type="dxa"/>
            <w:tcPrChange w:id="6196" w:author="GOYAL, PANKAJ" w:date="2021-08-08T23:04:00Z">
              <w:tcPr>
                <w:tcW w:w="1382" w:type="dxa"/>
                <w:tcMar>
                  <w:top w:w="100" w:type="dxa"/>
                  <w:left w:w="100" w:type="dxa"/>
                  <w:bottom w:w="100" w:type="dxa"/>
                  <w:right w:w="100" w:type="dxa"/>
                </w:tcMar>
              </w:tcPr>
            </w:tcPrChange>
          </w:tcPr>
          <w:p w14:paraId="7E8B8702" w14:textId="77777777" w:rsidR="00FD0CB1" w:rsidRDefault="00286148">
            <w:pPr>
              <w:widowControl w:val="0"/>
              <w:pBdr>
                <w:top w:val="nil"/>
                <w:left w:val="nil"/>
                <w:bottom w:val="nil"/>
                <w:right w:val="nil"/>
                <w:between w:val="nil"/>
              </w:pBdr>
            </w:pPr>
            <w:r>
              <w:t>sec.mon.005</w:t>
            </w:r>
          </w:p>
        </w:tc>
        <w:tc>
          <w:tcPr>
            <w:tcW w:w="1710" w:type="dxa"/>
            <w:tcPrChange w:id="6197" w:author="GOYAL, PANKAJ" w:date="2021-08-08T23:04:00Z">
              <w:tcPr>
                <w:tcW w:w="1855" w:type="dxa"/>
                <w:tcMar>
                  <w:top w:w="100" w:type="dxa"/>
                  <w:left w:w="100" w:type="dxa"/>
                  <w:bottom w:w="100" w:type="dxa"/>
                  <w:right w:w="100" w:type="dxa"/>
                </w:tcMar>
              </w:tcPr>
            </w:tcPrChange>
          </w:tcPr>
          <w:p w14:paraId="49C74293" w14:textId="242FC491" w:rsidR="00FD0CB1" w:rsidRDefault="00286148">
            <w:pPr>
              <w:widowControl w:val="0"/>
              <w:pBdr>
                <w:top w:val="nil"/>
                <w:left w:val="nil"/>
                <w:bottom w:val="nil"/>
                <w:right w:val="nil"/>
                <w:between w:val="nil"/>
              </w:pBdr>
            </w:pPr>
            <w:r>
              <w:t>Monitoring/</w:t>
            </w:r>
            <w:ins w:id="6198" w:author="GOYAL, PANKAJ" w:date="2021-08-07T19:41:00Z">
              <w:r w:rsidR="0072780E">
                <w:t xml:space="preserve"> </w:t>
              </w:r>
            </w:ins>
            <w:r>
              <w:t>Audit</w:t>
            </w:r>
          </w:p>
        </w:tc>
        <w:tc>
          <w:tcPr>
            <w:tcW w:w="3155" w:type="dxa"/>
            <w:tcPrChange w:id="6199" w:author="GOYAL, PANKAJ" w:date="2021-08-08T23:04:00Z">
              <w:tcPr>
                <w:tcW w:w="3591" w:type="dxa"/>
                <w:tcMar>
                  <w:top w:w="100" w:type="dxa"/>
                  <w:left w:w="100" w:type="dxa"/>
                  <w:bottom w:w="100" w:type="dxa"/>
                  <w:right w:w="100" w:type="dxa"/>
                </w:tcMar>
              </w:tcPr>
            </w:tcPrChange>
          </w:tcPr>
          <w:p w14:paraId="7C51DC23" w14:textId="77777777" w:rsidR="00FD0CB1" w:rsidRDefault="00286148">
            <w:pPr>
              <w:widowControl w:val="0"/>
              <w:pBdr>
                <w:top w:val="nil"/>
                <w:left w:val="nil"/>
                <w:bottom w:val="nil"/>
                <w:right w:val="nil"/>
                <w:between w:val="nil"/>
              </w:pBdr>
            </w:pPr>
            <w:r>
              <w:t xml:space="preserve">The Platform </w:t>
            </w:r>
            <w:r>
              <w:rPr>
                <w:b/>
              </w:rPr>
              <w:t>must</w:t>
            </w:r>
            <w:r>
              <w:t xml:space="preserve"> </w:t>
            </w:r>
            <w:proofErr w:type="gramStart"/>
            <w:r>
              <w:t>Monitor</w:t>
            </w:r>
            <w:proofErr w:type="gramEnd"/>
            <w:r>
              <w:t xml:space="preserve"> and Audit various behaviours of connection and login attempts to detect access attacks and potential access attempts and take corrective actions accordingly</w:t>
            </w:r>
          </w:p>
        </w:tc>
        <w:tc>
          <w:tcPr>
            <w:tcW w:w="2340" w:type="dxa"/>
            <w:tcPrChange w:id="6200" w:author="GOYAL, PANKAJ" w:date="2021-08-08T23:04:00Z">
              <w:tcPr>
                <w:tcW w:w="2530" w:type="dxa"/>
                <w:tcMar>
                  <w:top w:w="100" w:type="dxa"/>
                  <w:left w:w="100" w:type="dxa"/>
                  <w:bottom w:w="100" w:type="dxa"/>
                  <w:right w:w="100" w:type="dxa"/>
                </w:tcMar>
              </w:tcPr>
            </w:tcPrChange>
          </w:tcPr>
          <w:p w14:paraId="6B7729A4" w14:textId="704EF6B4"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"6332-integrity-of-openstack-components-configuration" \h </w:instrText>
            </w:r>
            <w:r>
              <w:fldChar w:fldCharType="separate"/>
            </w:r>
            <w:ins w:id="6201" w:author="GOYAL, PANKAJ" w:date="2021-08-07T19:34:00Z">
              <w:r w:rsidR="008C6F7E">
                <w:rPr>
                  <w:color w:val="1155CC"/>
                  <w:u w:val="single"/>
                </w:rPr>
                <w:fldChar w:fldCharType="begin"/>
              </w:r>
              <w:r w:rsidR="008C6F7E">
                <w:instrText xml:space="preserve"> REF _Ref79251773 \h </w:instrText>
              </w:r>
            </w:ins>
            <w:r w:rsidR="008C6F7E">
              <w:rPr>
                <w:color w:val="1155CC"/>
                <w:u w:val="single"/>
              </w:rPr>
            </w:r>
            <w:r w:rsidR="008C6F7E">
              <w:rPr>
                <w:color w:val="1155CC"/>
                <w:u w:val="single"/>
              </w:rPr>
              <w:fldChar w:fldCharType="separate"/>
            </w:r>
            <w:ins w:id="6202" w:author="GOYAL, PANKAJ" w:date="2021-08-07T19:34:00Z">
              <w:r w:rsidR="008C6F7E">
                <w:t>6.3.3.1 Confidentiality and Integrity of communications (sec.ci.001)</w:t>
              </w:r>
              <w:r w:rsidR="008C6F7E">
                <w:rPr>
                  <w:color w:val="1155CC"/>
                  <w:u w:val="single"/>
                </w:rPr>
                <w:fldChar w:fldCharType="end"/>
              </w:r>
            </w:ins>
            <w:del w:id="6203" w:author="GOYAL, PANKAJ" w:date="2021-08-07T19:34:00Z">
              <w:r w:rsidR="00286148" w:rsidDel="008C6F7E">
                <w:rPr>
                  <w:color w:val="1155CC"/>
                  <w:u w:val="single"/>
                </w:rPr>
                <w:delText>RA-1 6.3.3.2 "Confidentiality and Integrity of communications"</w:delText>
              </w:r>
            </w:del>
            <w:r>
              <w:rPr>
                <w:color w:val="1155CC"/>
                <w:u w:val="single"/>
              </w:rPr>
              <w:fldChar w:fldCharType="end"/>
            </w:r>
            <w:r w:rsidR="00286148">
              <w:t>,</w:t>
            </w:r>
            <w:r>
              <w:fldChar w:fldCharType="begin"/>
            </w:r>
            <w:r>
              <w:instrText xml:space="preserve"> HYPERLINK "https://github.com/cntt-n/CNTT/blob/master/doc/ref_arch/openstack/chapters/chapter06.md" \l "6372-what-to-log--what-not-to-log" \h </w:instrText>
            </w:r>
            <w:r>
              <w:fldChar w:fldCharType="separate"/>
            </w:r>
            <w:r w:rsidR="00286148">
              <w:t xml:space="preserve"> </w:t>
            </w:r>
            <w:r>
              <w:fldChar w:fldCharType="end"/>
            </w:r>
            <w:r>
              <w:fldChar w:fldCharType="begin"/>
            </w:r>
            <w:r>
              <w:instrText xml:space="preserve"> HYPERLINK "https://github.com/cntt-n/CNTT/blob/master/doc/ref_arch/openstack/chapters/chapter06.md" \l "6372-what-to-log--what-not-to-log" \h </w:instrText>
            </w:r>
            <w:r>
              <w:fldChar w:fldCharType="separate"/>
            </w:r>
            <w:ins w:id="6204" w:author="GOYAL, PANKAJ" w:date="2021-08-07T19:34:00Z">
              <w:r w:rsidR="008C6F7E">
                <w:rPr>
                  <w:color w:val="1155CC"/>
                  <w:u w:val="single"/>
                </w:rPr>
                <w:fldChar w:fldCharType="begin"/>
              </w:r>
              <w:r w:rsidR="008C6F7E">
                <w:instrText xml:space="preserve"> REF _Ref79257116 \h </w:instrText>
              </w:r>
            </w:ins>
            <w:r w:rsidR="008C6F7E">
              <w:rPr>
                <w:color w:val="1155CC"/>
                <w:u w:val="single"/>
              </w:rPr>
            </w:r>
            <w:r w:rsidR="008C6F7E">
              <w:rPr>
                <w:color w:val="1155CC"/>
                <w:u w:val="single"/>
              </w:rPr>
              <w:fldChar w:fldCharType="separate"/>
            </w:r>
            <w:ins w:id="6205" w:author="GOYAL, PANKAJ" w:date="2021-08-07T19:34:00Z">
              <w:r w:rsidR="008C6F7E">
                <w:t>6.3.7.2 What to Log / What NOT to Log</w:t>
              </w:r>
              <w:r w:rsidR="008C6F7E">
                <w:rPr>
                  <w:color w:val="1155CC"/>
                  <w:u w:val="single"/>
                </w:rPr>
                <w:fldChar w:fldCharType="end"/>
              </w:r>
            </w:ins>
            <w:del w:id="6206" w:author="GOYAL, PANKAJ" w:date="2021-08-07T19:34:00Z">
              <w:r w:rsidR="00286148" w:rsidDel="008C6F7E">
                <w:rPr>
                  <w:color w:val="1155CC"/>
                  <w:u w:val="single"/>
                </w:rPr>
                <w:delText>RA-1 6.3.7.2 "What to log, what not to log"</w:delText>
              </w:r>
            </w:del>
            <w:r>
              <w:rPr>
                <w:color w:val="1155CC"/>
                <w:u w:val="single"/>
              </w:rPr>
              <w:fldChar w:fldCharType="end"/>
            </w:r>
          </w:p>
        </w:tc>
      </w:tr>
      <w:tr w:rsidR="00FD0CB1" w14:paraId="55059788" w14:textId="77777777" w:rsidTr="00EA73A6">
        <w:trPr>
          <w:trHeight w:val="1610"/>
          <w:trPrChange w:id="6207" w:author="GOYAL, PANKAJ" w:date="2021-08-08T23:04:00Z">
            <w:trPr>
              <w:trHeight w:val="1850"/>
            </w:trPr>
          </w:trPrChange>
        </w:trPr>
        <w:tc>
          <w:tcPr>
            <w:tcW w:w="2155" w:type="dxa"/>
            <w:tcPrChange w:id="6208" w:author="GOYAL, PANKAJ" w:date="2021-08-08T23:04:00Z">
              <w:tcPr>
                <w:tcW w:w="1382" w:type="dxa"/>
                <w:tcMar>
                  <w:top w:w="100" w:type="dxa"/>
                  <w:left w:w="100" w:type="dxa"/>
                  <w:bottom w:w="100" w:type="dxa"/>
                  <w:right w:w="100" w:type="dxa"/>
                </w:tcMar>
              </w:tcPr>
            </w:tcPrChange>
          </w:tcPr>
          <w:p w14:paraId="7AC2760F" w14:textId="77777777" w:rsidR="00FD0CB1" w:rsidRDefault="00286148">
            <w:pPr>
              <w:widowControl w:val="0"/>
              <w:pBdr>
                <w:top w:val="nil"/>
                <w:left w:val="nil"/>
                <w:bottom w:val="nil"/>
                <w:right w:val="nil"/>
                <w:between w:val="nil"/>
              </w:pBdr>
            </w:pPr>
            <w:r>
              <w:t>sec.mon.006</w:t>
            </w:r>
          </w:p>
        </w:tc>
        <w:tc>
          <w:tcPr>
            <w:tcW w:w="1710" w:type="dxa"/>
            <w:tcPrChange w:id="6209" w:author="GOYAL, PANKAJ" w:date="2021-08-08T23:04:00Z">
              <w:tcPr>
                <w:tcW w:w="1855" w:type="dxa"/>
                <w:tcMar>
                  <w:top w:w="100" w:type="dxa"/>
                  <w:left w:w="100" w:type="dxa"/>
                  <w:bottom w:w="100" w:type="dxa"/>
                  <w:right w:w="100" w:type="dxa"/>
                </w:tcMar>
              </w:tcPr>
            </w:tcPrChange>
          </w:tcPr>
          <w:p w14:paraId="11380A66" w14:textId="5794ACCA" w:rsidR="00FD0CB1" w:rsidRDefault="00286148">
            <w:pPr>
              <w:widowControl w:val="0"/>
              <w:pBdr>
                <w:top w:val="nil"/>
                <w:left w:val="nil"/>
                <w:bottom w:val="nil"/>
                <w:right w:val="nil"/>
                <w:between w:val="nil"/>
              </w:pBdr>
            </w:pPr>
            <w:r>
              <w:t>Monitoring/</w:t>
            </w:r>
            <w:ins w:id="6210" w:author="GOYAL, PANKAJ" w:date="2021-08-07T19:41:00Z">
              <w:r w:rsidR="0072780E">
                <w:t xml:space="preserve"> </w:t>
              </w:r>
            </w:ins>
            <w:r>
              <w:t>Audit</w:t>
            </w:r>
          </w:p>
        </w:tc>
        <w:tc>
          <w:tcPr>
            <w:tcW w:w="3155" w:type="dxa"/>
            <w:tcPrChange w:id="6211" w:author="GOYAL, PANKAJ" w:date="2021-08-08T23:04:00Z">
              <w:tcPr>
                <w:tcW w:w="3591" w:type="dxa"/>
                <w:tcMar>
                  <w:top w:w="100" w:type="dxa"/>
                  <w:left w:w="100" w:type="dxa"/>
                  <w:bottom w:w="100" w:type="dxa"/>
                  <w:right w:w="100" w:type="dxa"/>
                </w:tcMar>
              </w:tcPr>
            </w:tcPrChange>
          </w:tcPr>
          <w:p w14:paraId="2DF3A2BA"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operations by authorized account access after login to detect malicious operational activity and take corrective actions.</w:t>
            </w:r>
          </w:p>
        </w:tc>
        <w:tc>
          <w:tcPr>
            <w:tcW w:w="2340" w:type="dxa"/>
            <w:tcPrChange w:id="6212" w:author="GOYAL, PANKAJ" w:date="2021-08-08T23:04:00Z">
              <w:tcPr>
                <w:tcW w:w="2530" w:type="dxa"/>
                <w:tcMar>
                  <w:top w:w="100" w:type="dxa"/>
                  <w:left w:w="100" w:type="dxa"/>
                  <w:bottom w:w="100" w:type="dxa"/>
                  <w:right w:w="100" w:type="dxa"/>
                </w:tcMar>
              </w:tcPr>
            </w:tcPrChange>
          </w:tcPr>
          <w:p w14:paraId="76B691D5" w14:textId="24082012"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"6332-integrity-of-openstack-components-configuration" \h </w:instrText>
            </w:r>
            <w:r>
              <w:fldChar w:fldCharType="separate"/>
            </w:r>
            <w:ins w:id="6213" w:author="GOYAL, PANKAJ" w:date="2021-08-07T19:35:00Z">
              <w:r w:rsidR="008C6F7E">
                <w:rPr>
                  <w:color w:val="1155CC"/>
                  <w:u w:val="single"/>
                </w:rPr>
                <w:fldChar w:fldCharType="begin"/>
              </w:r>
              <w:r w:rsidR="008C6F7E">
                <w:instrText xml:space="preserve"> REF _Ref79251437 \h </w:instrText>
              </w:r>
            </w:ins>
            <w:r w:rsidR="008C6F7E">
              <w:rPr>
                <w:color w:val="1155CC"/>
                <w:u w:val="single"/>
              </w:rPr>
            </w:r>
            <w:r w:rsidR="008C6F7E">
              <w:rPr>
                <w:color w:val="1155CC"/>
                <w:u w:val="single"/>
              </w:rPr>
              <w:fldChar w:fldCharType="separate"/>
            </w:r>
            <w:ins w:id="6214" w:author="GOYAL, PANKAJ" w:date="2021-08-07T19:35:00Z">
              <w:r w:rsidR="008C6F7E">
                <w:t>6.3.3.2 Integrity of OpenStack components configuration</w:t>
              </w:r>
              <w:r w:rsidR="008C6F7E">
                <w:rPr>
                  <w:color w:val="1155CC"/>
                  <w:u w:val="single"/>
                </w:rPr>
                <w:fldChar w:fldCharType="end"/>
              </w:r>
            </w:ins>
            <w:del w:id="6215" w:author="GOYAL, PANKAJ" w:date="2021-08-07T19:35:00Z">
              <w:r w:rsidR="00286148" w:rsidDel="008C6F7E">
                <w:rPr>
                  <w:color w:val="1155CC"/>
                  <w:u w:val="single"/>
                </w:rPr>
                <w:delText>RA-1 6.3.3.2 "Integrity of OpenStack components configuration"</w:delText>
              </w:r>
            </w:del>
            <w:r>
              <w:rPr>
                <w:color w:val="1155CC"/>
                <w:u w:val="single"/>
              </w:rPr>
              <w:fldChar w:fldCharType="end"/>
            </w:r>
            <w:r w:rsidR="00286148">
              <w:t>,</w:t>
            </w:r>
            <w:r>
              <w:fldChar w:fldCharType="begin"/>
            </w:r>
            <w:r>
              <w:instrText xml:space="preserve"> HYPERLINK "https://github.com/cntt-n/CNTT/blob/master/doc/ref_arch/openstack/chapters/chapter06.md" \l "637-monitoring-and-security-audit" \h </w:instrText>
            </w:r>
            <w:r>
              <w:fldChar w:fldCharType="separate"/>
            </w:r>
            <w:r w:rsidR="00286148">
              <w:t xml:space="preserve"> </w:t>
            </w:r>
            <w:r>
              <w:fldChar w:fldCharType="end"/>
            </w:r>
            <w:r>
              <w:fldChar w:fldCharType="begin"/>
            </w:r>
            <w:r>
              <w:instrText xml:space="preserve"> HYPERLINK "https://github.com/cntt-n/CNTT/blob/master/doc/ref_arch/openstack/chapters/chapter06.md" \l "637-monitoring-and-security-audit" \h </w:instrText>
            </w:r>
            <w:r>
              <w:fldChar w:fldCharType="separate"/>
            </w:r>
            <w:ins w:id="6216" w:author="GOYAL, PANKAJ" w:date="2021-08-07T19:35:00Z">
              <w:r w:rsidR="008C6F7E">
                <w:rPr>
                  <w:color w:val="1155CC"/>
                  <w:u w:val="single"/>
                </w:rPr>
                <w:fldChar w:fldCharType="begin"/>
              </w:r>
              <w:r w:rsidR="008C6F7E">
                <w:instrText xml:space="preserve"> REF _Ref79257055 \h </w:instrText>
              </w:r>
            </w:ins>
            <w:r w:rsidR="008C6F7E">
              <w:rPr>
                <w:color w:val="1155CC"/>
                <w:u w:val="single"/>
              </w:rPr>
            </w:r>
            <w:r w:rsidR="008C6F7E">
              <w:rPr>
                <w:color w:val="1155CC"/>
                <w:u w:val="single"/>
              </w:rPr>
              <w:fldChar w:fldCharType="separate"/>
            </w:r>
            <w:ins w:id="6217" w:author="GOYAL, PANKAJ" w:date="2021-08-07T19:35:00Z">
              <w:r w:rsidR="008C6F7E">
                <w:t>6.3.7 Monitoring and Security Audit</w:t>
              </w:r>
              <w:r w:rsidR="008C6F7E">
                <w:rPr>
                  <w:color w:val="1155CC"/>
                  <w:u w:val="single"/>
                </w:rPr>
                <w:fldChar w:fldCharType="end"/>
              </w:r>
            </w:ins>
            <w:del w:id="6218" w:author="GOYAL, PANKAJ" w:date="2021-08-07T19:35:00Z">
              <w:r w:rsidR="00286148" w:rsidDel="008C6F7E">
                <w:rPr>
                  <w:color w:val="1155CC"/>
                  <w:u w:val="single"/>
                </w:rPr>
                <w:delText>RA-1 6.3.7 "Monitoring and Security Audit"</w:delText>
              </w:r>
            </w:del>
            <w:r>
              <w:rPr>
                <w:color w:val="1155CC"/>
                <w:u w:val="single"/>
              </w:rPr>
              <w:fldChar w:fldCharType="end"/>
            </w:r>
          </w:p>
        </w:tc>
      </w:tr>
      <w:tr w:rsidR="00FD0CB1" w14:paraId="4AE9B17F" w14:textId="77777777" w:rsidTr="00EA73A6">
        <w:trPr>
          <w:trHeight w:val="1070"/>
          <w:trPrChange w:id="6219" w:author="GOYAL, PANKAJ" w:date="2021-08-08T23:04:00Z">
            <w:trPr>
              <w:trHeight w:val="1310"/>
            </w:trPr>
          </w:trPrChange>
        </w:trPr>
        <w:tc>
          <w:tcPr>
            <w:tcW w:w="2155" w:type="dxa"/>
            <w:tcPrChange w:id="6220" w:author="GOYAL, PANKAJ" w:date="2021-08-08T23:04:00Z">
              <w:tcPr>
                <w:tcW w:w="1382" w:type="dxa"/>
                <w:tcMar>
                  <w:top w:w="100" w:type="dxa"/>
                  <w:left w:w="100" w:type="dxa"/>
                  <w:bottom w:w="100" w:type="dxa"/>
                  <w:right w:w="100" w:type="dxa"/>
                </w:tcMar>
              </w:tcPr>
            </w:tcPrChange>
          </w:tcPr>
          <w:p w14:paraId="52931FAF" w14:textId="77777777" w:rsidR="00FD0CB1" w:rsidRDefault="00286148">
            <w:pPr>
              <w:widowControl w:val="0"/>
              <w:pBdr>
                <w:top w:val="nil"/>
                <w:left w:val="nil"/>
                <w:bottom w:val="nil"/>
                <w:right w:val="nil"/>
                <w:between w:val="nil"/>
              </w:pBdr>
            </w:pPr>
            <w:r>
              <w:t>sec.mon.007</w:t>
            </w:r>
          </w:p>
        </w:tc>
        <w:tc>
          <w:tcPr>
            <w:tcW w:w="1710" w:type="dxa"/>
            <w:tcPrChange w:id="6221" w:author="GOYAL, PANKAJ" w:date="2021-08-08T23:04:00Z">
              <w:tcPr>
                <w:tcW w:w="1855" w:type="dxa"/>
                <w:tcMar>
                  <w:top w:w="100" w:type="dxa"/>
                  <w:left w:w="100" w:type="dxa"/>
                  <w:bottom w:w="100" w:type="dxa"/>
                  <w:right w:w="100" w:type="dxa"/>
                </w:tcMar>
              </w:tcPr>
            </w:tcPrChange>
          </w:tcPr>
          <w:p w14:paraId="71337043" w14:textId="7DB5B179" w:rsidR="00FD0CB1" w:rsidRDefault="00286148">
            <w:pPr>
              <w:widowControl w:val="0"/>
              <w:pBdr>
                <w:top w:val="nil"/>
                <w:left w:val="nil"/>
                <w:bottom w:val="nil"/>
                <w:right w:val="nil"/>
                <w:between w:val="nil"/>
              </w:pBdr>
            </w:pPr>
            <w:r>
              <w:t>Monitoring/</w:t>
            </w:r>
            <w:ins w:id="6222" w:author="GOYAL, PANKAJ" w:date="2021-08-07T19:41:00Z">
              <w:r w:rsidR="0072780E">
                <w:t xml:space="preserve"> </w:t>
              </w:r>
            </w:ins>
            <w:r>
              <w:t>Audit</w:t>
            </w:r>
          </w:p>
        </w:tc>
        <w:tc>
          <w:tcPr>
            <w:tcW w:w="3155" w:type="dxa"/>
            <w:tcPrChange w:id="6223" w:author="GOYAL, PANKAJ" w:date="2021-08-08T23:04:00Z">
              <w:tcPr>
                <w:tcW w:w="3591" w:type="dxa"/>
                <w:tcMar>
                  <w:top w:w="100" w:type="dxa"/>
                  <w:left w:w="100" w:type="dxa"/>
                  <w:bottom w:w="100" w:type="dxa"/>
                  <w:right w:w="100" w:type="dxa"/>
                </w:tcMar>
              </w:tcPr>
            </w:tcPrChange>
          </w:tcPr>
          <w:p w14:paraId="5D66A590"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security parameter configurations for compliance with defined security policies.</w:t>
            </w:r>
          </w:p>
        </w:tc>
        <w:tc>
          <w:tcPr>
            <w:tcW w:w="2340" w:type="dxa"/>
            <w:tcPrChange w:id="6224" w:author="GOYAL, PANKAJ" w:date="2021-08-08T23:04:00Z">
              <w:tcPr>
                <w:tcW w:w="2530" w:type="dxa"/>
                <w:tcMar>
                  <w:top w:w="100" w:type="dxa"/>
                  <w:left w:w="100" w:type="dxa"/>
                  <w:bottom w:w="100" w:type="dxa"/>
                  <w:right w:w="100" w:type="dxa"/>
                </w:tcMar>
              </w:tcPr>
            </w:tcPrChange>
          </w:tcPr>
          <w:p w14:paraId="45EA5C74" w14:textId="72388F28"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"6332-integrity-of-openstack-components-configuration" \h </w:instrText>
            </w:r>
            <w:r>
              <w:fldChar w:fldCharType="separate"/>
            </w:r>
            <w:ins w:id="6225" w:author="GOYAL, PANKAJ" w:date="2021-08-07T19:35:00Z">
              <w:r w:rsidR="008C6F7E">
                <w:rPr>
                  <w:color w:val="1155CC"/>
                  <w:u w:val="single"/>
                </w:rPr>
                <w:fldChar w:fldCharType="begin"/>
              </w:r>
              <w:r w:rsidR="008C6F7E">
                <w:instrText xml:space="preserve"> REF _Ref79251437 \h </w:instrText>
              </w:r>
            </w:ins>
            <w:r w:rsidR="008C6F7E">
              <w:rPr>
                <w:color w:val="1155CC"/>
                <w:u w:val="single"/>
              </w:rPr>
            </w:r>
            <w:r w:rsidR="008C6F7E">
              <w:rPr>
                <w:color w:val="1155CC"/>
                <w:u w:val="single"/>
              </w:rPr>
              <w:fldChar w:fldCharType="separate"/>
            </w:r>
            <w:ins w:id="6226" w:author="GOYAL, PANKAJ" w:date="2021-08-07T19:35:00Z">
              <w:r w:rsidR="008C6F7E">
                <w:t>6.3.3.2 Integrity of OpenStack components configuration</w:t>
              </w:r>
              <w:r w:rsidR="008C6F7E">
                <w:rPr>
                  <w:color w:val="1155CC"/>
                  <w:u w:val="single"/>
                </w:rPr>
                <w:fldChar w:fldCharType="end"/>
              </w:r>
            </w:ins>
            <w:del w:id="6227" w:author="GOYAL, PANKAJ" w:date="2021-08-07T19:35:00Z">
              <w:r w:rsidR="00286148" w:rsidDel="008C6F7E">
                <w:rPr>
                  <w:color w:val="1155CC"/>
                  <w:u w:val="single"/>
                </w:rPr>
                <w:delText>RA-1 6.3.3.2 "Integrity of OpenStack components configuration"</w:delText>
              </w:r>
            </w:del>
            <w:r>
              <w:rPr>
                <w:color w:val="1155CC"/>
                <w:u w:val="single"/>
              </w:rPr>
              <w:fldChar w:fldCharType="end"/>
            </w:r>
          </w:p>
        </w:tc>
      </w:tr>
      <w:tr w:rsidR="00FD0CB1" w14:paraId="24D075CB" w14:textId="77777777" w:rsidTr="00EA73A6">
        <w:trPr>
          <w:trHeight w:val="1340"/>
          <w:trPrChange w:id="6228" w:author="GOYAL, PANKAJ" w:date="2021-08-08T23:04:00Z">
            <w:trPr>
              <w:trHeight w:val="1580"/>
            </w:trPr>
          </w:trPrChange>
        </w:trPr>
        <w:tc>
          <w:tcPr>
            <w:tcW w:w="2155" w:type="dxa"/>
            <w:tcPrChange w:id="6229" w:author="GOYAL, PANKAJ" w:date="2021-08-08T23:04:00Z">
              <w:tcPr>
                <w:tcW w:w="1382" w:type="dxa"/>
                <w:tcMar>
                  <w:top w:w="100" w:type="dxa"/>
                  <w:left w:w="100" w:type="dxa"/>
                  <w:bottom w:w="100" w:type="dxa"/>
                  <w:right w:w="100" w:type="dxa"/>
                </w:tcMar>
              </w:tcPr>
            </w:tcPrChange>
          </w:tcPr>
          <w:p w14:paraId="024B296F" w14:textId="77777777" w:rsidR="00FD0CB1" w:rsidRDefault="00286148">
            <w:pPr>
              <w:widowControl w:val="0"/>
              <w:pBdr>
                <w:top w:val="nil"/>
                <w:left w:val="nil"/>
                <w:bottom w:val="nil"/>
                <w:right w:val="nil"/>
                <w:between w:val="nil"/>
              </w:pBdr>
            </w:pPr>
            <w:r>
              <w:t>sec.mon.008</w:t>
            </w:r>
          </w:p>
        </w:tc>
        <w:tc>
          <w:tcPr>
            <w:tcW w:w="1710" w:type="dxa"/>
            <w:tcPrChange w:id="6230" w:author="GOYAL, PANKAJ" w:date="2021-08-08T23:04:00Z">
              <w:tcPr>
                <w:tcW w:w="1855" w:type="dxa"/>
                <w:tcMar>
                  <w:top w:w="100" w:type="dxa"/>
                  <w:left w:w="100" w:type="dxa"/>
                  <w:bottom w:w="100" w:type="dxa"/>
                  <w:right w:w="100" w:type="dxa"/>
                </w:tcMar>
              </w:tcPr>
            </w:tcPrChange>
          </w:tcPr>
          <w:p w14:paraId="18814811" w14:textId="3E6664F8" w:rsidR="00FD0CB1" w:rsidRDefault="00286148">
            <w:pPr>
              <w:widowControl w:val="0"/>
              <w:pBdr>
                <w:top w:val="nil"/>
                <w:left w:val="nil"/>
                <w:bottom w:val="nil"/>
                <w:right w:val="nil"/>
                <w:between w:val="nil"/>
              </w:pBdr>
            </w:pPr>
            <w:r>
              <w:t>Monitoring/</w:t>
            </w:r>
            <w:ins w:id="6231" w:author="GOYAL, PANKAJ" w:date="2021-08-07T19:41:00Z">
              <w:r w:rsidR="0072780E">
                <w:t xml:space="preserve"> </w:t>
              </w:r>
            </w:ins>
            <w:r>
              <w:t>Audit</w:t>
            </w:r>
          </w:p>
        </w:tc>
        <w:tc>
          <w:tcPr>
            <w:tcW w:w="3155" w:type="dxa"/>
            <w:tcPrChange w:id="6232" w:author="GOYAL, PANKAJ" w:date="2021-08-08T23:04:00Z">
              <w:tcPr>
                <w:tcW w:w="3591" w:type="dxa"/>
                <w:tcMar>
                  <w:top w:w="100" w:type="dxa"/>
                  <w:left w:w="100" w:type="dxa"/>
                  <w:bottom w:w="100" w:type="dxa"/>
                  <w:right w:w="100" w:type="dxa"/>
                </w:tcMar>
              </w:tcPr>
            </w:tcPrChange>
          </w:tcPr>
          <w:p w14:paraId="32B66542"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externally exposed interfaces for illegal access (attacks) and take corrective security hardening measures.</w:t>
            </w:r>
          </w:p>
        </w:tc>
        <w:tc>
          <w:tcPr>
            <w:tcW w:w="2340" w:type="dxa"/>
            <w:tcPrChange w:id="6233" w:author="GOYAL, PANKAJ" w:date="2021-08-08T23:04:00Z">
              <w:tcPr>
                <w:tcW w:w="2530" w:type="dxa"/>
                <w:tcMar>
                  <w:top w:w="100" w:type="dxa"/>
                  <w:left w:w="100" w:type="dxa"/>
                  <w:bottom w:w="100" w:type="dxa"/>
                  <w:right w:w="100" w:type="dxa"/>
                </w:tcMar>
              </w:tcPr>
            </w:tcPrChange>
          </w:tcPr>
          <w:p w14:paraId="1A575E7C" w14:textId="1F2CDE9E"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"6331-confidentiality-and-integrity-of-communications" \h </w:instrText>
            </w:r>
            <w:r>
              <w:fldChar w:fldCharType="separate"/>
            </w:r>
            <w:ins w:id="6234" w:author="GOYAL, PANKAJ" w:date="2021-08-07T19:35:00Z">
              <w:r w:rsidR="008C6F7E">
                <w:rPr>
                  <w:color w:val="1155CC"/>
                  <w:u w:val="single"/>
                </w:rPr>
                <w:fldChar w:fldCharType="begin"/>
              </w:r>
              <w:r w:rsidR="008C6F7E">
                <w:instrText xml:space="preserve"> REF _Ref79251773 \h </w:instrText>
              </w:r>
            </w:ins>
            <w:r w:rsidR="008C6F7E">
              <w:rPr>
                <w:color w:val="1155CC"/>
                <w:u w:val="single"/>
              </w:rPr>
            </w:r>
            <w:r w:rsidR="008C6F7E">
              <w:rPr>
                <w:color w:val="1155CC"/>
                <w:u w:val="single"/>
              </w:rPr>
              <w:fldChar w:fldCharType="separate"/>
            </w:r>
            <w:ins w:id="6235" w:author="GOYAL, PANKAJ" w:date="2021-08-07T19:35:00Z">
              <w:r w:rsidR="008C6F7E">
                <w:t>6.3.3.1 Confidentiality and Integrity of communications (sec.ci.001)</w:t>
              </w:r>
              <w:r w:rsidR="008C6F7E">
                <w:rPr>
                  <w:color w:val="1155CC"/>
                  <w:u w:val="single"/>
                </w:rPr>
                <w:fldChar w:fldCharType="end"/>
              </w:r>
            </w:ins>
            <w:del w:id="6236" w:author="GOYAL, PANKAJ" w:date="2021-08-07T19:35:00Z">
              <w:r w:rsidR="00286148" w:rsidDel="008C6F7E">
                <w:rPr>
                  <w:color w:val="1155CC"/>
                  <w:u w:val="single"/>
                </w:rPr>
                <w:delText>RA-1 6.3.3.1 "Confidentiality and Integrity of communications"</w:delText>
              </w:r>
            </w:del>
            <w:r>
              <w:rPr>
                <w:color w:val="1155CC"/>
                <w:u w:val="single"/>
              </w:rPr>
              <w:fldChar w:fldCharType="end"/>
            </w:r>
          </w:p>
        </w:tc>
      </w:tr>
      <w:tr w:rsidR="00FD0CB1" w14:paraId="73DFBCA2" w14:textId="77777777" w:rsidTr="00EA73A6">
        <w:trPr>
          <w:trHeight w:val="1850"/>
          <w:trPrChange w:id="6237" w:author="GOYAL, PANKAJ" w:date="2021-08-08T23:04:00Z">
            <w:trPr>
              <w:trHeight w:val="1850"/>
            </w:trPr>
          </w:trPrChange>
        </w:trPr>
        <w:tc>
          <w:tcPr>
            <w:tcW w:w="2155" w:type="dxa"/>
            <w:tcPrChange w:id="6238" w:author="GOYAL, PANKAJ" w:date="2021-08-08T23:04:00Z">
              <w:tcPr>
                <w:tcW w:w="1382" w:type="dxa"/>
                <w:tcMar>
                  <w:top w:w="100" w:type="dxa"/>
                  <w:left w:w="100" w:type="dxa"/>
                  <w:bottom w:w="100" w:type="dxa"/>
                  <w:right w:w="100" w:type="dxa"/>
                </w:tcMar>
              </w:tcPr>
            </w:tcPrChange>
          </w:tcPr>
          <w:p w14:paraId="6C43AFCE" w14:textId="77777777" w:rsidR="00FD0CB1" w:rsidRDefault="00286148">
            <w:pPr>
              <w:widowControl w:val="0"/>
              <w:pBdr>
                <w:top w:val="nil"/>
                <w:left w:val="nil"/>
                <w:bottom w:val="nil"/>
                <w:right w:val="nil"/>
                <w:between w:val="nil"/>
              </w:pBdr>
            </w:pPr>
            <w:r>
              <w:t>sec.mon.009</w:t>
            </w:r>
          </w:p>
        </w:tc>
        <w:tc>
          <w:tcPr>
            <w:tcW w:w="1710" w:type="dxa"/>
            <w:tcPrChange w:id="6239" w:author="GOYAL, PANKAJ" w:date="2021-08-08T23:04:00Z">
              <w:tcPr>
                <w:tcW w:w="1855" w:type="dxa"/>
                <w:tcMar>
                  <w:top w:w="100" w:type="dxa"/>
                  <w:left w:w="100" w:type="dxa"/>
                  <w:bottom w:w="100" w:type="dxa"/>
                  <w:right w:w="100" w:type="dxa"/>
                </w:tcMar>
              </w:tcPr>
            </w:tcPrChange>
          </w:tcPr>
          <w:p w14:paraId="7BBC617A" w14:textId="793C5B3A" w:rsidR="00FD0CB1" w:rsidRDefault="00286148">
            <w:pPr>
              <w:widowControl w:val="0"/>
              <w:pBdr>
                <w:top w:val="nil"/>
                <w:left w:val="nil"/>
                <w:bottom w:val="nil"/>
                <w:right w:val="nil"/>
                <w:between w:val="nil"/>
              </w:pBdr>
            </w:pPr>
            <w:r>
              <w:t>Monitoring/</w:t>
            </w:r>
            <w:ins w:id="6240" w:author="GOYAL, PANKAJ" w:date="2021-08-07T19:41:00Z">
              <w:r w:rsidR="0072780E">
                <w:t xml:space="preserve"> </w:t>
              </w:r>
            </w:ins>
            <w:r>
              <w:t>Audit</w:t>
            </w:r>
          </w:p>
        </w:tc>
        <w:tc>
          <w:tcPr>
            <w:tcW w:w="3155" w:type="dxa"/>
            <w:tcPrChange w:id="6241" w:author="GOYAL, PANKAJ" w:date="2021-08-08T23:04:00Z">
              <w:tcPr>
                <w:tcW w:w="3591" w:type="dxa"/>
                <w:tcMar>
                  <w:top w:w="100" w:type="dxa"/>
                  <w:left w:w="100" w:type="dxa"/>
                  <w:bottom w:w="100" w:type="dxa"/>
                  <w:right w:w="100" w:type="dxa"/>
                </w:tcMar>
              </w:tcPr>
            </w:tcPrChange>
          </w:tcPr>
          <w:p w14:paraId="04F4780A"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service for various attacks (malformed messages, signalling flooding and replaying, etc.) and take corrective actions accordingly.</w:t>
            </w:r>
          </w:p>
        </w:tc>
        <w:tc>
          <w:tcPr>
            <w:tcW w:w="2340" w:type="dxa"/>
            <w:tcPrChange w:id="6242" w:author="GOYAL, PANKAJ" w:date="2021-08-08T23:04:00Z">
              <w:tcPr>
                <w:tcW w:w="2530" w:type="dxa"/>
                <w:tcMar>
                  <w:top w:w="100" w:type="dxa"/>
                  <w:left w:w="100" w:type="dxa"/>
                  <w:bottom w:w="100" w:type="dxa"/>
                  <w:right w:w="100" w:type="dxa"/>
                </w:tcMar>
              </w:tcPr>
            </w:tcPrChange>
          </w:tcPr>
          <w:p w14:paraId="31ADCEB5" w14:textId="02468382"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"6332-integrity-of-openstack-components-configuration" \h </w:instrText>
            </w:r>
            <w:r>
              <w:fldChar w:fldCharType="separate"/>
            </w:r>
            <w:ins w:id="6243" w:author="GOYAL, PANKAJ" w:date="2021-08-07T19:36:00Z">
              <w:r w:rsidR="008C6F7E">
                <w:rPr>
                  <w:color w:val="1155CC"/>
                  <w:u w:val="single"/>
                </w:rPr>
                <w:fldChar w:fldCharType="begin"/>
              </w:r>
              <w:r w:rsidR="008C6F7E">
                <w:instrText xml:space="preserve"> REF _Ref79251773 \h </w:instrText>
              </w:r>
            </w:ins>
            <w:r w:rsidR="008C6F7E">
              <w:rPr>
                <w:color w:val="1155CC"/>
                <w:u w:val="single"/>
              </w:rPr>
            </w:r>
            <w:r w:rsidR="008C6F7E">
              <w:rPr>
                <w:color w:val="1155CC"/>
                <w:u w:val="single"/>
              </w:rPr>
              <w:fldChar w:fldCharType="separate"/>
            </w:r>
            <w:ins w:id="6244" w:author="GOYAL, PANKAJ" w:date="2021-08-07T19:36:00Z">
              <w:r w:rsidR="008C6F7E">
                <w:t>6.3.3.1 Confidentiality and Integrity of communications (sec.ci.001)</w:t>
              </w:r>
              <w:r w:rsidR="008C6F7E">
                <w:rPr>
                  <w:color w:val="1155CC"/>
                  <w:u w:val="single"/>
                </w:rPr>
                <w:fldChar w:fldCharType="end"/>
              </w:r>
            </w:ins>
            <w:del w:id="6245" w:author="GOYAL, PANKAJ" w:date="2021-08-07T19:36:00Z">
              <w:r w:rsidR="00286148" w:rsidDel="008C6F7E">
                <w:rPr>
                  <w:color w:val="1155CC"/>
                  <w:u w:val="single"/>
                </w:rPr>
                <w:delText>RA-1 6.3.3.2 "Confidentiality and Integrity of communications"</w:delText>
              </w:r>
            </w:del>
            <w:r>
              <w:rPr>
                <w:color w:val="1155CC"/>
                <w:u w:val="single"/>
              </w:rPr>
              <w:fldChar w:fldCharType="end"/>
            </w:r>
            <w:r w:rsidR="00286148">
              <w:t>,</w:t>
            </w:r>
            <w:r>
              <w:fldChar w:fldCharType="begin"/>
            </w:r>
            <w:r>
              <w:instrText xml:space="preserve"> HYPERLINK "https://github.com/cntt-n/CNTT/blob/master/doc/ref_arch/openstack/chapters/chapter06.md" \l "637-monitoring-and-security-audit" \h </w:instrText>
            </w:r>
            <w:r>
              <w:fldChar w:fldCharType="separate"/>
            </w:r>
            <w:r w:rsidR="00286148">
              <w:t xml:space="preserve"> </w:t>
            </w:r>
            <w:r>
              <w:fldChar w:fldCharType="end"/>
            </w:r>
            <w:r>
              <w:fldChar w:fldCharType="begin"/>
            </w:r>
            <w:r>
              <w:instrText xml:space="preserve"> HYPERLINK "https://github.com/cntt-n/CNTT/blob/master/doc/ref_arch/openstack/chapters/chapter06.md" \l "637-monitoring-and-security-audit" \h </w:instrText>
            </w:r>
            <w:r>
              <w:fldChar w:fldCharType="separate"/>
            </w:r>
            <w:ins w:id="6246" w:author="GOYAL, PANKAJ" w:date="2021-08-07T19:36:00Z">
              <w:r w:rsidR="008C6F7E">
                <w:rPr>
                  <w:color w:val="1155CC"/>
                  <w:u w:val="single"/>
                </w:rPr>
                <w:fldChar w:fldCharType="begin"/>
              </w:r>
              <w:r w:rsidR="008C6F7E">
                <w:instrText xml:space="preserve"> REF _Ref79257055 \h </w:instrText>
              </w:r>
            </w:ins>
            <w:r w:rsidR="008C6F7E">
              <w:rPr>
                <w:color w:val="1155CC"/>
                <w:u w:val="single"/>
              </w:rPr>
            </w:r>
            <w:r w:rsidR="008C6F7E">
              <w:rPr>
                <w:color w:val="1155CC"/>
                <w:u w:val="single"/>
              </w:rPr>
              <w:fldChar w:fldCharType="separate"/>
            </w:r>
            <w:ins w:id="6247" w:author="GOYAL, PANKAJ" w:date="2021-08-07T19:36:00Z">
              <w:r w:rsidR="008C6F7E">
                <w:t>6.3.7 Monitoring and Security Audit</w:t>
              </w:r>
              <w:r w:rsidR="008C6F7E">
                <w:rPr>
                  <w:color w:val="1155CC"/>
                  <w:u w:val="single"/>
                </w:rPr>
                <w:fldChar w:fldCharType="end"/>
              </w:r>
            </w:ins>
            <w:del w:id="6248" w:author="GOYAL, PANKAJ" w:date="2021-08-07T19:36:00Z">
              <w:r w:rsidR="00286148" w:rsidDel="008C6F7E">
                <w:rPr>
                  <w:color w:val="1155CC"/>
                  <w:u w:val="single"/>
                </w:rPr>
                <w:delText>RA-1 6.3.7 "Monitoring and Security Audit"</w:delText>
              </w:r>
            </w:del>
            <w:r>
              <w:rPr>
                <w:color w:val="1155CC"/>
                <w:u w:val="single"/>
              </w:rPr>
              <w:fldChar w:fldCharType="end"/>
            </w:r>
          </w:p>
        </w:tc>
      </w:tr>
      <w:tr w:rsidR="00FD0CB1" w14:paraId="278EF5AC" w14:textId="77777777" w:rsidTr="00EA73A6">
        <w:trPr>
          <w:trHeight w:val="1580"/>
          <w:trPrChange w:id="6249" w:author="GOYAL, PANKAJ" w:date="2021-08-08T23:04:00Z">
            <w:trPr>
              <w:trHeight w:val="1580"/>
            </w:trPr>
          </w:trPrChange>
        </w:trPr>
        <w:tc>
          <w:tcPr>
            <w:tcW w:w="2155" w:type="dxa"/>
            <w:tcPrChange w:id="6250" w:author="GOYAL, PANKAJ" w:date="2021-08-08T23:04:00Z">
              <w:tcPr>
                <w:tcW w:w="1382" w:type="dxa"/>
                <w:tcMar>
                  <w:top w:w="100" w:type="dxa"/>
                  <w:left w:w="100" w:type="dxa"/>
                  <w:bottom w:w="100" w:type="dxa"/>
                  <w:right w:w="100" w:type="dxa"/>
                </w:tcMar>
              </w:tcPr>
            </w:tcPrChange>
          </w:tcPr>
          <w:p w14:paraId="69548C9C" w14:textId="77777777" w:rsidR="00FD0CB1" w:rsidRDefault="00286148">
            <w:pPr>
              <w:widowControl w:val="0"/>
              <w:pBdr>
                <w:top w:val="nil"/>
                <w:left w:val="nil"/>
                <w:bottom w:val="nil"/>
                <w:right w:val="nil"/>
                <w:between w:val="nil"/>
              </w:pBdr>
            </w:pPr>
            <w:r>
              <w:lastRenderedPageBreak/>
              <w:t>sec.mon.010</w:t>
            </w:r>
          </w:p>
        </w:tc>
        <w:tc>
          <w:tcPr>
            <w:tcW w:w="1710" w:type="dxa"/>
            <w:tcPrChange w:id="6251" w:author="GOYAL, PANKAJ" w:date="2021-08-08T23:04:00Z">
              <w:tcPr>
                <w:tcW w:w="1855" w:type="dxa"/>
                <w:tcMar>
                  <w:top w:w="100" w:type="dxa"/>
                  <w:left w:w="100" w:type="dxa"/>
                  <w:bottom w:w="100" w:type="dxa"/>
                  <w:right w:w="100" w:type="dxa"/>
                </w:tcMar>
              </w:tcPr>
            </w:tcPrChange>
          </w:tcPr>
          <w:p w14:paraId="6BA31CF4" w14:textId="1B84B7CF" w:rsidR="00FD0CB1" w:rsidRDefault="00286148">
            <w:pPr>
              <w:widowControl w:val="0"/>
              <w:pBdr>
                <w:top w:val="nil"/>
                <w:left w:val="nil"/>
                <w:bottom w:val="nil"/>
                <w:right w:val="nil"/>
                <w:between w:val="nil"/>
              </w:pBdr>
            </w:pPr>
            <w:r>
              <w:t>Monitoring/</w:t>
            </w:r>
            <w:ins w:id="6252" w:author="GOYAL, PANKAJ" w:date="2021-08-07T19:41:00Z">
              <w:r w:rsidR="0072780E">
                <w:t xml:space="preserve"> </w:t>
              </w:r>
            </w:ins>
            <w:r>
              <w:t>Audit</w:t>
            </w:r>
          </w:p>
        </w:tc>
        <w:tc>
          <w:tcPr>
            <w:tcW w:w="3155" w:type="dxa"/>
            <w:tcPrChange w:id="6253" w:author="GOYAL, PANKAJ" w:date="2021-08-08T23:04:00Z">
              <w:tcPr>
                <w:tcW w:w="3591" w:type="dxa"/>
                <w:tcMar>
                  <w:top w:w="100" w:type="dxa"/>
                  <w:left w:w="100" w:type="dxa"/>
                  <w:bottom w:w="100" w:type="dxa"/>
                  <w:right w:w="100" w:type="dxa"/>
                </w:tcMar>
              </w:tcPr>
            </w:tcPrChange>
          </w:tcPr>
          <w:p w14:paraId="6B9AA623" w14:textId="77777777" w:rsidR="00FD0CB1" w:rsidRDefault="00286148">
            <w:pPr>
              <w:widowControl w:val="0"/>
              <w:pBdr>
                <w:top w:val="nil"/>
                <w:left w:val="nil"/>
                <w:bottom w:val="nil"/>
                <w:right w:val="nil"/>
                <w:between w:val="nil"/>
              </w:pBdr>
            </w:pPr>
            <w:r>
              <w:t xml:space="preserve">The Platform </w:t>
            </w:r>
            <w:r>
              <w:rPr>
                <w:b/>
              </w:rPr>
              <w:t>must</w:t>
            </w:r>
            <w:r>
              <w:t xml:space="preserve"> </w:t>
            </w:r>
            <w:proofErr w:type="gramStart"/>
            <w:r>
              <w:t>Monitor</w:t>
            </w:r>
            <w:proofErr w:type="gramEnd"/>
            <w:r>
              <w:t xml:space="preserve"> and Audit running processes to detect unexpected or unauthorized processes and take corrective actions accordingly.</w:t>
            </w:r>
          </w:p>
        </w:tc>
        <w:tc>
          <w:tcPr>
            <w:tcW w:w="2340" w:type="dxa"/>
            <w:tcPrChange w:id="6254" w:author="GOYAL, PANKAJ" w:date="2021-08-08T23:04:00Z">
              <w:tcPr>
                <w:tcW w:w="2530" w:type="dxa"/>
                <w:tcMar>
                  <w:top w:w="100" w:type="dxa"/>
                  <w:left w:w="100" w:type="dxa"/>
                  <w:bottom w:w="100" w:type="dxa"/>
                  <w:right w:w="100" w:type="dxa"/>
                </w:tcMar>
              </w:tcPr>
            </w:tcPrChange>
          </w:tcPr>
          <w:p w14:paraId="26E48354" w14:textId="69B7F63C"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"637-monitoring-and-security-audit" \h </w:instrText>
            </w:r>
            <w:r>
              <w:fldChar w:fldCharType="separate"/>
            </w:r>
            <w:ins w:id="6255" w:author="GOYAL, PANKAJ" w:date="2021-08-07T19:36:00Z">
              <w:r w:rsidR="008C6F7E">
                <w:rPr>
                  <w:color w:val="1155CC"/>
                  <w:u w:val="single"/>
                </w:rPr>
                <w:fldChar w:fldCharType="begin"/>
              </w:r>
              <w:r w:rsidR="008C6F7E">
                <w:instrText xml:space="preserve"> REF _Ref79257055 \h </w:instrText>
              </w:r>
            </w:ins>
            <w:r w:rsidR="008C6F7E">
              <w:rPr>
                <w:color w:val="1155CC"/>
                <w:u w:val="single"/>
              </w:rPr>
            </w:r>
            <w:r w:rsidR="008C6F7E">
              <w:rPr>
                <w:color w:val="1155CC"/>
                <w:u w:val="single"/>
              </w:rPr>
              <w:fldChar w:fldCharType="separate"/>
            </w:r>
            <w:ins w:id="6256" w:author="GOYAL, PANKAJ" w:date="2021-08-07T19:36:00Z">
              <w:r w:rsidR="008C6F7E">
                <w:t>6.3.7 Monitoring and Security Audit</w:t>
              </w:r>
              <w:r w:rsidR="008C6F7E">
                <w:rPr>
                  <w:color w:val="1155CC"/>
                  <w:u w:val="single"/>
                </w:rPr>
                <w:fldChar w:fldCharType="end"/>
              </w:r>
            </w:ins>
            <w:del w:id="6257" w:author="GOYAL, PANKAJ" w:date="2021-08-07T19:36:00Z">
              <w:r w:rsidR="00286148" w:rsidDel="008C6F7E">
                <w:rPr>
                  <w:color w:val="1155CC"/>
                  <w:u w:val="single"/>
                </w:rPr>
                <w:delText>RA-1 6.3.7 "Monitoring and Security Audit"</w:delText>
              </w:r>
            </w:del>
            <w:r>
              <w:rPr>
                <w:color w:val="1155CC"/>
                <w:u w:val="single"/>
              </w:rPr>
              <w:fldChar w:fldCharType="end"/>
            </w:r>
          </w:p>
        </w:tc>
      </w:tr>
      <w:tr w:rsidR="00FD0CB1" w14:paraId="62C0EA54" w14:textId="77777777" w:rsidTr="00EA73A6">
        <w:trPr>
          <w:trHeight w:val="1850"/>
          <w:trPrChange w:id="6258" w:author="GOYAL, PANKAJ" w:date="2021-08-08T23:04:00Z">
            <w:trPr>
              <w:trHeight w:val="1850"/>
            </w:trPr>
          </w:trPrChange>
        </w:trPr>
        <w:tc>
          <w:tcPr>
            <w:tcW w:w="2155" w:type="dxa"/>
            <w:tcPrChange w:id="6259" w:author="GOYAL, PANKAJ" w:date="2021-08-08T23:04:00Z">
              <w:tcPr>
                <w:tcW w:w="1382" w:type="dxa"/>
                <w:tcMar>
                  <w:top w:w="100" w:type="dxa"/>
                  <w:left w:w="100" w:type="dxa"/>
                  <w:bottom w:w="100" w:type="dxa"/>
                  <w:right w:w="100" w:type="dxa"/>
                </w:tcMar>
              </w:tcPr>
            </w:tcPrChange>
          </w:tcPr>
          <w:p w14:paraId="32739E41" w14:textId="77777777" w:rsidR="00FD0CB1" w:rsidRDefault="00286148">
            <w:pPr>
              <w:widowControl w:val="0"/>
              <w:pBdr>
                <w:top w:val="nil"/>
                <w:left w:val="nil"/>
                <w:bottom w:val="nil"/>
                <w:right w:val="nil"/>
                <w:between w:val="nil"/>
              </w:pBdr>
            </w:pPr>
            <w:r>
              <w:t>sec.mon.011</w:t>
            </w:r>
          </w:p>
        </w:tc>
        <w:tc>
          <w:tcPr>
            <w:tcW w:w="1710" w:type="dxa"/>
            <w:tcPrChange w:id="6260" w:author="GOYAL, PANKAJ" w:date="2021-08-08T23:04:00Z">
              <w:tcPr>
                <w:tcW w:w="1855" w:type="dxa"/>
                <w:tcMar>
                  <w:top w:w="100" w:type="dxa"/>
                  <w:left w:w="100" w:type="dxa"/>
                  <w:bottom w:w="100" w:type="dxa"/>
                  <w:right w:w="100" w:type="dxa"/>
                </w:tcMar>
              </w:tcPr>
            </w:tcPrChange>
          </w:tcPr>
          <w:p w14:paraId="188AE421" w14:textId="4D8C3DDD" w:rsidR="00FD0CB1" w:rsidRDefault="00286148">
            <w:pPr>
              <w:widowControl w:val="0"/>
              <w:pBdr>
                <w:top w:val="nil"/>
                <w:left w:val="nil"/>
                <w:bottom w:val="nil"/>
                <w:right w:val="nil"/>
                <w:between w:val="nil"/>
              </w:pBdr>
            </w:pPr>
            <w:r>
              <w:t>Monitoring/</w:t>
            </w:r>
            <w:ins w:id="6261" w:author="GOYAL, PANKAJ" w:date="2021-08-07T19:41:00Z">
              <w:r w:rsidR="0072780E">
                <w:t xml:space="preserve"> </w:t>
              </w:r>
            </w:ins>
            <w:r>
              <w:t>Audit</w:t>
            </w:r>
          </w:p>
        </w:tc>
        <w:tc>
          <w:tcPr>
            <w:tcW w:w="3155" w:type="dxa"/>
            <w:tcPrChange w:id="6262" w:author="GOYAL, PANKAJ" w:date="2021-08-08T23:04:00Z">
              <w:tcPr>
                <w:tcW w:w="3591" w:type="dxa"/>
                <w:tcMar>
                  <w:top w:w="100" w:type="dxa"/>
                  <w:left w:w="100" w:type="dxa"/>
                  <w:bottom w:w="100" w:type="dxa"/>
                  <w:right w:w="100" w:type="dxa"/>
                </w:tcMar>
              </w:tcPr>
            </w:tcPrChange>
          </w:tcPr>
          <w:p w14:paraId="235E8887"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logs from infrastructure elements and workloads to detected anomalies in the system components and take corrective actions accordingly.</w:t>
            </w:r>
          </w:p>
        </w:tc>
        <w:tc>
          <w:tcPr>
            <w:tcW w:w="2340" w:type="dxa"/>
            <w:tcPrChange w:id="6263" w:author="GOYAL, PANKAJ" w:date="2021-08-08T23:04:00Z">
              <w:tcPr>
                <w:tcW w:w="2530" w:type="dxa"/>
                <w:tcMar>
                  <w:top w:w="100" w:type="dxa"/>
                  <w:left w:w="100" w:type="dxa"/>
                  <w:bottom w:w="100" w:type="dxa"/>
                  <w:right w:w="100" w:type="dxa"/>
                </w:tcMar>
              </w:tcPr>
            </w:tcPrChange>
          </w:tcPr>
          <w:p w14:paraId="7CA861E8" w14:textId="47238843"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"6371-creating-logs" \h </w:instrText>
            </w:r>
            <w:r>
              <w:fldChar w:fldCharType="separate"/>
            </w:r>
            <w:ins w:id="6264" w:author="GOYAL, PANKAJ" w:date="2021-08-07T19:36:00Z">
              <w:r w:rsidR="008C6F7E">
                <w:rPr>
                  <w:color w:val="1155CC"/>
                  <w:u w:val="single"/>
                </w:rPr>
                <w:fldChar w:fldCharType="begin"/>
              </w:r>
              <w:r w:rsidR="008C6F7E">
                <w:instrText xml:space="preserve"> REF _Ref79257127 \h </w:instrText>
              </w:r>
            </w:ins>
            <w:r w:rsidR="008C6F7E">
              <w:rPr>
                <w:color w:val="1155CC"/>
                <w:u w:val="single"/>
              </w:rPr>
            </w:r>
            <w:r w:rsidR="008C6F7E">
              <w:rPr>
                <w:color w:val="1155CC"/>
                <w:u w:val="single"/>
              </w:rPr>
              <w:fldChar w:fldCharType="separate"/>
            </w:r>
            <w:ins w:id="6265" w:author="GOYAL, PANKAJ" w:date="2021-08-07T19:36:00Z">
              <w:r w:rsidR="008C6F7E">
                <w:t>6.3.7.1 Creating Logs</w:t>
              </w:r>
              <w:r w:rsidR="008C6F7E">
                <w:rPr>
                  <w:color w:val="1155CC"/>
                  <w:u w:val="single"/>
                </w:rPr>
                <w:fldChar w:fldCharType="end"/>
              </w:r>
            </w:ins>
            <w:del w:id="6266" w:author="GOYAL, PANKAJ" w:date="2021-08-07T19:36:00Z">
              <w:r w:rsidR="00286148" w:rsidDel="008C6F7E">
                <w:rPr>
                  <w:color w:val="1155CC"/>
                  <w:u w:val="single"/>
                </w:rPr>
                <w:delText>RA-1 6.3.7.1 "Creating logs"</w:delText>
              </w:r>
            </w:del>
            <w:r>
              <w:rPr>
                <w:color w:val="1155CC"/>
                <w:u w:val="single"/>
              </w:rPr>
              <w:fldChar w:fldCharType="end"/>
            </w:r>
          </w:p>
        </w:tc>
      </w:tr>
      <w:tr w:rsidR="00FD0CB1" w14:paraId="2F3C5173" w14:textId="77777777" w:rsidTr="00EA73A6">
        <w:trPr>
          <w:trHeight w:val="1133"/>
          <w:trPrChange w:id="6267" w:author="GOYAL, PANKAJ" w:date="2021-08-08T23:04:00Z">
            <w:trPr>
              <w:trHeight w:val="1310"/>
            </w:trPr>
          </w:trPrChange>
        </w:trPr>
        <w:tc>
          <w:tcPr>
            <w:tcW w:w="2155" w:type="dxa"/>
            <w:tcPrChange w:id="6268" w:author="GOYAL, PANKAJ" w:date="2021-08-08T23:04:00Z">
              <w:tcPr>
                <w:tcW w:w="1382" w:type="dxa"/>
                <w:tcMar>
                  <w:top w:w="100" w:type="dxa"/>
                  <w:left w:w="100" w:type="dxa"/>
                  <w:bottom w:w="100" w:type="dxa"/>
                  <w:right w:w="100" w:type="dxa"/>
                </w:tcMar>
              </w:tcPr>
            </w:tcPrChange>
          </w:tcPr>
          <w:p w14:paraId="1DEA8BD5" w14:textId="77777777" w:rsidR="00FD0CB1" w:rsidRDefault="00286148">
            <w:pPr>
              <w:widowControl w:val="0"/>
              <w:pBdr>
                <w:top w:val="nil"/>
                <w:left w:val="nil"/>
                <w:bottom w:val="nil"/>
                <w:right w:val="nil"/>
                <w:between w:val="nil"/>
              </w:pBdr>
            </w:pPr>
            <w:r>
              <w:t>sec.mon.012</w:t>
            </w:r>
          </w:p>
        </w:tc>
        <w:tc>
          <w:tcPr>
            <w:tcW w:w="1710" w:type="dxa"/>
            <w:tcPrChange w:id="6269" w:author="GOYAL, PANKAJ" w:date="2021-08-08T23:04:00Z">
              <w:tcPr>
                <w:tcW w:w="1855" w:type="dxa"/>
                <w:tcMar>
                  <w:top w:w="100" w:type="dxa"/>
                  <w:left w:w="100" w:type="dxa"/>
                  <w:bottom w:w="100" w:type="dxa"/>
                  <w:right w:w="100" w:type="dxa"/>
                </w:tcMar>
              </w:tcPr>
            </w:tcPrChange>
          </w:tcPr>
          <w:p w14:paraId="4A0332C2" w14:textId="182E33EF" w:rsidR="00FD0CB1" w:rsidRDefault="00286148">
            <w:pPr>
              <w:widowControl w:val="0"/>
              <w:pBdr>
                <w:top w:val="nil"/>
                <w:left w:val="nil"/>
                <w:bottom w:val="nil"/>
                <w:right w:val="nil"/>
                <w:between w:val="nil"/>
              </w:pBdr>
            </w:pPr>
            <w:r>
              <w:t>Monitoring/</w:t>
            </w:r>
            <w:ins w:id="6270" w:author="GOYAL, PANKAJ" w:date="2021-08-07T19:41:00Z">
              <w:r w:rsidR="0072780E">
                <w:t xml:space="preserve"> </w:t>
              </w:r>
            </w:ins>
            <w:r>
              <w:t>Audit</w:t>
            </w:r>
          </w:p>
        </w:tc>
        <w:tc>
          <w:tcPr>
            <w:tcW w:w="3155" w:type="dxa"/>
            <w:tcPrChange w:id="6271" w:author="GOYAL, PANKAJ" w:date="2021-08-08T23:04:00Z">
              <w:tcPr>
                <w:tcW w:w="3591" w:type="dxa"/>
                <w:tcMar>
                  <w:top w:w="100" w:type="dxa"/>
                  <w:left w:w="100" w:type="dxa"/>
                  <w:bottom w:w="100" w:type="dxa"/>
                  <w:right w:w="100" w:type="dxa"/>
                </w:tcMar>
              </w:tcPr>
            </w:tcPrChange>
          </w:tcPr>
          <w:p w14:paraId="77BF2825"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Traffic patterns and volumes to prevent malware download attempts.</w:t>
            </w:r>
          </w:p>
        </w:tc>
        <w:tc>
          <w:tcPr>
            <w:tcW w:w="2340" w:type="dxa"/>
            <w:tcPrChange w:id="6272" w:author="GOYAL, PANKAJ" w:date="2021-08-08T23:04:00Z">
              <w:tcPr>
                <w:tcW w:w="2530" w:type="dxa"/>
                <w:tcMar>
                  <w:top w:w="100" w:type="dxa"/>
                  <w:left w:w="100" w:type="dxa"/>
                  <w:bottom w:w="100" w:type="dxa"/>
                  <w:right w:w="100" w:type="dxa"/>
                </w:tcMar>
              </w:tcPr>
            </w:tcPrChange>
          </w:tcPr>
          <w:p w14:paraId="7B741451" w14:textId="5DD53DB2"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"6333-confidentiality-and-integrity-of-tenant-data-secmon012-and-secmon013" \h </w:instrText>
            </w:r>
            <w:r>
              <w:fldChar w:fldCharType="separate"/>
            </w:r>
            <w:ins w:id="6273" w:author="GOYAL, PANKAJ" w:date="2021-08-07T19:36:00Z">
              <w:r w:rsidR="008C6F7E">
                <w:rPr>
                  <w:color w:val="1155CC"/>
                  <w:u w:val="single"/>
                </w:rPr>
                <w:fldChar w:fldCharType="begin"/>
              </w:r>
              <w:r w:rsidR="008C6F7E">
                <w:instrText xml:space="preserve"> REF _Ref79251463 \h </w:instrText>
              </w:r>
            </w:ins>
            <w:r w:rsidR="008C6F7E">
              <w:rPr>
                <w:color w:val="1155CC"/>
                <w:u w:val="single"/>
              </w:rPr>
            </w:r>
            <w:r w:rsidR="008C6F7E">
              <w:rPr>
                <w:color w:val="1155CC"/>
                <w:u w:val="single"/>
              </w:rPr>
              <w:fldChar w:fldCharType="separate"/>
            </w:r>
            <w:ins w:id="6274" w:author="GOYAL, PANKAJ" w:date="2021-08-07T19:36:00Z">
              <w:r w:rsidR="008C6F7E">
                <w:t>6.3.3.3 Confidentiality and Integrity of tenant data (sec.ci.001)</w:t>
              </w:r>
              <w:r w:rsidR="008C6F7E">
                <w:rPr>
                  <w:color w:val="1155CC"/>
                  <w:u w:val="single"/>
                </w:rPr>
                <w:fldChar w:fldCharType="end"/>
              </w:r>
            </w:ins>
            <w:del w:id="6275" w:author="GOYAL, PANKAJ" w:date="2021-08-07T19:36:00Z">
              <w:r w:rsidR="00286148" w:rsidDel="008C6F7E">
                <w:rPr>
                  <w:color w:val="1155CC"/>
                  <w:u w:val="single"/>
                </w:rPr>
                <w:delText>RA-1 6.3.3.3 "Confidentiality and Integrity of tenant data"</w:delText>
              </w:r>
            </w:del>
            <w:r>
              <w:rPr>
                <w:color w:val="1155CC"/>
                <w:u w:val="single"/>
              </w:rPr>
              <w:fldChar w:fldCharType="end"/>
            </w:r>
          </w:p>
        </w:tc>
      </w:tr>
      <w:tr w:rsidR="00FD0CB1" w14:paraId="15367BFE" w14:textId="77777777" w:rsidTr="00EA73A6">
        <w:trPr>
          <w:trHeight w:val="1580"/>
          <w:trPrChange w:id="6276" w:author="GOYAL, PANKAJ" w:date="2021-08-08T23:04:00Z">
            <w:trPr>
              <w:trHeight w:val="1580"/>
            </w:trPr>
          </w:trPrChange>
        </w:trPr>
        <w:tc>
          <w:tcPr>
            <w:tcW w:w="2155" w:type="dxa"/>
            <w:tcPrChange w:id="6277" w:author="GOYAL, PANKAJ" w:date="2021-08-08T23:04:00Z">
              <w:tcPr>
                <w:tcW w:w="1382" w:type="dxa"/>
                <w:tcMar>
                  <w:top w:w="100" w:type="dxa"/>
                  <w:left w:w="100" w:type="dxa"/>
                  <w:bottom w:w="100" w:type="dxa"/>
                  <w:right w:w="100" w:type="dxa"/>
                </w:tcMar>
              </w:tcPr>
            </w:tcPrChange>
          </w:tcPr>
          <w:p w14:paraId="380D8384" w14:textId="77777777" w:rsidR="00FD0CB1" w:rsidRDefault="00286148">
            <w:pPr>
              <w:widowControl w:val="0"/>
              <w:pBdr>
                <w:top w:val="nil"/>
                <w:left w:val="nil"/>
                <w:bottom w:val="nil"/>
                <w:right w:val="nil"/>
                <w:between w:val="nil"/>
              </w:pBdr>
            </w:pPr>
            <w:r>
              <w:t>sec.mon.013</w:t>
            </w:r>
          </w:p>
        </w:tc>
        <w:tc>
          <w:tcPr>
            <w:tcW w:w="1710" w:type="dxa"/>
            <w:tcPrChange w:id="6278" w:author="GOYAL, PANKAJ" w:date="2021-08-08T23:04:00Z">
              <w:tcPr>
                <w:tcW w:w="1855" w:type="dxa"/>
                <w:tcMar>
                  <w:top w:w="100" w:type="dxa"/>
                  <w:left w:w="100" w:type="dxa"/>
                  <w:bottom w:w="100" w:type="dxa"/>
                  <w:right w:w="100" w:type="dxa"/>
                </w:tcMar>
              </w:tcPr>
            </w:tcPrChange>
          </w:tcPr>
          <w:p w14:paraId="797B3784" w14:textId="77777777" w:rsidR="00FD0CB1" w:rsidRDefault="00286148">
            <w:pPr>
              <w:widowControl w:val="0"/>
              <w:pBdr>
                <w:top w:val="nil"/>
                <w:left w:val="nil"/>
                <w:bottom w:val="nil"/>
                <w:right w:val="nil"/>
                <w:between w:val="nil"/>
              </w:pBdr>
            </w:pPr>
            <w:r>
              <w:t>Monitoring</w:t>
            </w:r>
          </w:p>
        </w:tc>
        <w:tc>
          <w:tcPr>
            <w:tcW w:w="3155" w:type="dxa"/>
            <w:tcPrChange w:id="6279" w:author="GOYAL, PANKAJ" w:date="2021-08-08T23:04:00Z">
              <w:tcPr>
                <w:tcW w:w="3591" w:type="dxa"/>
                <w:tcMar>
                  <w:top w:w="100" w:type="dxa"/>
                  <w:left w:w="100" w:type="dxa"/>
                  <w:bottom w:w="100" w:type="dxa"/>
                  <w:right w:w="100" w:type="dxa"/>
                </w:tcMar>
              </w:tcPr>
            </w:tcPrChange>
          </w:tcPr>
          <w:p w14:paraId="070DB79F" w14:textId="77777777" w:rsidR="00FD0CB1" w:rsidRDefault="00286148">
            <w:pPr>
              <w:widowControl w:val="0"/>
              <w:pBdr>
                <w:top w:val="nil"/>
                <w:left w:val="nil"/>
                <w:bottom w:val="nil"/>
                <w:right w:val="nil"/>
                <w:between w:val="nil"/>
              </w:pBdr>
            </w:pPr>
            <w:r>
              <w:t xml:space="preserve">The monitoring system </w:t>
            </w:r>
            <w:r>
              <w:rPr>
                <w:b/>
              </w:rPr>
              <w:t>must not</w:t>
            </w:r>
            <w:r>
              <w:t xml:space="preserve"> affect the security (integrity and confidentiality) of the infrastructure, workloads, or the user data (through back door entries).</w:t>
            </w:r>
          </w:p>
        </w:tc>
        <w:tc>
          <w:tcPr>
            <w:tcW w:w="2340" w:type="dxa"/>
            <w:tcPrChange w:id="6280" w:author="GOYAL, PANKAJ" w:date="2021-08-08T23:04:00Z">
              <w:tcPr>
                <w:tcW w:w="2530" w:type="dxa"/>
                <w:tcMar>
                  <w:top w:w="100" w:type="dxa"/>
                  <w:left w:w="100" w:type="dxa"/>
                  <w:bottom w:w="100" w:type="dxa"/>
                  <w:right w:w="100" w:type="dxa"/>
                </w:tcMar>
              </w:tcPr>
            </w:tcPrChange>
          </w:tcPr>
          <w:p w14:paraId="3449FB32" w14:textId="77777777" w:rsidR="00FD0CB1" w:rsidRDefault="00FD0CB1">
            <w:pPr>
              <w:widowControl w:val="0"/>
              <w:pBdr>
                <w:top w:val="nil"/>
                <w:left w:val="nil"/>
                <w:bottom w:val="nil"/>
                <w:right w:val="nil"/>
                <w:between w:val="nil"/>
              </w:pBdr>
            </w:pPr>
          </w:p>
        </w:tc>
      </w:tr>
      <w:tr w:rsidR="00FD0CB1" w14:paraId="4E71B0A3" w14:textId="77777777" w:rsidTr="00EA73A6">
        <w:trPr>
          <w:trHeight w:val="1850"/>
          <w:trPrChange w:id="6281" w:author="GOYAL, PANKAJ" w:date="2021-08-08T23:04:00Z">
            <w:trPr>
              <w:trHeight w:val="1850"/>
            </w:trPr>
          </w:trPrChange>
        </w:trPr>
        <w:tc>
          <w:tcPr>
            <w:tcW w:w="2155" w:type="dxa"/>
            <w:tcPrChange w:id="6282" w:author="GOYAL, PANKAJ" w:date="2021-08-08T23:04:00Z">
              <w:tcPr>
                <w:tcW w:w="1382" w:type="dxa"/>
                <w:tcMar>
                  <w:top w:w="100" w:type="dxa"/>
                  <w:left w:w="100" w:type="dxa"/>
                  <w:bottom w:w="100" w:type="dxa"/>
                  <w:right w:w="100" w:type="dxa"/>
                </w:tcMar>
              </w:tcPr>
            </w:tcPrChange>
          </w:tcPr>
          <w:p w14:paraId="663F760B" w14:textId="77777777" w:rsidR="00FD0CB1" w:rsidRDefault="00286148">
            <w:pPr>
              <w:widowControl w:val="0"/>
              <w:pBdr>
                <w:top w:val="nil"/>
                <w:left w:val="nil"/>
                <w:bottom w:val="nil"/>
                <w:right w:val="nil"/>
                <w:between w:val="nil"/>
              </w:pBdr>
            </w:pPr>
            <w:r>
              <w:t>sec.mon.015</w:t>
            </w:r>
          </w:p>
        </w:tc>
        <w:tc>
          <w:tcPr>
            <w:tcW w:w="1710" w:type="dxa"/>
            <w:tcPrChange w:id="6283" w:author="GOYAL, PANKAJ" w:date="2021-08-08T23:04:00Z">
              <w:tcPr>
                <w:tcW w:w="1855" w:type="dxa"/>
                <w:tcMar>
                  <w:top w:w="100" w:type="dxa"/>
                  <w:left w:w="100" w:type="dxa"/>
                  <w:bottom w:w="100" w:type="dxa"/>
                  <w:right w:w="100" w:type="dxa"/>
                </w:tcMar>
              </w:tcPr>
            </w:tcPrChange>
          </w:tcPr>
          <w:p w14:paraId="2BA07BBC" w14:textId="77777777" w:rsidR="00FD0CB1" w:rsidRDefault="00286148">
            <w:pPr>
              <w:widowControl w:val="0"/>
              <w:pBdr>
                <w:top w:val="nil"/>
                <w:left w:val="nil"/>
                <w:bottom w:val="nil"/>
                <w:right w:val="nil"/>
                <w:between w:val="nil"/>
              </w:pBdr>
            </w:pPr>
            <w:r>
              <w:t>Monitoring</w:t>
            </w:r>
          </w:p>
        </w:tc>
        <w:tc>
          <w:tcPr>
            <w:tcW w:w="3155" w:type="dxa"/>
            <w:tcPrChange w:id="6284" w:author="GOYAL, PANKAJ" w:date="2021-08-08T23:04:00Z">
              <w:tcPr>
                <w:tcW w:w="3591" w:type="dxa"/>
                <w:tcMar>
                  <w:top w:w="100" w:type="dxa"/>
                  <w:left w:w="100" w:type="dxa"/>
                  <w:bottom w:w="100" w:type="dxa"/>
                  <w:right w:w="100" w:type="dxa"/>
                </w:tcMar>
              </w:tcPr>
            </w:tcPrChange>
          </w:tcPr>
          <w:p w14:paraId="46B798D0" w14:textId="77777777" w:rsidR="00FD0CB1" w:rsidRDefault="00286148">
            <w:pPr>
              <w:widowControl w:val="0"/>
              <w:pBdr>
                <w:top w:val="nil"/>
                <w:left w:val="nil"/>
                <w:bottom w:val="nil"/>
                <w:right w:val="nil"/>
                <w:between w:val="nil"/>
              </w:pBdr>
            </w:pPr>
            <w:r>
              <w:t xml:space="preserve">The Platform </w:t>
            </w:r>
            <w:r>
              <w:rPr>
                <w:b/>
              </w:rPr>
              <w:t>must</w:t>
            </w:r>
            <w:r>
              <w:t xml:space="preserve"> ensure that the Monitoring systems are never starved of resources and </w:t>
            </w:r>
            <w:r>
              <w:rPr>
                <w:b/>
              </w:rPr>
              <w:t>must</w:t>
            </w:r>
            <w:r>
              <w:t xml:space="preserve"> activate alarms when resource utilisation exceeds a configurable threshold.</w:t>
            </w:r>
          </w:p>
        </w:tc>
        <w:tc>
          <w:tcPr>
            <w:tcW w:w="2340" w:type="dxa"/>
            <w:tcPrChange w:id="6285" w:author="GOYAL, PANKAJ" w:date="2021-08-08T23:04:00Z">
              <w:tcPr>
                <w:tcW w:w="2530" w:type="dxa"/>
                <w:tcMar>
                  <w:top w:w="100" w:type="dxa"/>
                  <w:left w:w="100" w:type="dxa"/>
                  <w:bottom w:w="100" w:type="dxa"/>
                  <w:right w:w="100" w:type="dxa"/>
                </w:tcMar>
              </w:tcPr>
            </w:tcPrChange>
          </w:tcPr>
          <w:p w14:paraId="0C6E4246" w14:textId="482A3A8C"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"637-monitoring-and-security-audit" \h </w:instrText>
            </w:r>
            <w:r>
              <w:fldChar w:fldCharType="separate"/>
            </w:r>
            <w:ins w:id="6286" w:author="GOYAL, PANKAJ" w:date="2021-08-07T19:36:00Z">
              <w:r w:rsidR="008C6F7E">
                <w:rPr>
                  <w:color w:val="1155CC"/>
                  <w:u w:val="single"/>
                </w:rPr>
                <w:fldChar w:fldCharType="begin"/>
              </w:r>
              <w:r w:rsidR="008C6F7E">
                <w:instrText xml:space="preserve"> REF _Ref79257055 \h </w:instrText>
              </w:r>
            </w:ins>
            <w:r w:rsidR="008C6F7E">
              <w:rPr>
                <w:color w:val="1155CC"/>
                <w:u w:val="single"/>
              </w:rPr>
            </w:r>
            <w:r w:rsidR="008C6F7E">
              <w:rPr>
                <w:color w:val="1155CC"/>
                <w:u w:val="single"/>
              </w:rPr>
              <w:fldChar w:fldCharType="separate"/>
            </w:r>
            <w:ins w:id="6287" w:author="GOYAL, PANKAJ" w:date="2021-08-07T19:36:00Z">
              <w:r w:rsidR="008C6F7E">
                <w:t>6.3.7 Monitoring and Security Audit</w:t>
              </w:r>
              <w:r w:rsidR="008C6F7E">
                <w:rPr>
                  <w:color w:val="1155CC"/>
                  <w:u w:val="single"/>
                </w:rPr>
                <w:fldChar w:fldCharType="end"/>
              </w:r>
            </w:ins>
            <w:del w:id="6288" w:author="GOYAL, PANKAJ" w:date="2021-08-07T19:36:00Z">
              <w:r w:rsidR="00286148" w:rsidDel="008C6F7E">
                <w:rPr>
                  <w:color w:val="1155CC"/>
                  <w:u w:val="single"/>
                </w:rPr>
                <w:delText>RA-1 6.3.7 "Monitoring and Security Audit"</w:delText>
              </w:r>
            </w:del>
            <w:r>
              <w:rPr>
                <w:color w:val="1155CC"/>
                <w:u w:val="single"/>
              </w:rPr>
              <w:fldChar w:fldCharType="end"/>
            </w:r>
          </w:p>
          <w:p w14:paraId="7CF141AE" w14:textId="77777777" w:rsidR="00FD0CB1" w:rsidRDefault="00FD0CB1">
            <w:pPr>
              <w:widowControl w:val="0"/>
              <w:pBdr>
                <w:top w:val="nil"/>
                <w:left w:val="nil"/>
                <w:bottom w:val="nil"/>
                <w:right w:val="nil"/>
                <w:between w:val="nil"/>
              </w:pBdr>
            </w:pPr>
          </w:p>
        </w:tc>
      </w:tr>
      <w:tr w:rsidR="00FD0CB1" w14:paraId="0F376A87" w14:textId="77777777" w:rsidTr="00EA73A6">
        <w:trPr>
          <w:trHeight w:val="1040"/>
          <w:trPrChange w:id="6289" w:author="GOYAL, PANKAJ" w:date="2021-08-08T23:04:00Z">
            <w:trPr>
              <w:trHeight w:val="1040"/>
            </w:trPr>
          </w:trPrChange>
        </w:trPr>
        <w:tc>
          <w:tcPr>
            <w:tcW w:w="2155" w:type="dxa"/>
            <w:tcPrChange w:id="6290" w:author="GOYAL, PANKAJ" w:date="2021-08-08T23:04:00Z">
              <w:tcPr>
                <w:tcW w:w="1382" w:type="dxa"/>
                <w:tcMar>
                  <w:top w:w="100" w:type="dxa"/>
                  <w:left w:w="100" w:type="dxa"/>
                  <w:bottom w:w="100" w:type="dxa"/>
                  <w:right w:w="100" w:type="dxa"/>
                </w:tcMar>
              </w:tcPr>
            </w:tcPrChange>
          </w:tcPr>
          <w:p w14:paraId="7A9243F0" w14:textId="77777777" w:rsidR="00FD0CB1" w:rsidRDefault="00286148">
            <w:pPr>
              <w:widowControl w:val="0"/>
              <w:pBdr>
                <w:top w:val="nil"/>
                <w:left w:val="nil"/>
                <w:bottom w:val="nil"/>
                <w:right w:val="nil"/>
                <w:between w:val="nil"/>
              </w:pBdr>
            </w:pPr>
            <w:r>
              <w:t>sec.mon.017</w:t>
            </w:r>
          </w:p>
        </w:tc>
        <w:tc>
          <w:tcPr>
            <w:tcW w:w="1710" w:type="dxa"/>
            <w:tcPrChange w:id="6291" w:author="GOYAL, PANKAJ" w:date="2021-08-08T23:04:00Z">
              <w:tcPr>
                <w:tcW w:w="1855" w:type="dxa"/>
                <w:tcMar>
                  <w:top w:w="100" w:type="dxa"/>
                  <w:left w:w="100" w:type="dxa"/>
                  <w:bottom w:w="100" w:type="dxa"/>
                  <w:right w:w="100" w:type="dxa"/>
                </w:tcMar>
              </w:tcPr>
            </w:tcPrChange>
          </w:tcPr>
          <w:p w14:paraId="58454F83" w14:textId="77777777" w:rsidR="00FD0CB1" w:rsidRDefault="00286148">
            <w:pPr>
              <w:widowControl w:val="0"/>
              <w:pBdr>
                <w:top w:val="nil"/>
                <w:left w:val="nil"/>
                <w:bottom w:val="nil"/>
                <w:right w:val="nil"/>
                <w:between w:val="nil"/>
              </w:pBdr>
            </w:pPr>
            <w:r>
              <w:t>Audit</w:t>
            </w:r>
          </w:p>
        </w:tc>
        <w:tc>
          <w:tcPr>
            <w:tcW w:w="3155" w:type="dxa"/>
            <w:tcPrChange w:id="6292" w:author="GOYAL, PANKAJ" w:date="2021-08-08T23:04:00Z">
              <w:tcPr>
                <w:tcW w:w="3591" w:type="dxa"/>
                <w:tcMar>
                  <w:top w:w="100" w:type="dxa"/>
                  <w:left w:w="100" w:type="dxa"/>
                  <w:bottom w:w="100" w:type="dxa"/>
                  <w:right w:w="100" w:type="dxa"/>
                </w:tcMar>
              </w:tcPr>
            </w:tcPrChange>
          </w:tcPr>
          <w:p w14:paraId="76084235" w14:textId="77777777" w:rsidR="00FD0CB1" w:rsidRDefault="00286148">
            <w:pPr>
              <w:widowControl w:val="0"/>
              <w:pBdr>
                <w:top w:val="nil"/>
                <w:left w:val="nil"/>
                <w:bottom w:val="nil"/>
                <w:right w:val="nil"/>
                <w:between w:val="nil"/>
              </w:pBdr>
            </w:pPr>
            <w:r>
              <w:t xml:space="preserve">The Platform </w:t>
            </w:r>
            <w:r>
              <w:rPr>
                <w:b/>
              </w:rPr>
              <w:t>must</w:t>
            </w:r>
            <w:r>
              <w:t xml:space="preserve"> audit systems for any missing security patches and take appropriate actions.</w:t>
            </w:r>
          </w:p>
        </w:tc>
        <w:tc>
          <w:tcPr>
            <w:tcW w:w="2340" w:type="dxa"/>
            <w:tcPrChange w:id="6293" w:author="GOYAL, PANKAJ" w:date="2021-08-08T23:04:00Z">
              <w:tcPr>
                <w:tcW w:w="2530" w:type="dxa"/>
                <w:tcMar>
                  <w:top w:w="100" w:type="dxa"/>
                  <w:left w:w="100" w:type="dxa"/>
                  <w:bottom w:w="100" w:type="dxa"/>
                  <w:right w:w="100" w:type="dxa"/>
                </w:tcMar>
              </w:tcPr>
            </w:tcPrChange>
          </w:tcPr>
          <w:p w14:paraId="35E0E17E" w14:textId="618FC402"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"6315-patches" \h </w:instrText>
            </w:r>
            <w:r>
              <w:fldChar w:fldCharType="separate"/>
            </w:r>
            <w:ins w:id="6294" w:author="GOYAL, PANKAJ" w:date="2021-08-07T19:37:00Z">
              <w:r w:rsidR="008C6F7E">
                <w:rPr>
                  <w:color w:val="1155CC"/>
                  <w:u w:val="single"/>
                </w:rPr>
                <w:fldChar w:fldCharType="begin"/>
              </w:r>
              <w:r w:rsidR="008C6F7E">
                <w:instrText xml:space="preserve"> REF _Ref79251403 \h </w:instrText>
              </w:r>
            </w:ins>
            <w:r w:rsidR="008C6F7E">
              <w:rPr>
                <w:color w:val="1155CC"/>
                <w:u w:val="single"/>
              </w:rPr>
            </w:r>
            <w:r w:rsidR="008C6F7E">
              <w:rPr>
                <w:color w:val="1155CC"/>
                <w:u w:val="single"/>
              </w:rPr>
              <w:fldChar w:fldCharType="separate"/>
            </w:r>
            <w:ins w:id="6295" w:author="GOYAL, PANKAJ" w:date="2021-08-07T19:37:00Z">
              <w:r w:rsidR="008C6F7E">
                <w:t>6.3.1.5 Patches</w:t>
              </w:r>
              <w:r w:rsidR="008C6F7E">
                <w:rPr>
                  <w:color w:val="1155CC"/>
                  <w:u w:val="single"/>
                </w:rPr>
                <w:fldChar w:fldCharType="end"/>
              </w:r>
            </w:ins>
            <w:del w:id="6296" w:author="GOYAL, PANKAJ" w:date="2021-08-07T19:37:00Z">
              <w:r w:rsidR="00286148" w:rsidDel="008C6F7E">
                <w:rPr>
                  <w:color w:val="1155CC"/>
                  <w:u w:val="single"/>
                </w:rPr>
                <w:delText>RA-1 6.3.1.5 "Patches"</w:delText>
              </w:r>
            </w:del>
            <w:r>
              <w:rPr>
                <w:color w:val="1155CC"/>
                <w:u w:val="single"/>
              </w:rPr>
              <w:fldChar w:fldCharType="end"/>
            </w:r>
          </w:p>
        </w:tc>
      </w:tr>
      <w:tr w:rsidR="00FD0CB1" w14:paraId="5CE6C7F1" w14:textId="77777777" w:rsidTr="00EA73A6">
        <w:trPr>
          <w:trHeight w:val="1580"/>
          <w:trPrChange w:id="6297" w:author="GOYAL, PANKAJ" w:date="2021-08-08T23:04:00Z">
            <w:trPr>
              <w:trHeight w:val="1580"/>
            </w:trPr>
          </w:trPrChange>
        </w:trPr>
        <w:tc>
          <w:tcPr>
            <w:tcW w:w="2155" w:type="dxa"/>
            <w:tcPrChange w:id="6298" w:author="GOYAL, PANKAJ" w:date="2021-08-08T23:04:00Z">
              <w:tcPr>
                <w:tcW w:w="1382" w:type="dxa"/>
                <w:tcMar>
                  <w:top w:w="100" w:type="dxa"/>
                  <w:left w:w="100" w:type="dxa"/>
                  <w:bottom w:w="100" w:type="dxa"/>
                  <w:right w:w="100" w:type="dxa"/>
                </w:tcMar>
              </w:tcPr>
            </w:tcPrChange>
          </w:tcPr>
          <w:p w14:paraId="5BFE8905" w14:textId="77777777" w:rsidR="00FD0CB1" w:rsidRDefault="00286148">
            <w:pPr>
              <w:widowControl w:val="0"/>
              <w:pBdr>
                <w:top w:val="nil"/>
                <w:left w:val="nil"/>
                <w:bottom w:val="nil"/>
                <w:right w:val="nil"/>
                <w:between w:val="nil"/>
              </w:pBdr>
            </w:pPr>
            <w:r>
              <w:t>sec.mon.018</w:t>
            </w:r>
          </w:p>
        </w:tc>
        <w:tc>
          <w:tcPr>
            <w:tcW w:w="1710" w:type="dxa"/>
            <w:tcPrChange w:id="6299" w:author="GOYAL, PANKAJ" w:date="2021-08-08T23:04:00Z">
              <w:tcPr>
                <w:tcW w:w="1855" w:type="dxa"/>
                <w:tcMar>
                  <w:top w:w="100" w:type="dxa"/>
                  <w:left w:w="100" w:type="dxa"/>
                  <w:bottom w:w="100" w:type="dxa"/>
                  <w:right w:w="100" w:type="dxa"/>
                </w:tcMar>
              </w:tcPr>
            </w:tcPrChange>
          </w:tcPr>
          <w:p w14:paraId="4EDB65B3" w14:textId="77777777" w:rsidR="00FD0CB1" w:rsidRDefault="00286148">
            <w:pPr>
              <w:widowControl w:val="0"/>
              <w:pBdr>
                <w:top w:val="nil"/>
                <w:left w:val="nil"/>
                <w:bottom w:val="nil"/>
                <w:right w:val="nil"/>
                <w:between w:val="nil"/>
              </w:pBdr>
            </w:pPr>
            <w:r>
              <w:t>Monitoring</w:t>
            </w:r>
          </w:p>
        </w:tc>
        <w:tc>
          <w:tcPr>
            <w:tcW w:w="3155" w:type="dxa"/>
            <w:tcPrChange w:id="6300" w:author="GOYAL, PANKAJ" w:date="2021-08-08T23:04:00Z">
              <w:tcPr>
                <w:tcW w:w="3591" w:type="dxa"/>
                <w:tcMar>
                  <w:top w:w="100" w:type="dxa"/>
                  <w:left w:w="100" w:type="dxa"/>
                  <w:bottom w:w="100" w:type="dxa"/>
                  <w:right w:w="100" w:type="dxa"/>
                </w:tcMar>
              </w:tcPr>
            </w:tcPrChange>
          </w:tcPr>
          <w:p w14:paraId="51D9588C" w14:textId="77777777" w:rsidR="00FD0CB1" w:rsidRDefault="00286148">
            <w:pPr>
              <w:widowControl w:val="0"/>
              <w:pBdr>
                <w:top w:val="nil"/>
                <w:left w:val="nil"/>
                <w:bottom w:val="nil"/>
                <w:right w:val="nil"/>
                <w:between w:val="nil"/>
              </w:pBdr>
            </w:pPr>
            <w:r>
              <w:t xml:space="preserve">The Platform, starting from initialization, </w:t>
            </w:r>
            <w:r>
              <w:rPr>
                <w:b/>
              </w:rPr>
              <w:t>must</w:t>
            </w:r>
            <w:r>
              <w:t xml:space="preserve"> collect and </w:t>
            </w:r>
            <w:proofErr w:type="spellStart"/>
            <w:r>
              <w:t>analyze</w:t>
            </w:r>
            <w:proofErr w:type="spellEnd"/>
            <w:r>
              <w:t xml:space="preserve"> logs to identify security events, and store these events in an external system.</w:t>
            </w:r>
          </w:p>
        </w:tc>
        <w:tc>
          <w:tcPr>
            <w:tcW w:w="2340" w:type="dxa"/>
            <w:tcPrChange w:id="6301" w:author="GOYAL, PANKAJ" w:date="2021-08-08T23:04:00Z">
              <w:tcPr>
                <w:tcW w:w="2530" w:type="dxa"/>
                <w:tcMar>
                  <w:top w:w="100" w:type="dxa"/>
                  <w:left w:w="100" w:type="dxa"/>
                  <w:bottom w:w="100" w:type="dxa"/>
                  <w:right w:w="100" w:type="dxa"/>
                </w:tcMar>
              </w:tcPr>
            </w:tcPrChange>
          </w:tcPr>
          <w:p w14:paraId="1A26C881" w14:textId="650A7DE0"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"6373-where-to-log" \h </w:instrText>
            </w:r>
            <w:r>
              <w:fldChar w:fldCharType="separate"/>
            </w:r>
            <w:ins w:id="6302" w:author="GOYAL, PANKAJ" w:date="2021-08-07T19:37:00Z">
              <w:r w:rsidR="008C6F7E">
                <w:rPr>
                  <w:color w:val="1155CC"/>
                  <w:u w:val="single"/>
                </w:rPr>
                <w:fldChar w:fldCharType="begin"/>
              </w:r>
              <w:r w:rsidR="008C6F7E">
                <w:instrText xml:space="preserve"> REF _Ref79257446 \h </w:instrText>
              </w:r>
            </w:ins>
            <w:r w:rsidR="008C6F7E">
              <w:rPr>
                <w:color w:val="1155CC"/>
                <w:u w:val="single"/>
              </w:rPr>
            </w:r>
            <w:r w:rsidR="008C6F7E">
              <w:rPr>
                <w:color w:val="1155CC"/>
                <w:u w:val="single"/>
              </w:rPr>
              <w:fldChar w:fldCharType="separate"/>
            </w:r>
            <w:ins w:id="6303" w:author="GOYAL, PANKAJ" w:date="2021-08-07T19:37:00Z">
              <w:r w:rsidR="008C6F7E">
                <w:t>6.3.7.3 Where to Log</w:t>
              </w:r>
              <w:r w:rsidR="008C6F7E">
                <w:rPr>
                  <w:color w:val="1155CC"/>
                  <w:u w:val="single"/>
                </w:rPr>
                <w:fldChar w:fldCharType="end"/>
              </w:r>
            </w:ins>
            <w:del w:id="6304" w:author="GOYAL, PANKAJ" w:date="2021-08-07T19:37:00Z">
              <w:r w:rsidR="00286148" w:rsidDel="008C6F7E">
                <w:rPr>
                  <w:color w:val="1155CC"/>
                  <w:u w:val="single"/>
                </w:rPr>
                <w:delText>RA-1 6.3.7.3 "Where to Log"</w:delText>
              </w:r>
            </w:del>
            <w:r>
              <w:rPr>
                <w:color w:val="1155CC"/>
                <w:u w:val="single"/>
              </w:rPr>
              <w:fldChar w:fldCharType="end"/>
            </w:r>
          </w:p>
        </w:tc>
      </w:tr>
      <w:tr w:rsidR="00FD0CB1" w14:paraId="50636D13" w14:textId="77777777" w:rsidTr="00EA73A6">
        <w:trPr>
          <w:trHeight w:val="1310"/>
          <w:trPrChange w:id="6305" w:author="GOYAL, PANKAJ" w:date="2021-08-08T23:04:00Z">
            <w:trPr>
              <w:trHeight w:val="1310"/>
            </w:trPr>
          </w:trPrChange>
        </w:trPr>
        <w:tc>
          <w:tcPr>
            <w:tcW w:w="2155" w:type="dxa"/>
            <w:tcPrChange w:id="6306" w:author="GOYAL, PANKAJ" w:date="2021-08-08T23:04:00Z">
              <w:tcPr>
                <w:tcW w:w="1382" w:type="dxa"/>
                <w:tcMar>
                  <w:top w:w="100" w:type="dxa"/>
                  <w:left w:w="100" w:type="dxa"/>
                  <w:bottom w:w="100" w:type="dxa"/>
                  <w:right w:w="100" w:type="dxa"/>
                </w:tcMar>
              </w:tcPr>
            </w:tcPrChange>
          </w:tcPr>
          <w:p w14:paraId="1C91428B" w14:textId="77777777" w:rsidR="00FD0CB1" w:rsidRDefault="00286148">
            <w:pPr>
              <w:widowControl w:val="0"/>
              <w:pBdr>
                <w:top w:val="nil"/>
                <w:left w:val="nil"/>
                <w:bottom w:val="nil"/>
                <w:right w:val="nil"/>
                <w:between w:val="nil"/>
              </w:pBdr>
            </w:pPr>
            <w:r>
              <w:t>sec.mon.019</w:t>
            </w:r>
          </w:p>
        </w:tc>
        <w:tc>
          <w:tcPr>
            <w:tcW w:w="1710" w:type="dxa"/>
            <w:tcPrChange w:id="6307" w:author="GOYAL, PANKAJ" w:date="2021-08-08T23:04:00Z">
              <w:tcPr>
                <w:tcW w:w="1855" w:type="dxa"/>
                <w:tcMar>
                  <w:top w:w="100" w:type="dxa"/>
                  <w:left w:w="100" w:type="dxa"/>
                  <w:bottom w:w="100" w:type="dxa"/>
                  <w:right w:w="100" w:type="dxa"/>
                </w:tcMar>
              </w:tcPr>
            </w:tcPrChange>
          </w:tcPr>
          <w:p w14:paraId="0BB287BF" w14:textId="77777777" w:rsidR="00FD0CB1" w:rsidRDefault="00286148">
            <w:pPr>
              <w:widowControl w:val="0"/>
              <w:pBdr>
                <w:top w:val="nil"/>
                <w:left w:val="nil"/>
                <w:bottom w:val="nil"/>
                <w:right w:val="nil"/>
                <w:between w:val="nil"/>
              </w:pBdr>
            </w:pPr>
            <w:r>
              <w:t>Monitoring</w:t>
            </w:r>
          </w:p>
        </w:tc>
        <w:tc>
          <w:tcPr>
            <w:tcW w:w="3155" w:type="dxa"/>
            <w:tcPrChange w:id="6308" w:author="GOYAL, PANKAJ" w:date="2021-08-08T23:04:00Z">
              <w:tcPr>
                <w:tcW w:w="3591" w:type="dxa"/>
                <w:tcMar>
                  <w:top w:w="100" w:type="dxa"/>
                  <w:left w:w="100" w:type="dxa"/>
                  <w:bottom w:w="100" w:type="dxa"/>
                  <w:right w:w="100" w:type="dxa"/>
                </w:tcMar>
              </w:tcPr>
            </w:tcPrChange>
          </w:tcPr>
          <w:p w14:paraId="5B0E552B" w14:textId="77777777" w:rsidR="00FD0CB1" w:rsidRDefault="00286148">
            <w:pPr>
              <w:widowControl w:val="0"/>
              <w:pBdr>
                <w:top w:val="nil"/>
                <w:left w:val="nil"/>
                <w:bottom w:val="nil"/>
                <w:right w:val="nil"/>
                <w:between w:val="nil"/>
              </w:pBdr>
            </w:pPr>
            <w:r>
              <w:t xml:space="preserve">The Platform’s components </w:t>
            </w:r>
            <w:r>
              <w:rPr>
                <w:b/>
              </w:rPr>
              <w:t>must not</w:t>
            </w:r>
            <w:r>
              <w:t xml:space="preserve"> include an authentication credential, e.g., password, in any logs, even if encrypted.</w:t>
            </w:r>
          </w:p>
        </w:tc>
        <w:tc>
          <w:tcPr>
            <w:tcW w:w="2340" w:type="dxa"/>
            <w:tcPrChange w:id="6309" w:author="GOYAL, PANKAJ" w:date="2021-08-08T23:04:00Z">
              <w:tcPr>
                <w:tcW w:w="2530" w:type="dxa"/>
                <w:tcMar>
                  <w:top w:w="100" w:type="dxa"/>
                  <w:left w:w="100" w:type="dxa"/>
                  <w:bottom w:w="100" w:type="dxa"/>
                  <w:right w:w="100" w:type="dxa"/>
                </w:tcMar>
              </w:tcPr>
            </w:tcPrChange>
          </w:tcPr>
          <w:p w14:paraId="4FE647F5" w14:textId="133994FD"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"6372-what-to-log--what-not-to-log" \h </w:instrText>
            </w:r>
            <w:r>
              <w:fldChar w:fldCharType="separate"/>
            </w:r>
            <w:ins w:id="6310" w:author="GOYAL, PANKAJ" w:date="2021-08-07T19:37:00Z">
              <w:r w:rsidR="008C6F7E">
                <w:rPr>
                  <w:color w:val="1155CC"/>
                  <w:u w:val="single"/>
                </w:rPr>
                <w:fldChar w:fldCharType="begin"/>
              </w:r>
              <w:r w:rsidR="008C6F7E">
                <w:instrText xml:space="preserve"> REF _Ref79257116 \h </w:instrText>
              </w:r>
            </w:ins>
            <w:r w:rsidR="008C6F7E">
              <w:rPr>
                <w:color w:val="1155CC"/>
                <w:u w:val="single"/>
              </w:rPr>
            </w:r>
            <w:r w:rsidR="008C6F7E">
              <w:rPr>
                <w:color w:val="1155CC"/>
                <w:u w:val="single"/>
              </w:rPr>
              <w:fldChar w:fldCharType="separate"/>
            </w:r>
            <w:ins w:id="6311" w:author="GOYAL, PANKAJ" w:date="2021-08-07T19:37:00Z">
              <w:r w:rsidR="008C6F7E">
                <w:t>6.3.7.2 What to Log / What NOT to Log</w:t>
              </w:r>
              <w:r w:rsidR="008C6F7E">
                <w:rPr>
                  <w:color w:val="1155CC"/>
                  <w:u w:val="single"/>
                </w:rPr>
                <w:fldChar w:fldCharType="end"/>
              </w:r>
            </w:ins>
            <w:del w:id="6312" w:author="GOYAL, PANKAJ" w:date="2021-08-07T19:37:00Z">
              <w:r w:rsidR="00286148" w:rsidDel="008C6F7E">
                <w:rPr>
                  <w:color w:val="1155CC"/>
                  <w:u w:val="single"/>
                </w:rPr>
                <w:delText>RA-1 6.3.7.2 "What to Log"</w:delText>
              </w:r>
            </w:del>
            <w:r>
              <w:rPr>
                <w:color w:val="1155CC"/>
                <w:u w:val="single"/>
              </w:rPr>
              <w:fldChar w:fldCharType="end"/>
            </w:r>
          </w:p>
        </w:tc>
      </w:tr>
      <w:tr w:rsidR="00FD0CB1" w14:paraId="117AB875" w14:textId="77777777" w:rsidTr="00EA73A6">
        <w:trPr>
          <w:trHeight w:val="1310"/>
          <w:trPrChange w:id="6313" w:author="GOYAL, PANKAJ" w:date="2021-08-08T23:04:00Z">
            <w:trPr>
              <w:trHeight w:val="1310"/>
            </w:trPr>
          </w:trPrChange>
        </w:trPr>
        <w:tc>
          <w:tcPr>
            <w:tcW w:w="2155" w:type="dxa"/>
            <w:tcPrChange w:id="6314" w:author="GOYAL, PANKAJ" w:date="2021-08-08T23:04:00Z">
              <w:tcPr>
                <w:tcW w:w="1382" w:type="dxa"/>
                <w:tcMar>
                  <w:top w:w="100" w:type="dxa"/>
                  <w:left w:w="100" w:type="dxa"/>
                  <w:bottom w:w="100" w:type="dxa"/>
                  <w:right w:w="100" w:type="dxa"/>
                </w:tcMar>
              </w:tcPr>
            </w:tcPrChange>
          </w:tcPr>
          <w:p w14:paraId="115C6166" w14:textId="77777777" w:rsidR="00FD0CB1" w:rsidRDefault="00286148">
            <w:pPr>
              <w:widowControl w:val="0"/>
              <w:pBdr>
                <w:top w:val="nil"/>
                <w:left w:val="nil"/>
                <w:bottom w:val="nil"/>
                <w:right w:val="nil"/>
                <w:between w:val="nil"/>
              </w:pBdr>
            </w:pPr>
            <w:r>
              <w:lastRenderedPageBreak/>
              <w:t>sec.mon.020</w:t>
            </w:r>
          </w:p>
        </w:tc>
        <w:tc>
          <w:tcPr>
            <w:tcW w:w="1710" w:type="dxa"/>
            <w:tcPrChange w:id="6315" w:author="GOYAL, PANKAJ" w:date="2021-08-08T23:04:00Z">
              <w:tcPr>
                <w:tcW w:w="1855" w:type="dxa"/>
                <w:tcMar>
                  <w:top w:w="100" w:type="dxa"/>
                  <w:left w:w="100" w:type="dxa"/>
                  <w:bottom w:w="100" w:type="dxa"/>
                  <w:right w:w="100" w:type="dxa"/>
                </w:tcMar>
              </w:tcPr>
            </w:tcPrChange>
          </w:tcPr>
          <w:p w14:paraId="20114453" w14:textId="4067B926" w:rsidR="00FD0CB1" w:rsidRDefault="00286148">
            <w:pPr>
              <w:widowControl w:val="0"/>
              <w:pBdr>
                <w:top w:val="nil"/>
                <w:left w:val="nil"/>
                <w:bottom w:val="nil"/>
                <w:right w:val="nil"/>
                <w:between w:val="nil"/>
              </w:pBdr>
            </w:pPr>
            <w:r>
              <w:t>Monitoring/</w:t>
            </w:r>
            <w:ins w:id="6316" w:author="GOYAL, PANKAJ" w:date="2021-08-07T19:41:00Z">
              <w:r w:rsidR="0072780E">
                <w:t xml:space="preserve"> </w:t>
              </w:r>
            </w:ins>
            <w:r>
              <w:t>Audit</w:t>
            </w:r>
          </w:p>
        </w:tc>
        <w:tc>
          <w:tcPr>
            <w:tcW w:w="3155" w:type="dxa"/>
            <w:tcPrChange w:id="6317" w:author="GOYAL, PANKAJ" w:date="2021-08-08T23:04:00Z">
              <w:tcPr>
                <w:tcW w:w="3591" w:type="dxa"/>
                <w:tcMar>
                  <w:top w:w="100" w:type="dxa"/>
                  <w:left w:w="100" w:type="dxa"/>
                  <w:bottom w:w="100" w:type="dxa"/>
                  <w:right w:w="100" w:type="dxa"/>
                </w:tcMar>
              </w:tcPr>
            </w:tcPrChange>
          </w:tcPr>
          <w:p w14:paraId="5176D574" w14:textId="77777777" w:rsidR="00FD0CB1" w:rsidRDefault="00286148">
            <w:pPr>
              <w:widowControl w:val="0"/>
              <w:pBdr>
                <w:top w:val="nil"/>
                <w:left w:val="nil"/>
                <w:bottom w:val="nil"/>
                <w:right w:val="nil"/>
                <w:between w:val="nil"/>
              </w:pBdr>
            </w:pPr>
            <w:r>
              <w:t xml:space="preserve">The Platform’s logging system </w:t>
            </w:r>
            <w:r>
              <w:rPr>
                <w:b/>
              </w:rPr>
              <w:t>must</w:t>
            </w:r>
            <w:r>
              <w:t xml:space="preserve"> support the storage of security audit logs for a configurable </w:t>
            </w:r>
            <w:proofErr w:type="gramStart"/>
            <w:r>
              <w:t>period of time</w:t>
            </w:r>
            <w:proofErr w:type="gramEnd"/>
            <w:r>
              <w:t>.</w:t>
            </w:r>
          </w:p>
        </w:tc>
        <w:tc>
          <w:tcPr>
            <w:tcW w:w="2340" w:type="dxa"/>
            <w:tcPrChange w:id="6318" w:author="GOYAL, PANKAJ" w:date="2021-08-08T23:04:00Z">
              <w:tcPr>
                <w:tcW w:w="2530" w:type="dxa"/>
                <w:tcMar>
                  <w:top w:w="100" w:type="dxa"/>
                  <w:left w:w="100" w:type="dxa"/>
                  <w:bottom w:w="100" w:type="dxa"/>
                  <w:right w:w="100" w:type="dxa"/>
                </w:tcMar>
              </w:tcPr>
            </w:tcPrChange>
          </w:tcPr>
          <w:p w14:paraId="56E7B0E9" w14:textId="5EB55928"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"6375-data-retention" \h </w:instrText>
            </w:r>
            <w:r>
              <w:fldChar w:fldCharType="separate"/>
            </w:r>
            <w:ins w:id="6319" w:author="GOYAL, PANKAJ" w:date="2021-08-07T19:37:00Z">
              <w:r w:rsidR="008C6F7E">
                <w:rPr>
                  <w:color w:val="1155CC"/>
                  <w:u w:val="single"/>
                </w:rPr>
                <w:fldChar w:fldCharType="begin"/>
              </w:r>
              <w:r w:rsidR="008C6F7E">
                <w:instrText xml:space="preserve"> REF _Ref79257483 \h </w:instrText>
              </w:r>
            </w:ins>
            <w:r w:rsidR="008C6F7E">
              <w:rPr>
                <w:color w:val="1155CC"/>
                <w:u w:val="single"/>
              </w:rPr>
            </w:r>
            <w:r w:rsidR="008C6F7E">
              <w:rPr>
                <w:color w:val="1155CC"/>
                <w:u w:val="single"/>
              </w:rPr>
              <w:fldChar w:fldCharType="separate"/>
            </w:r>
            <w:ins w:id="6320" w:author="GOYAL, PANKAJ" w:date="2021-08-07T19:37:00Z">
              <w:r w:rsidR="008C6F7E">
                <w:t>6.3.7.5 Data Retention</w:t>
              </w:r>
              <w:r w:rsidR="008C6F7E">
                <w:rPr>
                  <w:color w:val="1155CC"/>
                  <w:u w:val="single"/>
                </w:rPr>
                <w:fldChar w:fldCharType="end"/>
              </w:r>
            </w:ins>
            <w:del w:id="6321" w:author="GOYAL, PANKAJ" w:date="2021-08-07T19:37:00Z">
              <w:r w:rsidR="00286148" w:rsidDel="008C6F7E">
                <w:rPr>
                  <w:color w:val="1155CC"/>
                  <w:u w:val="single"/>
                </w:rPr>
                <w:delText>RA-1 6.3.7.5 "Data Retention</w:delText>
              </w:r>
            </w:del>
            <w:r>
              <w:rPr>
                <w:color w:val="1155CC"/>
                <w:u w:val="single"/>
              </w:rPr>
              <w:fldChar w:fldCharType="end"/>
            </w:r>
          </w:p>
        </w:tc>
      </w:tr>
      <w:tr w:rsidR="00FD0CB1" w14:paraId="4DF3F5D8" w14:textId="77777777" w:rsidTr="00EA73A6">
        <w:trPr>
          <w:trHeight w:val="890"/>
          <w:trPrChange w:id="6322" w:author="GOYAL, PANKAJ" w:date="2021-08-08T23:04:00Z">
            <w:trPr>
              <w:trHeight w:val="1850"/>
            </w:trPr>
          </w:trPrChange>
        </w:trPr>
        <w:tc>
          <w:tcPr>
            <w:tcW w:w="2155" w:type="dxa"/>
            <w:tcPrChange w:id="6323" w:author="GOYAL, PANKAJ" w:date="2021-08-08T23:04:00Z">
              <w:tcPr>
                <w:tcW w:w="1382" w:type="dxa"/>
                <w:tcMar>
                  <w:top w:w="100" w:type="dxa"/>
                  <w:left w:w="100" w:type="dxa"/>
                  <w:bottom w:w="100" w:type="dxa"/>
                  <w:right w:w="100" w:type="dxa"/>
                </w:tcMar>
              </w:tcPr>
            </w:tcPrChange>
          </w:tcPr>
          <w:p w14:paraId="2C0323DE" w14:textId="77777777" w:rsidR="00FD0CB1" w:rsidRDefault="00286148">
            <w:pPr>
              <w:widowControl w:val="0"/>
              <w:pBdr>
                <w:top w:val="nil"/>
                <w:left w:val="nil"/>
                <w:bottom w:val="nil"/>
                <w:right w:val="nil"/>
                <w:between w:val="nil"/>
              </w:pBdr>
            </w:pPr>
            <w:r>
              <w:t>sec.mon.021</w:t>
            </w:r>
          </w:p>
        </w:tc>
        <w:tc>
          <w:tcPr>
            <w:tcW w:w="1710" w:type="dxa"/>
            <w:tcPrChange w:id="6324" w:author="GOYAL, PANKAJ" w:date="2021-08-08T23:04:00Z">
              <w:tcPr>
                <w:tcW w:w="1855" w:type="dxa"/>
                <w:tcMar>
                  <w:top w:w="100" w:type="dxa"/>
                  <w:left w:w="100" w:type="dxa"/>
                  <w:bottom w:w="100" w:type="dxa"/>
                  <w:right w:w="100" w:type="dxa"/>
                </w:tcMar>
              </w:tcPr>
            </w:tcPrChange>
          </w:tcPr>
          <w:p w14:paraId="0F83BA71" w14:textId="77777777" w:rsidR="00FD0CB1" w:rsidRDefault="00286148">
            <w:pPr>
              <w:widowControl w:val="0"/>
              <w:pBdr>
                <w:top w:val="nil"/>
                <w:left w:val="nil"/>
                <w:bottom w:val="nil"/>
                <w:right w:val="nil"/>
                <w:between w:val="nil"/>
              </w:pBdr>
            </w:pPr>
            <w:r>
              <w:t>Monitoring</w:t>
            </w:r>
          </w:p>
        </w:tc>
        <w:tc>
          <w:tcPr>
            <w:tcW w:w="3155" w:type="dxa"/>
            <w:tcPrChange w:id="6325" w:author="GOYAL, PANKAJ" w:date="2021-08-08T23:04:00Z">
              <w:tcPr>
                <w:tcW w:w="3591" w:type="dxa"/>
                <w:tcMar>
                  <w:top w:w="100" w:type="dxa"/>
                  <w:left w:w="100" w:type="dxa"/>
                  <w:bottom w:w="100" w:type="dxa"/>
                  <w:right w:w="100" w:type="dxa"/>
                </w:tcMar>
              </w:tcPr>
            </w:tcPrChange>
          </w:tcPr>
          <w:p w14:paraId="4B943CC5" w14:textId="77777777" w:rsidR="00FD0CB1" w:rsidRDefault="00286148">
            <w:pPr>
              <w:widowControl w:val="0"/>
              <w:pBdr>
                <w:top w:val="nil"/>
                <w:left w:val="nil"/>
                <w:bottom w:val="nil"/>
                <w:right w:val="nil"/>
                <w:between w:val="nil"/>
              </w:pBdr>
            </w:pPr>
            <w:r>
              <w:t xml:space="preserve">The Platform </w:t>
            </w:r>
            <w:r>
              <w:rPr>
                <w:b/>
              </w:rPr>
              <w:t>must</w:t>
            </w:r>
            <w:r>
              <w:t xml:space="preserve"> store security events locally if the external logging system is unavailable and shall periodically attempt to send these to the external logging system until successful.</w:t>
            </w:r>
          </w:p>
        </w:tc>
        <w:tc>
          <w:tcPr>
            <w:tcW w:w="2340" w:type="dxa"/>
            <w:tcPrChange w:id="6326" w:author="GOYAL, PANKAJ" w:date="2021-08-08T23:04:00Z">
              <w:tcPr>
                <w:tcW w:w="2530" w:type="dxa"/>
                <w:tcMar>
                  <w:top w:w="100" w:type="dxa"/>
                  <w:left w:w="100" w:type="dxa"/>
                  <w:bottom w:w="100" w:type="dxa"/>
                  <w:right w:w="100" w:type="dxa"/>
                </w:tcMar>
              </w:tcPr>
            </w:tcPrChange>
          </w:tcPr>
          <w:p w14:paraId="10EC227E" w14:textId="5482D5B8"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"https://github.com/cntt-n/CNTT/blob/master/doc/ref_arch/openstack/chapters/chapter06.md" \l "6373-where-to-log" \h </w:instrText>
            </w:r>
            <w:r>
              <w:fldChar w:fldCharType="separate"/>
            </w:r>
            <w:ins w:id="6327" w:author="GOYAL, PANKAJ" w:date="2021-08-07T19:37:00Z">
              <w:r w:rsidR="008C6F7E">
                <w:rPr>
                  <w:color w:val="1155CC"/>
                  <w:u w:val="single"/>
                </w:rPr>
                <w:fldChar w:fldCharType="begin"/>
              </w:r>
              <w:r w:rsidR="008C6F7E">
                <w:instrText xml:space="preserve"> REF _Ref79257446 \h </w:instrText>
              </w:r>
            </w:ins>
            <w:r w:rsidR="008C6F7E">
              <w:rPr>
                <w:color w:val="1155CC"/>
                <w:u w:val="single"/>
              </w:rPr>
            </w:r>
            <w:r w:rsidR="008C6F7E">
              <w:rPr>
                <w:color w:val="1155CC"/>
                <w:u w:val="single"/>
              </w:rPr>
              <w:fldChar w:fldCharType="separate"/>
            </w:r>
            <w:ins w:id="6328" w:author="GOYAL, PANKAJ" w:date="2021-08-07T19:37:00Z">
              <w:r w:rsidR="008C6F7E">
                <w:t>6.3.7.3 Where to Log</w:t>
              </w:r>
              <w:r w:rsidR="008C6F7E">
                <w:rPr>
                  <w:color w:val="1155CC"/>
                  <w:u w:val="single"/>
                </w:rPr>
                <w:fldChar w:fldCharType="end"/>
              </w:r>
            </w:ins>
            <w:del w:id="6329" w:author="GOYAL, PANKAJ" w:date="2021-08-07T19:37:00Z">
              <w:r w:rsidR="00286148" w:rsidDel="008C6F7E">
                <w:rPr>
                  <w:color w:val="1155CC"/>
                  <w:u w:val="single"/>
                </w:rPr>
                <w:delText>RA-1 6.3.7.3 "Where to Log"</w:delText>
              </w:r>
            </w:del>
            <w:r>
              <w:rPr>
                <w:color w:val="1155CC"/>
                <w:u w:val="single"/>
              </w:rPr>
              <w:fldChar w:fldCharType="end"/>
            </w:r>
          </w:p>
        </w:tc>
      </w:tr>
    </w:tbl>
    <w:p w14:paraId="232B308B" w14:textId="7ADF518D"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17</w:t>
      </w:r>
      <w:r>
        <w:fldChar w:fldCharType="end"/>
      </w:r>
      <w:r>
        <w:t xml:space="preserve"> </w:t>
      </w:r>
      <w:r w:rsidR="00286148">
        <w:rPr>
          <w:b/>
        </w:rPr>
        <w:t>Table 2-12:</w:t>
      </w:r>
      <w:r w:rsidR="00286148">
        <w:t xml:space="preserve"> Reference Model Requirements: Monitoring and Security Audit Requirements</w:t>
      </w:r>
    </w:p>
    <w:p w14:paraId="4AF20C80" w14:textId="69E51D94" w:rsidR="00FD0CB1" w:rsidRDefault="00286148" w:rsidP="00F8384E">
      <w:pPr>
        <w:pStyle w:val="Heading4"/>
        <w:rPr>
          <w:color w:val="000000"/>
          <w:sz w:val="22"/>
          <w:szCs w:val="22"/>
        </w:rPr>
      </w:pPr>
      <w:del w:id="6330" w:author="GOYAL, PANKAJ" w:date="2021-08-08T19:40:00Z">
        <w:r w:rsidDel="003C32AF">
          <w:rPr>
            <w:color w:val="000000"/>
            <w:sz w:val="22"/>
            <w:szCs w:val="22"/>
          </w:rPr>
          <w:delText xml:space="preserve">2.2.6.9. </w:delText>
        </w:r>
      </w:del>
      <w:bookmarkStart w:id="6331" w:name="_Toc79356282"/>
      <w:r>
        <w:rPr>
          <w:color w:val="000000"/>
          <w:sz w:val="22"/>
          <w:szCs w:val="22"/>
        </w:rPr>
        <w:t>Open Source Software (source</w:t>
      </w:r>
      <w:hyperlink r:id="rId25" w:anchor="798-open-source-sotfware">
        <w:r>
          <w:rPr>
            <w:color w:val="000000"/>
            <w:sz w:val="22"/>
            <w:szCs w:val="22"/>
          </w:rPr>
          <w:t xml:space="preserve"> </w:t>
        </w:r>
      </w:hyperlink>
      <w:del w:id="6332" w:author="GOYAL, PANKAJ" w:date="2021-07-22T16:10:00Z">
        <w:r w:rsidR="000D4885" w:rsidRPr="004314A9" w:rsidDel="00110FB8">
          <w:rPr>
            <w:rPrChange w:id="6333" w:author="GOYAL, PANKAJ" w:date="2021-08-07T18:06:00Z">
              <w:rPr/>
            </w:rPrChange>
          </w:rPr>
          <w:fldChar w:fldCharType="begin"/>
        </w:r>
        <w:r w:rsidR="000D4885" w:rsidRPr="004314A9" w:rsidDel="00110FB8">
          <w:delInstrText xml:space="preserve"> HYPERLINK "https://github.com/cntt-n/CNTT/blob/master/doc/ref_model/chapters/chapter07.md" \l "798-open-source-sotfware" \h </w:delInstrText>
        </w:r>
        <w:r w:rsidR="000D4885" w:rsidRPr="004314A9" w:rsidDel="00110FB8">
          <w:rPr>
            <w:rPrChange w:id="6334" w:author="GOYAL, PANKAJ" w:date="2021-08-07T18:06:00Z">
              <w:rPr>
                <w:color w:val="1155CC"/>
                <w:sz w:val="22"/>
                <w:szCs w:val="22"/>
                <w:u w:val="single"/>
              </w:rPr>
            </w:rPrChange>
          </w:rPr>
          <w:fldChar w:fldCharType="separate"/>
        </w:r>
        <w:r w:rsidRPr="004314A9" w:rsidDel="00110FB8">
          <w:rPr>
            <w:sz w:val="22"/>
            <w:szCs w:val="22"/>
            <w:rPrChange w:id="6335" w:author="GOYAL, PANKAJ" w:date="2021-08-07T18:06:00Z">
              <w:rPr>
                <w:color w:val="1155CC"/>
                <w:sz w:val="22"/>
                <w:szCs w:val="22"/>
                <w:u w:val="single"/>
              </w:rPr>
            </w:rPrChange>
          </w:rPr>
          <w:delText>RM7.9.8</w:delText>
        </w:r>
        <w:r w:rsidR="000D4885" w:rsidRPr="004314A9" w:rsidDel="00110FB8">
          <w:rPr>
            <w:sz w:val="22"/>
            <w:szCs w:val="22"/>
            <w:rPrChange w:id="6336" w:author="GOYAL, PANKAJ" w:date="2021-08-07T18:06:00Z">
              <w:rPr>
                <w:color w:val="1155CC"/>
                <w:sz w:val="22"/>
                <w:szCs w:val="22"/>
                <w:u w:val="single"/>
              </w:rPr>
            </w:rPrChange>
          </w:rPr>
          <w:fldChar w:fldCharType="end"/>
        </w:r>
      </w:del>
      <w:ins w:id="6337" w:author="GOYAL, PANKAJ" w:date="2021-07-22T16:10:00Z">
        <w:r w:rsidR="00110FB8" w:rsidRPr="004314A9">
          <w:rPr>
            <w:sz w:val="22"/>
            <w:szCs w:val="22"/>
            <w:rPrChange w:id="6338" w:author="GOYAL, PANKAJ" w:date="2021-08-07T18:06:00Z">
              <w:rPr>
                <w:color w:val="1155CC"/>
                <w:sz w:val="22"/>
                <w:szCs w:val="22"/>
                <w:u w:val="single"/>
              </w:rPr>
            </w:rPrChange>
          </w:rPr>
          <w:t>RM7.9.8</w:t>
        </w:r>
      </w:ins>
      <w:r>
        <w:rPr>
          <w:color w:val="000000"/>
          <w:sz w:val="22"/>
          <w:szCs w:val="22"/>
        </w:rPr>
        <w:t xml:space="preserve"> </w:t>
      </w:r>
      <w:ins w:id="6339" w:author="GOYAL, PANKAJ" w:date="2021-08-07T18:07: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6340" w:author="GOYAL, PANKAJ" w:date="2021-08-07T18:07:00Z">
        <w:r w:rsidR="004314A9">
          <w:rPr>
            <w:color w:val="000000"/>
            <w:sz w:val="22"/>
            <w:szCs w:val="22"/>
          </w:rPr>
          <w:t>[1]</w:t>
        </w:r>
        <w:r w:rsidR="004314A9">
          <w:rPr>
            <w:color w:val="000000"/>
            <w:sz w:val="22"/>
            <w:szCs w:val="22"/>
          </w:rPr>
          <w:fldChar w:fldCharType="end"/>
        </w:r>
      </w:ins>
      <w:del w:id="6341" w:author="GOYAL, PANKAJ" w:date="2021-08-07T18:07:00Z">
        <w:r w:rsidDel="004314A9">
          <w:rPr>
            <w:color w:val="000000"/>
            <w:sz w:val="22"/>
            <w:szCs w:val="22"/>
          </w:rPr>
          <w:delText>[1]</w:delText>
        </w:r>
      </w:del>
      <w:r>
        <w:rPr>
          <w:color w:val="000000"/>
          <w:sz w:val="22"/>
          <w:szCs w:val="22"/>
        </w:rPr>
        <w:t>)</w:t>
      </w:r>
      <w:bookmarkEnd w:id="6331"/>
    </w:p>
    <w:tbl>
      <w:tblPr>
        <w:tblStyle w:val="GSMATable"/>
        <w:tblW w:w="9360" w:type="dxa"/>
        <w:tblLayout w:type="fixed"/>
        <w:tblLook w:val="04A0" w:firstRow="1" w:lastRow="0" w:firstColumn="1" w:lastColumn="0" w:noHBand="0" w:noVBand="1"/>
        <w:tblPrChange w:id="6342" w:author="GOYAL, PANKAJ" w:date="2021-08-08T23:04:00Z">
          <w:tblPr>
            <w:tblStyle w:val="a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343">
          <w:tblGrid>
            <w:gridCol w:w="1270"/>
            <w:gridCol w:w="1140"/>
            <w:gridCol w:w="5552"/>
            <w:gridCol w:w="1398"/>
          </w:tblGrid>
        </w:tblGridChange>
      </w:tblGrid>
      <w:tr w:rsidR="00FD0CB1" w14:paraId="332AFEF7"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344" w:author="GOYAL, PANKAJ" w:date="2021-08-08T23:04:00Z">
            <w:trPr>
              <w:trHeight w:val="770"/>
              <w:tblHeader/>
            </w:trPr>
          </w:trPrChange>
        </w:trPr>
        <w:tc>
          <w:tcPr>
            <w:tcW w:w="2065" w:type="dxa"/>
            <w:tcPrChange w:id="6345" w:author="GOYAL, PANKAJ" w:date="2021-08-08T23:04:00Z">
              <w:tcPr>
                <w:tcW w:w="1269" w:type="dxa"/>
                <w:shd w:val="clear" w:color="auto" w:fill="FF0000"/>
                <w:tcMar>
                  <w:top w:w="100" w:type="dxa"/>
                  <w:left w:w="100" w:type="dxa"/>
                  <w:bottom w:w="100" w:type="dxa"/>
                  <w:right w:w="100" w:type="dxa"/>
                </w:tcMar>
              </w:tcPr>
            </w:tcPrChange>
          </w:tcPr>
          <w:p w14:paraId="42D679B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346" w:author="GOYAL, PANKAJ" w:date="2021-08-08T23:04:00Z">
              <w:tcPr>
                <w:tcW w:w="1140" w:type="dxa"/>
                <w:shd w:val="clear" w:color="auto" w:fill="FF0000"/>
                <w:tcMar>
                  <w:top w:w="100" w:type="dxa"/>
                  <w:left w:w="100" w:type="dxa"/>
                  <w:bottom w:w="100" w:type="dxa"/>
                  <w:right w:w="100" w:type="dxa"/>
                </w:tcMar>
              </w:tcPr>
            </w:tcPrChange>
          </w:tcPr>
          <w:p w14:paraId="39076A6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347" w:author="GOYAL, PANKAJ" w:date="2021-08-08T23:04:00Z">
              <w:tcPr>
                <w:tcW w:w="5551" w:type="dxa"/>
                <w:shd w:val="clear" w:color="auto" w:fill="FF0000"/>
                <w:tcMar>
                  <w:top w:w="100" w:type="dxa"/>
                  <w:left w:w="100" w:type="dxa"/>
                  <w:bottom w:w="100" w:type="dxa"/>
                  <w:right w:w="100" w:type="dxa"/>
                </w:tcMar>
              </w:tcPr>
            </w:tcPrChange>
          </w:tcPr>
          <w:p w14:paraId="6C8A730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348" w:author="GOYAL, PANKAJ" w:date="2021-08-08T23:04:00Z">
              <w:tcPr>
                <w:tcW w:w="1398" w:type="dxa"/>
                <w:shd w:val="clear" w:color="auto" w:fill="FF0000"/>
                <w:tcMar>
                  <w:top w:w="100" w:type="dxa"/>
                  <w:left w:w="100" w:type="dxa"/>
                  <w:bottom w:w="100" w:type="dxa"/>
                  <w:right w:w="100" w:type="dxa"/>
                </w:tcMar>
              </w:tcPr>
            </w:tcPrChange>
          </w:tcPr>
          <w:p w14:paraId="166B731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4076E18E" w14:textId="77777777" w:rsidTr="00EA73A6">
        <w:trPr>
          <w:trHeight w:val="770"/>
          <w:trPrChange w:id="6349" w:author="GOYAL, PANKAJ" w:date="2021-08-08T23:04:00Z">
            <w:trPr>
              <w:trHeight w:val="770"/>
            </w:trPr>
          </w:trPrChange>
        </w:trPr>
        <w:tc>
          <w:tcPr>
            <w:tcW w:w="2065" w:type="dxa"/>
            <w:tcPrChange w:id="6350" w:author="GOYAL, PANKAJ" w:date="2021-08-08T23:04:00Z">
              <w:tcPr>
                <w:tcW w:w="1269" w:type="dxa"/>
                <w:tcMar>
                  <w:top w:w="100" w:type="dxa"/>
                  <w:left w:w="100" w:type="dxa"/>
                  <w:bottom w:w="100" w:type="dxa"/>
                  <w:right w:w="100" w:type="dxa"/>
                </w:tcMar>
              </w:tcPr>
            </w:tcPrChange>
          </w:tcPr>
          <w:p w14:paraId="138419C2" w14:textId="77777777" w:rsidR="00FD0CB1" w:rsidRDefault="00286148">
            <w:r>
              <w:t>sec.oss.001</w:t>
            </w:r>
          </w:p>
        </w:tc>
        <w:tc>
          <w:tcPr>
            <w:tcW w:w="1800" w:type="dxa"/>
            <w:tcPrChange w:id="6351" w:author="GOYAL, PANKAJ" w:date="2021-08-08T23:04:00Z">
              <w:tcPr>
                <w:tcW w:w="1140" w:type="dxa"/>
                <w:tcMar>
                  <w:top w:w="100" w:type="dxa"/>
                  <w:left w:w="100" w:type="dxa"/>
                  <w:bottom w:w="100" w:type="dxa"/>
                  <w:right w:w="100" w:type="dxa"/>
                </w:tcMar>
              </w:tcPr>
            </w:tcPrChange>
          </w:tcPr>
          <w:p w14:paraId="4DDCDAA7" w14:textId="77777777" w:rsidR="00FD0CB1" w:rsidRDefault="00286148">
            <w:pPr>
              <w:widowControl w:val="0"/>
              <w:pBdr>
                <w:top w:val="nil"/>
                <w:left w:val="nil"/>
                <w:bottom w:val="nil"/>
                <w:right w:val="nil"/>
                <w:between w:val="nil"/>
              </w:pBdr>
            </w:pPr>
            <w:r>
              <w:t>Software</w:t>
            </w:r>
          </w:p>
        </w:tc>
        <w:tc>
          <w:tcPr>
            <w:tcW w:w="3155" w:type="dxa"/>
            <w:tcPrChange w:id="6352" w:author="GOYAL, PANKAJ" w:date="2021-08-08T23:04:00Z">
              <w:tcPr>
                <w:tcW w:w="5551" w:type="dxa"/>
                <w:tcMar>
                  <w:top w:w="100" w:type="dxa"/>
                  <w:left w:w="100" w:type="dxa"/>
                  <w:bottom w:w="100" w:type="dxa"/>
                  <w:right w:w="100" w:type="dxa"/>
                </w:tcMar>
              </w:tcPr>
            </w:tcPrChange>
          </w:tcPr>
          <w:p w14:paraId="2CBD14D5" w14:textId="77777777" w:rsidR="00FD0CB1" w:rsidRDefault="00286148">
            <w:pPr>
              <w:widowControl w:val="0"/>
              <w:pBdr>
                <w:top w:val="nil"/>
                <w:left w:val="nil"/>
                <w:bottom w:val="nil"/>
                <w:right w:val="nil"/>
                <w:between w:val="nil"/>
              </w:pBdr>
            </w:pPr>
            <w:proofErr w:type="gramStart"/>
            <w:r>
              <w:t>Open source</w:t>
            </w:r>
            <w:proofErr w:type="gramEnd"/>
            <w:r>
              <w:t xml:space="preserve"> code </w:t>
            </w:r>
            <w:r>
              <w:rPr>
                <w:b/>
              </w:rPr>
              <w:t>must</w:t>
            </w:r>
            <w:r>
              <w:t xml:space="preserve"> be inspected by tools with various capabilities for static and dynamic code analysis.</w:t>
            </w:r>
          </w:p>
        </w:tc>
        <w:tc>
          <w:tcPr>
            <w:tcW w:w="2340" w:type="dxa"/>
            <w:tcPrChange w:id="6353" w:author="GOYAL, PANKAJ" w:date="2021-08-08T23:04:00Z">
              <w:tcPr>
                <w:tcW w:w="1398" w:type="dxa"/>
                <w:tcMar>
                  <w:top w:w="100" w:type="dxa"/>
                  <w:left w:w="100" w:type="dxa"/>
                  <w:bottom w:w="100" w:type="dxa"/>
                  <w:right w:w="100" w:type="dxa"/>
                </w:tcMar>
              </w:tcPr>
            </w:tcPrChange>
          </w:tcPr>
          <w:p w14:paraId="6CD4F2E3" w14:textId="77777777" w:rsidR="00FD0CB1" w:rsidRDefault="00FD0CB1">
            <w:pPr>
              <w:widowControl w:val="0"/>
              <w:pBdr>
                <w:top w:val="nil"/>
                <w:left w:val="nil"/>
                <w:bottom w:val="nil"/>
                <w:right w:val="nil"/>
                <w:between w:val="nil"/>
              </w:pBdr>
            </w:pPr>
          </w:p>
        </w:tc>
      </w:tr>
      <w:tr w:rsidR="00FD0CB1" w14:paraId="080EC0B1" w14:textId="77777777" w:rsidTr="00EA73A6">
        <w:trPr>
          <w:trHeight w:val="1070"/>
          <w:trPrChange w:id="6354" w:author="GOYAL, PANKAJ" w:date="2021-08-08T23:04:00Z">
            <w:trPr>
              <w:trHeight w:val="1310"/>
            </w:trPr>
          </w:trPrChange>
        </w:trPr>
        <w:tc>
          <w:tcPr>
            <w:tcW w:w="2065" w:type="dxa"/>
            <w:tcPrChange w:id="6355" w:author="GOYAL, PANKAJ" w:date="2021-08-08T23:04:00Z">
              <w:tcPr>
                <w:tcW w:w="1269" w:type="dxa"/>
                <w:tcMar>
                  <w:top w:w="100" w:type="dxa"/>
                  <w:left w:w="100" w:type="dxa"/>
                  <w:bottom w:w="100" w:type="dxa"/>
                  <w:right w:w="100" w:type="dxa"/>
                </w:tcMar>
              </w:tcPr>
            </w:tcPrChange>
          </w:tcPr>
          <w:p w14:paraId="2BB7DE6D" w14:textId="77777777" w:rsidR="00FD0CB1" w:rsidRDefault="00286148">
            <w:pPr>
              <w:widowControl w:val="0"/>
              <w:pBdr>
                <w:top w:val="nil"/>
                <w:left w:val="nil"/>
                <w:bottom w:val="nil"/>
                <w:right w:val="nil"/>
                <w:between w:val="nil"/>
              </w:pBdr>
            </w:pPr>
            <w:r>
              <w:t>sec.oss.002</w:t>
            </w:r>
          </w:p>
        </w:tc>
        <w:tc>
          <w:tcPr>
            <w:tcW w:w="1800" w:type="dxa"/>
            <w:tcPrChange w:id="6356" w:author="GOYAL, PANKAJ" w:date="2021-08-08T23:04:00Z">
              <w:tcPr>
                <w:tcW w:w="1140" w:type="dxa"/>
                <w:tcMar>
                  <w:top w:w="100" w:type="dxa"/>
                  <w:left w:w="100" w:type="dxa"/>
                  <w:bottom w:w="100" w:type="dxa"/>
                  <w:right w:w="100" w:type="dxa"/>
                </w:tcMar>
              </w:tcPr>
            </w:tcPrChange>
          </w:tcPr>
          <w:p w14:paraId="47DCCD45" w14:textId="77777777" w:rsidR="00FD0CB1" w:rsidRDefault="00286148">
            <w:pPr>
              <w:widowControl w:val="0"/>
              <w:pBdr>
                <w:top w:val="nil"/>
                <w:left w:val="nil"/>
                <w:bottom w:val="nil"/>
                <w:right w:val="nil"/>
                <w:between w:val="nil"/>
              </w:pBdr>
            </w:pPr>
            <w:r>
              <w:t>Software</w:t>
            </w:r>
          </w:p>
        </w:tc>
        <w:tc>
          <w:tcPr>
            <w:tcW w:w="3155" w:type="dxa"/>
            <w:tcPrChange w:id="6357" w:author="GOYAL, PANKAJ" w:date="2021-08-08T23:04:00Z">
              <w:tcPr>
                <w:tcW w:w="5551" w:type="dxa"/>
                <w:tcMar>
                  <w:top w:w="100" w:type="dxa"/>
                  <w:left w:w="100" w:type="dxa"/>
                  <w:bottom w:w="100" w:type="dxa"/>
                  <w:right w:w="100" w:type="dxa"/>
                </w:tcMar>
              </w:tcPr>
            </w:tcPrChange>
          </w:tcPr>
          <w:p w14:paraId="7CBBA974" w14:textId="39A1AE2D" w:rsidR="00FD0CB1" w:rsidRPr="00E425C2" w:rsidRDefault="00286148">
            <w:pPr>
              <w:widowControl w:val="0"/>
              <w:pBdr>
                <w:top w:val="nil"/>
                <w:left w:val="nil"/>
                <w:bottom w:val="nil"/>
                <w:right w:val="nil"/>
                <w:between w:val="nil"/>
              </w:pBdr>
            </w:pPr>
            <w:r>
              <w:t xml:space="preserve">The </w:t>
            </w:r>
            <w:bookmarkStart w:id="6358" w:name="_Hlk77863403"/>
            <w:bookmarkStart w:id="6359" w:name="_Hlk78929291"/>
            <w:r>
              <w:t>CVE</w:t>
            </w:r>
            <w:ins w:id="6360" w:author="GOYAL, PANKAJ" w:date="2021-08-04T00:27:00Z">
              <w:r w:rsidR="007B62A1">
                <w:t xml:space="preserve"> </w:t>
              </w:r>
            </w:ins>
            <w:r>
              <w:t>(Common Vulnerabilities and Exposures</w:t>
            </w:r>
            <w:bookmarkEnd w:id="6358"/>
            <w:r>
              <w:t xml:space="preserve">) </w:t>
            </w:r>
            <w:bookmarkEnd w:id="6359"/>
            <w:r>
              <w:rPr>
                <w:b/>
              </w:rPr>
              <w:t>must</w:t>
            </w:r>
            <w:r>
              <w:t xml:space="preserve"> be used to identify vulnerabilities and their severity rating for open source code part of Cloud Infrastructure and workloads software,</w:t>
            </w:r>
            <w:r w:rsidR="008A378B">
              <w:fldChar w:fldCharType="begin"/>
            </w:r>
            <w:r w:rsidR="008A378B">
              <w:instrText xml:space="preserve"> HYPERLINK "https://cve.mitre.org/" \h </w:instrText>
            </w:r>
            <w:r w:rsidR="008A378B">
              <w:fldChar w:fldCharType="separate"/>
            </w:r>
            <w:r>
              <w:t xml:space="preserve"> </w:t>
            </w:r>
            <w:r w:rsidR="008A378B">
              <w:fldChar w:fldCharType="end"/>
            </w:r>
            <w:bookmarkStart w:id="6361" w:name="_Hlk77863385"/>
            <w:r w:rsidR="008A378B">
              <w:fldChar w:fldCharType="begin"/>
            </w:r>
            <w:r w:rsidR="008A378B">
              <w:instrText xml:space="preserve"> HYPERLINK "https://cve.mitre.org/" \h </w:instrText>
            </w:r>
            <w:r w:rsidR="008A378B">
              <w:fldChar w:fldCharType="separate"/>
            </w:r>
            <w:r>
              <w:rPr>
                <w:color w:val="1155CC"/>
                <w:u w:val="single"/>
              </w:rPr>
              <w:t>https://cve.mitre.org/</w:t>
            </w:r>
            <w:r w:rsidR="008A378B">
              <w:rPr>
                <w:color w:val="1155CC"/>
                <w:u w:val="single"/>
              </w:rPr>
              <w:fldChar w:fldCharType="end"/>
            </w:r>
            <w:bookmarkEnd w:id="6361"/>
            <w:ins w:id="6362" w:author="GOYAL, PANKAJ" w:date="2021-08-07T19:38:00Z">
              <w:r w:rsidR="00E425C2">
                <w:rPr>
                  <w:color w:val="1155CC"/>
                  <w:u w:val="single"/>
                </w:rPr>
                <w:t xml:space="preserve"> </w:t>
              </w:r>
            </w:ins>
            <w:ins w:id="6363" w:author="GOYAL, PANKAJ" w:date="2021-08-07T19:39:00Z">
              <w:r w:rsidR="00E425C2" w:rsidRPr="00E425C2">
                <w:rPr>
                  <w:rPrChange w:id="6364" w:author="GOYAL, PANKAJ" w:date="2021-08-07T19:39:00Z">
                    <w:rPr>
                      <w:color w:val="1155CC"/>
                      <w:u w:val="single"/>
                    </w:rPr>
                  </w:rPrChange>
                </w:rPr>
                <w:fldChar w:fldCharType="begin"/>
              </w:r>
              <w:r w:rsidR="00E425C2" w:rsidRPr="00E425C2">
                <w:rPr>
                  <w:rPrChange w:id="6365" w:author="GOYAL, PANKAJ" w:date="2021-08-07T19:39:00Z">
                    <w:rPr>
                      <w:color w:val="1155CC"/>
                      <w:u w:val="single"/>
                    </w:rPr>
                  </w:rPrChange>
                </w:rPr>
                <w:instrText xml:space="preserve"> REF _Ref79257577 \w \h </w:instrText>
              </w:r>
            </w:ins>
            <w:r w:rsidR="00E425C2" w:rsidRPr="00E425C2">
              <w:rPr>
                <w:rPrChange w:id="6366" w:author="GOYAL, PANKAJ" w:date="2021-08-07T19:39:00Z">
                  <w:rPr/>
                </w:rPrChange>
              </w:rPr>
            </w:r>
            <w:r w:rsidR="00E425C2" w:rsidRPr="00E425C2">
              <w:rPr>
                <w:rPrChange w:id="6367" w:author="GOYAL, PANKAJ" w:date="2021-08-07T19:39:00Z">
                  <w:rPr>
                    <w:color w:val="1155CC"/>
                    <w:u w:val="single"/>
                  </w:rPr>
                </w:rPrChange>
              </w:rPr>
              <w:fldChar w:fldCharType="separate"/>
            </w:r>
            <w:ins w:id="6368" w:author="GOYAL, PANKAJ" w:date="2021-08-07T19:39:00Z">
              <w:r w:rsidR="00E425C2" w:rsidRPr="00E425C2">
                <w:rPr>
                  <w:rPrChange w:id="6369" w:author="GOYAL, PANKAJ" w:date="2021-08-07T19:39:00Z">
                    <w:rPr>
                      <w:color w:val="1155CC"/>
                      <w:u w:val="single"/>
                    </w:rPr>
                  </w:rPrChange>
                </w:rPr>
                <w:t>[11]</w:t>
              </w:r>
              <w:r w:rsidR="00E425C2" w:rsidRPr="00E425C2">
                <w:rPr>
                  <w:rPrChange w:id="6370" w:author="GOYAL, PANKAJ" w:date="2021-08-07T19:39:00Z">
                    <w:rPr>
                      <w:color w:val="1155CC"/>
                      <w:u w:val="single"/>
                    </w:rPr>
                  </w:rPrChange>
                </w:rPr>
                <w:fldChar w:fldCharType="end"/>
              </w:r>
              <w:r w:rsidR="00E425C2" w:rsidRPr="00E425C2">
                <w:rPr>
                  <w:rPrChange w:id="6371" w:author="GOYAL, PANKAJ" w:date="2021-08-07T19:39:00Z">
                    <w:rPr>
                      <w:color w:val="1155CC"/>
                      <w:u w:val="single"/>
                    </w:rPr>
                  </w:rPrChange>
                </w:rPr>
                <w:t>.</w:t>
              </w:r>
            </w:ins>
          </w:p>
        </w:tc>
        <w:tc>
          <w:tcPr>
            <w:tcW w:w="2340" w:type="dxa"/>
            <w:tcPrChange w:id="6372" w:author="GOYAL, PANKAJ" w:date="2021-08-08T23:04:00Z">
              <w:tcPr>
                <w:tcW w:w="1398" w:type="dxa"/>
                <w:tcMar>
                  <w:top w:w="100" w:type="dxa"/>
                  <w:left w:w="100" w:type="dxa"/>
                  <w:bottom w:w="100" w:type="dxa"/>
                  <w:right w:w="100" w:type="dxa"/>
                </w:tcMar>
              </w:tcPr>
            </w:tcPrChange>
          </w:tcPr>
          <w:p w14:paraId="4660BBBB" w14:textId="77777777" w:rsidR="00FD0CB1" w:rsidRDefault="00FD0CB1">
            <w:pPr>
              <w:widowControl w:val="0"/>
              <w:pBdr>
                <w:top w:val="nil"/>
                <w:left w:val="nil"/>
                <w:bottom w:val="nil"/>
                <w:right w:val="nil"/>
                <w:between w:val="nil"/>
              </w:pBdr>
            </w:pPr>
          </w:p>
        </w:tc>
      </w:tr>
      <w:tr w:rsidR="00FD0CB1" w14:paraId="5865A7E6" w14:textId="77777777" w:rsidTr="00EA73A6">
        <w:trPr>
          <w:trHeight w:val="1040"/>
          <w:trPrChange w:id="6373" w:author="GOYAL, PANKAJ" w:date="2021-08-08T23:04:00Z">
            <w:trPr>
              <w:trHeight w:val="1040"/>
            </w:trPr>
          </w:trPrChange>
        </w:trPr>
        <w:tc>
          <w:tcPr>
            <w:tcW w:w="2065" w:type="dxa"/>
            <w:tcPrChange w:id="6374" w:author="GOYAL, PANKAJ" w:date="2021-08-08T23:04:00Z">
              <w:tcPr>
                <w:tcW w:w="1269" w:type="dxa"/>
                <w:tcMar>
                  <w:top w:w="100" w:type="dxa"/>
                  <w:left w:w="100" w:type="dxa"/>
                  <w:bottom w:w="100" w:type="dxa"/>
                  <w:right w:w="100" w:type="dxa"/>
                </w:tcMar>
              </w:tcPr>
            </w:tcPrChange>
          </w:tcPr>
          <w:p w14:paraId="3902EBEA" w14:textId="77777777" w:rsidR="00FD0CB1" w:rsidRDefault="00286148">
            <w:pPr>
              <w:widowControl w:val="0"/>
              <w:pBdr>
                <w:top w:val="nil"/>
                <w:left w:val="nil"/>
                <w:bottom w:val="nil"/>
                <w:right w:val="nil"/>
                <w:between w:val="nil"/>
              </w:pBdr>
            </w:pPr>
            <w:r>
              <w:t>sec.oss.003</w:t>
            </w:r>
          </w:p>
        </w:tc>
        <w:tc>
          <w:tcPr>
            <w:tcW w:w="1800" w:type="dxa"/>
            <w:tcPrChange w:id="6375" w:author="GOYAL, PANKAJ" w:date="2021-08-08T23:04:00Z">
              <w:tcPr>
                <w:tcW w:w="1140" w:type="dxa"/>
                <w:tcMar>
                  <w:top w:w="100" w:type="dxa"/>
                  <w:left w:w="100" w:type="dxa"/>
                  <w:bottom w:w="100" w:type="dxa"/>
                  <w:right w:w="100" w:type="dxa"/>
                </w:tcMar>
              </w:tcPr>
            </w:tcPrChange>
          </w:tcPr>
          <w:p w14:paraId="402150E4" w14:textId="77777777" w:rsidR="00FD0CB1" w:rsidRDefault="00286148">
            <w:pPr>
              <w:widowControl w:val="0"/>
              <w:pBdr>
                <w:top w:val="nil"/>
                <w:left w:val="nil"/>
                <w:bottom w:val="nil"/>
                <w:right w:val="nil"/>
                <w:between w:val="nil"/>
              </w:pBdr>
            </w:pPr>
            <w:r>
              <w:t>Software</w:t>
            </w:r>
          </w:p>
        </w:tc>
        <w:tc>
          <w:tcPr>
            <w:tcW w:w="3155" w:type="dxa"/>
            <w:tcPrChange w:id="6376" w:author="GOYAL, PANKAJ" w:date="2021-08-08T23:04:00Z">
              <w:tcPr>
                <w:tcW w:w="5551" w:type="dxa"/>
                <w:tcMar>
                  <w:top w:w="100" w:type="dxa"/>
                  <w:left w:w="100" w:type="dxa"/>
                  <w:bottom w:w="100" w:type="dxa"/>
                  <w:right w:w="100" w:type="dxa"/>
                </w:tcMar>
              </w:tcPr>
            </w:tcPrChange>
          </w:tcPr>
          <w:p w14:paraId="59290F59" w14:textId="77777777" w:rsidR="00FD0CB1" w:rsidRDefault="00286148">
            <w:pPr>
              <w:widowControl w:val="0"/>
              <w:pBdr>
                <w:top w:val="nil"/>
                <w:left w:val="nil"/>
                <w:bottom w:val="nil"/>
                <w:right w:val="nil"/>
                <w:between w:val="nil"/>
              </w:pBdr>
            </w:pPr>
            <w:r>
              <w:t xml:space="preserve">High severity rated vulnerabilities </w:t>
            </w:r>
            <w:r>
              <w:rPr>
                <w:b/>
              </w:rPr>
              <w:t>must</w:t>
            </w:r>
            <w:r>
              <w:t xml:space="preserve"> be fixed. Refer to the CVSS (Common Vulnerability Scoring System) to know a vulnerability score.</w:t>
            </w:r>
          </w:p>
        </w:tc>
        <w:tc>
          <w:tcPr>
            <w:tcW w:w="2340" w:type="dxa"/>
            <w:tcPrChange w:id="6377" w:author="GOYAL, PANKAJ" w:date="2021-08-08T23:04:00Z">
              <w:tcPr>
                <w:tcW w:w="1398" w:type="dxa"/>
                <w:tcMar>
                  <w:top w:w="100" w:type="dxa"/>
                  <w:left w:w="100" w:type="dxa"/>
                  <w:bottom w:w="100" w:type="dxa"/>
                  <w:right w:w="100" w:type="dxa"/>
                </w:tcMar>
              </w:tcPr>
            </w:tcPrChange>
          </w:tcPr>
          <w:p w14:paraId="173E9EFA" w14:textId="77777777" w:rsidR="00FD0CB1" w:rsidRDefault="00FD0CB1">
            <w:pPr>
              <w:widowControl w:val="0"/>
              <w:pBdr>
                <w:top w:val="nil"/>
                <w:left w:val="nil"/>
                <w:bottom w:val="nil"/>
                <w:right w:val="nil"/>
                <w:between w:val="nil"/>
              </w:pBdr>
            </w:pPr>
          </w:p>
        </w:tc>
      </w:tr>
      <w:tr w:rsidR="00FD0CB1" w14:paraId="3ED6AF0B" w14:textId="77777777" w:rsidTr="00EA73A6">
        <w:trPr>
          <w:trHeight w:val="1040"/>
          <w:trPrChange w:id="6378" w:author="GOYAL, PANKAJ" w:date="2021-08-08T23:04:00Z">
            <w:trPr>
              <w:trHeight w:val="1040"/>
            </w:trPr>
          </w:trPrChange>
        </w:trPr>
        <w:tc>
          <w:tcPr>
            <w:tcW w:w="2065" w:type="dxa"/>
            <w:tcPrChange w:id="6379" w:author="GOYAL, PANKAJ" w:date="2021-08-08T23:04:00Z">
              <w:tcPr>
                <w:tcW w:w="1269" w:type="dxa"/>
                <w:tcMar>
                  <w:top w:w="100" w:type="dxa"/>
                  <w:left w:w="100" w:type="dxa"/>
                  <w:bottom w:w="100" w:type="dxa"/>
                  <w:right w:w="100" w:type="dxa"/>
                </w:tcMar>
              </w:tcPr>
            </w:tcPrChange>
          </w:tcPr>
          <w:p w14:paraId="4EE6FC8B" w14:textId="77777777" w:rsidR="00FD0CB1" w:rsidRDefault="00286148">
            <w:pPr>
              <w:widowControl w:val="0"/>
              <w:pBdr>
                <w:top w:val="nil"/>
                <w:left w:val="nil"/>
                <w:bottom w:val="nil"/>
                <w:right w:val="nil"/>
                <w:between w:val="nil"/>
              </w:pBdr>
            </w:pPr>
            <w:r>
              <w:t>sec.oss.004</w:t>
            </w:r>
          </w:p>
        </w:tc>
        <w:tc>
          <w:tcPr>
            <w:tcW w:w="1800" w:type="dxa"/>
            <w:tcPrChange w:id="6380" w:author="GOYAL, PANKAJ" w:date="2021-08-08T23:04:00Z">
              <w:tcPr>
                <w:tcW w:w="1140" w:type="dxa"/>
                <w:tcMar>
                  <w:top w:w="100" w:type="dxa"/>
                  <w:left w:w="100" w:type="dxa"/>
                  <w:bottom w:w="100" w:type="dxa"/>
                  <w:right w:w="100" w:type="dxa"/>
                </w:tcMar>
              </w:tcPr>
            </w:tcPrChange>
          </w:tcPr>
          <w:p w14:paraId="0E73401C" w14:textId="77777777" w:rsidR="00FD0CB1" w:rsidRDefault="00286148">
            <w:pPr>
              <w:widowControl w:val="0"/>
              <w:pBdr>
                <w:top w:val="nil"/>
                <w:left w:val="nil"/>
                <w:bottom w:val="nil"/>
                <w:right w:val="nil"/>
                <w:between w:val="nil"/>
              </w:pBdr>
            </w:pPr>
            <w:r>
              <w:t>Software</w:t>
            </w:r>
          </w:p>
        </w:tc>
        <w:tc>
          <w:tcPr>
            <w:tcW w:w="3155" w:type="dxa"/>
            <w:tcPrChange w:id="6381" w:author="GOYAL, PANKAJ" w:date="2021-08-08T23:04:00Z">
              <w:tcPr>
                <w:tcW w:w="5551" w:type="dxa"/>
                <w:tcMar>
                  <w:top w:w="100" w:type="dxa"/>
                  <w:left w:w="100" w:type="dxa"/>
                  <w:bottom w:w="100" w:type="dxa"/>
                  <w:right w:w="100" w:type="dxa"/>
                </w:tcMar>
              </w:tcPr>
            </w:tcPrChange>
          </w:tcPr>
          <w:p w14:paraId="766F1CF4" w14:textId="77777777" w:rsidR="00FD0CB1" w:rsidRDefault="00286148">
            <w:pPr>
              <w:widowControl w:val="0"/>
              <w:pBdr>
                <w:top w:val="nil"/>
                <w:left w:val="nil"/>
                <w:bottom w:val="nil"/>
                <w:right w:val="nil"/>
                <w:between w:val="nil"/>
              </w:pBdr>
            </w:pPr>
            <w:r>
              <w:t xml:space="preserve">A dedicated internal isolated repository separated from the production environment </w:t>
            </w:r>
            <w:r>
              <w:rPr>
                <w:b/>
              </w:rPr>
              <w:t>must</w:t>
            </w:r>
            <w:r>
              <w:t xml:space="preserve"> be used to store vetted </w:t>
            </w:r>
            <w:proofErr w:type="gramStart"/>
            <w:r>
              <w:t>open source</w:t>
            </w:r>
            <w:proofErr w:type="gramEnd"/>
            <w:r>
              <w:t xml:space="preserve"> content.</w:t>
            </w:r>
          </w:p>
        </w:tc>
        <w:tc>
          <w:tcPr>
            <w:tcW w:w="2340" w:type="dxa"/>
            <w:tcPrChange w:id="6382" w:author="GOYAL, PANKAJ" w:date="2021-08-08T23:04:00Z">
              <w:tcPr>
                <w:tcW w:w="1398" w:type="dxa"/>
                <w:tcMar>
                  <w:top w:w="100" w:type="dxa"/>
                  <w:left w:w="100" w:type="dxa"/>
                  <w:bottom w:w="100" w:type="dxa"/>
                  <w:right w:w="100" w:type="dxa"/>
                </w:tcMar>
              </w:tcPr>
            </w:tcPrChange>
          </w:tcPr>
          <w:p w14:paraId="1FB6B1FB" w14:textId="77777777" w:rsidR="00FD0CB1" w:rsidRDefault="00FD0CB1">
            <w:pPr>
              <w:widowControl w:val="0"/>
              <w:pBdr>
                <w:top w:val="nil"/>
                <w:left w:val="nil"/>
                <w:bottom w:val="nil"/>
                <w:right w:val="nil"/>
                <w:between w:val="nil"/>
              </w:pBdr>
            </w:pPr>
          </w:p>
        </w:tc>
      </w:tr>
    </w:tbl>
    <w:p w14:paraId="4D061010" w14:textId="0774D805"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18</w:t>
      </w:r>
      <w:r>
        <w:fldChar w:fldCharType="end"/>
      </w:r>
      <w:r>
        <w:t xml:space="preserve"> </w:t>
      </w:r>
      <w:r w:rsidR="00286148">
        <w:rPr>
          <w:b/>
        </w:rPr>
        <w:t>Table 2-13:</w:t>
      </w:r>
      <w:r w:rsidR="00286148">
        <w:t xml:space="preserve"> Reference Model Requirements: </w:t>
      </w:r>
      <w:proofErr w:type="gramStart"/>
      <w:r w:rsidR="00286148">
        <w:t>Open Source</w:t>
      </w:r>
      <w:proofErr w:type="gramEnd"/>
      <w:r w:rsidR="00286148">
        <w:t xml:space="preserve"> Software Security Requirements</w:t>
      </w:r>
    </w:p>
    <w:p w14:paraId="7CA31232" w14:textId="15ACB938" w:rsidR="00FD0CB1" w:rsidRDefault="00286148" w:rsidP="00F8384E">
      <w:pPr>
        <w:pStyle w:val="Heading4"/>
        <w:rPr>
          <w:color w:val="000000"/>
          <w:sz w:val="22"/>
          <w:szCs w:val="22"/>
        </w:rPr>
      </w:pPr>
      <w:del w:id="6383" w:author="GOYAL, PANKAJ" w:date="2021-08-08T19:40:00Z">
        <w:r w:rsidDel="003C32AF">
          <w:rPr>
            <w:color w:val="000000"/>
            <w:sz w:val="22"/>
            <w:szCs w:val="22"/>
          </w:rPr>
          <w:delText xml:space="preserve">2.2.6.9. </w:delText>
        </w:r>
      </w:del>
      <w:bookmarkStart w:id="6384" w:name="_Toc79356283"/>
      <w:proofErr w:type="spellStart"/>
      <w:r>
        <w:rPr>
          <w:color w:val="000000"/>
          <w:sz w:val="22"/>
          <w:szCs w:val="22"/>
        </w:rPr>
        <w:t>IaaC</w:t>
      </w:r>
      <w:proofErr w:type="spellEnd"/>
      <w:r>
        <w:rPr>
          <w:color w:val="000000"/>
          <w:sz w:val="22"/>
          <w:szCs w:val="22"/>
        </w:rPr>
        <w:t xml:space="preserve"> security (source</w:t>
      </w:r>
      <w:hyperlink r:id="rId26" w:anchor="799-iaac---secure-design-and-architecture-stage-requirements">
        <w:r>
          <w:rPr>
            <w:color w:val="000000"/>
            <w:sz w:val="22"/>
            <w:szCs w:val="22"/>
          </w:rPr>
          <w:t xml:space="preserve"> </w:t>
        </w:r>
      </w:hyperlink>
      <w:del w:id="6385" w:author="GOYAL, PANKAJ" w:date="2021-07-22T16:10:00Z">
        <w:r w:rsidR="000D4885" w:rsidRPr="004314A9" w:rsidDel="00110FB8">
          <w:rPr>
            <w:rPrChange w:id="6386" w:author="GOYAL, PANKAJ" w:date="2021-08-07T18:07:00Z">
              <w:rPr/>
            </w:rPrChange>
          </w:rPr>
          <w:fldChar w:fldCharType="begin"/>
        </w:r>
        <w:r w:rsidR="000D4885" w:rsidRPr="004314A9" w:rsidDel="00110FB8">
          <w:delInstrText xml:space="preserve"> HYPERLINK "https://github.com/cntt-n/CNTT/blob/master/doc/ref_model/chapters/chapter07.md" \l "799-iaac---secure-design-and-architecture-stage-requirements" \h </w:delInstrText>
        </w:r>
        <w:r w:rsidR="000D4885" w:rsidRPr="004314A9" w:rsidDel="00110FB8">
          <w:rPr>
            <w:rPrChange w:id="6387" w:author="GOYAL, PANKAJ" w:date="2021-08-07T18:07:00Z">
              <w:rPr>
                <w:color w:val="1155CC"/>
                <w:sz w:val="22"/>
                <w:szCs w:val="22"/>
                <w:u w:val="single"/>
              </w:rPr>
            </w:rPrChange>
          </w:rPr>
          <w:fldChar w:fldCharType="separate"/>
        </w:r>
        <w:r w:rsidRPr="004314A9" w:rsidDel="00110FB8">
          <w:rPr>
            <w:sz w:val="22"/>
            <w:szCs w:val="22"/>
            <w:rPrChange w:id="6388" w:author="GOYAL, PANKAJ" w:date="2021-08-07T18:07:00Z">
              <w:rPr>
                <w:color w:val="1155CC"/>
                <w:sz w:val="22"/>
                <w:szCs w:val="22"/>
                <w:u w:val="single"/>
              </w:rPr>
            </w:rPrChange>
          </w:rPr>
          <w:delText>RM7.9.9</w:delText>
        </w:r>
        <w:r w:rsidR="000D4885" w:rsidRPr="004314A9" w:rsidDel="00110FB8">
          <w:rPr>
            <w:sz w:val="22"/>
            <w:szCs w:val="22"/>
            <w:rPrChange w:id="6389" w:author="GOYAL, PANKAJ" w:date="2021-08-07T18:07:00Z">
              <w:rPr>
                <w:color w:val="1155CC"/>
                <w:sz w:val="22"/>
                <w:szCs w:val="22"/>
                <w:u w:val="single"/>
              </w:rPr>
            </w:rPrChange>
          </w:rPr>
          <w:fldChar w:fldCharType="end"/>
        </w:r>
      </w:del>
      <w:ins w:id="6390" w:author="GOYAL, PANKAJ" w:date="2021-07-22T16:10:00Z">
        <w:r w:rsidR="00110FB8" w:rsidRPr="004314A9">
          <w:rPr>
            <w:sz w:val="22"/>
            <w:szCs w:val="22"/>
            <w:rPrChange w:id="6391" w:author="GOYAL, PANKAJ" w:date="2021-08-07T18:07:00Z">
              <w:rPr>
                <w:color w:val="1155CC"/>
                <w:sz w:val="22"/>
                <w:szCs w:val="22"/>
                <w:u w:val="single"/>
              </w:rPr>
            </w:rPrChange>
          </w:rPr>
          <w:t>RM7.9.9</w:t>
        </w:r>
      </w:ins>
      <w:r>
        <w:rPr>
          <w:color w:val="000000"/>
          <w:sz w:val="22"/>
          <w:szCs w:val="22"/>
        </w:rPr>
        <w:t xml:space="preserve"> </w:t>
      </w:r>
      <w:ins w:id="6392" w:author="GOYAL, PANKAJ" w:date="2021-08-07T18:07: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6393" w:author="GOYAL, PANKAJ" w:date="2021-08-07T18:07:00Z">
        <w:r w:rsidR="004314A9">
          <w:rPr>
            <w:color w:val="000000"/>
            <w:sz w:val="22"/>
            <w:szCs w:val="22"/>
          </w:rPr>
          <w:t>[1]</w:t>
        </w:r>
        <w:r w:rsidR="004314A9">
          <w:rPr>
            <w:color w:val="000000"/>
            <w:sz w:val="22"/>
            <w:szCs w:val="22"/>
          </w:rPr>
          <w:fldChar w:fldCharType="end"/>
        </w:r>
      </w:ins>
      <w:del w:id="6394" w:author="GOYAL, PANKAJ" w:date="2021-08-07T18:07:00Z">
        <w:r w:rsidDel="004314A9">
          <w:rPr>
            <w:color w:val="000000"/>
            <w:sz w:val="22"/>
            <w:szCs w:val="22"/>
          </w:rPr>
          <w:delText>[1]</w:delText>
        </w:r>
      </w:del>
      <w:r>
        <w:rPr>
          <w:color w:val="000000"/>
          <w:sz w:val="22"/>
          <w:szCs w:val="22"/>
        </w:rPr>
        <w:t>)</w:t>
      </w:r>
      <w:bookmarkEnd w:id="6384"/>
    </w:p>
    <w:p w14:paraId="16FE06F2" w14:textId="77777777" w:rsidR="00FD0CB1" w:rsidRDefault="00286148" w:rsidP="008A2766">
      <w:pPr>
        <w:pStyle w:val="Heading5"/>
      </w:pPr>
      <w:bookmarkStart w:id="6395" w:name="_Toc79356284"/>
      <w:r>
        <w:t>Secure Code Stage Requirements</w:t>
      </w:r>
      <w:bookmarkEnd w:id="6395"/>
    </w:p>
    <w:tbl>
      <w:tblPr>
        <w:tblStyle w:val="GSMATable"/>
        <w:tblW w:w="9360" w:type="dxa"/>
        <w:tblLayout w:type="fixed"/>
        <w:tblLook w:val="04A0" w:firstRow="1" w:lastRow="0" w:firstColumn="1" w:lastColumn="0" w:noHBand="0" w:noVBand="1"/>
        <w:tblPrChange w:id="6396" w:author="GOYAL, PANKAJ" w:date="2021-08-08T23:04:00Z">
          <w:tblPr>
            <w:tblStyle w:val="af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397">
          <w:tblGrid>
            <w:gridCol w:w="1411"/>
            <w:gridCol w:w="1123"/>
            <w:gridCol w:w="5430"/>
            <w:gridCol w:w="1396"/>
          </w:tblGrid>
        </w:tblGridChange>
      </w:tblGrid>
      <w:tr w:rsidR="00FD0CB1" w14:paraId="62FBC4CE"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398" w:author="GOYAL, PANKAJ" w:date="2021-08-08T23:04:00Z">
            <w:trPr>
              <w:trHeight w:val="770"/>
            </w:trPr>
          </w:trPrChange>
        </w:trPr>
        <w:tc>
          <w:tcPr>
            <w:tcW w:w="2065" w:type="dxa"/>
            <w:tcPrChange w:id="6399" w:author="GOYAL, PANKAJ" w:date="2021-08-08T23:04:00Z">
              <w:tcPr>
                <w:tcW w:w="1410" w:type="dxa"/>
                <w:shd w:val="clear" w:color="auto" w:fill="FF0000"/>
                <w:tcMar>
                  <w:top w:w="100" w:type="dxa"/>
                  <w:left w:w="100" w:type="dxa"/>
                  <w:bottom w:w="100" w:type="dxa"/>
                  <w:right w:w="100" w:type="dxa"/>
                </w:tcMar>
              </w:tcPr>
            </w:tcPrChange>
          </w:tcPr>
          <w:p w14:paraId="2A5D324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400" w:author="GOYAL, PANKAJ" w:date="2021-08-08T23:04:00Z">
              <w:tcPr>
                <w:tcW w:w="1123" w:type="dxa"/>
                <w:shd w:val="clear" w:color="auto" w:fill="FF0000"/>
                <w:tcMar>
                  <w:top w:w="100" w:type="dxa"/>
                  <w:left w:w="100" w:type="dxa"/>
                  <w:bottom w:w="100" w:type="dxa"/>
                  <w:right w:w="100" w:type="dxa"/>
                </w:tcMar>
              </w:tcPr>
            </w:tcPrChange>
          </w:tcPr>
          <w:p w14:paraId="545EA8C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401" w:author="GOYAL, PANKAJ" w:date="2021-08-08T23:04:00Z">
              <w:tcPr>
                <w:tcW w:w="5428" w:type="dxa"/>
                <w:shd w:val="clear" w:color="auto" w:fill="FF0000"/>
                <w:tcMar>
                  <w:top w:w="100" w:type="dxa"/>
                  <w:left w:w="100" w:type="dxa"/>
                  <w:bottom w:w="100" w:type="dxa"/>
                  <w:right w:w="100" w:type="dxa"/>
                </w:tcMar>
              </w:tcPr>
            </w:tcPrChange>
          </w:tcPr>
          <w:p w14:paraId="4E7CE19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402" w:author="GOYAL, PANKAJ" w:date="2021-08-08T23:04:00Z">
              <w:tcPr>
                <w:tcW w:w="1396" w:type="dxa"/>
                <w:shd w:val="clear" w:color="auto" w:fill="FF0000"/>
                <w:tcMar>
                  <w:top w:w="100" w:type="dxa"/>
                  <w:left w:w="100" w:type="dxa"/>
                  <w:bottom w:w="100" w:type="dxa"/>
                  <w:right w:w="100" w:type="dxa"/>
                </w:tcMar>
              </w:tcPr>
            </w:tcPrChange>
          </w:tcPr>
          <w:p w14:paraId="27E6F96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1C0CC22B" w14:textId="77777777" w:rsidTr="00EA73A6">
        <w:trPr>
          <w:trHeight w:val="1850"/>
          <w:trPrChange w:id="6403" w:author="GOYAL, PANKAJ" w:date="2021-08-08T23:04:00Z">
            <w:trPr>
              <w:trHeight w:val="1850"/>
            </w:trPr>
          </w:trPrChange>
        </w:trPr>
        <w:tc>
          <w:tcPr>
            <w:tcW w:w="2065" w:type="dxa"/>
            <w:tcPrChange w:id="6404" w:author="GOYAL, PANKAJ" w:date="2021-08-08T23:04:00Z">
              <w:tcPr>
                <w:tcW w:w="1410" w:type="dxa"/>
                <w:tcMar>
                  <w:top w:w="100" w:type="dxa"/>
                  <w:left w:w="100" w:type="dxa"/>
                  <w:bottom w:w="100" w:type="dxa"/>
                  <w:right w:w="100" w:type="dxa"/>
                </w:tcMar>
              </w:tcPr>
            </w:tcPrChange>
          </w:tcPr>
          <w:p w14:paraId="6FB9F67D" w14:textId="77777777" w:rsidR="00FD0CB1" w:rsidRDefault="00286148">
            <w:proofErr w:type="gramStart"/>
            <w:r>
              <w:lastRenderedPageBreak/>
              <w:t>sec.code</w:t>
            </w:r>
            <w:proofErr w:type="gramEnd"/>
            <w:r>
              <w:t>.001</w:t>
            </w:r>
          </w:p>
        </w:tc>
        <w:tc>
          <w:tcPr>
            <w:tcW w:w="1800" w:type="dxa"/>
            <w:tcPrChange w:id="6405" w:author="GOYAL, PANKAJ" w:date="2021-08-08T23:04:00Z">
              <w:tcPr>
                <w:tcW w:w="1123" w:type="dxa"/>
                <w:tcMar>
                  <w:top w:w="100" w:type="dxa"/>
                  <w:left w:w="100" w:type="dxa"/>
                  <w:bottom w:w="100" w:type="dxa"/>
                  <w:right w:w="100" w:type="dxa"/>
                </w:tcMar>
              </w:tcPr>
            </w:tcPrChange>
          </w:tcPr>
          <w:p w14:paraId="4C320994" w14:textId="77777777" w:rsidR="00FD0CB1" w:rsidRDefault="00286148">
            <w:pPr>
              <w:widowControl w:val="0"/>
              <w:pBdr>
                <w:top w:val="nil"/>
                <w:left w:val="nil"/>
                <w:bottom w:val="nil"/>
                <w:right w:val="nil"/>
                <w:between w:val="nil"/>
              </w:pBdr>
            </w:pPr>
            <w:proofErr w:type="spellStart"/>
            <w:r>
              <w:t>IaaC</w:t>
            </w:r>
            <w:proofErr w:type="spellEnd"/>
          </w:p>
        </w:tc>
        <w:tc>
          <w:tcPr>
            <w:tcW w:w="3155" w:type="dxa"/>
            <w:tcPrChange w:id="6406" w:author="GOYAL, PANKAJ" w:date="2021-08-08T23:04:00Z">
              <w:tcPr>
                <w:tcW w:w="5428" w:type="dxa"/>
                <w:tcMar>
                  <w:top w:w="100" w:type="dxa"/>
                  <w:left w:w="100" w:type="dxa"/>
                  <w:bottom w:w="100" w:type="dxa"/>
                  <w:right w:w="100" w:type="dxa"/>
                </w:tcMar>
              </w:tcPr>
            </w:tcPrChange>
          </w:tcPr>
          <w:p w14:paraId="36A64975" w14:textId="77777777" w:rsidR="00FD0CB1" w:rsidRDefault="00286148">
            <w:pPr>
              <w:widowControl w:val="0"/>
              <w:pBdr>
                <w:top w:val="nil"/>
                <w:left w:val="nil"/>
                <w:bottom w:val="nil"/>
                <w:right w:val="nil"/>
                <w:between w:val="nil"/>
              </w:pBdr>
            </w:pPr>
            <w:r>
              <w:t xml:space="preserve">SAST -Static Application Security Testing </w:t>
            </w:r>
            <w:r>
              <w:rPr>
                <w:b/>
              </w:rPr>
              <w:t>must</w:t>
            </w:r>
            <w:r>
              <w:t xml:space="preserve"> be applied during Secure Coding stage triggered by Pull, Clone or Comment trigger. Security testing that analyses application source code for software vulnerabilities and gaps against best practices. Example: open source OWASP range of tools.</w:t>
            </w:r>
          </w:p>
        </w:tc>
        <w:tc>
          <w:tcPr>
            <w:tcW w:w="2340" w:type="dxa"/>
            <w:tcPrChange w:id="6407" w:author="GOYAL, PANKAJ" w:date="2021-08-08T23:04:00Z">
              <w:tcPr>
                <w:tcW w:w="1396" w:type="dxa"/>
                <w:tcMar>
                  <w:top w:w="100" w:type="dxa"/>
                  <w:left w:w="100" w:type="dxa"/>
                  <w:bottom w:w="100" w:type="dxa"/>
                  <w:right w:w="100" w:type="dxa"/>
                </w:tcMar>
              </w:tcPr>
            </w:tcPrChange>
          </w:tcPr>
          <w:p w14:paraId="245CED6A" w14:textId="77777777" w:rsidR="00FD0CB1" w:rsidRDefault="00FD0CB1">
            <w:pPr>
              <w:widowControl w:val="0"/>
              <w:pBdr>
                <w:top w:val="nil"/>
                <w:left w:val="nil"/>
                <w:bottom w:val="nil"/>
                <w:right w:val="nil"/>
                <w:between w:val="nil"/>
              </w:pBdr>
            </w:pPr>
          </w:p>
        </w:tc>
      </w:tr>
    </w:tbl>
    <w:p w14:paraId="3081AA1D" w14:textId="4F7BA0BA"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19</w:t>
      </w:r>
      <w:r>
        <w:fldChar w:fldCharType="end"/>
      </w:r>
      <w:r>
        <w:t xml:space="preserve"> </w:t>
      </w:r>
      <w:r w:rsidR="00286148">
        <w:rPr>
          <w:b/>
        </w:rPr>
        <w:t>Table 2-14:</w:t>
      </w:r>
      <w:r w:rsidR="00286148">
        <w:t xml:space="preserve"> Reference Model Requirements: </w:t>
      </w:r>
      <w:proofErr w:type="spellStart"/>
      <w:r w:rsidR="00286148">
        <w:t>IaaC</w:t>
      </w:r>
      <w:proofErr w:type="spellEnd"/>
      <w:r w:rsidR="00286148">
        <w:t xml:space="preserve"> Security Requirements, Secure Code Stage</w:t>
      </w:r>
    </w:p>
    <w:p w14:paraId="7967E0BD" w14:textId="77777777" w:rsidR="00FD0CB1" w:rsidRDefault="00286148" w:rsidP="008A2766">
      <w:pPr>
        <w:pStyle w:val="Heading5"/>
      </w:pPr>
      <w:bookmarkStart w:id="6408" w:name="_Toc79356285"/>
      <w:r>
        <w:t>Continuous Build, Integration and Testing Stage Requirements</w:t>
      </w:r>
      <w:bookmarkEnd w:id="6408"/>
    </w:p>
    <w:tbl>
      <w:tblPr>
        <w:tblStyle w:val="GSMATable"/>
        <w:tblW w:w="9360" w:type="dxa"/>
        <w:tblLayout w:type="fixed"/>
        <w:tblLook w:val="04A0" w:firstRow="1" w:lastRow="0" w:firstColumn="1" w:lastColumn="0" w:noHBand="0" w:noVBand="1"/>
        <w:tblPrChange w:id="6409" w:author="GOYAL, PANKAJ" w:date="2021-08-08T23:04:00Z">
          <w:tblPr>
            <w:tblStyle w:val="af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410">
          <w:tblGrid>
            <w:gridCol w:w="1268"/>
            <w:gridCol w:w="1138"/>
            <w:gridCol w:w="5558"/>
            <w:gridCol w:w="1396"/>
          </w:tblGrid>
        </w:tblGridChange>
      </w:tblGrid>
      <w:tr w:rsidR="00FD0CB1" w14:paraId="7AA73877"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411" w:author="GOYAL, PANKAJ" w:date="2021-08-08T23:04:00Z">
            <w:trPr>
              <w:trHeight w:val="770"/>
            </w:trPr>
          </w:trPrChange>
        </w:trPr>
        <w:tc>
          <w:tcPr>
            <w:tcW w:w="2065" w:type="dxa"/>
            <w:tcPrChange w:id="6412" w:author="GOYAL, PANKAJ" w:date="2021-08-08T23:04:00Z">
              <w:tcPr>
                <w:tcW w:w="1267" w:type="dxa"/>
                <w:shd w:val="clear" w:color="auto" w:fill="FF0000"/>
                <w:tcMar>
                  <w:top w:w="100" w:type="dxa"/>
                  <w:left w:w="100" w:type="dxa"/>
                  <w:bottom w:w="100" w:type="dxa"/>
                  <w:right w:w="100" w:type="dxa"/>
                </w:tcMar>
              </w:tcPr>
            </w:tcPrChange>
          </w:tcPr>
          <w:p w14:paraId="2125BA6F"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413" w:author="GOYAL, PANKAJ" w:date="2021-08-08T23:04:00Z">
              <w:tcPr>
                <w:tcW w:w="1138" w:type="dxa"/>
                <w:shd w:val="clear" w:color="auto" w:fill="FF0000"/>
                <w:tcMar>
                  <w:top w:w="100" w:type="dxa"/>
                  <w:left w:w="100" w:type="dxa"/>
                  <w:bottom w:w="100" w:type="dxa"/>
                  <w:right w:w="100" w:type="dxa"/>
                </w:tcMar>
              </w:tcPr>
            </w:tcPrChange>
          </w:tcPr>
          <w:p w14:paraId="3F6DECE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414" w:author="GOYAL, PANKAJ" w:date="2021-08-08T23:04:00Z">
              <w:tcPr>
                <w:tcW w:w="5557" w:type="dxa"/>
                <w:shd w:val="clear" w:color="auto" w:fill="FF0000"/>
                <w:tcMar>
                  <w:top w:w="100" w:type="dxa"/>
                  <w:left w:w="100" w:type="dxa"/>
                  <w:bottom w:w="100" w:type="dxa"/>
                  <w:right w:w="100" w:type="dxa"/>
                </w:tcMar>
              </w:tcPr>
            </w:tcPrChange>
          </w:tcPr>
          <w:p w14:paraId="7725EC59"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415" w:author="GOYAL, PANKAJ" w:date="2021-08-08T23:04:00Z">
              <w:tcPr>
                <w:tcW w:w="1396" w:type="dxa"/>
                <w:shd w:val="clear" w:color="auto" w:fill="FF0000"/>
                <w:tcMar>
                  <w:top w:w="100" w:type="dxa"/>
                  <w:left w:w="100" w:type="dxa"/>
                  <w:bottom w:w="100" w:type="dxa"/>
                  <w:right w:w="100" w:type="dxa"/>
                </w:tcMar>
              </w:tcPr>
            </w:tcPrChange>
          </w:tcPr>
          <w:p w14:paraId="04E9066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265D3B67" w14:textId="77777777" w:rsidTr="00EA73A6">
        <w:trPr>
          <w:trHeight w:val="1580"/>
          <w:trPrChange w:id="6416" w:author="GOYAL, PANKAJ" w:date="2021-08-08T23:04:00Z">
            <w:trPr>
              <w:trHeight w:val="1580"/>
            </w:trPr>
          </w:trPrChange>
        </w:trPr>
        <w:tc>
          <w:tcPr>
            <w:tcW w:w="2065" w:type="dxa"/>
            <w:tcPrChange w:id="6417" w:author="GOYAL, PANKAJ" w:date="2021-08-08T23:04:00Z">
              <w:tcPr>
                <w:tcW w:w="1267" w:type="dxa"/>
                <w:tcMar>
                  <w:top w:w="100" w:type="dxa"/>
                  <w:left w:w="100" w:type="dxa"/>
                  <w:bottom w:w="100" w:type="dxa"/>
                  <w:right w:w="100" w:type="dxa"/>
                </w:tcMar>
              </w:tcPr>
            </w:tcPrChange>
          </w:tcPr>
          <w:p w14:paraId="7C2E1D05" w14:textId="77777777" w:rsidR="00FD0CB1" w:rsidRDefault="00286148">
            <w:r>
              <w:t>sec.bld.003</w:t>
            </w:r>
          </w:p>
        </w:tc>
        <w:tc>
          <w:tcPr>
            <w:tcW w:w="1800" w:type="dxa"/>
            <w:tcPrChange w:id="6418" w:author="GOYAL, PANKAJ" w:date="2021-08-08T23:04:00Z">
              <w:tcPr>
                <w:tcW w:w="1138" w:type="dxa"/>
                <w:tcMar>
                  <w:top w:w="100" w:type="dxa"/>
                  <w:left w:w="100" w:type="dxa"/>
                  <w:bottom w:w="100" w:type="dxa"/>
                  <w:right w:w="100" w:type="dxa"/>
                </w:tcMar>
              </w:tcPr>
            </w:tcPrChange>
          </w:tcPr>
          <w:p w14:paraId="101C4952" w14:textId="77777777" w:rsidR="00FD0CB1" w:rsidRDefault="00286148">
            <w:pPr>
              <w:widowControl w:val="0"/>
              <w:pBdr>
                <w:top w:val="nil"/>
                <w:left w:val="nil"/>
                <w:bottom w:val="nil"/>
                <w:right w:val="nil"/>
                <w:between w:val="nil"/>
              </w:pBdr>
            </w:pPr>
            <w:proofErr w:type="spellStart"/>
            <w:r>
              <w:t>IaaC</w:t>
            </w:r>
            <w:proofErr w:type="spellEnd"/>
          </w:p>
        </w:tc>
        <w:tc>
          <w:tcPr>
            <w:tcW w:w="3155" w:type="dxa"/>
            <w:tcPrChange w:id="6419" w:author="GOYAL, PANKAJ" w:date="2021-08-08T23:04:00Z">
              <w:tcPr>
                <w:tcW w:w="5557" w:type="dxa"/>
                <w:tcMar>
                  <w:top w:w="100" w:type="dxa"/>
                  <w:left w:w="100" w:type="dxa"/>
                  <w:bottom w:w="100" w:type="dxa"/>
                  <w:right w:w="100" w:type="dxa"/>
                </w:tcMar>
              </w:tcPr>
            </w:tcPrChange>
          </w:tcPr>
          <w:p w14:paraId="2835960C" w14:textId="77777777" w:rsidR="00FD0CB1" w:rsidRDefault="00286148">
            <w:pPr>
              <w:widowControl w:val="0"/>
              <w:pBdr>
                <w:top w:val="nil"/>
                <w:left w:val="nil"/>
                <w:bottom w:val="nil"/>
                <w:right w:val="nil"/>
                <w:between w:val="nil"/>
              </w:pBdr>
            </w:pPr>
            <w:r>
              <w:t xml:space="preserve">Container and Image Scan </w:t>
            </w:r>
            <w:r>
              <w:rPr>
                <w:b/>
              </w:rPr>
              <w:t>must</w:t>
            </w:r>
            <w:r>
              <w:t xml:space="preserve"> be applied during the Continuous Build, Integration and Testing stage triggered by Package trigger. Example: A push of a container image to a container registry may trigger a vulnerability scan before the image becomes available in the registry.</w:t>
            </w:r>
          </w:p>
        </w:tc>
        <w:tc>
          <w:tcPr>
            <w:tcW w:w="2340" w:type="dxa"/>
            <w:tcPrChange w:id="6420" w:author="GOYAL, PANKAJ" w:date="2021-08-08T23:04:00Z">
              <w:tcPr>
                <w:tcW w:w="1396" w:type="dxa"/>
                <w:tcMar>
                  <w:top w:w="100" w:type="dxa"/>
                  <w:left w:w="100" w:type="dxa"/>
                  <w:bottom w:w="100" w:type="dxa"/>
                  <w:right w:w="100" w:type="dxa"/>
                </w:tcMar>
              </w:tcPr>
            </w:tcPrChange>
          </w:tcPr>
          <w:p w14:paraId="2ACA1A3C" w14:textId="77777777" w:rsidR="00FD0CB1" w:rsidRDefault="00FD0CB1">
            <w:pPr>
              <w:widowControl w:val="0"/>
              <w:pBdr>
                <w:top w:val="nil"/>
                <w:left w:val="nil"/>
                <w:bottom w:val="nil"/>
                <w:right w:val="nil"/>
                <w:between w:val="nil"/>
              </w:pBdr>
            </w:pPr>
          </w:p>
        </w:tc>
      </w:tr>
    </w:tbl>
    <w:p w14:paraId="61BC9C75" w14:textId="7E4328C9"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20</w:t>
      </w:r>
      <w:r>
        <w:fldChar w:fldCharType="end"/>
      </w:r>
      <w:r>
        <w:t xml:space="preserve"> </w:t>
      </w:r>
      <w:r w:rsidR="00286148">
        <w:rPr>
          <w:b/>
        </w:rPr>
        <w:t>Table 2-15:</w:t>
      </w:r>
      <w:r w:rsidR="00286148">
        <w:t xml:space="preserve"> Reference Model Requirements: </w:t>
      </w:r>
      <w:proofErr w:type="spellStart"/>
      <w:r w:rsidR="00286148">
        <w:t>IaaC</w:t>
      </w:r>
      <w:proofErr w:type="spellEnd"/>
      <w:r w:rsidR="00286148">
        <w:t xml:space="preserve"> Security Requirements, Continuous Build, Integration and Testing Stage</w:t>
      </w:r>
    </w:p>
    <w:p w14:paraId="1BCB1DA1" w14:textId="77777777" w:rsidR="00FD0CB1" w:rsidRDefault="00286148" w:rsidP="008A2766">
      <w:pPr>
        <w:pStyle w:val="Heading5"/>
      </w:pPr>
      <w:bookmarkStart w:id="6421" w:name="_Toc79356286"/>
      <w:r>
        <w:t>Continuous Delivery and Deployment Stage Requirements</w:t>
      </w:r>
      <w:bookmarkEnd w:id="6421"/>
    </w:p>
    <w:tbl>
      <w:tblPr>
        <w:tblStyle w:val="GSMATable"/>
        <w:tblW w:w="9360" w:type="dxa"/>
        <w:tblLayout w:type="fixed"/>
        <w:tblLook w:val="04A0" w:firstRow="1" w:lastRow="0" w:firstColumn="1" w:lastColumn="0" w:noHBand="0" w:noVBand="1"/>
        <w:tblPrChange w:id="6422" w:author="GOYAL, PANKAJ" w:date="2021-08-08T23:04:00Z">
          <w:tblPr>
            <w:tblStyle w:val="a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423">
          <w:tblGrid>
            <w:gridCol w:w="1256"/>
            <w:gridCol w:w="1111"/>
            <w:gridCol w:w="5595"/>
            <w:gridCol w:w="1398"/>
          </w:tblGrid>
        </w:tblGridChange>
      </w:tblGrid>
      <w:tr w:rsidR="00FD0CB1" w14:paraId="002E2D64"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424" w:author="GOYAL, PANKAJ" w:date="2021-08-08T23:04:00Z">
            <w:trPr>
              <w:trHeight w:val="770"/>
              <w:tblHeader/>
            </w:trPr>
          </w:trPrChange>
        </w:trPr>
        <w:tc>
          <w:tcPr>
            <w:tcW w:w="2065" w:type="dxa"/>
            <w:tcPrChange w:id="6425" w:author="GOYAL, PANKAJ" w:date="2021-08-08T23:04:00Z">
              <w:tcPr>
                <w:tcW w:w="1255" w:type="dxa"/>
                <w:shd w:val="clear" w:color="auto" w:fill="FF0000"/>
                <w:tcMar>
                  <w:top w:w="100" w:type="dxa"/>
                  <w:left w:w="100" w:type="dxa"/>
                  <w:bottom w:w="100" w:type="dxa"/>
                  <w:right w:w="100" w:type="dxa"/>
                </w:tcMar>
              </w:tcPr>
            </w:tcPrChange>
          </w:tcPr>
          <w:p w14:paraId="5A3C7D4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426" w:author="GOYAL, PANKAJ" w:date="2021-08-08T23:04:00Z">
              <w:tcPr>
                <w:tcW w:w="1111" w:type="dxa"/>
                <w:shd w:val="clear" w:color="auto" w:fill="FF0000"/>
                <w:tcMar>
                  <w:top w:w="100" w:type="dxa"/>
                  <w:left w:w="100" w:type="dxa"/>
                  <w:bottom w:w="100" w:type="dxa"/>
                  <w:right w:w="100" w:type="dxa"/>
                </w:tcMar>
              </w:tcPr>
            </w:tcPrChange>
          </w:tcPr>
          <w:p w14:paraId="5D9E29A9"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427" w:author="GOYAL, PANKAJ" w:date="2021-08-08T23:04:00Z">
              <w:tcPr>
                <w:tcW w:w="5594" w:type="dxa"/>
                <w:shd w:val="clear" w:color="auto" w:fill="FF0000"/>
                <w:tcMar>
                  <w:top w:w="100" w:type="dxa"/>
                  <w:left w:w="100" w:type="dxa"/>
                  <w:bottom w:w="100" w:type="dxa"/>
                  <w:right w:w="100" w:type="dxa"/>
                </w:tcMar>
              </w:tcPr>
            </w:tcPrChange>
          </w:tcPr>
          <w:p w14:paraId="17B12CB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428" w:author="GOYAL, PANKAJ" w:date="2021-08-08T23:04:00Z">
              <w:tcPr>
                <w:tcW w:w="1398" w:type="dxa"/>
                <w:shd w:val="clear" w:color="auto" w:fill="FF0000"/>
                <w:tcMar>
                  <w:top w:w="100" w:type="dxa"/>
                  <w:left w:w="100" w:type="dxa"/>
                  <w:bottom w:w="100" w:type="dxa"/>
                  <w:right w:w="100" w:type="dxa"/>
                </w:tcMar>
              </w:tcPr>
            </w:tcPrChange>
          </w:tcPr>
          <w:p w14:paraId="030C0BD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267F2754" w14:textId="77777777" w:rsidTr="00EA73A6">
        <w:trPr>
          <w:trHeight w:val="1580"/>
          <w:trPrChange w:id="6429" w:author="GOYAL, PANKAJ" w:date="2021-08-08T23:04:00Z">
            <w:trPr>
              <w:trHeight w:val="1580"/>
            </w:trPr>
          </w:trPrChange>
        </w:trPr>
        <w:tc>
          <w:tcPr>
            <w:tcW w:w="2065" w:type="dxa"/>
            <w:tcPrChange w:id="6430" w:author="GOYAL, PANKAJ" w:date="2021-08-08T23:04:00Z">
              <w:tcPr>
                <w:tcW w:w="1255" w:type="dxa"/>
                <w:tcMar>
                  <w:top w:w="100" w:type="dxa"/>
                  <w:left w:w="100" w:type="dxa"/>
                  <w:bottom w:w="100" w:type="dxa"/>
                  <w:right w:w="100" w:type="dxa"/>
                </w:tcMar>
              </w:tcPr>
            </w:tcPrChange>
          </w:tcPr>
          <w:p w14:paraId="06900E5B" w14:textId="77777777" w:rsidR="00FD0CB1" w:rsidRDefault="00286148">
            <w:r>
              <w:t>sec.del.001</w:t>
            </w:r>
          </w:p>
        </w:tc>
        <w:tc>
          <w:tcPr>
            <w:tcW w:w="1800" w:type="dxa"/>
            <w:tcPrChange w:id="6431" w:author="GOYAL, PANKAJ" w:date="2021-08-08T23:04:00Z">
              <w:tcPr>
                <w:tcW w:w="1111" w:type="dxa"/>
                <w:tcMar>
                  <w:top w:w="100" w:type="dxa"/>
                  <w:left w:w="100" w:type="dxa"/>
                  <w:bottom w:w="100" w:type="dxa"/>
                  <w:right w:w="100" w:type="dxa"/>
                </w:tcMar>
              </w:tcPr>
            </w:tcPrChange>
          </w:tcPr>
          <w:p w14:paraId="5F8365EF" w14:textId="77777777" w:rsidR="00FD0CB1" w:rsidRDefault="00286148">
            <w:pPr>
              <w:widowControl w:val="0"/>
              <w:pBdr>
                <w:top w:val="nil"/>
                <w:left w:val="nil"/>
                <w:bottom w:val="nil"/>
                <w:right w:val="nil"/>
                <w:between w:val="nil"/>
              </w:pBdr>
            </w:pPr>
            <w:proofErr w:type="spellStart"/>
            <w:r>
              <w:t>IaaC</w:t>
            </w:r>
            <w:proofErr w:type="spellEnd"/>
          </w:p>
        </w:tc>
        <w:tc>
          <w:tcPr>
            <w:tcW w:w="3155" w:type="dxa"/>
            <w:tcPrChange w:id="6432" w:author="GOYAL, PANKAJ" w:date="2021-08-08T23:04:00Z">
              <w:tcPr>
                <w:tcW w:w="5594" w:type="dxa"/>
                <w:tcMar>
                  <w:top w:w="100" w:type="dxa"/>
                  <w:left w:w="100" w:type="dxa"/>
                  <w:bottom w:w="100" w:type="dxa"/>
                  <w:right w:w="100" w:type="dxa"/>
                </w:tcMar>
              </w:tcPr>
            </w:tcPrChange>
          </w:tcPr>
          <w:p w14:paraId="4EEA6A35" w14:textId="77777777" w:rsidR="00FD0CB1" w:rsidRDefault="00286148">
            <w:pPr>
              <w:widowControl w:val="0"/>
              <w:pBdr>
                <w:top w:val="nil"/>
                <w:left w:val="nil"/>
                <w:bottom w:val="nil"/>
                <w:right w:val="nil"/>
                <w:between w:val="nil"/>
              </w:pBdr>
            </w:pPr>
            <w:r>
              <w:t xml:space="preserve">Image Scan </w:t>
            </w:r>
            <w:r>
              <w:rPr>
                <w:b/>
              </w:rPr>
              <w:t>must</w:t>
            </w:r>
            <w:r>
              <w:t xml:space="preserve"> be applied during the Continuous Delivery and Deployment stage triggered by Publish to Artifact and Image Repository trigger. Example: GitLab uses the </w:t>
            </w:r>
            <w:proofErr w:type="gramStart"/>
            <w:r>
              <w:t>open source</w:t>
            </w:r>
            <w:proofErr w:type="gramEnd"/>
            <w:r>
              <w:t xml:space="preserve"> Clair engine for container image scanning.</w:t>
            </w:r>
          </w:p>
        </w:tc>
        <w:tc>
          <w:tcPr>
            <w:tcW w:w="2340" w:type="dxa"/>
            <w:tcPrChange w:id="6433" w:author="GOYAL, PANKAJ" w:date="2021-08-08T23:04:00Z">
              <w:tcPr>
                <w:tcW w:w="1398" w:type="dxa"/>
                <w:tcMar>
                  <w:top w:w="100" w:type="dxa"/>
                  <w:left w:w="100" w:type="dxa"/>
                  <w:bottom w:w="100" w:type="dxa"/>
                  <w:right w:w="100" w:type="dxa"/>
                </w:tcMar>
              </w:tcPr>
            </w:tcPrChange>
          </w:tcPr>
          <w:p w14:paraId="11F95D5B" w14:textId="77777777" w:rsidR="00FD0CB1" w:rsidRDefault="00FD0CB1">
            <w:pPr>
              <w:widowControl w:val="0"/>
              <w:pBdr>
                <w:top w:val="nil"/>
                <w:left w:val="nil"/>
                <w:bottom w:val="nil"/>
                <w:right w:val="nil"/>
                <w:between w:val="nil"/>
              </w:pBdr>
            </w:pPr>
          </w:p>
        </w:tc>
      </w:tr>
      <w:tr w:rsidR="00FD0CB1" w14:paraId="6C245AFF" w14:textId="77777777" w:rsidTr="00EA73A6">
        <w:trPr>
          <w:trHeight w:val="350"/>
          <w:trPrChange w:id="6434" w:author="GOYAL, PANKAJ" w:date="2021-08-08T23:04:00Z">
            <w:trPr>
              <w:trHeight w:val="1580"/>
            </w:trPr>
          </w:trPrChange>
        </w:trPr>
        <w:tc>
          <w:tcPr>
            <w:tcW w:w="2065" w:type="dxa"/>
            <w:tcPrChange w:id="6435" w:author="GOYAL, PANKAJ" w:date="2021-08-08T23:04:00Z">
              <w:tcPr>
                <w:tcW w:w="1255" w:type="dxa"/>
                <w:tcMar>
                  <w:top w:w="100" w:type="dxa"/>
                  <w:left w:w="100" w:type="dxa"/>
                  <w:bottom w:w="100" w:type="dxa"/>
                  <w:right w:w="100" w:type="dxa"/>
                </w:tcMar>
              </w:tcPr>
            </w:tcPrChange>
          </w:tcPr>
          <w:p w14:paraId="77148EFD" w14:textId="77777777" w:rsidR="00FD0CB1" w:rsidRDefault="00286148">
            <w:pPr>
              <w:widowControl w:val="0"/>
              <w:pBdr>
                <w:top w:val="nil"/>
                <w:left w:val="nil"/>
                <w:bottom w:val="nil"/>
                <w:right w:val="nil"/>
                <w:between w:val="nil"/>
              </w:pBdr>
            </w:pPr>
            <w:r>
              <w:t>sec.del.002</w:t>
            </w:r>
          </w:p>
        </w:tc>
        <w:tc>
          <w:tcPr>
            <w:tcW w:w="1800" w:type="dxa"/>
            <w:tcPrChange w:id="6436" w:author="GOYAL, PANKAJ" w:date="2021-08-08T23:04:00Z">
              <w:tcPr>
                <w:tcW w:w="1111" w:type="dxa"/>
                <w:tcMar>
                  <w:top w:w="100" w:type="dxa"/>
                  <w:left w:w="100" w:type="dxa"/>
                  <w:bottom w:w="100" w:type="dxa"/>
                  <w:right w:w="100" w:type="dxa"/>
                </w:tcMar>
              </w:tcPr>
            </w:tcPrChange>
          </w:tcPr>
          <w:p w14:paraId="6ABE7911" w14:textId="77777777" w:rsidR="00FD0CB1" w:rsidRDefault="00286148">
            <w:pPr>
              <w:widowControl w:val="0"/>
              <w:pBdr>
                <w:top w:val="nil"/>
                <w:left w:val="nil"/>
                <w:bottom w:val="nil"/>
                <w:right w:val="nil"/>
                <w:between w:val="nil"/>
              </w:pBdr>
            </w:pPr>
            <w:proofErr w:type="spellStart"/>
            <w:r>
              <w:t>IaaC</w:t>
            </w:r>
            <w:proofErr w:type="spellEnd"/>
          </w:p>
        </w:tc>
        <w:tc>
          <w:tcPr>
            <w:tcW w:w="3155" w:type="dxa"/>
            <w:tcPrChange w:id="6437" w:author="GOYAL, PANKAJ" w:date="2021-08-08T23:04:00Z">
              <w:tcPr>
                <w:tcW w:w="5594" w:type="dxa"/>
                <w:tcMar>
                  <w:top w:w="100" w:type="dxa"/>
                  <w:left w:w="100" w:type="dxa"/>
                  <w:bottom w:w="100" w:type="dxa"/>
                  <w:right w:w="100" w:type="dxa"/>
                </w:tcMar>
              </w:tcPr>
            </w:tcPrChange>
          </w:tcPr>
          <w:p w14:paraId="28377671" w14:textId="77777777" w:rsidR="00FD0CB1" w:rsidRDefault="00286148">
            <w:pPr>
              <w:widowControl w:val="0"/>
              <w:pBdr>
                <w:top w:val="nil"/>
                <w:left w:val="nil"/>
                <w:bottom w:val="nil"/>
                <w:right w:val="nil"/>
                <w:between w:val="nil"/>
              </w:pBdr>
            </w:pPr>
            <w:r>
              <w:t xml:space="preserve">Code Signing </w:t>
            </w:r>
            <w:r>
              <w:rPr>
                <w:b/>
              </w:rPr>
              <w:t>must</w:t>
            </w:r>
            <w:r>
              <w:t xml:space="preserve"> be applied during the Continuous Delivery and Deployment stage triggered by Publish to Artifact and Image Repository trigger. Code Signing provides authentication to assure that downloaded files </w:t>
            </w:r>
            <w:r>
              <w:lastRenderedPageBreak/>
              <w:t>are form the publisher named on the certificate.</w:t>
            </w:r>
          </w:p>
        </w:tc>
        <w:tc>
          <w:tcPr>
            <w:tcW w:w="2340" w:type="dxa"/>
            <w:tcPrChange w:id="6438" w:author="GOYAL, PANKAJ" w:date="2021-08-08T23:04:00Z">
              <w:tcPr>
                <w:tcW w:w="1398" w:type="dxa"/>
                <w:tcMar>
                  <w:top w:w="100" w:type="dxa"/>
                  <w:left w:w="100" w:type="dxa"/>
                  <w:bottom w:w="100" w:type="dxa"/>
                  <w:right w:w="100" w:type="dxa"/>
                </w:tcMar>
              </w:tcPr>
            </w:tcPrChange>
          </w:tcPr>
          <w:p w14:paraId="72C78ACA" w14:textId="77777777" w:rsidR="00FD0CB1" w:rsidRDefault="00FD0CB1">
            <w:pPr>
              <w:widowControl w:val="0"/>
              <w:pBdr>
                <w:top w:val="nil"/>
                <w:left w:val="nil"/>
                <w:bottom w:val="nil"/>
                <w:right w:val="nil"/>
                <w:between w:val="nil"/>
              </w:pBdr>
            </w:pPr>
          </w:p>
        </w:tc>
      </w:tr>
      <w:tr w:rsidR="00FD0CB1" w14:paraId="3BED01E7" w14:textId="77777777" w:rsidTr="00EA73A6">
        <w:trPr>
          <w:trHeight w:val="2120"/>
          <w:trPrChange w:id="6439" w:author="GOYAL, PANKAJ" w:date="2021-08-08T23:04:00Z">
            <w:trPr>
              <w:trHeight w:val="2120"/>
            </w:trPr>
          </w:trPrChange>
        </w:trPr>
        <w:tc>
          <w:tcPr>
            <w:tcW w:w="2065" w:type="dxa"/>
            <w:tcPrChange w:id="6440" w:author="GOYAL, PANKAJ" w:date="2021-08-08T23:04:00Z">
              <w:tcPr>
                <w:tcW w:w="1255" w:type="dxa"/>
                <w:tcMar>
                  <w:top w:w="100" w:type="dxa"/>
                  <w:left w:w="100" w:type="dxa"/>
                  <w:bottom w:w="100" w:type="dxa"/>
                  <w:right w:w="100" w:type="dxa"/>
                </w:tcMar>
              </w:tcPr>
            </w:tcPrChange>
          </w:tcPr>
          <w:p w14:paraId="49C3CCF7" w14:textId="77777777" w:rsidR="00FD0CB1" w:rsidRDefault="00286148">
            <w:pPr>
              <w:widowControl w:val="0"/>
              <w:pBdr>
                <w:top w:val="nil"/>
                <w:left w:val="nil"/>
                <w:bottom w:val="nil"/>
                <w:right w:val="nil"/>
                <w:between w:val="nil"/>
              </w:pBdr>
            </w:pPr>
            <w:r>
              <w:t>sec.del.004</w:t>
            </w:r>
          </w:p>
        </w:tc>
        <w:tc>
          <w:tcPr>
            <w:tcW w:w="1800" w:type="dxa"/>
            <w:tcPrChange w:id="6441" w:author="GOYAL, PANKAJ" w:date="2021-08-08T23:04:00Z">
              <w:tcPr>
                <w:tcW w:w="1111" w:type="dxa"/>
                <w:tcMar>
                  <w:top w:w="100" w:type="dxa"/>
                  <w:left w:w="100" w:type="dxa"/>
                  <w:bottom w:w="100" w:type="dxa"/>
                  <w:right w:w="100" w:type="dxa"/>
                </w:tcMar>
              </w:tcPr>
            </w:tcPrChange>
          </w:tcPr>
          <w:p w14:paraId="779B01F5" w14:textId="77777777" w:rsidR="00FD0CB1" w:rsidRDefault="00286148">
            <w:pPr>
              <w:widowControl w:val="0"/>
              <w:pBdr>
                <w:top w:val="nil"/>
                <w:left w:val="nil"/>
                <w:bottom w:val="nil"/>
                <w:right w:val="nil"/>
                <w:between w:val="nil"/>
              </w:pBdr>
            </w:pPr>
            <w:proofErr w:type="spellStart"/>
            <w:r>
              <w:t>IaaC</w:t>
            </w:r>
            <w:proofErr w:type="spellEnd"/>
          </w:p>
        </w:tc>
        <w:tc>
          <w:tcPr>
            <w:tcW w:w="3155" w:type="dxa"/>
            <w:tcPrChange w:id="6442" w:author="GOYAL, PANKAJ" w:date="2021-08-08T23:04:00Z">
              <w:tcPr>
                <w:tcW w:w="5594" w:type="dxa"/>
                <w:tcMar>
                  <w:top w:w="100" w:type="dxa"/>
                  <w:left w:w="100" w:type="dxa"/>
                  <w:bottom w:w="100" w:type="dxa"/>
                  <w:right w:w="100" w:type="dxa"/>
                </w:tcMar>
              </w:tcPr>
            </w:tcPrChange>
          </w:tcPr>
          <w:p w14:paraId="10A7193B" w14:textId="77777777" w:rsidR="00FD0CB1" w:rsidRDefault="00286148">
            <w:pPr>
              <w:widowControl w:val="0"/>
              <w:pBdr>
                <w:top w:val="nil"/>
                <w:left w:val="nil"/>
                <w:bottom w:val="nil"/>
                <w:right w:val="nil"/>
                <w:between w:val="nil"/>
              </w:pBdr>
            </w:pPr>
            <w:r>
              <w:t xml:space="preserve">Component Vulnerability Scan </w:t>
            </w:r>
            <w:r>
              <w:rPr>
                <w:b/>
              </w:rPr>
              <w:t>must</w:t>
            </w:r>
            <w:r>
              <w:t xml:space="preserve"> be applied during the Continuous Delivery and Deployment stage triggered by Instantiate Infrastructure trigger. The vulnerability scanning system is deployed on the cloud platform to detect security vulnerabilities of specified components through scanning and to provide timely security protection. Example: OWASP Zed Attack Proxy (ZAP).</w:t>
            </w:r>
          </w:p>
        </w:tc>
        <w:tc>
          <w:tcPr>
            <w:tcW w:w="2340" w:type="dxa"/>
            <w:tcPrChange w:id="6443" w:author="GOYAL, PANKAJ" w:date="2021-08-08T23:04:00Z">
              <w:tcPr>
                <w:tcW w:w="1398" w:type="dxa"/>
                <w:tcMar>
                  <w:top w:w="100" w:type="dxa"/>
                  <w:left w:w="100" w:type="dxa"/>
                  <w:bottom w:w="100" w:type="dxa"/>
                  <w:right w:w="100" w:type="dxa"/>
                </w:tcMar>
              </w:tcPr>
            </w:tcPrChange>
          </w:tcPr>
          <w:p w14:paraId="757F9E68" w14:textId="77777777" w:rsidR="00FD0CB1" w:rsidRDefault="00FD0CB1">
            <w:pPr>
              <w:widowControl w:val="0"/>
              <w:pBdr>
                <w:top w:val="nil"/>
                <w:left w:val="nil"/>
                <w:bottom w:val="nil"/>
                <w:right w:val="nil"/>
                <w:between w:val="nil"/>
              </w:pBdr>
            </w:pPr>
          </w:p>
        </w:tc>
      </w:tr>
    </w:tbl>
    <w:p w14:paraId="0E6EDA28" w14:textId="3CA77837"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21</w:t>
      </w:r>
      <w:r>
        <w:fldChar w:fldCharType="end"/>
      </w:r>
      <w:r>
        <w:t xml:space="preserve"> </w:t>
      </w:r>
      <w:r w:rsidR="00286148">
        <w:rPr>
          <w:b/>
        </w:rPr>
        <w:t>Table 2-16:</w:t>
      </w:r>
      <w:r w:rsidR="00286148">
        <w:t xml:space="preserve"> Reference Model Requirements: </w:t>
      </w:r>
      <w:proofErr w:type="spellStart"/>
      <w:r w:rsidR="00286148">
        <w:t>IaaC</w:t>
      </w:r>
      <w:proofErr w:type="spellEnd"/>
      <w:r w:rsidR="00286148">
        <w:t xml:space="preserve"> Security Requirements, Continuous Delivery and Deployment Stage</w:t>
      </w:r>
    </w:p>
    <w:p w14:paraId="4DB3DED6" w14:textId="77777777" w:rsidR="00FD0CB1" w:rsidRDefault="00286148" w:rsidP="008A2766">
      <w:pPr>
        <w:pStyle w:val="Heading5"/>
      </w:pPr>
      <w:bookmarkStart w:id="6444" w:name="_Toc79356287"/>
      <w:r>
        <w:t>Runtime Defence and Monitoring Requirements</w:t>
      </w:r>
      <w:bookmarkEnd w:id="6444"/>
    </w:p>
    <w:tbl>
      <w:tblPr>
        <w:tblStyle w:val="GSMATable"/>
        <w:tblW w:w="9360" w:type="dxa"/>
        <w:tblLayout w:type="fixed"/>
        <w:tblLook w:val="04A0" w:firstRow="1" w:lastRow="0" w:firstColumn="1" w:lastColumn="0" w:noHBand="0" w:noVBand="1"/>
        <w:tblPrChange w:id="6445" w:author="GOYAL, PANKAJ" w:date="2021-08-08T23:04:00Z">
          <w:tblPr>
            <w:tblStyle w:val="a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446">
          <w:tblGrid>
            <w:gridCol w:w="1282"/>
            <w:gridCol w:w="1138"/>
            <w:gridCol w:w="5544"/>
            <w:gridCol w:w="1396"/>
          </w:tblGrid>
        </w:tblGridChange>
      </w:tblGrid>
      <w:tr w:rsidR="00FD0CB1" w14:paraId="60237A4F"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447" w:author="GOYAL, PANKAJ" w:date="2021-08-08T23:04:00Z">
            <w:trPr>
              <w:trHeight w:val="770"/>
            </w:trPr>
          </w:trPrChange>
        </w:trPr>
        <w:tc>
          <w:tcPr>
            <w:tcW w:w="2065" w:type="dxa"/>
            <w:tcPrChange w:id="6448" w:author="GOYAL, PANKAJ" w:date="2021-08-08T23:04:00Z">
              <w:tcPr>
                <w:tcW w:w="1281" w:type="dxa"/>
                <w:shd w:val="clear" w:color="auto" w:fill="FF0000"/>
                <w:tcMar>
                  <w:top w:w="100" w:type="dxa"/>
                  <w:left w:w="100" w:type="dxa"/>
                  <w:bottom w:w="100" w:type="dxa"/>
                  <w:right w:w="100" w:type="dxa"/>
                </w:tcMar>
              </w:tcPr>
            </w:tcPrChange>
          </w:tcPr>
          <w:p w14:paraId="08789B5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449" w:author="GOYAL, PANKAJ" w:date="2021-08-08T23:04:00Z">
              <w:tcPr>
                <w:tcW w:w="1138" w:type="dxa"/>
                <w:shd w:val="clear" w:color="auto" w:fill="FF0000"/>
                <w:tcMar>
                  <w:top w:w="100" w:type="dxa"/>
                  <w:left w:w="100" w:type="dxa"/>
                  <w:bottom w:w="100" w:type="dxa"/>
                  <w:right w:w="100" w:type="dxa"/>
                </w:tcMar>
              </w:tcPr>
            </w:tcPrChange>
          </w:tcPr>
          <w:p w14:paraId="15EB81F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450" w:author="GOYAL, PANKAJ" w:date="2021-08-08T23:04:00Z">
              <w:tcPr>
                <w:tcW w:w="5543" w:type="dxa"/>
                <w:shd w:val="clear" w:color="auto" w:fill="FF0000"/>
                <w:tcMar>
                  <w:top w:w="100" w:type="dxa"/>
                  <w:left w:w="100" w:type="dxa"/>
                  <w:bottom w:w="100" w:type="dxa"/>
                  <w:right w:w="100" w:type="dxa"/>
                </w:tcMar>
              </w:tcPr>
            </w:tcPrChange>
          </w:tcPr>
          <w:p w14:paraId="06E6A1A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451" w:author="GOYAL, PANKAJ" w:date="2021-08-08T23:04:00Z">
              <w:tcPr>
                <w:tcW w:w="1396" w:type="dxa"/>
                <w:shd w:val="clear" w:color="auto" w:fill="FF0000"/>
                <w:tcMar>
                  <w:top w:w="100" w:type="dxa"/>
                  <w:left w:w="100" w:type="dxa"/>
                  <w:bottom w:w="100" w:type="dxa"/>
                  <w:right w:w="100" w:type="dxa"/>
                </w:tcMar>
              </w:tcPr>
            </w:tcPrChange>
          </w:tcPr>
          <w:p w14:paraId="58D435D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3B32B83C" w14:textId="77777777" w:rsidTr="00EA73A6">
        <w:trPr>
          <w:trHeight w:val="1580"/>
          <w:trPrChange w:id="6452" w:author="GOYAL, PANKAJ" w:date="2021-08-08T23:04:00Z">
            <w:trPr>
              <w:trHeight w:val="1580"/>
            </w:trPr>
          </w:trPrChange>
        </w:trPr>
        <w:tc>
          <w:tcPr>
            <w:tcW w:w="2065" w:type="dxa"/>
            <w:tcPrChange w:id="6453" w:author="GOYAL, PANKAJ" w:date="2021-08-08T23:04:00Z">
              <w:tcPr>
                <w:tcW w:w="1281" w:type="dxa"/>
                <w:tcMar>
                  <w:top w:w="100" w:type="dxa"/>
                  <w:left w:w="100" w:type="dxa"/>
                  <w:bottom w:w="100" w:type="dxa"/>
                  <w:right w:w="100" w:type="dxa"/>
                </w:tcMar>
              </w:tcPr>
            </w:tcPrChange>
          </w:tcPr>
          <w:p w14:paraId="4C1821C8" w14:textId="77777777" w:rsidR="00FD0CB1" w:rsidRDefault="00286148">
            <w:r>
              <w:t>sec.run.001</w:t>
            </w:r>
          </w:p>
        </w:tc>
        <w:tc>
          <w:tcPr>
            <w:tcW w:w="1800" w:type="dxa"/>
            <w:tcPrChange w:id="6454" w:author="GOYAL, PANKAJ" w:date="2021-08-08T23:04:00Z">
              <w:tcPr>
                <w:tcW w:w="1138" w:type="dxa"/>
                <w:tcMar>
                  <w:top w:w="100" w:type="dxa"/>
                  <w:left w:w="100" w:type="dxa"/>
                  <w:bottom w:w="100" w:type="dxa"/>
                  <w:right w:w="100" w:type="dxa"/>
                </w:tcMar>
              </w:tcPr>
            </w:tcPrChange>
          </w:tcPr>
          <w:p w14:paraId="54D4E3E0" w14:textId="77777777" w:rsidR="00FD0CB1" w:rsidRDefault="00286148">
            <w:pPr>
              <w:widowControl w:val="0"/>
              <w:pBdr>
                <w:top w:val="nil"/>
                <w:left w:val="nil"/>
                <w:bottom w:val="nil"/>
                <w:right w:val="nil"/>
                <w:between w:val="nil"/>
              </w:pBdr>
            </w:pPr>
            <w:proofErr w:type="spellStart"/>
            <w:r>
              <w:t>IaaC</w:t>
            </w:r>
            <w:proofErr w:type="spellEnd"/>
          </w:p>
        </w:tc>
        <w:tc>
          <w:tcPr>
            <w:tcW w:w="3155" w:type="dxa"/>
            <w:tcPrChange w:id="6455" w:author="GOYAL, PANKAJ" w:date="2021-08-08T23:04:00Z">
              <w:tcPr>
                <w:tcW w:w="5543" w:type="dxa"/>
                <w:tcMar>
                  <w:top w:w="100" w:type="dxa"/>
                  <w:left w:w="100" w:type="dxa"/>
                  <w:bottom w:w="100" w:type="dxa"/>
                  <w:right w:w="100" w:type="dxa"/>
                </w:tcMar>
              </w:tcPr>
            </w:tcPrChange>
          </w:tcPr>
          <w:p w14:paraId="0636E9A3" w14:textId="77777777" w:rsidR="00FD0CB1" w:rsidRDefault="00286148">
            <w:pPr>
              <w:widowControl w:val="0"/>
              <w:pBdr>
                <w:top w:val="nil"/>
                <w:left w:val="nil"/>
                <w:bottom w:val="nil"/>
                <w:right w:val="nil"/>
                <w:between w:val="nil"/>
              </w:pBdr>
            </w:pPr>
            <w:r>
              <w:t xml:space="preserve">Component Vulnerability Monitoring </w:t>
            </w:r>
            <w:r>
              <w:rPr>
                <w:b/>
              </w:rPr>
              <w:t>must</w:t>
            </w:r>
            <w:r>
              <w:t xml:space="preserve"> be continuously applied during the Runtime Defence and Monitoring stage. Security technology that monitors components like virtual servers and assesses data, applications, and infrastructure for security risks.</w:t>
            </w:r>
          </w:p>
        </w:tc>
        <w:tc>
          <w:tcPr>
            <w:tcW w:w="2340" w:type="dxa"/>
            <w:tcPrChange w:id="6456" w:author="GOYAL, PANKAJ" w:date="2021-08-08T23:04:00Z">
              <w:tcPr>
                <w:tcW w:w="1396" w:type="dxa"/>
                <w:tcMar>
                  <w:top w:w="100" w:type="dxa"/>
                  <w:left w:w="100" w:type="dxa"/>
                  <w:bottom w:w="100" w:type="dxa"/>
                  <w:right w:w="100" w:type="dxa"/>
                </w:tcMar>
              </w:tcPr>
            </w:tcPrChange>
          </w:tcPr>
          <w:p w14:paraId="03ADBCDA" w14:textId="77777777" w:rsidR="00FD0CB1" w:rsidRDefault="00FD0CB1">
            <w:pPr>
              <w:widowControl w:val="0"/>
              <w:pBdr>
                <w:top w:val="nil"/>
                <w:left w:val="nil"/>
                <w:bottom w:val="nil"/>
                <w:right w:val="nil"/>
                <w:between w:val="nil"/>
              </w:pBdr>
            </w:pPr>
          </w:p>
        </w:tc>
      </w:tr>
    </w:tbl>
    <w:p w14:paraId="23D2A2C0" w14:textId="5BF6B4C4"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22</w:t>
      </w:r>
      <w:r>
        <w:fldChar w:fldCharType="end"/>
      </w:r>
      <w:r>
        <w:t xml:space="preserve"> </w:t>
      </w:r>
      <w:r w:rsidR="00286148">
        <w:rPr>
          <w:b/>
        </w:rPr>
        <w:t>Table 2-17:</w:t>
      </w:r>
      <w:r w:rsidR="00286148">
        <w:t xml:space="preserve"> Reference Model Requirements: </w:t>
      </w:r>
      <w:proofErr w:type="spellStart"/>
      <w:r w:rsidR="00286148">
        <w:t>IaaC</w:t>
      </w:r>
      <w:proofErr w:type="spellEnd"/>
      <w:r w:rsidR="00286148">
        <w:t xml:space="preserve"> Security Requirements, Runtime Defence and Monitoring Stage</w:t>
      </w:r>
    </w:p>
    <w:p w14:paraId="62BA6821" w14:textId="1E4A55E3" w:rsidR="00FD0CB1" w:rsidRDefault="00286148" w:rsidP="00F8384E">
      <w:pPr>
        <w:pStyle w:val="Heading4"/>
        <w:rPr>
          <w:color w:val="000000"/>
          <w:sz w:val="22"/>
          <w:szCs w:val="22"/>
        </w:rPr>
      </w:pPr>
      <w:del w:id="6457" w:author="GOYAL, PANKAJ" w:date="2021-08-08T19:41:00Z">
        <w:r w:rsidDel="003C32AF">
          <w:rPr>
            <w:color w:val="000000"/>
            <w:sz w:val="22"/>
            <w:szCs w:val="22"/>
          </w:rPr>
          <w:delText xml:space="preserve">2.2.6.10. </w:delText>
        </w:r>
      </w:del>
      <w:bookmarkStart w:id="6458" w:name="_Toc79356288"/>
      <w:r>
        <w:rPr>
          <w:color w:val="000000"/>
          <w:sz w:val="22"/>
          <w:szCs w:val="22"/>
        </w:rPr>
        <w:t>Compliance with Standards (source</w:t>
      </w:r>
      <w:hyperlink r:id="rId27" w:anchor="7910-compliance-with-standards">
        <w:r>
          <w:rPr>
            <w:color w:val="000000"/>
            <w:sz w:val="22"/>
            <w:szCs w:val="22"/>
          </w:rPr>
          <w:t xml:space="preserve"> </w:t>
        </w:r>
      </w:hyperlink>
      <w:del w:id="6459" w:author="GOYAL, PANKAJ" w:date="2021-07-22T16:11:00Z">
        <w:r w:rsidR="000D4885" w:rsidRPr="004314A9" w:rsidDel="00110FB8">
          <w:rPr>
            <w:rPrChange w:id="6460" w:author="GOYAL, PANKAJ" w:date="2021-08-07T18:08:00Z">
              <w:rPr/>
            </w:rPrChange>
          </w:rPr>
          <w:fldChar w:fldCharType="begin"/>
        </w:r>
        <w:r w:rsidR="000D4885" w:rsidRPr="004314A9" w:rsidDel="00110FB8">
          <w:delInstrText xml:space="preserve"> HYPERLINK "https://github.com/cntt-n/CNTT/blob/master/doc/ref_model/chapters/chapter07.md" \l "7910-compliance-with-standards" \h </w:delInstrText>
        </w:r>
        <w:r w:rsidR="000D4885" w:rsidRPr="004314A9" w:rsidDel="00110FB8">
          <w:rPr>
            <w:rPrChange w:id="6461" w:author="GOYAL, PANKAJ" w:date="2021-08-07T18:08:00Z">
              <w:rPr>
                <w:color w:val="1155CC"/>
                <w:sz w:val="22"/>
                <w:szCs w:val="22"/>
                <w:u w:val="single"/>
              </w:rPr>
            </w:rPrChange>
          </w:rPr>
          <w:fldChar w:fldCharType="separate"/>
        </w:r>
        <w:r w:rsidRPr="004314A9" w:rsidDel="00110FB8">
          <w:rPr>
            <w:sz w:val="22"/>
            <w:szCs w:val="22"/>
            <w:rPrChange w:id="6462" w:author="GOYAL, PANKAJ" w:date="2021-08-07T18:08:00Z">
              <w:rPr>
                <w:color w:val="1155CC"/>
                <w:sz w:val="22"/>
                <w:szCs w:val="22"/>
                <w:u w:val="single"/>
              </w:rPr>
            </w:rPrChange>
          </w:rPr>
          <w:delText>RM7.9.10</w:delText>
        </w:r>
        <w:r w:rsidR="000D4885" w:rsidRPr="004314A9" w:rsidDel="00110FB8">
          <w:rPr>
            <w:sz w:val="22"/>
            <w:szCs w:val="22"/>
            <w:rPrChange w:id="6463" w:author="GOYAL, PANKAJ" w:date="2021-08-07T18:08:00Z">
              <w:rPr>
                <w:color w:val="1155CC"/>
                <w:sz w:val="22"/>
                <w:szCs w:val="22"/>
                <w:u w:val="single"/>
              </w:rPr>
            </w:rPrChange>
          </w:rPr>
          <w:fldChar w:fldCharType="end"/>
        </w:r>
      </w:del>
      <w:ins w:id="6464" w:author="GOYAL, PANKAJ" w:date="2021-07-22T16:11:00Z">
        <w:r w:rsidR="00110FB8" w:rsidRPr="004314A9">
          <w:rPr>
            <w:sz w:val="22"/>
            <w:szCs w:val="22"/>
            <w:rPrChange w:id="6465" w:author="GOYAL, PANKAJ" w:date="2021-08-07T18:08:00Z">
              <w:rPr>
                <w:color w:val="1155CC"/>
                <w:sz w:val="22"/>
                <w:szCs w:val="22"/>
                <w:u w:val="single"/>
              </w:rPr>
            </w:rPrChange>
          </w:rPr>
          <w:t>RM7.9.10</w:t>
        </w:r>
      </w:ins>
      <w:r>
        <w:rPr>
          <w:color w:val="000000"/>
          <w:sz w:val="22"/>
          <w:szCs w:val="22"/>
        </w:rPr>
        <w:t xml:space="preserve"> </w:t>
      </w:r>
      <w:ins w:id="6466" w:author="GOYAL, PANKAJ" w:date="2021-08-07T18:08: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6467" w:author="GOYAL, PANKAJ" w:date="2021-08-07T18:08:00Z">
        <w:r w:rsidR="004314A9">
          <w:rPr>
            <w:color w:val="000000"/>
            <w:sz w:val="22"/>
            <w:szCs w:val="22"/>
          </w:rPr>
          <w:t>[1]</w:t>
        </w:r>
        <w:r w:rsidR="004314A9">
          <w:rPr>
            <w:color w:val="000000"/>
            <w:sz w:val="22"/>
            <w:szCs w:val="22"/>
          </w:rPr>
          <w:fldChar w:fldCharType="end"/>
        </w:r>
      </w:ins>
      <w:del w:id="6468" w:author="GOYAL, PANKAJ" w:date="2021-08-07T18:08:00Z">
        <w:r w:rsidDel="004314A9">
          <w:rPr>
            <w:color w:val="000000"/>
            <w:sz w:val="22"/>
            <w:szCs w:val="22"/>
          </w:rPr>
          <w:delText>[1]</w:delText>
        </w:r>
      </w:del>
      <w:r>
        <w:rPr>
          <w:color w:val="000000"/>
          <w:sz w:val="22"/>
          <w:szCs w:val="22"/>
        </w:rPr>
        <w:t>)</w:t>
      </w:r>
      <w:bookmarkEnd w:id="6458"/>
    </w:p>
    <w:tbl>
      <w:tblPr>
        <w:tblStyle w:val="GSMATable"/>
        <w:tblW w:w="9360" w:type="dxa"/>
        <w:tblLayout w:type="fixed"/>
        <w:tblLook w:val="04A0" w:firstRow="1" w:lastRow="0" w:firstColumn="1" w:lastColumn="0" w:noHBand="0" w:noVBand="1"/>
        <w:tblPrChange w:id="6469" w:author="GOYAL, PANKAJ" w:date="2021-08-08T23:04:00Z">
          <w:tblPr>
            <w:tblStyle w:val="a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470">
          <w:tblGrid>
            <w:gridCol w:w="1241"/>
            <w:gridCol w:w="1183"/>
            <w:gridCol w:w="5538"/>
            <w:gridCol w:w="1398"/>
          </w:tblGrid>
        </w:tblGridChange>
      </w:tblGrid>
      <w:tr w:rsidR="00FD0CB1" w14:paraId="4BD88499"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471" w:author="GOYAL, PANKAJ" w:date="2021-08-08T23:04:00Z">
            <w:trPr>
              <w:trHeight w:val="770"/>
            </w:trPr>
          </w:trPrChange>
        </w:trPr>
        <w:tc>
          <w:tcPr>
            <w:tcW w:w="2065" w:type="dxa"/>
            <w:tcPrChange w:id="6472" w:author="GOYAL, PANKAJ" w:date="2021-08-08T23:04:00Z">
              <w:tcPr>
                <w:tcW w:w="1240" w:type="dxa"/>
                <w:shd w:val="clear" w:color="auto" w:fill="FF0000"/>
                <w:tcMar>
                  <w:top w:w="100" w:type="dxa"/>
                  <w:left w:w="100" w:type="dxa"/>
                  <w:bottom w:w="100" w:type="dxa"/>
                  <w:right w:w="100" w:type="dxa"/>
                </w:tcMar>
              </w:tcPr>
            </w:tcPrChange>
          </w:tcPr>
          <w:p w14:paraId="2439A5AA"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473" w:author="GOYAL, PANKAJ" w:date="2021-08-08T23:04:00Z">
              <w:tcPr>
                <w:tcW w:w="1183" w:type="dxa"/>
                <w:shd w:val="clear" w:color="auto" w:fill="FF0000"/>
                <w:tcMar>
                  <w:top w:w="100" w:type="dxa"/>
                  <w:left w:w="100" w:type="dxa"/>
                  <w:bottom w:w="100" w:type="dxa"/>
                  <w:right w:w="100" w:type="dxa"/>
                </w:tcMar>
              </w:tcPr>
            </w:tcPrChange>
          </w:tcPr>
          <w:p w14:paraId="52951EE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474" w:author="GOYAL, PANKAJ" w:date="2021-08-08T23:04:00Z">
              <w:tcPr>
                <w:tcW w:w="5537" w:type="dxa"/>
                <w:shd w:val="clear" w:color="auto" w:fill="FF0000"/>
                <w:tcMar>
                  <w:top w:w="100" w:type="dxa"/>
                  <w:left w:w="100" w:type="dxa"/>
                  <w:bottom w:w="100" w:type="dxa"/>
                  <w:right w:w="100" w:type="dxa"/>
                </w:tcMar>
              </w:tcPr>
            </w:tcPrChange>
          </w:tcPr>
          <w:p w14:paraId="3DCF944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475" w:author="GOYAL, PANKAJ" w:date="2021-08-08T23:04:00Z">
              <w:tcPr>
                <w:tcW w:w="1398" w:type="dxa"/>
                <w:shd w:val="clear" w:color="auto" w:fill="FF0000"/>
                <w:tcMar>
                  <w:top w:w="100" w:type="dxa"/>
                  <w:left w:w="100" w:type="dxa"/>
                  <w:bottom w:w="100" w:type="dxa"/>
                  <w:right w:w="100" w:type="dxa"/>
                </w:tcMar>
              </w:tcPr>
            </w:tcPrChange>
          </w:tcPr>
          <w:p w14:paraId="5F794EFF"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51757C57" w14:textId="77777777" w:rsidTr="00EA73A6">
        <w:trPr>
          <w:trHeight w:val="1850"/>
          <w:trPrChange w:id="6476" w:author="GOYAL, PANKAJ" w:date="2021-08-08T23:04:00Z">
            <w:trPr>
              <w:trHeight w:val="1850"/>
            </w:trPr>
          </w:trPrChange>
        </w:trPr>
        <w:tc>
          <w:tcPr>
            <w:tcW w:w="2065" w:type="dxa"/>
            <w:tcPrChange w:id="6477" w:author="GOYAL, PANKAJ" w:date="2021-08-08T23:04:00Z">
              <w:tcPr>
                <w:tcW w:w="1240" w:type="dxa"/>
                <w:tcMar>
                  <w:top w:w="100" w:type="dxa"/>
                  <w:left w:w="100" w:type="dxa"/>
                  <w:bottom w:w="100" w:type="dxa"/>
                  <w:right w:w="100" w:type="dxa"/>
                </w:tcMar>
              </w:tcPr>
            </w:tcPrChange>
          </w:tcPr>
          <w:p w14:paraId="4C63B401" w14:textId="77777777" w:rsidR="00FD0CB1" w:rsidRDefault="00286148">
            <w:r>
              <w:t>sec.std.012</w:t>
            </w:r>
          </w:p>
        </w:tc>
        <w:tc>
          <w:tcPr>
            <w:tcW w:w="1800" w:type="dxa"/>
            <w:tcPrChange w:id="6478" w:author="GOYAL, PANKAJ" w:date="2021-08-08T23:04:00Z">
              <w:tcPr>
                <w:tcW w:w="1183" w:type="dxa"/>
                <w:tcMar>
                  <w:top w:w="100" w:type="dxa"/>
                  <w:left w:w="100" w:type="dxa"/>
                  <w:bottom w:w="100" w:type="dxa"/>
                  <w:right w:w="100" w:type="dxa"/>
                </w:tcMar>
              </w:tcPr>
            </w:tcPrChange>
          </w:tcPr>
          <w:p w14:paraId="27FD5CB6" w14:textId="77777777" w:rsidR="00FD0CB1" w:rsidRDefault="00286148">
            <w:pPr>
              <w:widowControl w:val="0"/>
              <w:pBdr>
                <w:top w:val="nil"/>
                <w:left w:val="nil"/>
                <w:bottom w:val="nil"/>
                <w:right w:val="nil"/>
                <w:between w:val="nil"/>
              </w:pBdr>
            </w:pPr>
            <w:r>
              <w:t>Standards</w:t>
            </w:r>
          </w:p>
        </w:tc>
        <w:tc>
          <w:tcPr>
            <w:tcW w:w="3155" w:type="dxa"/>
            <w:tcPrChange w:id="6479" w:author="GOYAL, PANKAJ" w:date="2021-08-08T23:04:00Z">
              <w:tcPr>
                <w:tcW w:w="5537" w:type="dxa"/>
                <w:tcMar>
                  <w:top w:w="100" w:type="dxa"/>
                  <w:left w:w="100" w:type="dxa"/>
                  <w:bottom w:w="100" w:type="dxa"/>
                  <w:right w:w="100" w:type="dxa"/>
                </w:tcMar>
              </w:tcPr>
            </w:tcPrChange>
          </w:tcPr>
          <w:p w14:paraId="3DDA7D7F" w14:textId="329DBADC" w:rsidR="00FD0CB1" w:rsidRDefault="00286148">
            <w:pPr>
              <w:widowControl w:val="0"/>
              <w:pBdr>
                <w:top w:val="nil"/>
                <w:left w:val="nil"/>
                <w:bottom w:val="nil"/>
                <w:right w:val="nil"/>
                <w:between w:val="nil"/>
              </w:pBdr>
            </w:pPr>
            <w:r>
              <w:t xml:space="preserve">The Public Cloud Operator </w:t>
            </w:r>
            <w:r>
              <w:rPr>
                <w:b/>
              </w:rPr>
              <w:t>must</w:t>
            </w:r>
            <w:r>
              <w:t xml:space="preserve">, and the Private Cloud Operator </w:t>
            </w:r>
            <w:r>
              <w:rPr>
                <w:b/>
              </w:rPr>
              <w:t>may</w:t>
            </w:r>
            <w:r>
              <w:t xml:space="preserve"> be certified to be compliant with the </w:t>
            </w:r>
            <w:bookmarkStart w:id="6480" w:name="_Hlk77863450"/>
            <w:r>
              <w:t xml:space="preserve">International Standard on Awareness Engagements (ISAE) 3402 (in the US: SSAE 16); </w:t>
            </w:r>
            <w:del w:id="6481" w:author="GOYAL, PANKAJ" w:date="2021-07-22T16:24:00Z">
              <w:r w:rsidDel="00BD5FAF">
                <w:delText>International Standard on Awareness Engagements (ISAE) 3402. US Equivalent: SSAE16.</w:delText>
              </w:r>
            </w:del>
            <w:bookmarkEnd w:id="6480"/>
          </w:p>
        </w:tc>
        <w:tc>
          <w:tcPr>
            <w:tcW w:w="2340" w:type="dxa"/>
            <w:tcPrChange w:id="6482" w:author="GOYAL, PANKAJ" w:date="2021-08-08T23:04:00Z">
              <w:tcPr>
                <w:tcW w:w="1398" w:type="dxa"/>
                <w:tcMar>
                  <w:top w:w="100" w:type="dxa"/>
                  <w:left w:w="100" w:type="dxa"/>
                  <w:bottom w:w="100" w:type="dxa"/>
                  <w:right w:w="100" w:type="dxa"/>
                </w:tcMar>
              </w:tcPr>
            </w:tcPrChange>
          </w:tcPr>
          <w:p w14:paraId="020D40A4" w14:textId="77777777" w:rsidR="00FD0CB1" w:rsidRDefault="00FD0CB1">
            <w:pPr>
              <w:widowControl w:val="0"/>
              <w:pBdr>
                <w:top w:val="nil"/>
                <w:left w:val="nil"/>
                <w:bottom w:val="nil"/>
                <w:right w:val="nil"/>
                <w:between w:val="nil"/>
              </w:pBdr>
            </w:pPr>
          </w:p>
        </w:tc>
      </w:tr>
    </w:tbl>
    <w:p w14:paraId="232FE841" w14:textId="25AD039A"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23</w:t>
      </w:r>
      <w:r>
        <w:fldChar w:fldCharType="end"/>
      </w:r>
      <w:r>
        <w:t xml:space="preserve"> </w:t>
      </w:r>
      <w:r w:rsidR="00286148">
        <w:rPr>
          <w:b/>
        </w:rPr>
        <w:t>Table 2-18:</w:t>
      </w:r>
      <w:r w:rsidR="00286148">
        <w:t xml:space="preserve"> Reference Model Requirements: Cloud Infrastructure Security Requirements</w:t>
      </w:r>
    </w:p>
    <w:p w14:paraId="7FEDDD80" w14:textId="24CDB651" w:rsidR="00FD0CB1" w:rsidRDefault="00286148" w:rsidP="00F8384E">
      <w:pPr>
        <w:pStyle w:val="Heading2"/>
      </w:pPr>
      <w:del w:id="6483" w:author="GOYAL, PANKAJ" w:date="2021-08-08T19:41:00Z">
        <w:r w:rsidDel="003C32AF">
          <w:lastRenderedPageBreak/>
          <w:delText xml:space="preserve">2.3 </w:delText>
        </w:r>
      </w:del>
      <w:bookmarkStart w:id="6484" w:name="_Toc79356289"/>
      <w:r>
        <w:t>Architecture and OpenStack Requirements</w:t>
      </w:r>
      <w:bookmarkEnd w:id="6484"/>
    </w:p>
    <w:p w14:paraId="63577A2C" w14:textId="53BE8282" w:rsidR="00FD0CB1" w:rsidRDefault="00286148">
      <w:pPr>
        <w:spacing w:before="240" w:after="240"/>
      </w:pPr>
      <w:r>
        <w:t xml:space="preserve">"Architecture" in this section refers to Cloud infrastructure (referred to as NFVI by ETSI) + VIM (as specified in Reference Model </w:t>
      </w:r>
      <w:ins w:id="6485" w:author="GOYAL, PANKAJ" w:date="2021-08-08T19:41:00Z">
        <w:r w:rsidR="003C32AF">
          <w:fldChar w:fldCharType="begin"/>
        </w:r>
        <w:r w:rsidR="003C32AF">
          <w:instrText xml:space="preserve"> REF _Ref79184964 \r \h </w:instrText>
        </w:r>
      </w:ins>
      <w:r w:rsidR="003C32AF">
        <w:fldChar w:fldCharType="separate"/>
      </w:r>
      <w:ins w:id="6486" w:author="GOYAL, PANKAJ" w:date="2021-08-08T19:41:00Z">
        <w:r w:rsidR="003C32AF">
          <w:t>[1]</w:t>
        </w:r>
        <w:r w:rsidR="003C32AF">
          <w:fldChar w:fldCharType="end"/>
        </w:r>
        <w:r w:rsidR="003C32AF">
          <w:t xml:space="preserve"> </w:t>
        </w:r>
      </w:ins>
      <w:r>
        <w:t>section 3).</w:t>
      </w:r>
    </w:p>
    <w:p w14:paraId="2DF6E1CC" w14:textId="02D7F488" w:rsidR="00FD0CB1" w:rsidRDefault="00286148" w:rsidP="00F8384E">
      <w:pPr>
        <w:pStyle w:val="Heading3"/>
      </w:pPr>
      <w:del w:id="6487" w:author="GOYAL, PANKAJ" w:date="2021-08-08T19:41:00Z">
        <w:r w:rsidDel="003C32AF">
          <w:delText xml:space="preserve">2.3.1 </w:delText>
        </w:r>
      </w:del>
      <w:bookmarkStart w:id="6488" w:name="_Toc79356290"/>
      <w:r>
        <w:t>General Requirements</w:t>
      </w:r>
      <w:bookmarkEnd w:id="6488"/>
    </w:p>
    <w:tbl>
      <w:tblPr>
        <w:tblStyle w:val="GSMATable"/>
        <w:tblW w:w="9360" w:type="dxa"/>
        <w:tblLayout w:type="fixed"/>
        <w:tblLook w:val="04A0" w:firstRow="1" w:lastRow="0" w:firstColumn="1" w:lastColumn="0" w:noHBand="0" w:noVBand="1"/>
        <w:tblPrChange w:id="6489" w:author="GOYAL, PANKAJ" w:date="2021-08-08T23:04:00Z">
          <w:tblPr>
            <w:tblStyle w:val="af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490">
          <w:tblGrid>
            <w:gridCol w:w="1182"/>
            <w:gridCol w:w="1353"/>
            <w:gridCol w:w="4855"/>
            <w:gridCol w:w="1970"/>
          </w:tblGrid>
        </w:tblGridChange>
      </w:tblGrid>
      <w:tr w:rsidR="00FD0CB1" w14:paraId="5D1727CF"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491" w:author="GOYAL, PANKAJ" w:date="2021-08-08T23:04:00Z">
            <w:trPr>
              <w:trHeight w:val="770"/>
            </w:trPr>
          </w:trPrChange>
        </w:trPr>
        <w:tc>
          <w:tcPr>
            <w:tcW w:w="2065" w:type="dxa"/>
            <w:tcPrChange w:id="6492" w:author="GOYAL, PANKAJ" w:date="2021-08-08T23:04:00Z">
              <w:tcPr>
                <w:tcW w:w="1181" w:type="dxa"/>
                <w:shd w:val="clear" w:color="auto" w:fill="FF0000"/>
                <w:tcMar>
                  <w:top w:w="100" w:type="dxa"/>
                  <w:left w:w="100" w:type="dxa"/>
                  <w:bottom w:w="100" w:type="dxa"/>
                  <w:right w:w="100" w:type="dxa"/>
                </w:tcMar>
              </w:tcPr>
            </w:tcPrChange>
          </w:tcPr>
          <w:p w14:paraId="7341139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493" w:author="GOYAL, PANKAJ" w:date="2021-08-08T23:04:00Z">
              <w:tcPr>
                <w:tcW w:w="1353" w:type="dxa"/>
                <w:shd w:val="clear" w:color="auto" w:fill="FF0000"/>
                <w:tcMar>
                  <w:top w:w="100" w:type="dxa"/>
                  <w:left w:w="100" w:type="dxa"/>
                  <w:bottom w:w="100" w:type="dxa"/>
                  <w:right w:w="100" w:type="dxa"/>
                </w:tcMar>
              </w:tcPr>
            </w:tcPrChange>
          </w:tcPr>
          <w:p w14:paraId="229988CF"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494" w:author="GOYAL, PANKAJ" w:date="2021-08-08T23:04:00Z">
              <w:tcPr>
                <w:tcW w:w="4854" w:type="dxa"/>
                <w:shd w:val="clear" w:color="auto" w:fill="FF0000"/>
                <w:tcMar>
                  <w:top w:w="100" w:type="dxa"/>
                  <w:left w:w="100" w:type="dxa"/>
                  <w:bottom w:w="100" w:type="dxa"/>
                  <w:right w:w="100" w:type="dxa"/>
                </w:tcMar>
              </w:tcPr>
            </w:tcPrChange>
          </w:tcPr>
          <w:p w14:paraId="772237E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495" w:author="GOYAL, PANKAJ" w:date="2021-08-08T23:04:00Z">
              <w:tcPr>
                <w:tcW w:w="1970" w:type="dxa"/>
                <w:shd w:val="clear" w:color="auto" w:fill="FF0000"/>
                <w:tcMar>
                  <w:top w:w="100" w:type="dxa"/>
                  <w:left w:w="100" w:type="dxa"/>
                  <w:bottom w:w="100" w:type="dxa"/>
                  <w:right w:w="100" w:type="dxa"/>
                </w:tcMar>
              </w:tcPr>
            </w:tcPrChange>
          </w:tcPr>
          <w:p w14:paraId="76C7766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1EEE7C21" w14:textId="77777777" w:rsidTr="00EA73A6">
        <w:trPr>
          <w:trHeight w:val="557"/>
          <w:trPrChange w:id="6496" w:author="GOYAL, PANKAJ" w:date="2021-08-08T23:04:00Z">
            <w:trPr>
              <w:trHeight w:val="770"/>
            </w:trPr>
          </w:trPrChange>
        </w:trPr>
        <w:tc>
          <w:tcPr>
            <w:tcW w:w="2065" w:type="dxa"/>
            <w:tcPrChange w:id="6497" w:author="GOYAL, PANKAJ" w:date="2021-08-08T23:04:00Z">
              <w:tcPr>
                <w:tcW w:w="1181" w:type="dxa"/>
                <w:tcMar>
                  <w:top w:w="100" w:type="dxa"/>
                  <w:left w:w="100" w:type="dxa"/>
                  <w:bottom w:w="100" w:type="dxa"/>
                  <w:right w:w="100" w:type="dxa"/>
                </w:tcMar>
              </w:tcPr>
            </w:tcPrChange>
          </w:tcPr>
          <w:p w14:paraId="5C5F25E9" w14:textId="77777777" w:rsidR="00FD0CB1" w:rsidRDefault="00286148">
            <w:r>
              <w:t>gen.ost.01</w:t>
            </w:r>
          </w:p>
        </w:tc>
        <w:tc>
          <w:tcPr>
            <w:tcW w:w="1800" w:type="dxa"/>
            <w:tcPrChange w:id="6498" w:author="GOYAL, PANKAJ" w:date="2021-08-08T23:04:00Z">
              <w:tcPr>
                <w:tcW w:w="1353" w:type="dxa"/>
                <w:tcMar>
                  <w:top w:w="100" w:type="dxa"/>
                  <w:left w:w="100" w:type="dxa"/>
                  <w:bottom w:w="100" w:type="dxa"/>
                  <w:right w:w="100" w:type="dxa"/>
                </w:tcMar>
              </w:tcPr>
            </w:tcPrChange>
          </w:tcPr>
          <w:p w14:paraId="493E4332" w14:textId="77777777" w:rsidR="00FD0CB1" w:rsidRDefault="00286148">
            <w:pPr>
              <w:widowControl w:val="0"/>
              <w:pBdr>
                <w:top w:val="nil"/>
                <w:left w:val="nil"/>
                <w:bottom w:val="nil"/>
                <w:right w:val="nil"/>
                <w:between w:val="nil"/>
              </w:pBdr>
            </w:pPr>
            <w:r>
              <w:t>Open source</w:t>
            </w:r>
          </w:p>
        </w:tc>
        <w:tc>
          <w:tcPr>
            <w:tcW w:w="3155" w:type="dxa"/>
            <w:tcPrChange w:id="6499" w:author="GOYAL, PANKAJ" w:date="2021-08-08T23:04:00Z">
              <w:tcPr>
                <w:tcW w:w="4854" w:type="dxa"/>
                <w:tcMar>
                  <w:top w:w="100" w:type="dxa"/>
                  <w:left w:w="100" w:type="dxa"/>
                  <w:bottom w:w="100" w:type="dxa"/>
                  <w:right w:w="100" w:type="dxa"/>
                </w:tcMar>
              </w:tcPr>
            </w:tcPrChange>
          </w:tcPr>
          <w:p w14:paraId="74A4B00D" w14:textId="77777777" w:rsidR="00FD0CB1" w:rsidRDefault="00286148">
            <w:pPr>
              <w:widowControl w:val="0"/>
              <w:pBdr>
                <w:top w:val="nil"/>
                <w:left w:val="nil"/>
                <w:bottom w:val="nil"/>
                <w:right w:val="nil"/>
                <w:between w:val="nil"/>
              </w:pBdr>
            </w:pPr>
            <w:r>
              <w:t xml:space="preserve">The Architecture </w:t>
            </w:r>
            <w:r>
              <w:rPr>
                <w:b/>
              </w:rPr>
              <w:t>must</w:t>
            </w:r>
            <w:r>
              <w:t xml:space="preserve"> use OpenStack APIs.</w:t>
            </w:r>
          </w:p>
        </w:tc>
        <w:tc>
          <w:tcPr>
            <w:tcW w:w="2340" w:type="dxa"/>
            <w:tcPrChange w:id="6500" w:author="GOYAL, PANKAJ" w:date="2021-08-08T23:04:00Z">
              <w:tcPr>
                <w:tcW w:w="1970" w:type="dxa"/>
                <w:tcMar>
                  <w:top w:w="100" w:type="dxa"/>
                  <w:left w:w="100" w:type="dxa"/>
                  <w:bottom w:w="100" w:type="dxa"/>
                  <w:right w:w="100" w:type="dxa"/>
                </w:tcMar>
              </w:tcPr>
            </w:tcPrChange>
          </w:tcPr>
          <w:p w14:paraId="6D02C939" w14:textId="3BBFF694"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"5.3" \h </w:instrText>
            </w:r>
            <w:r>
              <w:fldChar w:fldCharType="separate"/>
            </w:r>
            <w:ins w:id="6501" w:author="GOYAL, PANKAJ" w:date="2021-08-07T19:45:00Z">
              <w:r w:rsidR="008B2F29">
                <w:rPr>
                  <w:color w:val="1155CC"/>
                  <w:u w:val="single"/>
                </w:rPr>
                <w:fldChar w:fldCharType="begin"/>
              </w:r>
              <w:r w:rsidR="008B2F29">
                <w:instrText xml:space="preserve"> REF _Ref79257907 \h </w:instrText>
              </w:r>
            </w:ins>
            <w:r w:rsidR="008B2F29">
              <w:rPr>
                <w:color w:val="1155CC"/>
                <w:u w:val="single"/>
              </w:rPr>
            </w:r>
            <w:r w:rsidR="008B2F29">
              <w:rPr>
                <w:color w:val="1155CC"/>
                <w:u w:val="single"/>
              </w:rPr>
              <w:fldChar w:fldCharType="separate"/>
            </w:r>
            <w:ins w:id="6502" w:author="GOYAL, PANKAJ" w:date="2021-08-07T19:45:00Z">
              <w:r w:rsidR="008B2F29">
                <w:t>5.3. Consolidated Set of APIs</w:t>
              </w:r>
              <w:r w:rsidR="008B2F29">
                <w:rPr>
                  <w:color w:val="1155CC"/>
                  <w:u w:val="single"/>
                </w:rPr>
                <w:fldChar w:fldCharType="end"/>
              </w:r>
            </w:ins>
            <w:del w:id="6503" w:author="GOYAL, PANKAJ" w:date="2021-08-07T19:44:00Z">
              <w:r w:rsidR="00286148" w:rsidDel="008B2F29">
                <w:rPr>
                  <w:color w:val="1155CC"/>
                  <w:u w:val="single"/>
                </w:rPr>
                <w:delText>RA-1 5.3</w:delText>
              </w:r>
            </w:del>
            <w:r>
              <w:rPr>
                <w:color w:val="1155CC"/>
                <w:u w:val="single"/>
              </w:rPr>
              <w:fldChar w:fldCharType="end"/>
            </w:r>
          </w:p>
        </w:tc>
      </w:tr>
      <w:tr w:rsidR="00FD0CB1" w14:paraId="087303A8" w14:textId="77777777" w:rsidTr="00EA73A6">
        <w:trPr>
          <w:trHeight w:val="350"/>
          <w:trPrChange w:id="6504" w:author="GOYAL, PANKAJ" w:date="2021-08-08T23:04:00Z">
            <w:trPr>
              <w:trHeight w:val="1040"/>
            </w:trPr>
          </w:trPrChange>
        </w:trPr>
        <w:tc>
          <w:tcPr>
            <w:tcW w:w="2065" w:type="dxa"/>
            <w:tcPrChange w:id="6505" w:author="GOYAL, PANKAJ" w:date="2021-08-08T23:04:00Z">
              <w:tcPr>
                <w:tcW w:w="1181" w:type="dxa"/>
                <w:tcMar>
                  <w:top w:w="100" w:type="dxa"/>
                  <w:left w:w="100" w:type="dxa"/>
                  <w:bottom w:w="100" w:type="dxa"/>
                  <w:right w:w="100" w:type="dxa"/>
                </w:tcMar>
              </w:tcPr>
            </w:tcPrChange>
          </w:tcPr>
          <w:p w14:paraId="3E1CD189" w14:textId="77777777" w:rsidR="00FD0CB1" w:rsidRDefault="00286148">
            <w:pPr>
              <w:widowControl w:val="0"/>
              <w:pBdr>
                <w:top w:val="nil"/>
                <w:left w:val="nil"/>
                <w:bottom w:val="nil"/>
                <w:right w:val="nil"/>
                <w:between w:val="nil"/>
              </w:pBdr>
            </w:pPr>
            <w:r>
              <w:t>gen.ost.02</w:t>
            </w:r>
          </w:p>
        </w:tc>
        <w:tc>
          <w:tcPr>
            <w:tcW w:w="1800" w:type="dxa"/>
            <w:tcPrChange w:id="6506" w:author="GOYAL, PANKAJ" w:date="2021-08-08T23:04:00Z">
              <w:tcPr>
                <w:tcW w:w="1353" w:type="dxa"/>
                <w:tcMar>
                  <w:top w:w="100" w:type="dxa"/>
                  <w:left w:w="100" w:type="dxa"/>
                  <w:bottom w:w="100" w:type="dxa"/>
                  <w:right w:w="100" w:type="dxa"/>
                </w:tcMar>
              </w:tcPr>
            </w:tcPrChange>
          </w:tcPr>
          <w:p w14:paraId="729F3C8C" w14:textId="77777777" w:rsidR="00FD0CB1" w:rsidRDefault="00286148">
            <w:pPr>
              <w:widowControl w:val="0"/>
              <w:pBdr>
                <w:top w:val="nil"/>
                <w:left w:val="nil"/>
                <w:bottom w:val="nil"/>
                <w:right w:val="nil"/>
                <w:between w:val="nil"/>
              </w:pBdr>
            </w:pPr>
            <w:r>
              <w:t>Open source</w:t>
            </w:r>
          </w:p>
        </w:tc>
        <w:tc>
          <w:tcPr>
            <w:tcW w:w="3155" w:type="dxa"/>
            <w:tcPrChange w:id="6507" w:author="GOYAL, PANKAJ" w:date="2021-08-08T23:04:00Z">
              <w:tcPr>
                <w:tcW w:w="4854" w:type="dxa"/>
                <w:tcMar>
                  <w:top w:w="100" w:type="dxa"/>
                  <w:left w:w="100" w:type="dxa"/>
                  <w:bottom w:w="100" w:type="dxa"/>
                  <w:right w:w="100" w:type="dxa"/>
                </w:tcMar>
              </w:tcPr>
            </w:tcPrChange>
          </w:tcPr>
          <w:p w14:paraId="61E2C782" w14:textId="77777777" w:rsidR="00FD0CB1" w:rsidRDefault="00286148">
            <w:pPr>
              <w:widowControl w:val="0"/>
              <w:pBdr>
                <w:top w:val="nil"/>
                <w:left w:val="nil"/>
                <w:bottom w:val="nil"/>
                <w:right w:val="nil"/>
                <w:between w:val="nil"/>
              </w:pBdr>
            </w:pPr>
            <w:r>
              <w:t xml:space="preserve">The Architecture </w:t>
            </w:r>
            <w:r>
              <w:rPr>
                <w:b/>
              </w:rPr>
              <w:t>must</w:t>
            </w:r>
            <w:r>
              <w:t xml:space="preserve"> support dynamic request and configuration of virtual resources (compute, network, storage) through OpenStack APIs.</w:t>
            </w:r>
          </w:p>
        </w:tc>
        <w:tc>
          <w:tcPr>
            <w:tcW w:w="2340" w:type="dxa"/>
            <w:tcPrChange w:id="6508" w:author="GOYAL, PANKAJ" w:date="2021-08-08T23:04:00Z">
              <w:tcPr>
                <w:tcW w:w="1970" w:type="dxa"/>
                <w:tcMar>
                  <w:top w:w="100" w:type="dxa"/>
                  <w:left w:w="100" w:type="dxa"/>
                  <w:bottom w:w="100" w:type="dxa"/>
                  <w:right w:w="100" w:type="dxa"/>
                </w:tcMar>
              </w:tcPr>
            </w:tcPrChange>
          </w:tcPr>
          <w:p w14:paraId="540CC1C8" w14:textId="3A511D57" w:rsidR="008B2F29" w:rsidRDefault="008B2F29">
            <w:pPr>
              <w:widowControl w:val="0"/>
              <w:pBdr>
                <w:top w:val="nil"/>
                <w:left w:val="nil"/>
                <w:bottom w:val="nil"/>
                <w:right w:val="nil"/>
                <w:between w:val="nil"/>
              </w:pBdr>
            </w:pPr>
            <w:ins w:id="6509" w:author="GOYAL, PANKAJ" w:date="2021-08-07T19:52:00Z">
              <w:r>
                <w:fldChar w:fldCharType="begin"/>
              </w:r>
              <w:r>
                <w:instrText xml:space="preserve"> REF _Ref79257907 \h </w:instrText>
              </w:r>
            </w:ins>
            <w:r>
              <w:fldChar w:fldCharType="separate"/>
            </w:r>
            <w:ins w:id="6510" w:author="GOYAL, PANKAJ" w:date="2021-08-07T19:52:00Z">
              <w:r>
                <w:t>5.3. Consolidated Set of APIs</w:t>
              </w:r>
              <w:r>
                <w:fldChar w:fldCharType="end"/>
              </w:r>
            </w:ins>
            <w:del w:id="6511" w:author="GOYAL, PANKAJ" w:date="2021-08-07T19:52:00Z">
              <w:r w:rsidR="008A378B" w:rsidDel="008B2F29">
                <w:fldChar w:fldCharType="begin"/>
              </w:r>
              <w:r w:rsidR="008A378B" w:rsidDel="008B2F29">
                <w:delInstrText xml:space="preserve"> HYPERLINK "https://github.com/cntt-n/CNTT/blob/master/doc/ref_arch/openstack/chapters/chapter05.md" \l "53-consolidated-set-of-apis" \h </w:delInstrText>
              </w:r>
              <w:r w:rsidR="008A378B" w:rsidDel="008B2F29">
                <w:fldChar w:fldCharType="separate"/>
              </w:r>
              <w:r w:rsidR="00286148" w:rsidDel="008B2F29">
                <w:rPr>
                  <w:color w:val="1155CC"/>
                  <w:u w:val="single"/>
                </w:rPr>
                <w:delText>RA-1 5.3</w:delText>
              </w:r>
              <w:r w:rsidR="008A378B" w:rsidDel="008B2F29">
                <w:rPr>
                  <w:color w:val="1155CC"/>
                  <w:u w:val="single"/>
                </w:rPr>
                <w:fldChar w:fldCharType="end"/>
              </w:r>
            </w:del>
          </w:p>
        </w:tc>
      </w:tr>
      <w:tr w:rsidR="00FD0CB1" w14:paraId="326B3F6A" w14:textId="77777777" w:rsidTr="00EA73A6">
        <w:trPr>
          <w:trHeight w:val="1040"/>
          <w:trPrChange w:id="6512" w:author="GOYAL, PANKAJ" w:date="2021-08-08T23:04:00Z">
            <w:trPr>
              <w:trHeight w:val="1040"/>
            </w:trPr>
          </w:trPrChange>
        </w:trPr>
        <w:tc>
          <w:tcPr>
            <w:tcW w:w="2065" w:type="dxa"/>
            <w:tcPrChange w:id="6513" w:author="GOYAL, PANKAJ" w:date="2021-08-08T23:04:00Z">
              <w:tcPr>
                <w:tcW w:w="1181" w:type="dxa"/>
                <w:tcMar>
                  <w:top w:w="100" w:type="dxa"/>
                  <w:left w:w="100" w:type="dxa"/>
                  <w:bottom w:w="100" w:type="dxa"/>
                  <w:right w:w="100" w:type="dxa"/>
                </w:tcMar>
              </w:tcPr>
            </w:tcPrChange>
          </w:tcPr>
          <w:p w14:paraId="3F5FEA05" w14:textId="77777777" w:rsidR="00FD0CB1" w:rsidRDefault="00286148">
            <w:pPr>
              <w:widowControl w:val="0"/>
              <w:pBdr>
                <w:top w:val="nil"/>
                <w:left w:val="nil"/>
                <w:bottom w:val="nil"/>
                <w:right w:val="nil"/>
                <w:between w:val="nil"/>
              </w:pBdr>
            </w:pPr>
            <w:r>
              <w:t>gen.rsl.01</w:t>
            </w:r>
          </w:p>
        </w:tc>
        <w:tc>
          <w:tcPr>
            <w:tcW w:w="1800" w:type="dxa"/>
            <w:tcPrChange w:id="6514" w:author="GOYAL, PANKAJ" w:date="2021-08-08T23:04:00Z">
              <w:tcPr>
                <w:tcW w:w="1353" w:type="dxa"/>
                <w:tcMar>
                  <w:top w:w="100" w:type="dxa"/>
                  <w:left w:w="100" w:type="dxa"/>
                  <w:bottom w:w="100" w:type="dxa"/>
                  <w:right w:w="100" w:type="dxa"/>
                </w:tcMar>
              </w:tcPr>
            </w:tcPrChange>
          </w:tcPr>
          <w:p w14:paraId="5DA19F2D" w14:textId="77777777" w:rsidR="00FD0CB1" w:rsidRDefault="00286148">
            <w:pPr>
              <w:widowControl w:val="0"/>
              <w:pBdr>
                <w:top w:val="nil"/>
                <w:left w:val="nil"/>
                <w:bottom w:val="nil"/>
                <w:right w:val="nil"/>
                <w:between w:val="nil"/>
              </w:pBdr>
            </w:pPr>
            <w:r>
              <w:t>Resiliency</w:t>
            </w:r>
          </w:p>
        </w:tc>
        <w:tc>
          <w:tcPr>
            <w:tcW w:w="3155" w:type="dxa"/>
            <w:tcPrChange w:id="6515" w:author="GOYAL, PANKAJ" w:date="2021-08-08T23:04:00Z">
              <w:tcPr>
                <w:tcW w:w="4854" w:type="dxa"/>
                <w:tcMar>
                  <w:top w:w="100" w:type="dxa"/>
                  <w:left w:w="100" w:type="dxa"/>
                  <w:bottom w:w="100" w:type="dxa"/>
                  <w:right w:w="100" w:type="dxa"/>
                </w:tcMar>
              </w:tcPr>
            </w:tcPrChange>
          </w:tcPr>
          <w:p w14:paraId="1C6467A1" w14:textId="77777777" w:rsidR="00FD0CB1" w:rsidRDefault="00286148">
            <w:pPr>
              <w:widowControl w:val="0"/>
              <w:pBdr>
                <w:top w:val="nil"/>
                <w:left w:val="nil"/>
                <w:bottom w:val="nil"/>
                <w:right w:val="nil"/>
                <w:between w:val="nil"/>
              </w:pBdr>
            </w:pPr>
            <w:r>
              <w:t xml:space="preserve">The Architecture </w:t>
            </w:r>
            <w:r>
              <w:rPr>
                <w:b/>
              </w:rPr>
              <w:t>must</w:t>
            </w:r>
            <w:r>
              <w:t xml:space="preserve"> support resilient OpenStack components that are required for the continued availability of running workloads.</w:t>
            </w:r>
          </w:p>
        </w:tc>
        <w:tc>
          <w:tcPr>
            <w:tcW w:w="2340" w:type="dxa"/>
            <w:tcPrChange w:id="6516" w:author="GOYAL, PANKAJ" w:date="2021-08-08T23:04:00Z">
              <w:tcPr>
                <w:tcW w:w="1970" w:type="dxa"/>
                <w:tcMar>
                  <w:top w:w="100" w:type="dxa"/>
                  <w:left w:w="100" w:type="dxa"/>
                  <w:bottom w:w="100" w:type="dxa"/>
                  <w:right w:w="100" w:type="dxa"/>
                </w:tcMar>
              </w:tcPr>
            </w:tcPrChange>
          </w:tcPr>
          <w:p w14:paraId="52E83CA4" w14:textId="77777777" w:rsidR="00FD0CB1" w:rsidRDefault="00FD0CB1">
            <w:pPr>
              <w:widowControl w:val="0"/>
              <w:pBdr>
                <w:top w:val="nil"/>
                <w:left w:val="nil"/>
                <w:bottom w:val="nil"/>
                <w:right w:val="nil"/>
                <w:between w:val="nil"/>
              </w:pBdr>
            </w:pPr>
          </w:p>
        </w:tc>
      </w:tr>
      <w:tr w:rsidR="00FD0CB1" w14:paraId="1A7999A8" w14:textId="77777777" w:rsidTr="00EA73A6">
        <w:trPr>
          <w:trHeight w:val="872"/>
          <w:trPrChange w:id="6517" w:author="GOYAL, PANKAJ" w:date="2021-08-08T23:04:00Z">
            <w:trPr>
              <w:trHeight w:val="1040"/>
            </w:trPr>
          </w:trPrChange>
        </w:trPr>
        <w:tc>
          <w:tcPr>
            <w:tcW w:w="2065" w:type="dxa"/>
            <w:tcPrChange w:id="6518" w:author="GOYAL, PANKAJ" w:date="2021-08-08T23:04:00Z">
              <w:tcPr>
                <w:tcW w:w="1181" w:type="dxa"/>
                <w:tcMar>
                  <w:top w:w="100" w:type="dxa"/>
                  <w:left w:w="100" w:type="dxa"/>
                  <w:bottom w:w="100" w:type="dxa"/>
                  <w:right w:w="100" w:type="dxa"/>
                </w:tcMar>
              </w:tcPr>
            </w:tcPrChange>
          </w:tcPr>
          <w:p w14:paraId="576C8532" w14:textId="77777777" w:rsidR="00FD0CB1" w:rsidRDefault="00286148">
            <w:pPr>
              <w:widowControl w:val="0"/>
              <w:pBdr>
                <w:top w:val="nil"/>
                <w:left w:val="nil"/>
                <w:bottom w:val="nil"/>
                <w:right w:val="nil"/>
                <w:between w:val="nil"/>
              </w:pBdr>
            </w:pPr>
            <w:r>
              <w:t>gen.avl.01</w:t>
            </w:r>
          </w:p>
        </w:tc>
        <w:tc>
          <w:tcPr>
            <w:tcW w:w="1800" w:type="dxa"/>
            <w:tcPrChange w:id="6519" w:author="GOYAL, PANKAJ" w:date="2021-08-08T23:04:00Z">
              <w:tcPr>
                <w:tcW w:w="1353" w:type="dxa"/>
                <w:tcMar>
                  <w:top w:w="100" w:type="dxa"/>
                  <w:left w:w="100" w:type="dxa"/>
                  <w:bottom w:w="100" w:type="dxa"/>
                  <w:right w:w="100" w:type="dxa"/>
                </w:tcMar>
              </w:tcPr>
            </w:tcPrChange>
          </w:tcPr>
          <w:p w14:paraId="793EB823" w14:textId="77777777" w:rsidR="00FD0CB1" w:rsidRDefault="00286148">
            <w:pPr>
              <w:widowControl w:val="0"/>
              <w:pBdr>
                <w:top w:val="nil"/>
                <w:left w:val="nil"/>
                <w:bottom w:val="nil"/>
                <w:right w:val="nil"/>
                <w:between w:val="nil"/>
              </w:pBdr>
            </w:pPr>
            <w:r>
              <w:t>Availability</w:t>
            </w:r>
          </w:p>
        </w:tc>
        <w:tc>
          <w:tcPr>
            <w:tcW w:w="3155" w:type="dxa"/>
            <w:tcPrChange w:id="6520" w:author="GOYAL, PANKAJ" w:date="2021-08-08T23:04:00Z">
              <w:tcPr>
                <w:tcW w:w="4854" w:type="dxa"/>
                <w:tcMar>
                  <w:top w:w="100" w:type="dxa"/>
                  <w:left w:w="100" w:type="dxa"/>
                  <w:bottom w:w="100" w:type="dxa"/>
                  <w:right w:w="100" w:type="dxa"/>
                </w:tcMar>
              </w:tcPr>
            </w:tcPrChange>
          </w:tcPr>
          <w:p w14:paraId="762B02E9" w14:textId="77777777" w:rsidR="00FD0CB1" w:rsidRDefault="00286148">
            <w:pPr>
              <w:widowControl w:val="0"/>
              <w:pBdr>
                <w:top w:val="nil"/>
                <w:left w:val="nil"/>
                <w:bottom w:val="nil"/>
                <w:right w:val="nil"/>
                <w:between w:val="nil"/>
              </w:pBdr>
            </w:pPr>
            <w:r>
              <w:t xml:space="preserve">The Architecture </w:t>
            </w:r>
            <w:r>
              <w:rPr>
                <w:b/>
              </w:rPr>
              <w:t>must</w:t>
            </w:r>
            <w:r>
              <w:t xml:space="preserve"> provide High Availability for OpenStack components.</w:t>
            </w:r>
          </w:p>
        </w:tc>
        <w:tc>
          <w:tcPr>
            <w:tcW w:w="2340" w:type="dxa"/>
            <w:tcPrChange w:id="6521" w:author="GOYAL, PANKAJ" w:date="2021-08-08T23:04:00Z">
              <w:tcPr>
                <w:tcW w:w="1970" w:type="dxa"/>
                <w:tcMar>
                  <w:top w:w="100" w:type="dxa"/>
                  <w:left w:w="100" w:type="dxa"/>
                  <w:bottom w:w="100" w:type="dxa"/>
                  <w:right w:w="100" w:type="dxa"/>
                </w:tcMar>
              </w:tcPr>
            </w:tcPrChange>
          </w:tcPr>
          <w:p w14:paraId="6B1B8992" w14:textId="68C358EC"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"https://github.com/cntt-n/CNTT/blob/master/doc/ref_arch/openstack/chapters/chapter04.md" \l "42-underlying-resources" \h </w:instrText>
            </w:r>
            <w:r>
              <w:fldChar w:fldCharType="separate"/>
            </w:r>
            <w:ins w:id="6522" w:author="GOYAL, PANKAJ" w:date="2021-08-07T19:53:00Z">
              <w:r w:rsidR="008B2F29">
                <w:rPr>
                  <w:color w:val="1155CC"/>
                  <w:u w:val="single"/>
                </w:rPr>
                <w:fldChar w:fldCharType="begin"/>
              </w:r>
              <w:r w:rsidR="008B2F29">
                <w:instrText xml:space="preserve"> REF _Ref79258412 \h </w:instrText>
              </w:r>
            </w:ins>
            <w:r w:rsidR="008B2F29">
              <w:rPr>
                <w:color w:val="1155CC"/>
                <w:u w:val="single"/>
              </w:rPr>
            </w:r>
            <w:r w:rsidR="008B2F29">
              <w:rPr>
                <w:color w:val="1155CC"/>
                <w:u w:val="single"/>
              </w:rPr>
              <w:fldChar w:fldCharType="separate"/>
            </w:r>
            <w:ins w:id="6523" w:author="GOYAL, PANKAJ" w:date="2021-08-07T19:53:00Z">
              <w:r w:rsidR="008B2F29">
                <w:t>4.2 Underlying Resources</w:t>
              </w:r>
              <w:r w:rsidR="008B2F29">
                <w:rPr>
                  <w:color w:val="1155CC"/>
                  <w:u w:val="single"/>
                </w:rPr>
                <w:fldChar w:fldCharType="end"/>
              </w:r>
            </w:ins>
            <w:del w:id="6524" w:author="GOYAL, PANKAJ" w:date="2021-08-07T19:53:00Z">
              <w:r w:rsidR="00286148" w:rsidDel="008B2F29">
                <w:rPr>
                  <w:color w:val="1155CC"/>
                  <w:u w:val="single"/>
                </w:rPr>
                <w:delText>RA-1 4.2 "Underlying Resources"</w:delText>
              </w:r>
            </w:del>
            <w:r>
              <w:rPr>
                <w:color w:val="1155CC"/>
                <w:u w:val="single"/>
              </w:rPr>
              <w:fldChar w:fldCharType="end"/>
            </w:r>
          </w:p>
        </w:tc>
      </w:tr>
    </w:tbl>
    <w:p w14:paraId="46087FFF" w14:textId="3AC8C6EB"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24</w:t>
      </w:r>
      <w:r>
        <w:fldChar w:fldCharType="end"/>
      </w:r>
      <w:r>
        <w:t xml:space="preserve"> </w:t>
      </w:r>
      <w:r w:rsidR="00286148">
        <w:rPr>
          <w:b/>
        </w:rPr>
        <w:t>Table 2-19:</w:t>
      </w:r>
      <w:r w:rsidR="00286148">
        <w:t xml:space="preserve"> General Requirements</w:t>
      </w:r>
    </w:p>
    <w:p w14:paraId="4F233BCB" w14:textId="77777777" w:rsidR="00FD0CB1" w:rsidRDefault="00286148" w:rsidP="00F8384E">
      <w:pPr>
        <w:pStyle w:val="Heading3"/>
      </w:pPr>
      <w:bookmarkStart w:id="6525" w:name="_2.3.2_Infrastructure_Requirements"/>
      <w:bookmarkStart w:id="6526" w:name="_Toc79356291"/>
      <w:bookmarkEnd w:id="6525"/>
      <w:r>
        <w:t>2.3.2 Infrastructure Requirements</w:t>
      </w:r>
      <w:bookmarkEnd w:id="6526"/>
    </w:p>
    <w:tbl>
      <w:tblPr>
        <w:tblStyle w:val="GSMATable"/>
        <w:tblW w:w="9360" w:type="dxa"/>
        <w:tblLayout w:type="fixed"/>
        <w:tblLook w:val="04A0" w:firstRow="1" w:lastRow="0" w:firstColumn="1" w:lastColumn="0" w:noHBand="0" w:noVBand="1"/>
        <w:tblPrChange w:id="6527" w:author="GOYAL, PANKAJ" w:date="2021-08-08T23:04:00Z">
          <w:tblPr>
            <w:tblStyle w:val="GSMATable"/>
            <w:tblW w:w="9360" w:type="dxa"/>
            <w:tblLayout w:type="fixed"/>
            <w:tblLook w:val="04A0" w:firstRow="1" w:lastRow="0" w:firstColumn="1" w:lastColumn="0" w:noHBand="0" w:noVBand="1"/>
          </w:tblPr>
        </w:tblPrChange>
      </w:tblPr>
      <w:tblGrid>
        <w:gridCol w:w="2065"/>
        <w:gridCol w:w="1800"/>
        <w:gridCol w:w="3155"/>
        <w:gridCol w:w="2340"/>
        <w:tblGridChange w:id="6528">
          <w:tblGrid>
            <w:gridCol w:w="1210"/>
            <w:gridCol w:w="855"/>
            <w:gridCol w:w="254"/>
            <w:gridCol w:w="21"/>
            <w:gridCol w:w="1525"/>
            <w:gridCol w:w="815"/>
            <w:gridCol w:w="1389"/>
            <w:gridCol w:w="951"/>
            <w:gridCol w:w="2340"/>
          </w:tblGrid>
        </w:tblGridChange>
      </w:tblGrid>
      <w:tr w:rsidR="00FD0CB1" w14:paraId="560337B7"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529" w:author="GOYAL, PANKAJ" w:date="2021-08-08T23:04:00Z">
            <w:trPr>
              <w:trHeight w:val="770"/>
              <w:tblHeader/>
            </w:trPr>
          </w:trPrChange>
        </w:trPr>
        <w:tc>
          <w:tcPr>
            <w:tcW w:w="2065" w:type="dxa"/>
            <w:tcPrChange w:id="6530" w:author="GOYAL, PANKAJ" w:date="2021-08-08T23:04:00Z">
              <w:tcPr>
                <w:tcW w:w="0" w:type="dxa"/>
                <w:gridSpan w:val="4"/>
              </w:tcPr>
            </w:tcPrChange>
          </w:tcPr>
          <w:p w14:paraId="15B9B2A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531" w:author="GOYAL, PANKAJ" w:date="2021-08-08T23:04:00Z">
              <w:tcPr>
                <w:tcW w:w="0" w:type="dxa"/>
                <w:gridSpan w:val="2"/>
              </w:tcPr>
            </w:tcPrChange>
          </w:tcPr>
          <w:p w14:paraId="1006F38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532" w:author="GOYAL, PANKAJ" w:date="2021-08-08T23:04:00Z">
              <w:tcPr>
                <w:tcW w:w="0" w:type="dxa"/>
                <w:gridSpan w:val="2"/>
              </w:tcPr>
            </w:tcPrChange>
          </w:tcPr>
          <w:p w14:paraId="75B9537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533" w:author="GOYAL, PANKAJ" w:date="2021-08-08T23:04:00Z">
              <w:tcPr>
                <w:tcW w:w="0" w:type="dxa"/>
              </w:tcPr>
            </w:tcPrChange>
          </w:tcPr>
          <w:p w14:paraId="61C4CD4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12705360" w14:textId="77777777" w:rsidTr="00EA73A6">
        <w:trPr>
          <w:trHeight w:val="770"/>
          <w:trPrChange w:id="6534" w:author="GOYAL, PANKAJ" w:date="2021-08-08T23:04:00Z">
            <w:trPr>
              <w:trHeight w:val="770"/>
            </w:trPr>
          </w:trPrChange>
        </w:trPr>
        <w:tc>
          <w:tcPr>
            <w:tcW w:w="2065" w:type="dxa"/>
            <w:tcPrChange w:id="6535" w:author="GOYAL, PANKAJ" w:date="2021-08-08T23:04:00Z">
              <w:tcPr>
                <w:tcW w:w="0" w:type="dxa"/>
                <w:gridSpan w:val="4"/>
              </w:tcPr>
            </w:tcPrChange>
          </w:tcPr>
          <w:p w14:paraId="547D400B" w14:textId="77777777" w:rsidR="00FD0CB1" w:rsidRDefault="00286148">
            <w:r>
              <w:t>inf.com.01</w:t>
            </w:r>
          </w:p>
        </w:tc>
        <w:tc>
          <w:tcPr>
            <w:tcW w:w="1800" w:type="dxa"/>
            <w:tcPrChange w:id="6536" w:author="GOYAL, PANKAJ" w:date="2021-08-08T23:04:00Z">
              <w:tcPr>
                <w:tcW w:w="0" w:type="dxa"/>
                <w:gridSpan w:val="2"/>
              </w:tcPr>
            </w:tcPrChange>
          </w:tcPr>
          <w:p w14:paraId="640EDAA8" w14:textId="77777777" w:rsidR="00FD0CB1" w:rsidRDefault="00286148">
            <w:pPr>
              <w:widowControl w:val="0"/>
              <w:pBdr>
                <w:top w:val="nil"/>
                <w:left w:val="nil"/>
                <w:bottom w:val="nil"/>
                <w:right w:val="nil"/>
                <w:between w:val="nil"/>
              </w:pBdr>
            </w:pPr>
            <w:r>
              <w:t>Compute</w:t>
            </w:r>
          </w:p>
        </w:tc>
        <w:tc>
          <w:tcPr>
            <w:tcW w:w="3155" w:type="dxa"/>
            <w:tcPrChange w:id="6537" w:author="GOYAL, PANKAJ" w:date="2021-08-08T23:04:00Z">
              <w:tcPr>
                <w:tcW w:w="0" w:type="dxa"/>
                <w:gridSpan w:val="2"/>
              </w:tcPr>
            </w:tcPrChange>
          </w:tcPr>
          <w:p w14:paraId="28E7581E" w14:textId="77777777" w:rsidR="00FD0CB1" w:rsidRDefault="00286148">
            <w:pPr>
              <w:widowControl w:val="0"/>
              <w:pBdr>
                <w:top w:val="nil"/>
                <w:left w:val="nil"/>
                <w:bottom w:val="nil"/>
                <w:right w:val="nil"/>
                <w:between w:val="nil"/>
              </w:pBdr>
            </w:pPr>
            <w:r>
              <w:t xml:space="preserve">The Architecture </w:t>
            </w:r>
            <w:r>
              <w:rPr>
                <w:b/>
              </w:rPr>
              <w:t>must</w:t>
            </w:r>
            <w:r>
              <w:t xml:space="preserve"> provide compute resources for VM instances.</w:t>
            </w:r>
          </w:p>
        </w:tc>
        <w:tc>
          <w:tcPr>
            <w:tcW w:w="2340" w:type="dxa"/>
            <w:tcPrChange w:id="6538" w:author="GOYAL, PANKAJ" w:date="2021-08-08T23:04:00Z">
              <w:tcPr>
                <w:tcW w:w="0" w:type="dxa"/>
              </w:tcPr>
            </w:tcPrChange>
          </w:tcPr>
          <w:p w14:paraId="4E2C3EC1" w14:textId="01581314" w:rsidR="00FD0CB1" w:rsidRDefault="00241941">
            <w:pPr>
              <w:widowControl w:val="0"/>
              <w:pBdr>
                <w:top w:val="nil"/>
                <w:left w:val="nil"/>
                <w:bottom w:val="nil"/>
                <w:right w:val="nil"/>
                <w:between w:val="nil"/>
              </w:pBdr>
            </w:pPr>
            <w:r>
              <w:fldChar w:fldCharType="begin"/>
            </w:r>
            <w:r>
              <w:instrText xml:space="preserve"> HYPERLINK "https://github.com/cntt-n/CNTT/blob/master/doc/ref_arch/openstack/chapters/chapter03.md" \l "3314-cloud-workload-services" \h </w:instrText>
            </w:r>
            <w:r>
              <w:fldChar w:fldCharType="separate"/>
            </w:r>
            <w:ins w:id="6539" w:author="GOYAL, PANKAJ" w:date="2021-08-07T19:53:00Z">
              <w:r w:rsidR="008B2F29">
                <w:rPr>
                  <w:color w:val="1155CC"/>
                  <w:u w:val="single"/>
                </w:rPr>
                <w:fldChar w:fldCharType="begin"/>
              </w:r>
              <w:r w:rsidR="008B2F29">
                <w:instrText xml:space="preserve"> REF _Ref79258428 \h </w:instrText>
              </w:r>
            </w:ins>
            <w:r w:rsidR="008B2F29">
              <w:rPr>
                <w:color w:val="1155CC"/>
                <w:u w:val="single"/>
              </w:rPr>
            </w:r>
            <w:r w:rsidR="008B2F29">
              <w:rPr>
                <w:color w:val="1155CC"/>
                <w:u w:val="single"/>
              </w:rPr>
              <w:fldChar w:fldCharType="separate"/>
            </w:r>
            <w:ins w:id="6540" w:author="GOYAL, PANKAJ" w:date="2021-08-07T19:53:00Z">
              <w:r w:rsidR="008B2F29">
                <w:t>3.3.1.4 Cloud Workload Services</w:t>
              </w:r>
              <w:r w:rsidR="008B2F29">
                <w:rPr>
                  <w:color w:val="1155CC"/>
                  <w:u w:val="single"/>
                </w:rPr>
                <w:fldChar w:fldCharType="end"/>
              </w:r>
            </w:ins>
            <w:del w:id="6541" w:author="GOYAL, PANKAJ" w:date="2021-08-07T19:53:00Z">
              <w:r w:rsidR="00286148" w:rsidDel="008B2F29">
                <w:rPr>
                  <w:color w:val="1155CC"/>
                  <w:u w:val="single"/>
                </w:rPr>
                <w:delText>RA-1 3.3.1.4 "Cloud Workload Services"</w:delText>
              </w:r>
            </w:del>
            <w:r>
              <w:rPr>
                <w:color w:val="1155CC"/>
                <w:u w:val="single"/>
              </w:rPr>
              <w:fldChar w:fldCharType="end"/>
            </w:r>
          </w:p>
        </w:tc>
      </w:tr>
      <w:tr w:rsidR="00FD0CB1" w14:paraId="7A7D55A1" w14:textId="77777777" w:rsidTr="00EA73A6">
        <w:trPr>
          <w:trHeight w:val="1310"/>
          <w:trPrChange w:id="6542" w:author="GOYAL, PANKAJ" w:date="2021-08-08T23:04:00Z">
            <w:trPr>
              <w:trHeight w:val="1310"/>
            </w:trPr>
          </w:trPrChange>
        </w:trPr>
        <w:tc>
          <w:tcPr>
            <w:tcW w:w="2065" w:type="dxa"/>
            <w:tcPrChange w:id="6543" w:author="GOYAL, PANKAJ" w:date="2021-08-08T23:04:00Z">
              <w:tcPr>
                <w:tcW w:w="0" w:type="dxa"/>
                <w:gridSpan w:val="4"/>
              </w:tcPr>
            </w:tcPrChange>
          </w:tcPr>
          <w:p w14:paraId="7A3B3482" w14:textId="77777777" w:rsidR="00FD0CB1" w:rsidRDefault="00286148">
            <w:pPr>
              <w:widowControl w:val="0"/>
              <w:pBdr>
                <w:top w:val="nil"/>
                <w:left w:val="nil"/>
                <w:bottom w:val="nil"/>
                <w:right w:val="nil"/>
                <w:between w:val="nil"/>
              </w:pBdr>
            </w:pPr>
            <w:r>
              <w:t>inf.com.04</w:t>
            </w:r>
          </w:p>
        </w:tc>
        <w:tc>
          <w:tcPr>
            <w:tcW w:w="1800" w:type="dxa"/>
            <w:tcPrChange w:id="6544" w:author="GOYAL, PANKAJ" w:date="2021-08-08T23:04:00Z">
              <w:tcPr>
                <w:tcW w:w="0" w:type="dxa"/>
                <w:gridSpan w:val="2"/>
              </w:tcPr>
            </w:tcPrChange>
          </w:tcPr>
          <w:p w14:paraId="4C5A46A1" w14:textId="77777777" w:rsidR="00FD0CB1" w:rsidRDefault="00286148">
            <w:pPr>
              <w:widowControl w:val="0"/>
              <w:pBdr>
                <w:top w:val="nil"/>
                <w:left w:val="nil"/>
                <w:bottom w:val="nil"/>
                <w:right w:val="nil"/>
                <w:between w:val="nil"/>
              </w:pBdr>
            </w:pPr>
            <w:r>
              <w:t>Compute</w:t>
            </w:r>
          </w:p>
        </w:tc>
        <w:tc>
          <w:tcPr>
            <w:tcW w:w="3155" w:type="dxa"/>
            <w:tcPrChange w:id="6545" w:author="GOYAL, PANKAJ" w:date="2021-08-08T23:04:00Z">
              <w:tcPr>
                <w:tcW w:w="0" w:type="dxa"/>
                <w:gridSpan w:val="2"/>
              </w:tcPr>
            </w:tcPrChange>
          </w:tcPr>
          <w:p w14:paraId="3E545B71" w14:textId="77777777" w:rsidR="00FD0CB1" w:rsidRDefault="00286148">
            <w:pPr>
              <w:widowControl w:val="0"/>
              <w:pBdr>
                <w:top w:val="nil"/>
                <w:left w:val="nil"/>
                <w:bottom w:val="nil"/>
                <w:right w:val="nil"/>
                <w:between w:val="nil"/>
              </w:pBdr>
            </w:pPr>
            <w:r>
              <w:t xml:space="preserve">The Architecture </w:t>
            </w:r>
            <w:r>
              <w:rPr>
                <w:b/>
              </w:rPr>
              <w:t>must</w:t>
            </w:r>
            <w:r>
              <w:t xml:space="preserve"> be able to support multiple CPU type options to support various infrastructure profiles (Basic and High Performance).</w:t>
            </w:r>
          </w:p>
        </w:tc>
        <w:tc>
          <w:tcPr>
            <w:tcW w:w="2340" w:type="dxa"/>
            <w:tcPrChange w:id="6546" w:author="GOYAL, PANKAJ" w:date="2021-08-08T23:04:00Z">
              <w:tcPr>
                <w:tcW w:w="0" w:type="dxa"/>
              </w:tcPr>
            </w:tcPrChange>
          </w:tcPr>
          <w:p w14:paraId="4544C66E" w14:textId="524605F2" w:rsidR="00FD0CB1" w:rsidRDefault="00241941">
            <w:pPr>
              <w:widowControl w:val="0"/>
              <w:pBdr>
                <w:top w:val="nil"/>
                <w:left w:val="nil"/>
                <w:bottom w:val="nil"/>
                <w:right w:val="nil"/>
                <w:between w:val="nil"/>
              </w:pBdr>
            </w:pPr>
            <w:r>
              <w:fldChar w:fldCharType="begin"/>
            </w:r>
            <w:r>
              <w:instrText xml:space="preserve"> HYPERLINK "https://github.com/cntt-n/CNTT/blob/master/doc/ref_arch/openstack/chapters/chapter04.md" \l "4.4.1" \h </w:instrText>
            </w:r>
            <w:r>
              <w:fldChar w:fldCharType="separate"/>
            </w:r>
            <w:ins w:id="6547" w:author="GOYAL, PANKAJ" w:date="2021-08-07T19:53:00Z">
              <w:r w:rsidR="008B2F29">
                <w:rPr>
                  <w:color w:val="1155CC"/>
                  <w:u w:val="single"/>
                </w:rPr>
                <w:fldChar w:fldCharType="begin"/>
              </w:r>
              <w:r w:rsidR="008B2F29">
                <w:instrText xml:space="preserve"> REF _Ref79258448 \h </w:instrText>
              </w:r>
            </w:ins>
            <w:r w:rsidR="008B2F29">
              <w:rPr>
                <w:color w:val="1155CC"/>
                <w:u w:val="single"/>
              </w:rPr>
            </w:r>
            <w:r w:rsidR="008B2F29">
              <w:rPr>
                <w:color w:val="1155CC"/>
                <w:u w:val="single"/>
              </w:rPr>
              <w:fldChar w:fldCharType="separate"/>
            </w:r>
            <w:ins w:id="6548" w:author="GOYAL, PANKAJ" w:date="2021-08-07T19:53:00Z">
              <w:r w:rsidR="008B2F29">
                <w:t>4.4.1. Support for Cloud Infrastructure Profiles and flavors</w:t>
              </w:r>
              <w:r w:rsidR="008B2F29">
                <w:rPr>
                  <w:color w:val="1155CC"/>
                  <w:u w:val="single"/>
                </w:rPr>
                <w:fldChar w:fldCharType="end"/>
              </w:r>
            </w:ins>
            <w:del w:id="6549" w:author="GOYAL, PANKAJ" w:date="2021-08-07T19:53:00Z">
              <w:r w:rsidR="00286148" w:rsidDel="008B2F29">
                <w:rPr>
                  <w:color w:val="1155CC"/>
                  <w:u w:val="single"/>
                </w:rPr>
                <w:delText>RA-1 4.4.1. "Support for Cloud Infrastructure Profiles and flavors"</w:delText>
              </w:r>
            </w:del>
            <w:r>
              <w:rPr>
                <w:color w:val="1155CC"/>
                <w:u w:val="single"/>
              </w:rPr>
              <w:fldChar w:fldCharType="end"/>
            </w:r>
          </w:p>
        </w:tc>
      </w:tr>
      <w:tr w:rsidR="00FD0CB1" w14:paraId="32867986" w14:textId="77777777" w:rsidTr="00EA73A6">
        <w:trPr>
          <w:trHeight w:val="818"/>
          <w:trPrChange w:id="6550" w:author="GOYAL, PANKAJ" w:date="2021-08-08T23:04:00Z">
            <w:trPr>
              <w:trHeight w:val="1040"/>
            </w:trPr>
          </w:trPrChange>
        </w:trPr>
        <w:tc>
          <w:tcPr>
            <w:tcW w:w="2065" w:type="dxa"/>
            <w:tcPrChange w:id="6551" w:author="GOYAL, PANKAJ" w:date="2021-08-08T23:04:00Z">
              <w:tcPr>
                <w:tcW w:w="0" w:type="dxa"/>
                <w:gridSpan w:val="4"/>
              </w:tcPr>
            </w:tcPrChange>
          </w:tcPr>
          <w:p w14:paraId="354B025E" w14:textId="77777777" w:rsidR="00FD0CB1" w:rsidRDefault="00286148">
            <w:pPr>
              <w:widowControl w:val="0"/>
              <w:pBdr>
                <w:top w:val="nil"/>
                <w:left w:val="nil"/>
                <w:bottom w:val="nil"/>
                <w:right w:val="nil"/>
                <w:between w:val="nil"/>
              </w:pBdr>
            </w:pPr>
            <w:r>
              <w:t>inf.com.05</w:t>
            </w:r>
          </w:p>
        </w:tc>
        <w:tc>
          <w:tcPr>
            <w:tcW w:w="1800" w:type="dxa"/>
            <w:tcPrChange w:id="6552" w:author="GOYAL, PANKAJ" w:date="2021-08-08T23:04:00Z">
              <w:tcPr>
                <w:tcW w:w="0" w:type="dxa"/>
                <w:gridSpan w:val="2"/>
              </w:tcPr>
            </w:tcPrChange>
          </w:tcPr>
          <w:p w14:paraId="19A693D0" w14:textId="77777777" w:rsidR="00FD0CB1" w:rsidRDefault="00286148">
            <w:pPr>
              <w:widowControl w:val="0"/>
              <w:pBdr>
                <w:top w:val="nil"/>
                <w:left w:val="nil"/>
                <w:bottom w:val="nil"/>
                <w:right w:val="nil"/>
                <w:between w:val="nil"/>
              </w:pBdr>
            </w:pPr>
            <w:r>
              <w:t>Compute</w:t>
            </w:r>
          </w:p>
        </w:tc>
        <w:tc>
          <w:tcPr>
            <w:tcW w:w="3155" w:type="dxa"/>
            <w:tcPrChange w:id="6553" w:author="GOYAL, PANKAJ" w:date="2021-08-08T23:04:00Z">
              <w:tcPr>
                <w:tcW w:w="0" w:type="dxa"/>
                <w:gridSpan w:val="2"/>
              </w:tcPr>
            </w:tcPrChange>
          </w:tcPr>
          <w:p w14:paraId="268146DD" w14:textId="77777777" w:rsidR="00FD0CB1" w:rsidRDefault="00286148">
            <w:pPr>
              <w:widowControl w:val="0"/>
              <w:pBdr>
                <w:top w:val="nil"/>
                <w:left w:val="nil"/>
                <w:bottom w:val="nil"/>
                <w:right w:val="nil"/>
                <w:between w:val="nil"/>
              </w:pBdr>
            </w:pPr>
            <w:r>
              <w:t xml:space="preserve">The Architecture </w:t>
            </w:r>
            <w:r>
              <w:rPr>
                <w:b/>
              </w:rPr>
              <w:t>must</w:t>
            </w:r>
            <w:r>
              <w:t xml:space="preserve"> support Hardware Platforms with NUMA capabilities.</w:t>
            </w:r>
          </w:p>
        </w:tc>
        <w:tc>
          <w:tcPr>
            <w:tcW w:w="2340" w:type="dxa"/>
            <w:tcPrChange w:id="6554" w:author="GOYAL, PANKAJ" w:date="2021-08-08T23:04:00Z">
              <w:tcPr>
                <w:tcW w:w="0" w:type="dxa"/>
              </w:tcPr>
            </w:tcPrChange>
          </w:tcPr>
          <w:p w14:paraId="48885DE2" w14:textId="50006CC8" w:rsidR="00FD0CB1" w:rsidRDefault="00241941">
            <w:pPr>
              <w:widowControl w:val="0"/>
              <w:pBdr>
                <w:top w:val="nil"/>
                <w:left w:val="nil"/>
                <w:bottom w:val="nil"/>
                <w:right w:val="nil"/>
                <w:between w:val="nil"/>
              </w:pBdr>
            </w:pPr>
            <w:r>
              <w:fldChar w:fldCharType="begin"/>
            </w:r>
            <w:r>
              <w:instrText xml:space="preserve"> HYPERLINK "https://github.com/cntt-n/CNTT/blob/master/doc/ref_arch/openstack/chapters/chapter04.md" \l "4.4.1" \h </w:instrText>
            </w:r>
            <w:r>
              <w:fldChar w:fldCharType="separate"/>
            </w:r>
            <w:ins w:id="6555" w:author="GOYAL, PANKAJ" w:date="2021-08-07T19:54:00Z">
              <w:r w:rsidR="008B2F29">
                <w:rPr>
                  <w:color w:val="1155CC"/>
                  <w:u w:val="single"/>
                </w:rPr>
                <w:fldChar w:fldCharType="begin"/>
              </w:r>
              <w:r w:rsidR="008B2F29">
                <w:instrText xml:space="preserve"> REF _Ref79258448 \h </w:instrText>
              </w:r>
            </w:ins>
            <w:r w:rsidR="008B2F29">
              <w:rPr>
                <w:color w:val="1155CC"/>
                <w:u w:val="single"/>
              </w:rPr>
            </w:r>
            <w:r w:rsidR="008B2F29">
              <w:rPr>
                <w:color w:val="1155CC"/>
                <w:u w:val="single"/>
              </w:rPr>
              <w:fldChar w:fldCharType="separate"/>
            </w:r>
            <w:ins w:id="6556" w:author="GOYAL, PANKAJ" w:date="2021-08-07T19:54:00Z">
              <w:r w:rsidR="008B2F29">
                <w:t>4.4.1. Support for Cloud Infrastructure Profiles and flavors</w:t>
              </w:r>
              <w:r w:rsidR="008B2F29">
                <w:rPr>
                  <w:color w:val="1155CC"/>
                  <w:u w:val="single"/>
                </w:rPr>
                <w:fldChar w:fldCharType="end"/>
              </w:r>
            </w:ins>
            <w:del w:id="6557" w:author="GOYAL, PANKAJ" w:date="2021-08-07T19:54:00Z">
              <w:r w:rsidR="00286148" w:rsidDel="008B2F29">
                <w:rPr>
                  <w:color w:val="1155CC"/>
                  <w:u w:val="single"/>
                </w:rPr>
                <w:delText>RA-1 4.4.1. "Support for Cloud Infrastructure Profiles and flavors"</w:delText>
              </w:r>
            </w:del>
            <w:r>
              <w:rPr>
                <w:color w:val="1155CC"/>
                <w:u w:val="single"/>
              </w:rPr>
              <w:fldChar w:fldCharType="end"/>
            </w:r>
          </w:p>
        </w:tc>
      </w:tr>
      <w:tr w:rsidR="00FD0CB1" w14:paraId="1C61442A" w14:textId="77777777" w:rsidTr="00EA73A6">
        <w:trPr>
          <w:trHeight w:val="1040"/>
          <w:trPrChange w:id="6558" w:author="GOYAL, PANKAJ" w:date="2021-08-08T23:04:00Z">
            <w:trPr>
              <w:trHeight w:val="1040"/>
            </w:trPr>
          </w:trPrChange>
        </w:trPr>
        <w:tc>
          <w:tcPr>
            <w:tcW w:w="2065" w:type="dxa"/>
            <w:tcPrChange w:id="6559" w:author="GOYAL, PANKAJ" w:date="2021-08-08T23:04:00Z">
              <w:tcPr>
                <w:tcW w:w="0" w:type="dxa"/>
                <w:gridSpan w:val="4"/>
              </w:tcPr>
            </w:tcPrChange>
          </w:tcPr>
          <w:p w14:paraId="6BF0DC06" w14:textId="77777777" w:rsidR="00FD0CB1" w:rsidRDefault="00286148">
            <w:pPr>
              <w:widowControl w:val="0"/>
              <w:pBdr>
                <w:top w:val="nil"/>
                <w:left w:val="nil"/>
                <w:bottom w:val="nil"/>
                <w:right w:val="nil"/>
                <w:between w:val="nil"/>
              </w:pBdr>
            </w:pPr>
            <w:r>
              <w:t>inf.com.06</w:t>
            </w:r>
          </w:p>
        </w:tc>
        <w:tc>
          <w:tcPr>
            <w:tcW w:w="1800" w:type="dxa"/>
            <w:tcPrChange w:id="6560" w:author="GOYAL, PANKAJ" w:date="2021-08-08T23:04:00Z">
              <w:tcPr>
                <w:tcW w:w="0" w:type="dxa"/>
                <w:gridSpan w:val="2"/>
              </w:tcPr>
            </w:tcPrChange>
          </w:tcPr>
          <w:p w14:paraId="1235C3ED" w14:textId="77777777" w:rsidR="00FD0CB1" w:rsidRDefault="00286148">
            <w:pPr>
              <w:widowControl w:val="0"/>
              <w:pBdr>
                <w:top w:val="nil"/>
                <w:left w:val="nil"/>
                <w:bottom w:val="nil"/>
                <w:right w:val="nil"/>
                <w:between w:val="nil"/>
              </w:pBdr>
            </w:pPr>
            <w:r>
              <w:t>Compute</w:t>
            </w:r>
          </w:p>
        </w:tc>
        <w:tc>
          <w:tcPr>
            <w:tcW w:w="3155" w:type="dxa"/>
            <w:tcPrChange w:id="6561" w:author="GOYAL, PANKAJ" w:date="2021-08-08T23:04:00Z">
              <w:tcPr>
                <w:tcW w:w="0" w:type="dxa"/>
                <w:gridSpan w:val="2"/>
              </w:tcPr>
            </w:tcPrChange>
          </w:tcPr>
          <w:p w14:paraId="33AA0462" w14:textId="77777777" w:rsidR="00FD0CB1" w:rsidRDefault="00286148">
            <w:pPr>
              <w:widowControl w:val="0"/>
              <w:pBdr>
                <w:top w:val="nil"/>
                <w:left w:val="nil"/>
                <w:bottom w:val="nil"/>
                <w:right w:val="nil"/>
                <w:between w:val="nil"/>
              </w:pBdr>
            </w:pPr>
            <w:r>
              <w:t xml:space="preserve">The Architecture </w:t>
            </w:r>
            <w:r>
              <w:rPr>
                <w:b/>
              </w:rPr>
              <w:t>must</w:t>
            </w:r>
            <w:r>
              <w:t xml:space="preserve"> support CPU Pinning of the vCPUs of a VM instance.</w:t>
            </w:r>
          </w:p>
        </w:tc>
        <w:tc>
          <w:tcPr>
            <w:tcW w:w="2340" w:type="dxa"/>
            <w:tcPrChange w:id="6562" w:author="GOYAL, PANKAJ" w:date="2021-08-08T23:04:00Z">
              <w:tcPr>
                <w:tcW w:w="0" w:type="dxa"/>
              </w:tcPr>
            </w:tcPrChange>
          </w:tcPr>
          <w:p w14:paraId="1C7700AA" w14:textId="50599CEE" w:rsidR="00FD0CB1" w:rsidRDefault="00241941">
            <w:pPr>
              <w:widowControl w:val="0"/>
              <w:pBdr>
                <w:top w:val="nil"/>
                <w:left w:val="nil"/>
                <w:bottom w:val="nil"/>
                <w:right w:val="nil"/>
                <w:between w:val="nil"/>
              </w:pBdr>
            </w:pPr>
            <w:r>
              <w:fldChar w:fldCharType="begin"/>
            </w:r>
            <w:r>
              <w:instrText xml:space="preserve"> HYPERLINK "https://github.com/cntt-n/CNTT/blob/master/doc/ref_arch/openstack/chapters/chapter04.md" \l "4.4.1" \h </w:instrText>
            </w:r>
            <w:r>
              <w:fldChar w:fldCharType="separate"/>
            </w:r>
            <w:ins w:id="6563" w:author="GOYAL, PANKAJ" w:date="2021-08-07T19:54:00Z">
              <w:r w:rsidR="008B2F29">
                <w:rPr>
                  <w:color w:val="1155CC"/>
                  <w:u w:val="single"/>
                </w:rPr>
                <w:fldChar w:fldCharType="begin"/>
              </w:r>
              <w:r w:rsidR="008B2F29">
                <w:instrText xml:space="preserve"> REF _Ref79258448 \h </w:instrText>
              </w:r>
            </w:ins>
            <w:r w:rsidR="008B2F29">
              <w:rPr>
                <w:color w:val="1155CC"/>
                <w:u w:val="single"/>
              </w:rPr>
            </w:r>
            <w:r w:rsidR="008B2F29">
              <w:rPr>
                <w:color w:val="1155CC"/>
                <w:u w:val="single"/>
              </w:rPr>
              <w:fldChar w:fldCharType="separate"/>
            </w:r>
            <w:ins w:id="6564" w:author="GOYAL, PANKAJ" w:date="2021-08-07T19:54:00Z">
              <w:r w:rsidR="008B2F29">
                <w:t>4.4.1. Support for Cloud Infrastructure Profiles and flavors</w:t>
              </w:r>
              <w:r w:rsidR="008B2F29">
                <w:rPr>
                  <w:color w:val="1155CC"/>
                  <w:u w:val="single"/>
                </w:rPr>
                <w:fldChar w:fldCharType="end"/>
              </w:r>
            </w:ins>
            <w:del w:id="6565" w:author="GOYAL, PANKAJ" w:date="2021-08-07T19:54:00Z">
              <w:r w:rsidR="00286148" w:rsidDel="008B2F29">
                <w:rPr>
                  <w:color w:val="1155CC"/>
                  <w:u w:val="single"/>
                </w:rPr>
                <w:delText>RA-1 4.4.1. "Support for Cloud Infrastructure Profiles and flavors"</w:delText>
              </w:r>
            </w:del>
            <w:r>
              <w:rPr>
                <w:color w:val="1155CC"/>
                <w:u w:val="single"/>
              </w:rPr>
              <w:fldChar w:fldCharType="end"/>
            </w:r>
          </w:p>
        </w:tc>
      </w:tr>
      <w:tr w:rsidR="00FD0CB1" w14:paraId="058EDEED" w14:textId="77777777" w:rsidTr="00EA73A6">
        <w:trPr>
          <w:trHeight w:val="1310"/>
          <w:trPrChange w:id="6566" w:author="GOYAL, PANKAJ" w:date="2021-08-08T23:04:00Z">
            <w:trPr>
              <w:trHeight w:val="1310"/>
            </w:trPr>
          </w:trPrChange>
        </w:trPr>
        <w:tc>
          <w:tcPr>
            <w:tcW w:w="2065" w:type="dxa"/>
            <w:tcPrChange w:id="6567" w:author="GOYAL, PANKAJ" w:date="2021-08-08T23:04:00Z">
              <w:tcPr>
                <w:tcW w:w="0" w:type="dxa"/>
                <w:gridSpan w:val="4"/>
              </w:tcPr>
            </w:tcPrChange>
          </w:tcPr>
          <w:p w14:paraId="5A80C0E5" w14:textId="77777777" w:rsidR="00FD0CB1" w:rsidRDefault="00286148">
            <w:pPr>
              <w:widowControl w:val="0"/>
              <w:pBdr>
                <w:top w:val="nil"/>
                <w:left w:val="nil"/>
                <w:bottom w:val="nil"/>
                <w:right w:val="nil"/>
                <w:between w:val="nil"/>
              </w:pBdr>
            </w:pPr>
            <w:r>
              <w:lastRenderedPageBreak/>
              <w:t>inf.com.07</w:t>
            </w:r>
          </w:p>
        </w:tc>
        <w:tc>
          <w:tcPr>
            <w:tcW w:w="1800" w:type="dxa"/>
            <w:tcPrChange w:id="6568" w:author="GOYAL, PANKAJ" w:date="2021-08-08T23:04:00Z">
              <w:tcPr>
                <w:tcW w:w="0" w:type="dxa"/>
                <w:gridSpan w:val="2"/>
              </w:tcPr>
            </w:tcPrChange>
          </w:tcPr>
          <w:p w14:paraId="1874EF87" w14:textId="77777777" w:rsidR="00FD0CB1" w:rsidRDefault="00286148">
            <w:pPr>
              <w:widowControl w:val="0"/>
              <w:pBdr>
                <w:top w:val="nil"/>
                <w:left w:val="nil"/>
                <w:bottom w:val="nil"/>
                <w:right w:val="nil"/>
                <w:between w:val="nil"/>
              </w:pBdr>
            </w:pPr>
            <w:r>
              <w:t>Compute</w:t>
            </w:r>
          </w:p>
        </w:tc>
        <w:tc>
          <w:tcPr>
            <w:tcW w:w="3155" w:type="dxa"/>
            <w:tcPrChange w:id="6569" w:author="GOYAL, PANKAJ" w:date="2021-08-08T23:04:00Z">
              <w:tcPr>
                <w:tcW w:w="0" w:type="dxa"/>
                <w:gridSpan w:val="2"/>
              </w:tcPr>
            </w:tcPrChange>
          </w:tcPr>
          <w:p w14:paraId="5915DBD1" w14:textId="77777777" w:rsidR="00FD0CB1" w:rsidRDefault="00286148">
            <w:pPr>
              <w:widowControl w:val="0"/>
              <w:pBdr>
                <w:top w:val="nil"/>
                <w:left w:val="nil"/>
                <w:bottom w:val="nil"/>
                <w:right w:val="nil"/>
                <w:between w:val="nil"/>
              </w:pBdr>
            </w:pPr>
            <w:r>
              <w:t xml:space="preserve">The Architecture </w:t>
            </w:r>
            <w:r>
              <w:rPr>
                <w:b/>
              </w:rPr>
              <w:t>must</w:t>
            </w:r>
            <w:r>
              <w:t xml:space="preserve"> support different hardware configurations to support various infrastructure profiles (Basic and High Performance).</w:t>
            </w:r>
          </w:p>
        </w:tc>
        <w:tc>
          <w:tcPr>
            <w:tcW w:w="2340" w:type="dxa"/>
            <w:tcPrChange w:id="6570" w:author="GOYAL, PANKAJ" w:date="2021-08-08T23:04:00Z">
              <w:tcPr>
                <w:tcW w:w="0" w:type="dxa"/>
              </w:tcPr>
            </w:tcPrChange>
          </w:tcPr>
          <w:p w14:paraId="369ECF99" w14:textId="53F9C171" w:rsidR="00FD0CB1" w:rsidRDefault="00241941">
            <w:pPr>
              <w:widowControl w:val="0"/>
              <w:pBdr>
                <w:top w:val="nil"/>
                <w:left w:val="nil"/>
                <w:bottom w:val="nil"/>
                <w:right w:val="nil"/>
                <w:between w:val="nil"/>
              </w:pBdr>
            </w:pPr>
            <w:r>
              <w:fldChar w:fldCharType="begin"/>
            </w:r>
            <w:r>
              <w:instrText xml:space="preserve"> HYPERLINK "https://github.com/cntt-n/CNTT/blob/master/doc/ref_arch/openstack/chapters/chapter03.md" \l "333-host-aggregates-providing-resource-pooling" \h </w:instrText>
            </w:r>
            <w:r>
              <w:fldChar w:fldCharType="separate"/>
            </w:r>
            <w:ins w:id="6571" w:author="GOYAL, PANKAJ" w:date="2021-08-07T19:55:00Z">
              <w:r w:rsidR="008B2F29">
                <w:rPr>
                  <w:color w:val="1155CC"/>
                  <w:u w:val="single"/>
                </w:rPr>
                <w:fldChar w:fldCharType="begin"/>
              </w:r>
              <w:r w:rsidR="008B2F29">
                <w:instrText xml:space="preserve"> REF _Ref79258519 \h </w:instrText>
              </w:r>
            </w:ins>
            <w:r w:rsidR="008B2F29">
              <w:rPr>
                <w:color w:val="1155CC"/>
                <w:u w:val="single"/>
              </w:rPr>
            </w:r>
            <w:r w:rsidR="008B2F29">
              <w:rPr>
                <w:color w:val="1155CC"/>
                <w:u w:val="single"/>
              </w:rPr>
              <w:fldChar w:fldCharType="separate"/>
            </w:r>
            <w:ins w:id="6572" w:author="GOYAL, PANKAJ" w:date="2021-08-07T19:55:00Z">
              <w:r w:rsidR="008B2F29">
                <w:t>3.3.3. Cloud partitioning: Host Aggregates, Availability Zones</w:t>
              </w:r>
              <w:r w:rsidR="008B2F29">
                <w:rPr>
                  <w:color w:val="1155CC"/>
                  <w:u w:val="single"/>
                </w:rPr>
                <w:fldChar w:fldCharType="end"/>
              </w:r>
            </w:ins>
            <w:del w:id="6573" w:author="GOYAL, PANKAJ" w:date="2021-08-07T19:55:00Z">
              <w:r w:rsidR="00286148" w:rsidDel="008B2F29">
                <w:rPr>
                  <w:color w:val="1155CC"/>
                  <w:u w:val="single"/>
                </w:rPr>
                <w:delText>RA-1 3.3.3. "Host aggregates providing resource pooling"</w:delText>
              </w:r>
            </w:del>
            <w:r>
              <w:rPr>
                <w:color w:val="1155CC"/>
                <w:u w:val="single"/>
              </w:rPr>
              <w:fldChar w:fldCharType="end"/>
            </w:r>
          </w:p>
        </w:tc>
      </w:tr>
      <w:tr w:rsidR="00FD0CB1" w14:paraId="596F3053" w14:textId="77777777" w:rsidTr="00EA73A6">
        <w:trPr>
          <w:trHeight w:val="2120"/>
          <w:trPrChange w:id="6574" w:author="GOYAL, PANKAJ" w:date="2021-08-08T23:04:00Z">
            <w:trPr>
              <w:trHeight w:val="2120"/>
            </w:trPr>
          </w:trPrChange>
        </w:trPr>
        <w:tc>
          <w:tcPr>
            <w:tcW w:w="0" w:type="dxa"/>
            <w:tcPrChange w:id="6575" w:author="GOYAL, PANKAJ" w:date="2021-08-08T23:04:00Z">
              <w:tcPr>
                <w:tcW w:w="2065" w:type="dxa"/>
                <w:gridSpan w:val="2"/>
              </w:tcPr>
            </w:tcPrChange>
          </w:tcPr>
          <w:p w14:paraId="550AE25E" w14:textId="77777777" w:rsidR="00FD0CB1" w:rsidRDefault="00286148">
            <w:pPr>
              <w:widowControl w:val="0"/>
              <w:pBdr>
                <w:top w:val="nil"/>
                <w:left w:val="nil"/>
                <w:bottom w:val="nil"/>
                <w:right w:val="nil"/>
                <w:between w:val="nil"/>
              </w:pBdr>
            </w:pPr>
            <w:r>
              <w:t>inf.com.08</w:t>
            </w:r>
          </w:p>
        </w:tc>
        <w:tc>
          <w:tcPr>
            <w:tcW w:w="0" w:type="dxa"/>
            <w:tcPrChange w:id="6576" w:author="GOYAL, PANKAJ" w:date="2021-08-08T23:04:00Z">
              <w:tcPr>
                <w:tcW w:w="1800" w:type="dxa"/>
                <w:gridSpan w:val="3"/>
              </w:tcPr>
            </w:tcPrChange>
          </w:tcPr>
          <w:p w14:paraId="1D9B19CD" w14:textId="77777777" w:rsidR="00FD0CB1" w:rsidRDefault="00286148">
            <w:pPr>
              <w:widowControl w:val="0"/>
              <w:pBdr>
                <w:top w:val="nil"/>
                <w:left w:val="nil"/>
                <w:bottom w:val="nil"/>
                <w:right w:val="nil"/>
                <w:between w:val="nil"/>
              </w:pBdr>
            </w:pPr>
            <w:r>
              <w:t>Compute</w:t>
            </w:r>
          </w:p>
        </w:tc>
        <w:tc>
          <w:tcPr>
            <w:tcW w:w="0" w:type="dxa"/>
            <w:tcPrChange w:id="6577" w:author="GOYAL, PANKAJ" w:date="2021-08-08T23:04:00Z">
              <w:tcPr>
                <w:tcW w:w="3155" w:type="dxa"/>
                <w:gridSpan w:val="3"/>
              </w:tcPr>
            </w:tcPrChange>
          </w:tcPr>
          <w:p w14:paraId="6239854B" w14:textId="77777777" w:rsidR="00FD0CB1" w:rsidRDefault="00286148">
            <w:pPr>
              <w:widowControl w:val="0"/>
              <w:pBdr>
                <w:top w:val="nil"/>
                <w:left w:val="nil"/>
                <w:bottom w:val="nil"/>
                <w:right w:val="nil"/>
                <w:between w:val="nil"/>
              </w:pBdr>
            </w:pPr>
            <w:r>
              <w:t xml:space="preserve">The Architecture </w:t>
            </w:r>
            <w:r>
              <w:rPr>
                <w:b/>
              </w:rPr>
              <w:t>must</w:t>
            </w:r>
            <w:r>
              <w:t xml:space="preserve"> support allocating a certain number of host cores for all non-tenant workloads such as for OpenStack services. SMT threads can be allocated to individual OpenStack services or their components.</w:t>
            </w:r>
          </w:p>
        </w:tc>
        <w:tc>
          <w:tcPr>
            <w:tcW w:w="0" w:type="dxa"/>
            <w:tcPrChange w:id="6578" w:author="GOYAL, PANKAJ" w:date="2021-08-08T23:04:00Z">
              <w:tcPr>
                <w:tcW w:w="2340" w:type="dxa"/>
              </w:tcPr>
            </w:tcPrChange>
          </w:tcPr>
          <w:p w14:paraId="53BB7473" w14:textId="262C7C57" w:rsidR="00FD0CB1" w:rsidRDefault="008A1C3A">
            <w:pPr>
              <w:widowControl w:val="0"/>
              <w:pBdr>
                <w:top w:val="nil"/>
                <w:left w:val="nil"/>
                <w:bottom w:val="nil"/>
                <w:right w:val="nil"/>
                <w:between w:val="nil"/>
              </w:pBdr>
            </w:pPr>
            <w:bookmarkStart w:id="6579" w:name="_Hlk77863516"/>
            <w:ins w:id="6580" w:author="GOYAL, PANKAJ" w:date="2021-08-07T20:57:00Z">
              <w:r w:rsidRPr="008209C9">
                <w:t>“Dedicating host cores to certain workloads</w:t>
              </w:r>
              <w:r>
                <w:t xml:space="preserve">” </w:t>
              </w:r>
            </w:ins>
            <w:r w:rsidR="008A378B">
              <w:fldChar w:fldCharType="begin"/>
            </w:r>
            <w:r w:rsidR="008A378B">
              <w:instrText xml:space="preserve"> HYPERLINK "https://docs.openstack.org/nova/latest/configuration/config.html" \l "compute.cpu_dedicated_set" \h </w:instrText>
            </w:r>
            <w:r w:rsidR="008A378B">
              <w:fldChar w:fldCharType="separate"/>
            </w:r>
            <w:ins w:id="6581" w:author="GOYAL, PANKAJ" w:date="2021-08-07T20:03:00Z">
              <w:r w:rsidR="00241941">
                <w:rPr>
                  <w:color w:val="1155CC"/>
                  <w:u w:val="single"/>
                </w:rPr>
                <w:fldChar w:fldCharType="begin"/>
              </w:r>
              <w:r w:rsidR="00241941">
                <w:instrText xml:space="preserve"> REF _Ref79259035 \w \h </w:instrText>
              </w:r>
            </w:ins>
            <w:r w:rsidR="00241941">
              <w:rPr>
                <w:color w:val="1155CC"/>
                <w:u w:val="single"/>
              </w:rPr>
            </w:r>
            <w:r w:rsidR="00241941">
              <w:rPr>
                <w:color w:val="1155CC"/>
                <w:u w:val="single"/>
              </w:rPr>
              <w:fldChar w:fldCharType="separate"/>
            </w:r>
            <w:ins w:id="6582" w:author="GOYAL, PANKAJ" w:date="2021-08-07T20:03:00Z">
              <w:r w:rsidR="00241941">
                <w:t>[12]</w:t>
              </w:r>
              <w:r w:rsidR="00241941">
                <w:rPr>
                  <w:color w:val="1155CC"/>
                  <w:u w:val="single"/>
                </w:rPr>
                <w:fldChar w:fldCharType="end"/>
              </w:r>
            </w:ins>
            <w:del w:id="6583" w:author="GOYAL, PANKAJ" w:date="2021-08-07T20:03:00Z">
              <w:r w:rsidR="00286148" w:rsidDel="00241941">
                <w:rPr>
                  <w:color w:val="1155CC"/>
                  <w:u w:val="single"/>
                </w:rPr>
                <w:delText>Dedicating host cores to certain workloads (e.g., OpenStack services)</w:delText>
              </w:r>
            </w:del>
            <w:r w:rsidR="008A378B">
              <w:rPr>
                <w:color w:val="1155CC"/>
                <w:u w:val="single"/>
              </w:rPr>
              <w:fldChar w:fldCharType="end"/>
            </w:r>
            <w:bookmarkEnd w:id="6579"/>
            <w:r w:rsidR="00286148">
              <w:t>. Please see example,</w:t>
            </w:r>
            <w:ins w:id="6584" w:author="GOYAL, PANKAJ" w:date="2021-07-22T16:26:00Z">
              <w:r w:rsidR="00BD5FAF">
                <w:t xml:space="preserve"> </w:t>
              </w:r>
            </w:ins>
            <w:r w:rsidR="00241941">
              <w:fldChar w:fldCharType="begin"/>
            </w:r>
            <w:r w:rsidR="00241941">
              <w:instrText xml:space="preserve"> HYPERLINK "https://docs.openstack.org/nova/latest/admin/cpu-topologies.html" \h </w:instrText>
            </w:r>
            <w:r w:rsidR="00241941">
              <w:fldChar w:fldCharType="separate"/>
            </w:r>
            <w:r w:rsidR="00286148">
              <w:t xml:space="preserve"> </w:t>
            </w:r>
            <w:r w:rsidR="00241941">
              <w:fldChar w:fldCharType="end"/>
            </w:r>
            <w:ins w:id="6585" w:author="GOYAL, PANKAJ" w:date="2021-08-07T20:58:00Z">
              <w:r w:rsidRPr="008209C9">
                <w:t xml:space="preserve"> “Configuring </w:t>
              </w:r>
              <w:proofErr w:type="spellStart"/>
              <w:r w:rsidRPr="008209C9">
                <w:t>libvirt</w:t>
              </w:r>
              <w:proofErr w:type="spellEnd"/>
              <w:r w:rsidRPr="008209C9">
                <w:t xml:space="preserve"> compute nodes for CPU pinning</w:t>
              </w:r>
              <w:r>
                <w:t xml:space="preserve">” </w:t>
              </w:r>
            </w:ins>
            <w:r w:rsidR="008A378B">
              <w:fldChar w:fldCharType="begin"/>
            </w:r>
            <w:ins w:id="6586" w:author="GOYAL, PANKAJ" w:date="2021-07-22T16:27:00Z">
              <w:r w:rsidR="00BD5FAF">
                <w:instrText xml:space="preserve">HYPERLINK "https://docs.openstack.org/nova/latest/admin/cpu-topologies.html" \h </w:instrText>
              </w:r>
            </w:ins>
            <w:del w:id="6587" w:author="GOYAL, PANKAJ" w:date="2021-07-22T16:27:00Z">
              <w:r w:rsidR="00BD5FAF" w:rsidDel="00BD5FAF">
                <w:delInstrText xml:space="preserve">HYPERLINK "https://docs.openstack.org/nova/latest/admin/cpu-topologies.html" \h </w:delInstrText>
              </w:r>
            </w:del>
            <w:r w:rsidR="008A378B">
              <w:fldChar w:fldCharType="separate"/>
            </w:r>
            <w:ins w:id="6588" w:author="GOYAL, PANKAJ" w:date="2021-08-07T20:03:00Z">
              <w:r w:rsidR="00241941">
                <w:rPr>
                  <w:color w:val="1155CC"/>
                  <w:u w:val="single"/>
                </w:rPr>
                <w:fldChar w:fldCharType="begin"/>
              </w:r>
              <w:r w:rsidR="00241941">
                <w:instrText xml:space="preserve"> REF _Ref79259045 \w \h </w:instrText>
              </w:r>
            </w:ins>
            <w:r w:rsidR="00241941">
              <w:rPr>
                <w:color w:val="1155CC"/>
                <w:u w:val="single"/>
              </w:rPr>
            </w:r>
            <w:r w:rsidR="00241941">
              <w:rPr>
                <w:color w:val="1155CC"/>
                <w:u w:val="single"/>
              </w:rPr>
              <w:fldChar w:fldCharType="separate"/>
            </w:r>
            <w:ins w:id="6589" w:author="GOYAL, PANKAJ" w:date="2021-08-07T20:03:00Z">
              <w:r w:rsidR="00241941">
                <w:t>[13]</w:t>
              </w:r>
              <w:r w:rsidR="00241941">
                <w:rPr>
                  <w:color w:val="1155CC"/>
                  <w:u w:val="single"/>
                </w:rPr>
                <w:fldChar w:fldCharType="end"/>
              </w:r>
            </w:ins>
            <w:del w:id="6590" w:author="GOYAL, PANKAJ" w:date="2021-08-07T20:03:00Z">
              <w:r w:rsidR="00BD5FAF" w:rsidDel="00241941">
                <w:rPr>
                  <w:color w:val="1155CC"/>
                  <w:u w:val="single"/>
                </w:rPr>
                <w:delText>Configuring libvirt compute nodes for CPU pinning</w:delText>
              </w:r>
            </w:del>
            <w:r w:rsidR="008A378B">
              <w:rPr>
                <w:color w:val="1155CC"/>
                <w:u w:val="single"/>
              </w:rPr>
              <w:fldChar w:fldCharType="end"/>
            </w:r>
            <w:r w:rsidR="00241941" w:rsidRPr="008A1C3A">
              <w:rPr>
                <w:color w:val="1155CC"/>
                <w:rPrChange w:id="6591" w:author="GOYAL, PANKAJ" w:date="2021-08-07T20:58:00Z">
                  <w:rPr>
                    <w:color w:val="1155CC"/>
                    <w:u w:val="single"/>
                  </w:rPr>
                </w:rPrChange>
              </w:rPr>
              <w:t>.</w:t>
            </w:r>
          </w:p>
        </w:tc>
      </w:tr>
      <w:tr w:rsidR="00FD0CB1" w14:paraId="0D7FEBE2" w14:textId="77777777" w:rsidTr="00EA73A6">
        <w:tblPrEx>
          <w:tblPrExChange w:id="6592"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2120"/>
          <w:trPrChange w:id="6593" w:author="GOYAL, PANKAJ" w:date="2021-08-08T23:04:00Z">
            <w:trPr>
              <w:trHeight w:val="2120"/>
            </w:trPr>
          </w:trPrChange>
        </w:trPr>
        <w:tc>
          <w:tcPr>
            <w:tcW w:w="2065" w:type="dxa"/>
            <w:tcPrChange w:id="6594" w:author="GOYAL, PANKAJ" w:date="2021-08-08T23:04:00Z">
              <w:tcPr>
                <w:tcW w:w="1210" w:type="dxa"/>
                <w:tcMar>
                  <w:top w:w="100" w:type="dxa"/>
                  <w:left w:w="100" w:type="dxa"/>
                  <w:bottom w:w="100" w:type="dxa"/>
                  <w:right w:w="100" w:type="dxa"/>
                </w:tcMar>
              </w:tcPr>
            </w:tcPrChange>
          </w:tcPr>
          <w:p w14:paraId="199DC41C" w14:textId="77777777" w:rsidR="00FD0CB1" w:rsidRDefault="00286148">
            <w:pPr>
              <w:widowControl w:val="0"/>
              <w:pBdr>
                <w:top w:val="nil"/>
                <w:left w:val="nil"/>
                <w:bottom w:val="nil"/>
                <w:right w:val="nil"/>
                <w:between w:val="nil"/>
              </w:pBdr>
            </w:pPr>
            <w:r>
              <w:t>inf.com.09</w:t>
            </w:r>
          </w:p>
        </w:tc>
        <w:tc>
          <w:tcPr>
            <w:tcW w:w="1800" w:type="dxa"/>
            <w:tcPrChange w:id="6595" w:author="GOYAL, PANKAJ" w:date="2021-08-08T23:04:00Z">
              <w:tcPr>
                <w:tcW w:w="1109" w:type="dxa"/>
                <w:gridSpan w:val="2"/>
                <w:tcMar>
                  <w:top w:w="100" w:type="dxa"/>
                  <w:left w:w="100" w:type="dxa"/>
                  <w:bottom w:w="100" w:type="dxa"/>
                  <w:right w:w="100" w:type="dxa"/>
                </w:tcMar>
              </w:tcPr>
            </w:tcPrChange>
          </w:tcPr>
          <w:p w14:paraId="5479257C" w14:textId="77777777" w:rsidR="00FD0CB1" w:rsidRDefault="00286148">
            <w:pPr>
              <w:widowControl w:val="0"/>
              <w:pBdr>
                <w:top w:val="nil"/>
                <w:left w:val="nil"/>
                <w:bottom w:val="nil"/>
                <w:right w:val="nil"/>
                <w:between w:val="nil"/>
              </w:pBdr>
            </w:pPr>
            <w:r>
              <w:t>Compute</w:t>
            </w:r>
          </w:p>
        </w:tc>
        <w:tc>
          <w:tcPr>
            <w:tcW w:w="3155" w:type="dxa"/>
            <w:tcPrChange w:id="6596" w:author="GOYAL, PANKAJ" w:date="2021-08-08T23:04:00Z">
              <w:tcPr>
                <w:tcW w:w="3749" w:type="dxa"/>
                <w:gridSpan w:val="4"/>
                <w:tcMar>
                  <w:top w:w="100" w:type="dxa"/>
                  <w:left w:w="100" w:type="dxa"/>
                  <w:bottom w:w="100" w:type="dxa"/>
                  <w:right w:w="100" w:type="dxa"/>
                </w:tcMar>
              </w:tcPr>
            </w:tcPrChange>
          </w:tcPr>
          <w:p w14:paraId="469FF28B" w14:textId="77777777" w:rsidR="00FD0CB1" w:rsidRDefault="00286148">
            <w:pPr>
              <w:widowControl w:val="0"/>
              <w:pBdr>
                <w:top w:val="nil"/>
                <w:left w:val="nil"/>
                <w:bottom w:val="nil"/>
                <w:right w:val="nil"/>
                <w:between w:val="nil"/>
              </w:pBdr>
            </w:pPr>
            <w:r>
              <w:t xml:space="preserve">The Architecture </w:t>
            </w:r>
            <w:r>
              <w:rPr>
                <w:b/>
              </w:rPr>
              <w:t>must</w:t>
            </w:r>
            <w:r>
              <w:t xml:space="preserve"> ensure that the host cores assigned to non-tenant and tenant workloads are SMT aware: that is, a host core and its associated SMT threads are either all assigned to non-tenant workloads or all assigned to tenant workloads.</w:t>
            </w:r>
          </w:p>
        </w:tc>
        <w:tc>
          <w:tcPr>
            <w:tcW w:w="2340" w:type="dxa"/>
            <w:tcPrChange w:id="6597" w:author="GOYAL, PANKAJ" w:date="2021-08-08T23:04:00Z">
              <w:tcPr>
                <w:tcW w:w="3290" w:type="dxa"/>
                <w:gridSpan w:val="2"/>
                <w:tcMar>
                  <w:top w:w="100" w:type="dxa"/>
                  <w:left w:w="100" w:type="dxa"/>
                  <w:bottom w:w="100" w:type="dxa"/>
                  <w:right w:w="100" w:type="dxa"/>
                </w:tcMar>
              </w:tcPr>
            </w:tcPrChange>
          </w:tcPr>
          <w:p w14:paraId="012898F0" w14:textId="77777777" w:rsidR="00FD0CB1" w:rsidRDefault="00286148">
            <w:pPr>
              <w:widowControl w:val="0"/>
              <w:pBdr>
                <w:top w:val="nil"/>
                <w:left w:val="nil"/>
                <w:bottom w:val="nil"/>
                <w:right w:val="nil"/>
                <w:between w:val="nil"/>
              </w:pBdr>
            </w:pPr>
            <w:r>
              <w:t>Achieved through configuring the "</w:t>
            </w:r>
            <w:proofErr w:type="spellStart"/>
            <w:r>
              <w:t>cpu_dedicated_set</w:t>
            </w:r>
            <w:proofErr w:type="spellEnd"/>
            <w:r>
              <w:t>" and "</w:t>
            </w:r>
            <w:proofErr w:type="spellStart"/>
            <w:r>
              <w:t>cpu_shared_set</w:t>
            </w:r>
            <w:proofErr w:type="spellEnd"/>
            <w:r>
              <w:t xml:space="preserve">" parameters in </w:t>
            </w:r>
            <w:proofErr w:type="spellStart"/>
            <w:r>
              <w:t>nova.conf</w:t>
            </w:r>
            <w:proofErr w:type="spellEnd"/>
            <w:r>
              <w:t xml:space="preserve"> correctly.</w:t>
            </w:r>
          </w:p>
        </w:tc>
      </w:tr>
      <w:tr w:rsidR="00FD0CB1" w14:paraId="3B4915F3" w14:textId="77777777" w:rsidTr="00EA73A6">
        <w:tblPrEx>
          <w:tblPrExChange w:id="6598"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287"/>
          <w:trPrChange w:id="6599" w:author="GOYAL, PANKAJ" w:date="2021-08-08T23:04:00Z">
            <w:trPr>
              <w:trHeight w:val="1040"/>
            </w:trPr>
          </w:trPrChange>
        </w:trPr>
        <w:tc>
          <w:tcPr>
            <w:tcW w:w="2065" w:type="dxa"/>
            <w:tcPrChange w:id="6600" w:author="GOYAL, PANKAJ" w:date="2021-08-08T23:04:00Z">
              <w:tcPr>
                <w:tcW w:w="1210" w:type="dxa"/>
                <w:tcMar>
                  <w:top w:w="100" w:type="dxa"/>
                  <w:left w:w="100" w:type="dxa"/>
                  <w:bottom w:w="100" w:type="dxa"/>
                  <w:right w:w="100" w:type="dxa"/>
                </w:tcMar>
              </w:tcPr>
            </w:tcPrChange>
          </w:tcPr>
          <w:p w14:paraId="7F88F585" w14:textId="77777777" w:rsidR="00FD0CB1" w:rsidRDefault="00286148">
            <w:pPr>
              <w:widowControl w:val="0"/>
              <w:pBdr>
                <w:top w:val="nil"/>
                <w:left w:val="nil"/>
                <w:bottom w:val="nil"/>
                <w:right w:val="nil"/>
                <w:between w:val="nil"/>
              </w:pBdr>
            </w:pPr>
            <w:r>
              <w:t>inf.stg.01</w:t>
            </w:r>
          </w:p>
        </w:tc>
        <w:tc>
          <w:tcPr>
            <w:tcW w:w="1800" w:type="dxa"/>
            <w:tcPrChange w:id="6601" w:author="GOYAL, PANKAJ" w:date="2021-08-08T23:04:00Z">
              <w:tcPr>
                <w:tcW w:w="1109" w:type="dxa"/>
                <w:gridSpan w:val="2"/>
                <w:tcMar>
                  <w:top w:w="100" w:type="dxa"/>
                  <w:left w:w="100" w:type="dxa"/>
                  <w:bottom w:w="100" w:type="dxa"/>
                  <w:right w:w="100" w:type="dxa"/>
                </w:tcMar>
              </w:tcPr>
            </w:tcPrChange>
          </w:tcPr>
          <w:p w14:paraId="443FF267" w14:textId="77777777" w:rsidR="00FD0CB1" w:rsidRDefault="00286148">
            <w:pPr>
              <w:widowControl w:val="0"/>
              <w:pBdr>
                <w:top w:val="nil"/>
                <w:left w:val="nil"/>
                <w:bottom w:val="nil"/>
                <w:right w:val="nil"/>
                <w:between w:val="nil"/>
              </w:pBdr>
            </w:pPr>
            <w:r>
              <w:t>Storage</w:t>
            </w:r>
          </w:p>
        </w:tc>
        <w:tc>
          <w:tcPr>
            <w:tcW w:w="3155" w:type="dxa"/>
            <w:tcPrChange w:id="6602" w:author="GOYAL, PANKAJ" w:date="2021-08-08T23:04:00Z">
              <w:tcPr>
                <w:tcW w:w="3749" w:type="dxa"/>
                <w:gridSpan w:val="4"/>
                <w:tcMar>
                  <w:top w:w="100" w:type="dxa"/>
                  <w:left w:w="100" w:type="dxa"/>
                  <w:bottom w:w="100" w:type="dxa"/>
                  <w:right w:w="100" w:type="dxa"/>
                </w:tcMar>
              </w:tcPr>
            </w:tcPrChange>
          </w:tcPr>
          <w:p w14:paraId="64433E0B" w14:textId="77777777" w:rsidR="00FD0CB1" w:rsidRDefault="00286148">
            <w:pPr>
              <w:widowControl w:val="0"/>
              <w:pBdr>
                <w:top w:val="nil"/>
                <w:left w:val="nil"/>
                <w:bottom w:val="nil"/>
                <w:right w:val="nil"/>
                <w:between w:val="nil"/>
              </w:pBdr>
            </w:pPr>
            <w:r>
              <w:t xml:space="preserve">The Architecture </w:t>
            </w:r>
            <w:r>
              <w:rPr>
                <w:b/>
              </w:rPr>
              <w:t>must</w:t>
            </w:r>
            <w:r>
              <w:t xml:space="preserve"> provide remote (not directly attached to the host) Block storage for VM Instances.</w:t>
            </w:r>
          </w:p>
        </w:tc>
        <w:tc>
          <w:tcPr>
            <w:tcW w:w="2340" w:type="dxa"/>
            <w:tcPrChange w:id="6603" w:author="GOYAL, PANKAJ" w:date="2021-08-08T23:04:00Z">
              <w:tcPr>
                <w:tcW w:w="3290" w:type="dxa"/>
                <w:gridSpan w:val="2"/>
                <w:tcMar>
                  <w:top w:w="100" w:type="dxa"/>
                  <w:left w:w="100" w:type="dxa"/>
                  <w:bottom w:w="100" w:type="dxa"/>
                  <w:right w:w="100" w:type="dxa"/>
                </w:tcMar>
              </w:tcPr>
            </w:tcPrChange>
          </w:tcPr>
          <w:p w14:paraId="02B02A08" w14:textId="03DD4C7C"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"https://github.com/cntt-n/CNTT/blob/master/doc/ref_arch/openstack/chapters/chapter03.md" \l "3423-storage" \h </w:instrText>
            </w:r>
            <w:r>
              <w:fldChar w:fldCharType="separate"/>
            </w:r>
            <w:ins w:id="6604" w:author="GOYAL, PANKAJ" w:date="2021-08-07T20:04:00Z">
              <w:r w:rsidR="00241941">
                <w:rPr>
                  <w:color w:val="1155CC"/>
                  <w:u w:val="single"/>
                </w:rPr>
                <w:fldChar w:fldCharType="begin"/>
              </w:r>
              <w:r w:rsidR="00241941">
                <w:instrText xml:space="preserve"> REF _Ref79259087 \h </w:instrText>
              </w:r>
            </w:ins>
            <w:r w:rsidR="00241941">
              <w:rPr>
                <w:color w:val="1155CC"/>
                <w:u w:val="single"/>
              </w:rPr>
            </w:r>
            <w:r w:rsidR="00241941">
              <w:rPr>
                <w:color w:val="1155CC"/>
                <w:u w:val="single"/>
              </w:rPr>
              <w:fldChar w:fldCharType="separate"/>
            </w:r>
            <w:ins w:id="6605" w:author="GOYAL, PANKAJ" w:date="2021-08-07T20:04:00Z">
              <w:r w:rsidR="00241941">
                <w:t>3.4.2.3. Storage</w:t>
              </w:r>
              <w:r w:rsidR="00241941">
                <w:rPr>
                  <w:color w:val="1155CC"/>
                  <w:u w:val="single"/>
                </w:rPr>
                <w:fldChar w:fldCharType="end"/>
              </w:r>
            </w:ins>
            <w:del w:id="6606" w:author="GOYAL, PANKAJ" w:date="2021-08-07T20:04:00Z">
              <w:r w:rsidR="00286148" w:rsidDel="00241941">
                <w:rPr>
                  <w:color w:val="1155CC"/>
                  <w:u w:val="single"/>
                </w:rPr>
                <w:delText>RA-1 3.4.2.3. "Storage"</w:delText>
              </w:r>
            </w:del>
            <w:r>
              <w:rPr>
                <w:color w:val="1155CC"/>
                <w:u w:val="single"/>
              </w:rPr>
              <w:fldChar w:fldCharType="end"/>
            </w:r>
          </w:p>
        </w:tc>
      </w:tr>
      <w:tr w:rsidR="00FD0CB1" w14:paraId="0D29E6A7" w14:textId="77777777" w:rsidTr="00EA73A6">
        <w:tblPrEx>
          <w:tblPrExChange w:id="6607"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2120"/>
          <w:trPrChange w:id="6608" w:author="GOYAL, PANKAJ" w:date="2021-08-08T23:04:00Z">
            <w:trPr>
              <w:trHeight w:val="2120"/>
            </w:trPr>
          </w:trPrChange>
        </w:trPr>
        <w:tc>
          <w:tcPr>
            <w:tcW w:w="2065" w:type="dxa"/>
            <w:tcPrChange w:id="6609" w:author="GOYAL, PANKAJ" w:date="2021-08-08T23:04:00Z">
              <w:tcPr>
                <w:tcW w:w="1210" w:type="dxa"/>
                <w:tcMar>
                  <w:top w:w="100" w:type="dxa"/>
                  <w:left w:w="100" w:type="dxa"/>
                  <w:bottom w:w="100" w:type="dxa"/>
                  <w:right w:w="100" w:type="dxa"/>
                </w:tcMar>
              </w:tcPr>
            </w:tcPrChange>
          </w:tcPr>
          <w:p w14:paraId="7DDBE916" w14:textId="77777777" w:rsidR="00FD0CB1" w:rsidRDefault="00286148">
            <w:pPr>
              <w:widowControl w:val="0"/>
              <w:pBdr>
                <w:top w:val="nil"/>
                <w:left w:val="nil"/>
                <w:bottom w:val="nil"/>
                <w:right w:val="nil"/>
                <w:between w:val="nil"/>
              </w:pBdr>
            </w:pPr>
            <w:r>
              <w:t>inf.stg.02</w:t>
            </w:r>
          </w:p>
        </w:tc>
        <w:tc>
          <w:tcPr>
            <w:tcW w:w="1800" w:type="dxa"/>
            <w:tcPrChange w:id="6610" w:author="GOYAL, PANKAJ" w:date="2021-08-08T23:04:00Z">
              <w:tcPr>
                <w:tcW w:w="1109" w:type="dxa"/>
                <w:gridSpan w:val="2"/>
                <w:tcMar>
                  <w:top w:w="100" w:type="dxa"/>
                  <w:left w:w="100" w:type="dxa"/>
                  <w:bottom w:w="100" w:type="dxa"/>
                  <w:right w:w="100" w:type="dxa"/>
                </w:tcMar>
              </w:tcPr>
            </w:tcPrChange>
          </w:tcPr>
          <w:p w14:paraId="7889F1B7" w14:textId="77777777" w:rsidR="00FD0CB1" w:rsidRDefault="00286148">
            <w:pPr>
              <w:widowControl w:val="0"/>
              <w:pBdr>
                <w:top w:val="nil"/>
                <w:left w:val="nil"/>
                <w:bottom w:val="nil"/>
                <w:right w:val="nil"/>
                <w:between w:val="nil"/>
              </w:pBdr>
            </w:pPr>
            <w:r>
              <w:t>Storage</w:t>
            </w:r>
          </w:p>
        </w:tc>
        <w:tc>
          <w:tcPr>
            <w:tcW w:w="3155" w:type="dxa"/>
            <w:tcPrChange w:id="6611" w:author="GOYAL, PANKAJ" w:date="2021-08-08T23:04:00Z">
              <w:tcPr>
                <w:tcW w:w="3749" w:type="dxa"/>
                <w:gridSpan w:val="4"/>
                <w:tcMar>
                  <w:top w:w="100" w:type="dxa"/>
                  <w:left w:w="100" w:type="dxa"/>
                  <w:bottom w:w="100" w:type="dxa"/>
                  <w:right w:w="100" w:type="dxa"/>
                </w:tcMar>
              </w:tcPr>
            </w:tcPrChange>
          </w:tcPr>
          <w:p w14:paraId="5F0AFC14" w14:textId="77777777" w:rsidR="00FD0CB1" w:rsidRDefault="00286148">
            <w:pPr>
              <w:widowControl w:val="0"/>
              <w:pBdr>
                <w:top w:val="nil"/>
                <w:left w:val="nil"/>
                <w:bottom w:val="nil"/>
                <w:right w:val="nil"/>
                <w:between w:val="nil"/>
              </w:pBdr>
            </w:pPr>
            <w:r>
              <w:t xml:space="preserve">The Architecture </w:t>
            </w:r>
            <w:r>
              <w:rPr>
                <w:b/>
              </w:rPr>
              <w:t>must</w:t>
            </w:r>
            <w:r>
              <w:t xml:space="preserve"> provide Object storage for VM Instances. Operators </w:t>
            </w:r>
            <w:r>
              <w:rPr>
                <w:b/>
              </w:rPr>
              <w:t>may</w:t>
            </w:r>
            <w:r>
              <w:t xml:space="preserve"> choose not to implement Object Storage but must be cognizant of the risk of "Compliant VNFs" failing in their environment.</w:t>
            </w:r>
          </w:p>
        </w:tc>
        <w:tc>
          <w:tcPr>
            <w:tcW w:w="2340" w:type="dxa"/>
            <w:tcPrChange w:id="6612" w:author="GOYAL, PANKAJ" w:date="2021-08-08T23:04:00Z">
              <w:tcPr>
                <w:tcW w:w="3290" w:type="dxa"/>
                <w:gridSpan w:val="2"/>
                <w:tcMar>
                  <w:top w:w="100" w:type="dxa"/>
                  <w:left w:w="100" w:type="dxa"/>
                  <w:bottom w:w="100" w:type="dxa"/>
                  <w:right w:w="100" w:type="dxa"/>
                </w:tcMar>
              </w:tcPr>
            </w:tcPrChange>
          </w:tcPr>
          <w:p w14:paraId="43757C2F" w14:textId="3B5DC79C" w:rsidR="00FD0CB1" w:rsidRDefault="00286148">
            <w:pPr>
              <w:widowControl w:val="0"/>
              <w:pBdr>
                <w:top w:val="nil"/>
                <w:left w:val="nil"/>
                <w:bottom w:val="nil"/>
                <w:right w:val="nil"/>
                <w:between w:val="nil"/>
              </w:pBdr>
            </w:pPr>
            <w:r>
              <w:t>OpenStack Swift Service (</w:t>
            </w:r>
            <w:r w:rsidR="008A378B">
              <w:fldChar w:fldCharType="begin"/>
            </w:r>
            <w:r w:rsidR="008A378B">
              <w:instrText xml:space="preserve"> HYPERLINK "https://github.com/cntt-n/CNTT/blob/master/doc/ref_arch/openstack/chapters/chapter04.md" \l "4314-swift" \h </w:instrText>
            </w:r>
            <w:r w:rsidR="008A378B">
              <w:fldChar w:fldCharType="separate"/>
            </w:r>
            <w:ins w:id="6613" w:author="GOYAL, PANKAJ" w:date="2021-08-07T20:04:00Z">
              <w:r w:rsidR="00241941">
                <w:rPr>
                  <w:color w:val="1155CC"/>
                  <w:u w:val="single"/>
                </w:rPr>
                <w:fldChar w:fldCharType="begin"/>
              </w:r>
              <w:r w:rsidR="00241941">
                <w:instrText xml:space="preserve"> REF _Ref79259110 \h </w:instrText>
              </w:r>
            </w:ins>
            <w:r w:rsidR="00241941">
              <w:rPr>
                <w:color w:val="1155CC"/>
                <w:u w:val="single"/>
              </w:rPr>
            </w:r>
            <w:r w:rsidR="00241941">
              <w:rPr>
                <w:color w:val="1155CC"/>
                <w:u w:val="single"/>
              </w:rPr>
              <w:fldChar w:fldCharType="separate"/>
            </w:r>
            <w:ins w:id="6614" w:author="GOYAL, PANKAJ" w:date="2021-08-07T20:04:00Z">
              <w:r w:rsidR="00241941">
                <w:t>4.3.1.4 Swift</w:t>
              </w:r>
              <w:r w:rsidR="00241941">
                <w:rPr>
                  <w:color w:val="1155CC"/>
                  <w:u w:val="single"/>
                </w:rPr>
                <w:fldChar w:fldCharType="end"/>
              </w:r>
            </w:ins>
            <w:del w:id="6615" w:author="GOYAL, PANKAJ" w:date="2021-08-07T20:04:00Z">
              <w:r w:rsidDel="00241941">
                <w:rPr>
                  <w:color w:val="1155CC"/>
                  <w:u w:val="single"/>
                </w:rPr>
                <w:delText>RA-1 4.3.1.4 "Swift"</w:delText>
              </w:r>
            </w:del>
            <w:r w:rsidR="008A378B">
              <w:rPr>
                <w:color w:val="1155CC"/>
                <w:u w:val="single"/>
              </w:rPr>
              <w:fldChar w:fldCharType="end"/>
            </w:r>
            <w:r>
              <w:t>)</w:t>
            </w:r>
          </w:p>
        </w:tc>
      </w:tr>
      <w:tr w:rsidR="00FD0CB1" w14:paraId="4470E753" w14:textId="77777777" w:rsidTr="00EA73A6">
        <w:tblPrEx>
          <w:tblPrExChange w:id="6616"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770"/>
          <w:trPrChange w:id="6617" w:author="GOYAL, PANKAJ" w:date="2021-08-08T23:04:00Z">
            <w:trPr>
              <w:trHeight w:val="770"/>
            </w:trPr>
          </w:trPrChange>
        </w:trPr>
        <w:tc>
          <w:tcPr>
            <w:tcW w:w="2065" w:type="dxa"/>
            <w:tcPrChange w:id="6618" w:author="GOYAL, PANKAJ" w:date="2021-08-08T23:04:00Z">
              <w:tcPr>
                <w:tcW w:w="1210" w:type="dxa"/>
                <w:tcMar>
                  <w:top w:w="100" w:type="dxa"/>
                  <w:left w:w="100" w:type="dxa"/>
                  <w:bottom w:w="100" w:type="dxa"/>
                  <w:right w:w="100" w:type="dxa"/>
                </w:tcMar>
              </w:tcPr>
            </w:tcPrChange>
          </w:tcPr>
          <w:p w14:paraId="1B824466" w14:textId="77777777" w:rsidR="00FD0CB1" w:rsidRDefault="00286148">
            <w:pPr>
              <w:widowControl w:val="0"/>
              <w:pBdr>
                <w:top w:val="nil"/>
                <w:left w:val="nil"/>
                <w:bottom w:val="nil"/>
                <w:right w:val="nil"/>
                <w:between w:val="nil"/>
              </w:pBdr>
            </w:pPr>
            <w:r>
              <w:t>inf.ntw.01</w:t>
            </w:r>
          </w:p>
        </w:tc>
        <w:tc>
          <w:tcPr>
            <w:tcW w:w="1800" w:type="dxa"/>
            <w:tcPrChange w:id="6619" w:author="GOYAL, PANKAJ" w:date="2021-08-08T23:04:00Z">
              <w:tcPr>
                <w:tcW w:w="1109" w:type="dxa"/>
                <w:gridSpan w:val="2"/>
                <w:tcMar>
                  <w:top w:w="100" w:type="dxa"/>
                  <w:left w:w="100" w:type="dxa"/>
                  <w:bottom w:w="100" w:type="dxa"/>
                  <w:right w:w="100" w:type="dxa"/>
                </w:tcMar>
              </w:tcPr>
            </w:tcPrChange>
          </w:tcPr>
          <w:p w14:paraId="6F86CB94" w14:textId="77777777" w:rsidR="00FD0CB1" w:rsidRDefault="00286148">
            <w:pPr>
              <w:widowControl w:val="0"/>
              <w:pBdr>
                <w:top w:val="nil"/>
                <w:left w:val="nil"/>
                <w:bottom w:val="nil"/>
                <w:right w:val="nil"/>
                <w:between w:val="nil"/>
              </w:pBdr>
            </w:pPr>
            <w:r>
              <w:t>Network</w:t>
            </w:r>
          </w:p>
        </w:tc>
        <w:tc>
          <w:tcPr>
            <w:tcW w:w="3155" w:type="dxa"/>
            <w:tcPrChange w:id="6620" w:author="GOYAL, PANKAJ" w:date="2021-08-08T23:04:00Z">
              <w:tcPr>
                <w:tcW w:w="3749" w:type="dxa"/>
                <w:gridSpan w:val="4"/>
                <w:tcMar>
                  <w:top w:w="100" w:type="dxa"/>
                  <w:left w:w="100" w:type="dxa"/>
                  <w:bottom w:w="100" w:type="dxa"/>
                  <w:right w:w="100" w:type="dxa"/>
                </w:tcMar>
              </w:tcPr>
            </w:tcPrChange>
          </w:tcPr>
          <w:p w14:paraId="213CD465" w14:textId="77777777" w:rsidR="00FD0CB1" w:rsidRDefault="00286148">
            <w:pPr>
              <w:widowControl w:val="0"/>
              <w:pBdr>
                <w:top w:val="nil"/>
                <w:left w:val="nil"/>
                <w:bottom w:val="nil"/>
                <w:right w:val="nil"/>
                <w:between w:val="nil"/>
              </w:pBdr>
            </w:pPr>
            <w:r>
              <w:t xml:space="preserve">The Architecture </w:t>
            </w:r>
            <w:r>
              <w:rPr>
                <w:b/>
              </w:rPr>
              <w:t>must</w:t>
            </w:r>
            <w:r>
              <w:t xml:space="preserve"> provide virtual network interfaces to VM instances.</w:t>
            </w:r>
          </w:p>
        </w:tc>
        <w:tc>
          <w:tcPr>
            <w:tcW w:w="2340" w:type="dxa"/>
            <w:tcPrChange w:id="6621" w:author="GOYAL, PANKAJ" w:date="2021-08-08T23:04:00Z">
              <w:tcPr>
                <w:tcW w:w="3290" w:type="dxa"/>
                <w:gridSpan w:val="2"/>
                <w:tcMar>
                  <w:top w:w="100" w:type="dxa"/>
                  <w:left w:w="100" w:type="dxa"/>
                  <w:bottom w:w="100" w:type="dxa"/>
                  <w:right w:w="100" w:type="dxa"/>
                </w:tcMar>
              </w:tcPr>
            </w:tcPrChange>
          </w:tcPr>
          <w:p w14:paraId="35ACE243" w14:textId="378AAF9F"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"525-neutron" \h </w:instrText>
            </w:r>
            <w:r>
              <w:fldChar w:fldCharType="separate"/>
            </w:r>
            <w:ins w:id="6622" w:author="GOYAL, PANKAJ" w:date="2021-08-07T20:05:00Z">
              <w:r w:rsidR="00241941">
                <w:rPr>
                  <w:color w:val="1155CC"/>
                  <w:u w:val="single"/>
                </w:rPr>
                <w:fldChar w:fldCharType="begin"/>
              </w:r>
              <w:r w:rsidR="00241941">
                <w:instrText xml:space="preserve"> REF _Ref79259119 \h </w:instrText>
              </w:r>
            </w:ins>
            <w:r w:rsidR="00241941">
              <w:rPr>
                <w:color w:val="1155CC"/>
                <w:u w:val="single"/>
              </w:rPr>
            </w:r>
            <w:r w:rsidR="00241941">
              <w:rPr>
                <w:color w:val="1155CC"/>
                <w:u w:val="single"/>
              </w:rPr>
              <w:fldChar w:fldCharType="separate"/>
            </w:r>
            <w:ins w:id="6623" w:author="GOYAL, PANKAJ" w:date="2021-08-07T20:05:00Z">
              <w:r w:rsidR="00241941">
                <w:t>5.2.5. Neutron</w:t>
              </w:r>
              <w:r w:rsidR="00241941">
                <w:rPr>
                  <w:color w:val="1155CC"/>
                  <w:u w:val="single"/>
                </w:rPr>
                <w:fldChar w:fldCharType="end"/>
              </w:r>
            </w:ins>
            <w:del w:id="6624" w:author="GOYAL, PANKAJ" w:date="2021-08-07T20:05:00Z">
              <w:r w:rsidR="00286148" w:rsidDel="00241941">
                <w:rPr>
                  <w:color w:val="1155CC"/>
                  <w:u w:val="single"/>
                </w:rPr>
                <w:delText>RA-1 5.2.5. "Neutron"</w:delText>
              </w:r>
            </w:del>
            <w:r>
              <w:rPr>
                <w:color w:val="1155CC"/>
                <w:u w:val="single"/>
              </w:rPr>
              <w:fldChar w:fldCharType="end"/>
            </w:r>
          </w:p>
        </w:tc>
      </w:tr>
      <w:tr w:rsidR="00FD0CB1" w14:paraId="640F5720" w14:textId="77777777" w:rsidTr="00EA73A6">
        <w:tblPrEx>
          <w:tblPrExChange w:id="6625"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2120"/>
          <w:trPrChange w:id="6626" w:author="GOYAL, PANKAJ" w:date="2021-08-08T23:04:00Z">
            <w:trPr>
              <w:trHeight w:val="2120"/>
            </w:trPr>
          </w:trPrChange>
        </w:trPr>
        <w:tc>
          <w:tcPr>
            <w:tcW w:w="2065" w:type="dxa"/>
            <w:tcPrChange w:id="6627" w:author="GOYAL, PANKAJ" w:date="2021-08-08T23:04:00Z">
              <w:tcPr>
                <w:tcW w:w="1210" w:type="dxa"/>
                <w:tcMar>
                  <w:top w:w="100" w:type="dxa"/>
                  <w:left w:w="100" w:type="dxa"/>
                  <w:bottom w:w="100" w:type="dxa"/>
                  <w:right w:w="100" w:type="dxa"/>
                </w:tcMar>
              </w:tcPr>
            </w:tcPrChange>
          </w:tcPr>
          <w:p w14:paraId="3A6743D4" w14:textId="77777777" w:rsidR="00FD0CB1" w:rsidRDefault="00286148">
            <w:pPr>
              <w:widowControl w:val="0"/>
              <w:pBdr>
                <w:top w:val="nil"/>
                <w:left w:val="nil"/>
                <w:bottom w:val="nil"/>
                <w:right w:val="nil"/>
                <w:between w:val="nil"/>
              </w:pBdr>
            </w:pPr>
            <w:r>
              <w:t>inf.ntw.02</w:t>
            </w:r>
          </w:p>
        </w:tc>
        <w:tc>
          <w:tcPr>
            <w:tcW w:w="1800" w:type="dxa"/>
            <w:tcPrChange w:id="6628" w:author="GOYAL, PANKAJ" w:date="2021-08-08T23:04:00Z">
              <w:tcPr>
                <w:tcW w:w="1109" w:type="dxa"/>
                <w:gridSpan w:val="2"/>
                <w:tcMar>
                  <w:top w:w="100" w:type="dxa"/>
                  <w:left w:w="100" w:type="dxa"/>
                  <w:bottom w:w="100" w:type="dxa"/>
                  <w:right w:w="100" w:type="dxa"/>
                </w:tcMar>
              </w:tcPr>
            </w:tcPrChange>
          </w:tcPr>
          <w:p w14:paraId="26A1EC57" w14:textId="77777777" w:rsidR="00FD0CB1" w:rsidRDefault="00286148">
            <w:pPr>
              <w:widowControl w:val="0"/>
              <w:pBdr>
                <w:top w:val="nil"/>
                <w:left w:val="nil"/>
                <w:bottom w:val="nil"/>
                <w:right w:val="nil"/>
                <w:between w:val="nil"/>
              </w:pBdr>
            </w:pPr>
            <w:r>
              <w:t>Network</w:t>
            </w:r>
          </w:p>
        </w:tc>
        <w:tc>
          <w:tcPr>
            <w:tcW w:w="3155" w:type="dxa"/>
            <w:tcPrChange w:id="6629" w:author="GOYAL, PANKAJ" w:date="2021-08-08T23:04:00Z">
              <w:tcPr>
                <w:tcW w:w="3749" w:type="dxa"/>
                <w:gridSpan w:val="4"/>
                <w:tcMar>
                  <w:top w:w="100" w:type="dxa"/>
                  <w:left w:w="100" w:type="dxa"/>
                  <w:bottom w:w="100" w:type="dxa"/>
                  <w:right w:w="100" w:type="dxa"/>
                </w:tcMar>
              </w:tcPr>
            </w:tcPrChange>
          </w:tcPr>
          <w:p w14:paraId="2CF494A8" w14:textId="77777777" w:rsidR="00FD0CB1" w:rsidRDefault="00286148">
            <w:pPr>
              <w:widowControl w:val="0"/>
              <w:pBdr>
                <w:top w:val="nil"/>
                <w:left w:val="nil"/>
                <w:bottom w:val="nil"/>
                <w:right w:val="nil"/>
                <w:between w:val="nil"/>
              </w:pBdr>
            </w:pPr>
            <w:r>
              <w:t xml:space="preserve">The Architecture </w:t>
            </w:r>
            <w:r>
              <w:rPr>
                <w:b/>
              </w:rPr>
              <w:t>must</w:t>
            </w:r>
            <w:r>
              <w:t xml:space="preserve"> include capabilities for integrating SDN controllers to support provisioning of network services, from the OpenStack Neutron service, such as networking of VTEPs to the Border Edge based VRFs.</w:t>
            </w:r>
          </w:p>
        </w:tc>
        <w:tc>
          <w:tcPr>
            <w:tcW w:w="2340" w:type="dxa"/>
            <w:tcPrChange w:id="6630" w:author="GOYAL, PANKAJ" w:date="2021-08-08T23:04:00Z">
              <w:tcPr>
                <w:tcW w:w="3290" w:type="dxa"/>
                <w:gridSpan w:val="2"/>
                <w:tcMar>
                  <w:top w:w="100" w:type="dxa"/>
                  <w:left w:w="100" w:type="dxa"/>
                  <w:bottom w:w="100" w:type="dxa"/>
                  <w:right w:w="100" w:type="dxa"/>
                </w:tcMar>
              </w:tcPr>
            </w:tcPrChange>
          </w:tcPr>
          <w:p w14:paraId="3DF7BCB6" w14:textId="06A9F745"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"https://github.com/cntt-n/CNTT/blob/master/doc/ref_arch/openstack/chapters/chapter03.md" \l "325-virtual-networking--3rd-party-sdn-solution" \h </w:instrText>
            </w:r>
            <w:r>
              <w:fldChar w:fldCharType="separate"/>
            </w:r>
            <w:ins w:id="6631" w:author="GOYAL, PANKAJ" w:date="2021-08-07T20:05:00Z">
              <w:r w:rsidR="00241941">
                <w:rPr>
                  <w:color w:val="1155CC"/>
                  <w:u w:val="single"/>
                </w:rPr>
                <w:fldChar w:fldCharType="begin"/>
              </w:r>
              <w:r w:rsidR="00241941">
                <w:instrText xml:space="preserve"> REF _Ref79259141 \h </w:instrText>
              </w:r>
            </w:ins>
            <w:r w:rsidR="00241941">
              <w:rPr>
                <w:color w:val="1155CC"/>
                <w:u w:val="single"/>
              </w:rPr>
            </w:r>
            <w:r w:rsidR="00241941">
              <w:rPr>
                <w:color w:val="1155CC"/>
                <w:u w:val="single"/>
              </w:rPr>
              <w:fldChar w:fldCharType="separate"/>
            </w:r>
            <w:ins w:id="6632" w:author="GOYAL, PANKAJ" w:date="2021-08-07T20:05:00Z">
              <w:r w:rsidR="00241941">
                <w:t>3.2.5. Virtual Networking – 3rd party SDN solution</w:t>
              </w:r>
              <w:r w:rsidR="00241941">
                <w:rPr>
                  <w:color w:val="1155CC"/>
                  <w:u w:val="single"/>
                </w:rPr>
                <w:fldChar w:fldCharType="end"/>
              </w:r>
            </w:ins>
            <w:del w:id="6633" w:author="GOYAL, PANKAJ" w:date="2021-08-07T20:05:00Z">
              <w:r w:rsidR="00286148" w:rsidDel="00241941">
                <w:rPr>
                  <w:color w:val="1155CC"/>
                  <w:u w:val="single"/>
                </w:rPr>
                <w:delText>RA-1 3.2.5. "Virtual Networking – 3rd party SDN solution"</w:delText>
              </w:r>
            </w:del>
            <w:r>
              <w:rPr>
                <w:color w:val="1155CC"/>
                <w:u w:val="single"/>
              </w:rPr>
              <w:fldChar w:fldCharType="end"/>
            </w:r>
          </w:p>
        </w:tc>
      </w:tr>
      <w:tr w:rsidR="00FD0CB1" w14:paraId="49642AD5" w14:textId="77777777" w:rsidTr="00EA73A6">
        <w:tblPrEx>
          <w:tblPrExChange w:id="6634"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890"/>
          <w:trPrChange w:id="6635" w:author="GOYAL, PANKAJ" w:date="2021-08-08T23:04:00Z">
            <w:trPr>
              <w:trHeight w:val="1040"/>
            </w:trPr>
          </w:trPrChange>
        </w:trPr>
        <w:tc>
          <w:tcPr>
            <w:tcW w:w="2065" w:type="dxa"/>
            <w:tcPrChange w:id="6636" w:author="GOYAL, PANKAJ" w:date="2021-08-08T23:04:00Z">
              <w:tcPr>
                <w:tcW w:w="1210" w:type="dxa"/>
                <w:tcMar>
                  <w:top w:w="100" w:type="dxa"/>
                  <w:left w:w="100" w:type="dxa"/>
                  <w:bottom w:w="100" w:type="dxa"/>
                  <w:right w:w="100" w:type="dxa"/>
                </w:tcMar>
              </w:tcPr>
            </w:tcPrChange>
          </w:tcPr>
          <w:p w14:paraId="3B8E4BA1" w14:textId="77777777" w:rsidR="00FD0CB1" w:rsidRDefault="00286148">
            <w:pPr>
              <w:widowControl w:val="0"/>
              <w:pBdr>
                <w:top w:val="nil"/>
                <w:left w:val="nil"/>
                <w:bottom w:val="nil"/>
                <w:right w:val="nil"/>
                <w:between w:val="nil"/>
              </w:pBdr>
            </w:pPr>
            <w:r>
              <w:lastRenderedPageBreak/>
              <w:t>inf.ntw.03</w:t>
            </w:r>
          </w:p>
        </w:tc>
        <w:tc>
          <w:tcPr>
            <w:tcW w:w="1800" w:type="dxa"/>
            <w:tcPrChange w:id="6637" w:author="GOYAL, PANKAJ" w:date="2021-08-08T23:04:00Z">
              <w:tcPr>
                <w:tcW w:w="1109" w:type="dxa"/>
                <w:gridSpan w:val="2"/>
                <w:tcMar>
                  <w:top w:w="100" w:type="dxa"/>
                  <w:left w:w="100" w:type="dxa"/>
                  <w:bottom w:w="100" w:type="dxa"/>
                  <w:right w:w="100" w:type="dxa"/>
                </w:tcMar>
              </w:tcPr>
            </w:tcPrChange>
          </w:tcPr>
          <w:p w14:paraId="5CF833A2" w14:textId="77777777" w:rsidR="00FD0CB1" w:rsidRDefault="00286148">
            <w:pPr>
              <w:widowControl w:val="0"/>
              <w:pBdr>
                <w:top w:val="nil"/>
                <w:left w:val="nil"/>
                <w:bottom w:val="nil"/>
                <w:right w:val="nil"/>
                <w:between w:val="nil"/>
              </w:pBdr>
            </w:pPr>
            <w:r>
              <w:t>Network</w:t>
            </w:r>
          </w:p>
        </w:tc>
        <w:tc>
          <w:tcPr>
            <w:tcW w:w="3155" w:type="dxa"/>
            <w:tcPrChange w:id="6638" w:author="GOYAL, PANKAJ" w:date="2021-08-08T23:04:00Z">
              <w:tcPr>
                <w:tcW w:w="3749" w:type="dxa"/>
                <w:gridSpan w:val="4"/>
                <w:tcMar>
                  <w:top w:w="100" w:type="dxa"/>
                  <w:left w:w="100" w:type="dxa"/>
                  <w:bottom w:w="100" w:type="dxa"/>
                  <w:right w:w="100" w:type="dxa"/>
                </w:tcMar>
              </w:tcPr>
            </w:tcPrChange>
          </w:tcPr>
          <w:p w14:paraId="38E1A704" w14:textId="77777777" w:rsidR="00FD0CB1" w:rsidRDefault="00286148">
            <w:pPr>
              <w:widowControl w:val="0"/>
              <w:pBdr>
                <w:top w:val="nil"/>
                <w:left w:val="nil"/>
                <w:bottom w:val="nil"/>
                <w:right w:val="nil"/>
                <w:between w:val="nil"/>
              </w:pBdr>
            </w:pPr>
            <w:r>
              <w:t xml:space="preserve">The Architecture </w:t>
            </w:r>
            <w:r>
              <w:rPr>
                <w:b/>
              </w:rPr>
              <w:t>must</w:t>
            </w:r>
            <w:r>
              <w:t xml:space="preserve"> support low latency and high throughput traffic needs.</w:t>
            </w:r>
          </w:p>
        </w:tc>
        <w:tc>
          <w:tcPr>
            <w:tcW w:w="2340" w:type="dxa"/>
            <w:tcPrChange w:id="6639" w:author="GOYAL, PANKAJ" w:date="2021-08-08T23:04:00Z">
              <w:tcPr>
                <w:tcW w:w="3290" w:type="dxa"/>
                <w:gridSpan w:val="2"/>
                <w:tcMar>
                  <w:top w:w="100" w:type="dxa"/>
                  <w:left w:w="100" w:type="dxa"/>
                  <w:bottom w:w="100" w:type="dxa"/>
                  <w:right w:w="100" w:type="dxa"/>
                </w:tcMar>
              </w:tcPr>
            </w:tcPrChange>
          </w:tcPr>
          <w:p w14:paraId="43D12423" w14:textId="65A6B45A"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"https://github.com/cntt-n/CNTT/blob/master/doc/ref_arch/openstack/chapters/chapter04.md" \l "423-network-fabric" \h </w:instrText>
            </w:r>
            <w:r>
              <w:fldChar w:fldCharType="separate"/>
            </w:r>
            <w:ins w:id="6640" w:author="GOYAL, PANKAJ" w:date="2021-08-07T20:05:00Z">
              <w:r w:rsidR="00241941">
                <w:rPr>
                  <w:color w:val="1155CC"/>
                  <w:u w:val="single"/>
                </w:rPr>
                <w:fldChar w:fldCharType="begin"/>
              </w:r>
              <w:r w:rsidR="00241941">
                <w:instrText xml:space="preserve"> REF _Ref79259155 \h </w:instrText>
              </w:r>
            </w:ins>
            <w:r w:rsidR="00241941">
              <w:rPr>
                <w:color w:val="1155CC"/>
                <w:u w:val="single"/>
              </w:rPr>
            </w:r>
            <w:r w:rsidR="00241941">
              <w:rPr>
                <w:color w:val="1155CC"/>
                <w:u w:val="single"/>
              </w:rPr>
              <w:fldChar w:fldCharType="separate"/>
            </w:r>
            <w:ins w:id="6641" w:author="GOYAL, PANKAJ" w:date="2021-08-07T20:05:00Z">
              <w:r w:rsidR="00241941">
                <w:t>4.2.3. Network Fabric</w:t>
              </w:r>
              <w:r w:rsidR="00241941">
                <w:rPr>
                  <w:color w:val="1155CC"/>
                  <w:u w:val="single"/>
                </w:rPr>
                <w:fldChar w:fldCharType="end"/>
              </w:r>
            </w:ins>
            <w:del w:id="6642" w:author="GOYAL, PANKAJ" w:date="2021-08-07T20:05:00Z">
              <w:r w:rsidR="00286148" w:rsidDel="00241941">
                <w:rPr>
                  <w:color w:val="1155CC"/>
                  <w:u w:val="single"/>
                </w:rPr>
                <w:delText>RA-1 4.2.3. "Network Fabric"</w:delText>
              </w:r>
            </w:del>
            <w:r>
              <w:rPr>
                <w:color w:val="1155CC"/>
                <w:u w:val="single"/>
              </w:rPr>
              <w:fldChar w:fldCharType="end"/>
            </w:r>
          </w:p>
        </w:tc>
      </w:tr>
      <w:tr w:rsidR="00FD0CB1" w14:paraId="3525799E" w14:textId="77777777" w:rsidTr="00EA73A6">
        <w:tblPrEx>
          <w:tblPrExChange w:id="6643"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1310"/>
          <w:trPrChange w:id="6644" w:author="GOYAL, PANKAJ" w:date="2021-08-08T23:04:00Z">
            <w:trPr>
              <w:trHeight w:val="1310"/>
            </w:trPr>
          </w:trPrChange>
        </w:trPr>
        <w:tc>
          <w:tcPr>
            <w:tcW w:w="2065" w:type="dxa"/>
            <w:tcPrChange w:id="6645" w:author="GOYAL, PANKAJ" w:date="2021-08-08T23:04:00Z">
              <w:tcPr>
                <w:tcW w:w="1210" w:type="dxa"/>
                <w:tcMar>
                  <w:top w:w="100" w:type="dxa"/>
                  <w:left w:w="100" w:type="dxa"/>
                  <w:bottom w:w="100" w:type="dxa"/>
                  <w:right w:w="100" w:type="dxa"/>
                </w:tcMar>
              </w:tcPr>
            </w:tcPrChange>
          </w:tcPr>
          <w:p w14:paraId="22CBF83C" w14:textId="77777777" w:rsidR="00FD0CB1" w:rsidRDefault="00286148">
            <w:pPr>
              <w:widowControl w:val="0"/>
              <w:pBdr>
                <w:top w:val="nil"/>
                <w:left w:val="nil"/>
                <w:bottom w:val="nil"/>
                <w:right w:val="nil"/>
                <w:between w:val="nil"/>
              </w:pBdr>
            </w:pPr>
            <w:r>
              <w:t>inf.ntw.05</w:t>
            </w:r>
          </w:p>
        </w:tc>
        <w:tc>
          <w:tcPr>
            <w:tcW w:w="1800" w:type="dxa"/>
            <w:tcPrChange w:id="6646" w:author="GOYAL, PANKAJ" w:date="2021-08-08T23:04:00Z">
              <w:tcPr>
                <w:tcW w:w="1109" w:type="dxa"/>
                <w:gridSpan w:val="2"/>
                <w:tcMar>
                  <w:top w:w="100" w:type="dxa"/>
                  <w:left w:w="100" w:type="dxa"/>
                  <w:bottom w:w="100" w:type="dxa"/>
                  <w:right w:w="100" w:type="dxa"/>
                </w:tcMar>
              </w:tcPr>
            </w:tcPrChange>
          </w:tcPr>
          <w:p w14:paraId="05FEDAE2" w14:textId="77777777" w:rsidR="00FD0CB1" w:rsidRDefault="00286148">
            <w:pPr>
              <w:widowControl w:val="0"/>
              <w:pBdr>
                <w:top w:val="nil"/>
                <w:left w:val="nil"/>
                <w:bottom w:val="nil"/>
                <w:right w:val="nil"/>
                <w:between w:val="nil"/>
              </w:pBdr>
            </w:pPr>
            <w:r>
              <w:t>Network</w:t>
            </w:r>
          </w:p>
        </w:tc>
        <w:tc>
          <w:tcPr>
            <w:tcW w:w="3155" w:type="dxa"/>
            <w:tcPrChange w:id="6647" w:author="GOYAL, PANKAJ" w:date="2021-08-08T23:04:00Z">
              <w:tcPr>
                <w:tcW w:w="3749" w:type="dxa"/>
                <w:gridSpan w:val="4"/>
                <w:tcMar>
                  <w:top w:w="100" w:type="dxa"/>
                  <w:left w:w="100" w:type="dxa"/>
                  <w:bottom w:w="100" w:type="dxa"/>
                  <w:right w:w="100" w:type="dxa"/>
                </w:tcMar>
              </w:tcPr>
            </w:tcPrChange>
          </w:tcPr>
          <w:p w14:paraId="1D1FD5B6" w14:textId="77777777" w:rsidR="00FD0CB1" w:rsidRDefault="00286148">
            <w:pPr>
              <w:widowControl w:val="0"/>
              <w:pBdr>
                <w:top w:val="nil"/>
                <w:left w:val="nil"/>
                <w:bottom w:val="nil"/>
                <w:right w:val="nil"/>
                <w:between w:val="nil"/>
              </w:pBdr>
            </w:pPr>
            <w:r>
              <w:t xml:space="preserve">The Architecture </w:t>
            </w:r>
            <w:r>
              <w:rPr>
                <w:b/>
              </w:rPr>
              <w:t>must</w:t>
            </w:r>
            <w:r>
              <w:t xml:space="preserve"> allow for East/West tenant traffic within the cloud (via tunnelled encapsulation overlay such as VXLAN or Geneve).</w:t>
            </w:r>
          </w:p>
        </w:tc>
        <w:tc>
          <w:tcPr>
            <w:tcW w:w="2340" w:type="dxa"/>
            <w:tcPrChange w:id="6648" w:author="GOYAL, PANKAJ" w:date="2021-08-08T23:04:00Z">
              <w:tcPr>
                <w:tcW w:w="3290" w:type="dxa"/>
                <w:gridSpan w:val="2"/>
                <w:tcMar>
                  <w:top w:w="100" w:type="dxa"/>
                  <w:left w:w="100" w:type="dxa"/>
                  <w:bottom w:w="100" w:type="dxa"/>
                  <w:right w:w="100" w:type="dxa"/>
                </w:tcMar>
              </w:tcPr>
            </w:tcPrChange>
          </w:tcPr>
          <w:p w14:paraId="69567723" w14:textId="175CA690"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"https://github.com/cntt-n/CNTT/blob/master/doc/ref_arch/openstack/chapters/chapter04.md" \l "423-network-fabric" \h </w:instrText>
            </w:r>
            <w:r>
              <w:fldChar w:fldCharType="separate"/>
            </w:r>
            <w:ins w:id="6649" w:author="GOYAL, PANKAJ" w:date="2021-08-07T20:05:00Z">
              <w:r w:rsidR="00241941">
                <w:rPr>
                  <w:color w:val="1155CC"/>
                  <w:u w:val="single"/>
                </w:rPr>
                <w:fldChar w:fldCharType="begin"/>
              </w:r>
              <w:r w:rsidR="00241941">
                <w:instrText xml:space="preserve"> REF _Ref79259155 \h </w:instrText>
              </w:r>
            </w:ins>
            <w:r w:rsidR="00241941">
              <w:rPr>
                <w:color w:val="1155CC"/>
                <w:u w:val="single"/>
              </w:rPr>
            </w:r>
            <w:r w:rsidR="00241941">
              <w:rPr>
                <w:color w:val="1155CC"/>
                <w:u w:val="single"/>
              </w:rPr>
              <w:fldChar w:fldCharType="separate"/>
            </w:r>
            <w:ins w:id="6650" w:author="GOYAL, PANKAJ" w:date="2021-08-07T20:05:00Z">
              <w:r w:rsidR="00241941">
                <w:t>4.2.3. Network Fabric</w:t>
              </w:r>
              <w:r w:rsidR="00241941">
                <w:rPr>
                  <w:color w:val="1155CC"/>
                  <w:u w:val="single"/>
                </w:rPr>
                <w:fldChar w:fldCharType="end"/>
              </w:r>
            </w:ins>
            <w:del w:id="6651" w:author="GOYAL, PANKAJ" w:date="2021-08-07T20:05:00Z">
              <w:r w:rsidR="00286148" w:rsidDel="00241941">
                <w:rPr>
                  <w:color w:val="1155CC"/>
                  <w:u w:val="single"/>
                </w:rPr>
                <w:delText>RA-1 4.2.3. "Network Fabric"</w:delText>
              </w:r>
            </w:del>
            <w:r>
              <w:rPr>
                <w:color w:val="1155CC"/>
                <w:u w:val="single"/>
              </w:rPr>
              <w:fldChar w:fldCharType="end"/>
            </w:r>
          </w:p>
        </w:tc>
      </w:tr>
      <w:tr w:rsidR="00FD0CB1" w14:paraId="6BFDC5D3" w14:textId="77777777" w:rsidTr="00EA73A6">
        <w:trPr>
          <w:trHeight w:val="770"/>
          <w:trPrChange w:id="6652" w:author="GOYAL, PANKAJ" w:date="2021-08-08T23:04:00Z">
            <w:trPr>
              <w:trHeight w:val="770"/>
            </w:trPr>
          </w:trPrChange>
        </w:trPr>
        <w:tc>
          <w:tcPr>
            <w:tcW w:w="2065" w:type="dxa"/>
            <w:tcPrChange w:id="6653" w:author="GOYAL, PANKAJ" w:date="2021-08-08T23:04:00Z">
              <w:tcPr>
                <w:tcW w:w="0" w:type="dxa"/>
                <w:gridSpan w:val="4"/>
              </w:tcPr>
            </w:tcPrChange>
          </w:tcPr>
          <w:p w14:paraId="79B77E8F" w14:textId="77777777" w:rsidR="00FD0CB1" w:rsidRDefault="00286148">
            <w:pPr>
              <w:widowControl w:val="0"/>
              <w:pBdr>
                <w:top w:val="nil"/>
                <w:left w:val="nil"/>
                <w:bottom w:val="nil"/>
                <w:right w:val="nil"/>
                <w:between w:val="nil"/>
              </w:pBdr>
            </w:pPr>
            <w:r>
              <w:t>inf.ntw.07</w:t>
            </w:r>
          </w:p>
        </w:tc>
        <w:tc>
          <w:tcPr>
            <w:tcW w:w="1800" w:type="dxa"/>
            <w:tcPrChange w:id="6654" w:author="GOYAL, PANKAJ" w:date="2021-08-08T23:04:00Z">
              <w:tcPr>
                <w:tcW w:w="0" w:type="dxa"/>
                <w:gridSpan w:val="2"/>
              </w:tcPr>
            </w:tcPrChange>
          </w:tcPr>
          <w:p w14:paraId="0F7F1DD4" w14:textId="77777777" w:rsidR="00FD0CB1" w:rsidRDefault="00286148">
            <w:pPr>
              <w:widowControl w:val="0"/>
              <w:pBdr>
                <w:top w:val="nil"/>
                <w:left w:val="nil"/>
                <w:bottom w:val="nil"/>
                <w:right w:val="nil"/>
                <w:between w:val="nil"/>
              </w:pBdr>
            </w:pPr>
            <w:r>
              <w:t>Network</w:t>
            </w:r>
          </w:p>
        </w:tc>
        <w:tc>
          <w:tcPr>
            <w:tcW w:w="3155" w:type="dxa"/>
            <w:tcPrChange w:id="6655" w:author="GOYAL, PANKAJ" w:date="2021-08-08T23:04:00Z">
              <w:tcPr>
                <w:tcW w:w="0" w:type="dxa"/>
                <w:gridSpan w:val="2"/>
              </w:tcPr>
            </w:tcPrChange>
          </w:tcPr>
          <w:p w14:paraId="1AA7F475" w14:textId="50691076" w:rsidR="00FD0CB1" w:rsidRDefault="00286148">
            <w:pPr>
              <w:widowControl w:val="0"/>
              <w:pBdr>
                <w:top w:val="nil"/>
                <w:left w:val="nil"/>
                <w:bottom w:val="nil"/>
                <w:right w:val="nil"/>
                <w:between w:val="nil"/>
              </w:pBdr>
            </w:pPr>
            <w:r>
              <w:t xml:space="preserve">The Architecture </w:t>
            </w:r>
            <w:r>
              <w:rPr>
                <w:b/>
              </w:rPr>
              <w:t>must</w:t>
            </w:r>
            <w:r>
              <w:t xml:space="preserve"> support network</w:t>
            </w:r>
            <w:r w:rsidR="008A378B">
              <w:fldChar w:fldCharType="begin"/>
            </w:r>
            <w:r w:rsidR="008A378B">
              <w:instrText xml:space="preserve"> HYPERLINK "https://github.com/cntt-n/CNTT/blob/master/doc/common/glossary.md" \l "cloud-platform-abstraction-related-terminology" \h </w:instrText>
            </w:r>
            <w:r w:rsidR="008A378B">
              <w:fldChar w:fldCharType="separate"/>
            </w:r>
            <w:r>
              <w:t xml:space="preserve"> </w:t>
            </w:r>
            <w:r w:rsidR="008A378B">
              <w:fldChar w:fldCharType="end"/>
            </w:r>
            <w:del w:id="6656" w:author="GOYAL, PANKAJ" w:date="2021-08-07T20:06:00Z">
              <w:r w:rsidR="008A378B" w:rsidRPr="00241941" w:rsidDel="00241941">
                <w:rPr>
                  <w:rPrChange w:id="6657" w:author="GOYAL, PANKAJ" w:date="2021-08-07T20:07:00Z">
                    <w:rPr/>
                  </w:rPrChange>
                </w:rPr>
                <w:fldChar w:fldCharType="begin"/>
              </w:r>
              <w:r w:rsidR="008A378B" w:rsidRPr="00241941" w:rsidDel="00241941">
                <w:delInstrText xml:space="preserve"> HYPERLINK "https://github.com/cntt-n/CNTT/blob/master/doc/common/glossary.md" \l "cloud-platform-abstraction-related-terminology" \h </w:delInstrText>
              </w:r>
              <w:r w:rsidR="008A378B" w:rsidRPr="00241941" w:rsidDel="00241941">
                <w:rPr>
                  <w:rPrChange w:id="6658" w:author="GOYAL, PANKAJ" w:date="2021-08-07T20:07:00Z">
                    <w:rPr>
                      <w:color w:val="1155CC"/>
                      <w:u w:val="single"/>
                    </w:rPr>
                  </w:rPrChange>
                </w:rPr>
                <w:fldChar w:fldCharType="separate"/>
              </w:r>
              <w:r w:rsidRPr="00241941" w:rsidDel="00241941">
                <w:rPr>
                  <w:rPrChange w:id="6659" w:author="GOYAL, PANKAJ" w:date="2021-08-07T20:07:00Z">
                    <w:rPr>
                      <w:color w:val="1155CC"/>
                      <w:u w:val="single"/>
                    </w:rPr>
                  </w:rPrChange>
                </w:rPr>
                <w:delText>resiliency</w:delText>
              </w:r>
              <w:r w:rsidR="008A378B" w:rsidRPr="00241941" w:rsidDel="00241941">
                <w:rPr>
                  <w:rPrChange w:id="6660" w:author="GOYAL, PANKAJ" w:date="2021-08-07T20:07:00Z">
                    <w:rPr>
                      <w:color w:val="1155CC"/>
                      <w:u w:val="single"/>
                    </w:rPr>
                  </w:rPrChange>
                </w:rPr>
                <w:fldChar w:fldCharType="end"/>
              </w:r>
            </w:del>
            <w:ins w:id="6661" w:author="GOYAL, PANKAJ" w:date="2021-08-07T20:06:00Z">
              <w:r w:rsidR="00241941" w:rsidRPr="00241941">
                <w:rPr>
                  <w:rPrChange w:id="6662" w:author="GOYAL, PANKAJ" w:date="2021-08-07T20:07:00Z">
                    <w:rPr>
                      <w:color w:val="1155CC"/>
                      <w:u w:val="single"/>
                    </w:rPr>
                  </w:rPrChange>
                </w:rPr>
                <w:t>resiliency</w:t>
              </w:r>
            </w:ins>
            <w:ins w:id="6663" w:author="GOYAL, PANKAJ" w:date="2021-08-07T20:07:00Z">
              <w:r w:rsidR="00241941">
                <w:t xml:space="preserve"> [</w:t>
              </w:r>
              <w:r w:rsidR="00241941">
                <w:fldChar w:fldCharType="begin"/>
              </w:r>
              <w:r w:rsidR="00241941">
                <w:instrText xml:space="preserve"> REF _Ref79259272 \h </w:instrText>
              </w:r>
            </w:ins>
            <w:r w:rsidR="00241941">
              <w:fldChar w:fldCharType="separate"/>
            </w:r>
            <w:ins w:id="6664" w:author="GOYAL, PANKAJ" w:date="2021-08-07T20:07:00Z">
              <w:r w:rsidR="00241941">
                <w:t>Terminology</w:t>
              </w:r>
              <w:r w:rsidR="00241941">
                <w:fldChar w:fldCharType="end"/>
              </w:r>
              <w:r w:rsidR="00241941">
                <w:t>]</w:t>
              </w:r>
            </w:ins>
            <w:r w:rsidRPr="00241941">
              <w:t>.</w:t>
            </w:r>
          </w:p>
        </w:tc>
        <w:tc>
          <w:tcPr>
            <w:tcW w:w="2340" w:type="dxa"/>
            <w:tcPrChange w:id="6665" w:author="GOYAL, PANKAJ" w:date="2021-08-08T23:04:00Z">
              <w:tcPr>
                <w:tcW w:w="0" w:type="dxa"/>
              </w:tcPr>
            </w:tcPrChange>
          </w:tcPr>
          <w:p w14:paraId="3859E6F3" w14:textId="65EB29FB"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"https://github.com/cntt-n/CNTT/blob/master/doc/ref_arch/openstack/chapters/chapter03.md" \l "3422-network" \h </w:instrText>
            </w:r>
            <w:r>
              <w:fldChar w:fldCharType="separate"/>
            </w:r>
            <w:ins w:id="6666" w:author="GOYAL, PANKAJ" w:date="2021-08-07T20:05:00Z">
              <w:r w:rsidR="00241941">
                <w:rPr>
                  <w:color w:val="1155CC"/>
                  <w:u w:val="single"/>
                </w:rPr>
                <w:fldChar w:fldCharType="begin"/>
              </w:r>
              <w:r w:rsidR="00241941">
                <w:instrText xml:space="preserve"> REF _Ref79259175 \h </w:instrText>
              </w:r>
            </w:ins>
            <w:r w:rsidR="00241941">
              <w:rPr>
                <w:color w:val="1155CC"/>
                <w:u w:val="single"/>
              </w:rPr>
            </w:r>
            <w:r w:rsidR="00241941">
              <w:rPr>
                <w:color w:val="1155CC"/>
                <w:u w:val="single"/>
              </w:rPr>
              <w:fldChar w:fldCharType="separate"/>
            </w:r>
            <w:ins w:id="6667" w:author="GOYAL, PANKAJ" w:date="2021-08-07T20:05:00Z">
              <w:r w:rsidR="00241941">
                <w:t>3.4.2.2. Network</w:t>
              </w:r>
              <w:r w:rsidR="00241941">
                <w:rPr>
                  <w:color w:val="1155CC"/>
                  <w:u w:val="single"/>
                </w:rPr>
                <w:fldChar w:fldCharType="end"/>
              </w:r>
            </w:ins>
            <w:del w:id="6668" w:author="GOYAL, PANKAJ" w:date="2021-08-07T20:05:00Z">
              <w:r w:rsidR="00286148" w:rsidDel="00241941">
                <w:rPr>
                  <w:color w:val="1155CC"/>
                  <w:u w:val="single"/>
                </w:rPr>
                <w:delText>RA-1 3.4.2.2. "Network"</w:delText>
              </w:r>
            </w:del>
            <w:r>
              <w:rPr>
                <w:color w:val="1155CC"/>
                <w:u w:val="single"/>
              </w:rPr>
              <w:fldChar w:fldCharType="end"/>
            </w:r>
          </w:p>
        </w:tc>
      </w:tr>
      <w:tr w:rsidR="00FD0CB1" w14:paraId="52D712BD" w14:textId="77777777" w:rsidTr="00EA73A6">
        <w:tblPrEx>
          <w:tblPrExChange w:id="6669"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620"/>
          <w:trPrChange w:id="6670" w:author="GOYAL, PANKAJ" w:date="2021-08-08T23:04:00Z">
            <w:trPr>
              <w:trHeight w:val="1310"/>
            </w:trPr>
          </w:trPrChange>
        </w:trPr>
        <w:tc>
          <w:tcPr>
            <w:tcW w:w="2065" w:type="dxa"/>
            <w:tcPrChange w:id="6671" w:author="GOYAL, PANKAJ" w:date="2021-08-08T23:04:00Z">
              <w:tcPr>
                <w:tcW w:w="1210" w:type="dxa"/>
                <w:tcMar>
                  <w:top w:w="100" w:type="dxa"/>
                  <w:left w:w="100" w:type="dxa"/>
                  <w:bottom w:w="100" w:type="dxa"/>
                  <w:right w:w="100" w:type="dxa"/>
                </w:tcMar>
              </w:tcPr>
            </w:tcPrChange>
          </w:tcPr>
          <w:p w14:paraId="019B2FC9" w14:textId="77777777" w:rsidR="00FD0CB1" w:rsidRDefault="00286148">
            <w:pPr>
              <w:widowControl w:val="0"/>
              <w:pBdr>
                <w:top w:val="nil"/>
                <w:left w:val="nil"/>
                <w:bottom w:val="nil"/>
                <w:right w:val="nil"/>
                <w:between w:val="nil"/>
              </w:pBdr>
            </w:pPr>
            <w:r>
              <w:t>inf.ntw.10</w:t>
            </w:r>
          </w:p>
        </w:tc>
        <w:tc>
          <w:tcPr>
            <w:tcW w:w="1800" w:type="dxa"/>
            <w:tcPrChange w:id="6672" w:author="GOYAL, PANKAJ" w:date="2021-08-08T23:04:00Z">
              <w:tcPr>
                <w:tcW w:w="1109" w:type="dxa"/>
                <w:gridSpan w:val="2"/>
                <w:tcMar>
                  <w:top w:w="100" w:type="dxa"/>
                  <w:left w:w="100" w:type="dxa"/>
                  <w:bottom w:w="100" w:type="dxa"/>
                  <w:right w:w="100" w:type="dxa"/>
                </w:tcMar>
              </w:tcPr>
            </w:tcPrChange>
          </w:tcPr>
          <w:p w14:paraId="3984D683" w14:textId="77777777" w:rsidR="00FD0CB1" w:rsidRDefault="00286148">
            <w:pPr>
              <w:widowControl w:val="0"/>
              <w:pBdr>
                <w:top w:val="nil"/>
                <w:left w:val="nil"/>
                <w:bottom w:val="nil"/>
                <w:right w:val="nil"/>
                <w:between w:val="nil"/>
              </w:pBdr>
            </w:pPr>
            <w:r>
              <w:t>Network</w:t>
            </w:r>
          </w:p>
        </w:tc>
        <w:tc>
          <w:tcPr>
            <w:tcW w:w="3155" w:type="dxa"/>
            <w:tcPrChange w:id="6673" w:author="GOYAL, PANKAJ" w:date="2021-08-08T23:04:00Z">
              <w:tcPr>
                <w:tcW w:w="3749" w:type="dxa"/>
                <w:gridSpan w:val="4"/>
                <w:tcMar>
                  <w:top w:w="100" w:type="dxa"/>
                  <w:left w:w="100" w:type="dxa"/>
                  <w:bottom w:w="100" w:type="dxa"/>
                  <w:right w:w="100" w:type="dxa"/>
                </w:tcMar>
              </w:tcPr>
            </w:tcPrChange>
          </w:tcPr>
          <w:p w14:paraId="382624AD" w14:textId="77777777" w:rsidR="00FD0CB1" w:rsidRDefault="00286148">
            <w:pPr>
              <w:widowControl w:val="0"/>
              <w:pBdr>
                <w:top w:val="nil"/>
                <w:left w:val="nil"/>
                <w:bottom w:val="nil"/>
                <w:right w:val="nil"/>
                <w:between w:val="nil"/>
              </w:pBdr>
            </w:pPr>
            <w:r>
              <w:t xml:space="preserve">The Cloud Infrastructure Network Fabric </w:t>
            </w:r>
            <w:r>
              <w:rPr>
                <w:b/>
              </w:rPr>
              <w:t>must</w:t>
            </w:r>
            <w:r>
              <w:t xml:space="preserve"> be capable of enabling highly available (Five 9’s or better) Cloud Infrastructure.</w:t>
            </w:r>
          </w:p>
        </w:tc>
        <w:tc>
          <w:tcPr>
            <w:tcW w:w="2340" w:type="dxa"/>
            <w:tcPrChange w:id="6674" w:author="GOYAL, PANKAJ" w:date="2021-08-08T23:04:00Z">
              <w:tcPr>
                <w:tcW w:w="3290" w:type="dxa"/>
                <w:gridSpan w:val="2"/>
                <w:tcMar>
                  <w:top w:w="100" w:type="dxa"/>
                  <w:left w:w="100" w:type="dxa"/>
                  <w:bottom w:w="100" w:type="dxa"/>
                  <w:right w:w="100" w:type="dxa"/>
                </w:tcMar>
              </w:tcPr>
            </w:tcPrChange>
          </w:tcPr>
          <w:p w14:paraId="2A59D1EC" w14:textId="7B5986C2"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"https://github.com/cntt-n/CNTT/blob/master/doc/ref_arch/openstack/chapters/chapter03.md" \l "3422-network" \h </w:instrText>
            </w:r>
            <w:r>
              <w:fldChar w:fldCharType="separate"/>
            </w:r>
            <w:ins w:id="6675" w:author="GOYAL, PANKAJ" w:date="2021-08-07T20:08:00Z">
              <w:r w:rsidR="00241941">
                <w:rPr>
                  <w:color w:val="1155CC"/>
                  <w:u w:val="single"/>
                </w:rPr>
                <w:fldChar w:fldCharType="begin"/>
              </w:r>
              <w:r w:rsidR="00241941">
                <w:instrText xml:space="preserve"> REF _Ref79259175 \h </w:instrText>
              </w:r>
            </w:ins>
            <w:r w:rsidR="00241941">
              <w:rPr>
                <w:color w:val="1155CC"/>
                <w:u w:val="single"/>
              </w:rPr>
            </w:r>
            <w:r w:rsidR="00241941">
              <w:rPr>
                <w:color w:val="1155CC"/>
                <w:u w:val="single"/>
              </w:rPr>
              <w:fldChar w:fldCharType="separate"/>
            </w:r>
            <w:ins w:id="6676" w:author="GOYAL, PANKAJ" w:date="2021-08-07T20:08:00Z">
              <w:r w:rsidR="00241941">
                <w:t>3.4.2.2. Network</w:t>
              </w:r>
              <w:r w:rsidR="00241941">
                <w:rPr>
                  <w:color w:val="1155CC"/>
                  <w:u w:val="single"/>
                </w:rPr>
                <w:fldChar w:fldCharType="end"/>
              </w:r>
            </w:ins>
            <w:del w:id="6677" w:author="GOYAL, PANKAJ" w:date="2021-08-07T20:08:00Z">
              <w:r w:rsidR="00286148" w:rsidDel="00241941">
                <w:rPr>
                  <w:color w:val="1155CC"/>
                  <w:u w:val="single"/>
                </w:rPr>
                <w:delText>RA-1 3.4.2.2. "Network"</w:delText>
              </w:r>
            </w:del>
            <w:r>
              <w:rPr>
                <w:color w:val="1155CC"/>
                <w:u w:val="single"/>
              </w:rPr>
              <w:fldChar w:fldCharType="end"/>
            </w:r>
          </w:p>
        </w:tc>
      </w:tr>
      <w:tr w:rsidR="00FD0CB1" w14:paraId="6D3C915C" w14:textId="77777777" w:rsidTr="00EA73A6">
        <w:tblPrEx>
          <w:tblPrExChange w:id="6678"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1580"/>
          <w:trPrChange w:id="6679" w:author="GOYAL, PANKAJ" w:date="2021-08-08T23:04:00Z">
            <w:trPr>
              <w:trHeight w:val="1580"/>
            </w:trPr>
          </w:trPrChange>
        </w:trPr>
        <w:tc>
          <w:tcPr>
            <w:tcW w:w="2065" w:type="dxa"/>
            <w:tcPrChange w:id="6680" w:author="GOYAL, PANKAJ" w:date="2021-08-08T23:04:00Z">
              <w:tcPr>
                <w:tcW w:w="1210" w:type="dxa"/>
                <w:tcMar>
                  <w:top w:w="100" w:type="dxa"/>
                  <w:left w:w="100" w:type="dxa"/>
                  <w:bottom w:w="100" w:type="dxa"/>
                  <w:right w:w="100" w:type="dxa"/>
                </w:tcMar>
              </w:tcPr>
            </w:tcPrChange>
          </w:tcPr>
          <w:p w14:paraId="1FF6CBDB" w14:textId="77777777" w:rsidR="00FD0CB1" w:rsidRDefault="00286148">
            <w:pPr>
              <w:widowControl w:val="0"/>
              <w:pBdr>
                <w:top w:val="nil"/>
                <w:left w:val="nil"/>
                <w:bottom w:val="nil"/>
                <w:right w:val="nil"/>
                <w:between w:val="nil"/>
              </w:pBdr>
            </w:pPr>
            <w:r>
              <w:t>inf.ntw.15</w:t>
            </w:r>
          </w:p>
        </w:tc>
        <w:tc>
          <w:tcPr>
            <w:tcW w:w="1800" w:type="dxa"/>
            <w:tcPrChange w:id="6681" w:author="GOYAL, PANKAJ" w:date="2021-08-08T23:04:00Z">
              <w:tcPr>
                <w:tcW w:w="1109" w:type="dxa"/>
                <w:gridSpan w:val="2"/>
                <w:tcMar>
                  <w:top w:w="100" w:type="dxa"/>
                  <w:left w:w="100" w:type="dxa"/>
                  <w:bottom w:w="100" w:type="dxa"/>
                  <w:right w:w="100" w:type="dxa"/>
                </w:tcMar>
              </w:tcPr>
            </w:tcPrChange>
          </w:tcPr>
          <w:p w14:paraId="59F75950" w14:textId="77777777" w:rsidR="00FD0CB1" w:rsidRDefault="00286148">
            <w:pPr>
              <w:widowControl w:val="0"/>
              <w:pBdr>
                <w:top w:val="nil"/>
                <w:left w:val="nil"/>
                <w:bottom w:val="nil"/>
                <w:right w:val="nil"/>
                <w:between w:val="nil"/>
              </w:pBdr>
            </w:pPr>
            <w:r>
              <w:t>Network</w:t>
            </w:r>
          </w:p>
        </w:tc>
        <w:tc>
          <w:tcPr>
            <w:tcW w:w="3155" w:type="dxa"/>
            <w:tcPrChange w:id="6682" w:author="GOYAL, PANKAJ" w:date="2021-08-08T23:04:00Z">
              <w:tcPr>
                <w:tcW w:w="3749" w:type="dxa"/>
                <w:gridSpan w:val="4"/>
                <w:tcMar>
                  <w:top w:w="100" w:type="dxa"/>
                  <w:left w:w="100" w:type="dxa"/>
                  <w:bottom w:w="100" w:type="dxa"/>
                  <w:right w:w="100" w:type="dxa"/>
                </w:tcMar>
              </w:tcPr>
            </w:tcPrChange>
          </w:tcPr>
          <w:p w14:paraId="012A3A38" w14:textId="77777777" w:rsidR="00FD0CB1" w:rsidRDefault="00286148">
            <w:pPr>
              <w:widowControl w:val="0"/>
              <w:pBdr>
                <w:top w:val="nil"/>
                <w:left w:val="nil"/>
                <w:bottom w:val="nil"/>
                <w:right w:val="nil"/>
                <w:between w:val="nil"/>
              </w:pBdr>
            </w:pPr>
            <w:r>
              <w:t xml:space="preserve">The Architecture </w:t>
            </w:r>
            <w:r>
              <w:rPr>
                <w:b/>
              </w:rPr>
              <w:t>must</w:t>
            </w:r>
            <w:r>
              <w:t xml:space="preserve"> support multiple networking options for Cloud Infrastructure to support various infrastructure profiles (Basic and High Performance).</w:t>
            </w:r>
          </w:p>
        </w:tc>
        <w:tc>
          <w:tcPr>
            <w:tcW w:w="2340" w:type="dxa"/>
            <w:tcPrChange w:id="6683" w:author="GOYAL, PANKAJ" w:date="2021-08-08T23:04:00Z">
              <w:tcPr>
                <w:tcW w:w="3290" w:type="dxa"/>
                <w:gridSpan w:val="2"/>
                <w:tcMar>
                  <w:top w:w="100" w:type="dxa"/>
                  <w:left w:w="100" w:type="dxa"/>
                  <w:bottom w:w="100" w:type="dxa"/>
                  <w:right w:w="100" w:type="dxa"/>
                </w:tcMar>
              </w:tcPr>
            </w:tcPrChange>
          </w:tcPr>
          <w:p w14:paraId="4C0815E3" w14:textId="24995126" w:rsidR="00FD0CB1" w:rsidRDefault="008A378B">
            <w:pPr>
              <w:widowControl w:val="0"/>
              <w:pBdr>
                <w:top w:val="nil"/>
                <w:left w:val="nil"/>
                <w:bottom w:val="nil"/>
                <w:right w:val="nil"/>
                <w:between w:val="nil"/>
              </w:pBdr>
            </w:pPr>
            <w:del w:id="6684" w:author="GOYAL, PANKAJ" w:date="2021-08-07T20:16:00Z">
              <w:r w:rsidRPr="003339D3" w:rsidDel="003339D3">
                <w:rPr>
                  <w:rPrChange w:id="6685" w:author="GOYAL, PANKAJ" w:date="2021-08-07T20:16:00Z">
                    <w:rPr/>
                  </w:rPrChange>
                </w:rPr>
                <w:fldChar w:fldCharType="begin"/>
              </w:r>
              <w:r w:rsidRPr="003339D3" w:rsidDel="003339D3">
                <w:delInstrText xml:space="preserve"> HYPERLINK "https://github.com/cntt-n/CNTT/blob/master/doc/ref_arch/openstack/chapters/chapter04.md" \l "4234-neutron-ml2-integration" \h </w:delInstrText>
              </w:r>
              <w:r w:rsidRPr="003339D3" w:rsidDel="003339D3">
                <w:rPr>
                  <w:rPrChange w:id="6686" w:author="GOYAL, PANKAJ" w:date="2021-08-07T20:16:00Z">
                    <w:rPr>
                      <w:color w:val="1155CC"/>
                      <w:u w:val="single"/>
                    </w:rPr>
                  </w:rPrChange>
                </w:rPr>
                <w:fldChar w:fldCharType="separate"/>
              </w:r>
            </w:del>
            <w:del w:id="6687" w:author="GOYAL, PANKAJ" w:date="2021-08-07T20:09:00Z">
              <w:r w:rsidR="00286148" w:rsidRPr="003339D3" w:rsidDel="00241941">
                <w:rPr>
                  <w:rPrChange w:id="6688" w:author="GOYAL, PANKAJ" w:date="2021-08-07T20:16:00Z">
                    <w:rPr>
                      <w:color w:val="1155CC"/>
                      <w:u w:val="single"/>
                    </w:rPr>
                  </w:rPrChange>
                </w:rPr>
                <w:delText xml:space="preserve">RA-1 4.2.3.4. </w:delText>
              </w:r>
            </w:del>
            <w:del w:id="6689" w:author="GOYAL, PANKAJ" w:date="2021-08-07T20:16:00Z">
              <w:r w:rsidR="00286148" w:rsidRPr="003339D3" w:rsidDel="003339D3">
                <w:rPr>
                  <w:rPrChange w:id="6690" w:author="GOYAL, PANKAJ" w:date="2021-08-07T20:16:00Z">
                    <w:rPr>
                      <w:color w:val="1155CC"/>
                      <w:u w:val="single"/>
                    </w:rPr>
                  </w:rPrChange>
                </w:rPr>
                <w:delText>"Neutron ML2-plugin Integration"</w:delText>
              </w:r>
              <w:r w:rsidRPr="003339D3" w:rsidDel="003339D3">
                <w:rPr>
                  <w:rPrChange w:id="6691" w:author="GOYAL, PANKAJ" w:date="2021-08-07T20:16:00Z">
                    <w:rPr>
                      <w:color w:val="1155CC"/>
                      <w:u w:val="single"/>
                    </w:rPr>
                  </w:rPrChange>
                </w:rPr>
                <w:fldChar w:fldCharType="end"/>
              </w:r>
            </w:del>
            <w:ins w:id="6692" w:author="GOYAL, PANKAJ" w:date="2021-08-07T20:16:00Z">
              <w:del w:id="6693" w:author="GOYAL, PANKAJ" w:date="2021-08-07T20:09:00Z">
                <w:r w:rsidR="003339D3" w:rsidRPr="003339D3" w:rsidDel="00241941">
                  <w:rPr>
                    <w:rPrChange w:id="6694" w:author="GOYAL, PANKAJ" w:date="2021-08-07T20:16:00Z">
                      <w:rPr>
                        <w:color w:val="1155CC"/>
                        <w:u w:val="single"/>
                      </w:rPr>
                    </w:rPrChange>
                  </w:rPr>
                  <w:delText xml:space="preserve">RA-1 4.2.3.4. </w:delText>
                </w:r>
              </w:del>
              <w:r w:rsidR="003339D3" w:rsidRPr="003339D3">
                <w:rPr>
                  <w:rPrChange w:id="6695" w:author="GOYAL, PANKAJ" w:date="2021-08-07T20:16:00Z">
                    <w:rPr>
                      <w:color w:val="1155CC"/>
                      <w:u w:val="single"/>
                    </w:rPr>
                  </w:rPrChange>
                </w:rPr>
                <w:t>"Neutron ML2-plugin Integration"</w:t>
              </w:r>
            </w:ins>
            <w:r w:rsidR="00286148">
              <w:t xml:space="preserve"> </w:t>
            </w:r>
            <w:ins w:id="6696" w:author="GOYAL, PANKAJ" w:date="2021-08-07T20:10:00Z">
              <w:r w:rsidR="00241941">
                <w:t>[</w:t>
              </w:r>
              <w:r w:rsidR="00241941">
                <w:fldChar w:fldCharType="begin"/>
              </w:r>
              <w:r w:rsidR="00241941">
                <w:instrText xml:space="preserve"> REF _Ref79259434 \h </w:instrText>
              </w:r>
            </w:ins>
            <w:r w:rsidR="00241941">
              <w:fldChar w:fldCharType="separate"/>
            </w:r>
            <w:ins w:id="6697" w:author="GOYAL, PANKAJ" w:date="2021-08-07T20:10:00Z">
              <w:r w:rsidR="00241941">
                <w:t>4.2.3.4. Neutron Extensions</w:t>
              </w:r>
              <w:r w:rsidR="00241941">
                <w:fldChar w:fldCharType="end"/>
              </w:r>
              <w:r w:rsidR="00241941">
                <w:t xml:space="preserve">] </w:t>
              </w:r>
            </w:ins>
            <w:r w:rsidR="00286148">
              <w:t>and</w:t>
            </w:r>
            <w:r>
              <w:fldChar w:fldCharType="begin"/>
            </w:r>
            <w:r>
              <w:instrText xml:space="preserve"> HYPERLINK "https://wiki.openstack.org/wiki/Neutron_Plugins_and_Drivers" \h </w:instrText>
            </w:r>
            <w:r>
              <w:fldChar w:fldCharType="separate"/>
            </w:r>
            <w:r w:rsidR="00286148">
              <w:t xml:space="preserve"> </w:t>
            </w:r>
            <w:r>
              <w:fldChar w:fldCharType="end"/>
            </w:r>
            <w:del w:id="6698" w:author="GOYAL, PANKAJ" w:date="2021-08-07T20:17:00Z">
              <w:r w:rsidRPr="003339D3" w:rsidDel="003339D3">
                <w:rPr>
                  <w:rPrChange w:id="6699" w:author="GOYAL, PANKAJ" w:date="2021-08-07T20:17:00Z">
                    <w:rPr/>
                  </w:rPrChange>
                </w:rPr>
                <w:fldChar w:fldCharType="begin"/>
              </w:r>
              <w:r w:rsidRPr="003339D3" w:rsidDel="003339D3">
                <w:delInstrText xml:space="preserve"> HYPERLINK "https://wiki.openstack.org/wiki/Neutron_Plugins_and_Drivers" \h </w:delInstrText>
              </w:r>
              <w:r w:rsidRPr="003339D3" w:rsidDel="003339D3">
                <w:rPr>
                  <w:rPrChange w:id="6700" w:author="GOYAL, PANKAJ" w:date="2021-08-07T20:17:00Z">
                    <w:rPr>
                      <w:color w:val="1155CC"/>
                      <w:u w:val="single"/>
                    </w:rPr>
                  </w:rPrChange>
                </w:rPr>
                <w:fldChar w:fldCharType="separate"/>
              </w:r>
              <w:r w:rsidR="00286148" w:rsidRPr="003339D3" w:rsidDel="003339D3">
                <w:rPr>
                  <w:rPrChange w:id="6701" w:author="GOYAL, PANKAJ" w:date="2021-08-07T20:17:00Z">
                    <w:rPr>
                      <w:color w:val="1155CC"/>
                      <w:u w:val="single"/>
                    </w:rPr>
                  </w:rPrChange>
                </w:rPr>
                <w:delText>"OpenStack Neutron Plugins"</w:delText>
              </w:r>
              <w:r w:rsidRPr="003339D3" w:rsidDel="003339D3">
                <w:rPr>
                  <w:rPrChange w:id="6702" w:author="GOYAL, PANKAJ" w:date="2021-08-07T20:17:00Z">
                    <w:rPr>
                      <w:color w:val="1155CC"/>
                      <w:u w:val="single"/>
                    </w:rPr>
                  </w:rPrChange>
                </w:rPr>
                <w:fldChar w:fldCharType="end"/>
              </w:r>
            </w:del>
            <w:ins w:id="6703" w:author="GOYAL, PANKAJ" w:date="2021-08-07T20:17:00Z">
              <w:r w:rsidR="003339D3" w:rsidRPr="003339D3">
                <w:rPr>
                  <w:rPrChange w:id="6704" w:author="GOYAL, PANKAJ" w:date="2021-08-07T20:17:00Z">
                    <w:rPr>
                      <w:color w:val="1155CC"/>
                      <w:u w:val="single"/>
                    </w:rPr>
                  </w:rPrChange>
                </w:rPr>
                <w:t>"OpenStack Neutron Plugins"</w:t>
              </w:r>
              <w:r w:rsidR="003339D3">
                <w:t xml:space="preserve"> </w:t>
              </w:r>
              <w:r w:rsidR="003339D3">
                <w:fldChar w:fldCharType="begin"/>
              </w:r>
              <w:r w:rsidR="003339D3">
                <w:instrText xml:space="preserve"> REF _Ref79259892 \w \h </w:instrText>
              </w:r>
            </w:ins>
            <w:r w:rsidR="003339D3">
              <w:fldChar w:fldCharType="separate"/>
            </w:r>
            <w:ins w:id="6705" w:author="GOYAL, PANKAJ" w:date="2021-08-07T20:17:00Z">
              <w:r w:rsidR="003339D3">
                <w:t>[14]</w:t>
              </w:r>
              <w:r w:rsidR="003339D3">
                <w:fldChar w:fldCharType="end"/>
              </w:r>
            </w:ins>
          </w:p>
        </w:tc>
      </w:tr>
      <w:tr w:rsidR="00FD0CB1" w14:paraId="5F44CC1F" w14:textId="77777777" w:rsidTr="00EA73A6">
        <w:tblPrEx>
          <w:tblPrExChange w:id="6706" w:author="GOYAL, PANKAJ" w:date="2021-08-08T23:04: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blPrExChange>
        </w:tblPrEx>
        <w:trPr>
          <w:trHeight w:val="1040"/>
          <w:trPrChange w:id="6707" w:author="GOYAL, PANKAJ" w:date="2021-08-08T23:04:00Z">
            <w:trPr>
              <w:trHeight w:val="1040"/>
            </w:trPr>
          </w:trPrChange>
        </w:trPr>
        <w:tc>
          <w:tcPr>
            <w:tcW w:w="2065" w:type="dxa"/>
            <w:tcPrChange w:id="6708" w:author="GOYAL, PANKAJ" w:date="2021-08-08T23:04:00Z">
              <w:tcPr>
                <w:tcW w:w="1210" w:type="dxa"/>
                <w:tcMar>
                  <w:top w:w="100" w:type="dxa"/>
                  <w:left w:w="100" w:type="dxa"/>
                  <w:bottom w:w="100" w:type="dxa"/>
                  <w:right w:w="100" w:type="dxa"/>
                </w:tcMar>
              </w:tcPr>
            </w:tcPrChange>
          </w:tcPr>
          <w:p w14:paraId="47A1714E" w14:textId="77777777" w:rsidR="00FD0CB1" w:rsidRDefault="00286148">
            <w:pPr>
              <w:widowControl w:val="0"/>
              <w:pBdr>
                <w:top w:val="nil"/>
                <w:left w:val="nil"/>
                <w:bottom w:val="nil"/>
                <w:right w:val="nil"/>
                <w:between w:val="nil"/>
              </w:pBdr>
            </w:pPr>
            <w:r>
              <w:t>inf.ntw.16</w:t>
            </w:r>
          </w:p>
        </w:tc>
        <w:tc>
          <w:tcPr>
            <w:tcW w:w="1800" w:type="dxa"/>
            <w:tcPrChange w:id="6709" w:author="GOYAL, PANKAJ" w:date="2021-08-08T23:04:00Z">
              <w:tcPr>
                <w:tcW w:w="1109" w:type="dxa"/>
                <w:gridSpan w:val="2"/>
                <w:tcMar>
                  <w:top w:w="100" w:type="dxa"/>
                  <w:left w:w="100" w:type="dxa"/>
                  <w:bottom w:w="100" w:type="dxa"/>
                  <w:right w:w="100" w:type="dxa"/>
                </w:tcMar>
              </w:tcPr>
            </w:tcPrChange>
          </w:tcPr>
          <w:p w14:paraId="178492FB" w14:textId="77777777" w:rsidR="00FD0CB1" w:rsidRDefault="00286148">
            <w:pPr>
              <w:widowControl w:val="0"/>
              <w:pBdr>
                <w:top w:val="nil"/>
                <w:left w:val="nil"/>
                <w:bottom w:val="nil"/>
                <w:right w:val="nil"/>
                <w:between w:val="nil"/>
              </w:pBdr>
            </w:pPr>
            <w:r>
              <w:t>Network</w:t>
            </w:r>
          </w:p>
        </w:tc>
        <w:tc>
          <w:tcPr>
            <w:tcW w:w="3155" w:type="dxa"/>
            <w:tcPrChange w:id="6710" w:author="GOYAL, PANKAJ" w:date="2021-08-08T23:04:00Z">
              <w:tcPr>
                <w:tcW w:w="3749" w:type="dxa"/>
                <w:gridSpan w:val="4"/>
                <w:tcMar>
                  <w:top w:w="100" w:type="dxa"/>
                  <w:left w:w="100" w:type="dxa"/>
                  <w:bottom w:w="100" w:type="dxa"/>
                  <w:right w:w="100" w:type="dxa"/>
                </w:tcMar>
              </w:tcPr>
            </w:tcPrChange>
          </w:tcPr>
          <w:p w14:paraId="54077243" w14:textId="77777777" w:rsidR="00FD0CB1" w:rsidRDefault="00286148">
            <w:pPr>
              <w:widowControl w:val="0"/>
              <w:pBdr>
                <w:top w:val="nil"/>
                <w:left w:val="nil"/>
                <w:bottom w:val="nil"/>
                <w:right w:val="nil"/>
                <w:between w:val="nil"/>
              </w:pBdr>
            </w:pPr>
            <w:r>
              <w:t xml:space="preserve">The Architecture </w:t>
            </w:r>
            <w:r>
              <w:rPr>
                <w:b/>
              </w:rPr>
              <w:t>must</w:t>
            </w:r>
            <w:r>
              <w:t xml:space="preserve"> support dual stack IPv4 and IPv6 for tenant networks and workloads.</w:t>
            </w:r>
          </w:p>
        </w:tc>
        <w:tc>
          <w:tcPr>
            <w:tcW w:w="2340" w:type="dxa"/>
            <w:tcPrChange w:id="6711" w:author="GOYAL, PANKAJ" w:date="2021-08-08T23:04:00Z">
              <w:tcPr>
                <w:tcW w:w="3290" w:type="dxa"/>
                <w:gridSpan w:val="2"/>
                <w:tcMar>
                  <w:top w:w="100" w:type="dxa"/>
                  <w:left w:w="100" w:type="dxa"/>
                  <w:bottom w:w="100" w:type="dxa"/>
                  <w:right w:w="100" w:type="dxa"/>
                </w:tcMar>
              </w:tcPr>
            </w:tcPrChange>
          </w:tcPr>
          <w:p w14:paraId="3CB74E54" w14:textId="77777777" w:rsidR="00FD0CB1" w:rsidRDefault="00FD0CB1">
            <w:pPr>
              <w:widowControl w:val="0"/>
              <w:pBdr>
                <w:top w:val="nil"/>
                <w:left w:val="nil"/>
                <w:bottom w:val="nil"/>
                <w:right w:val="nil"/>
                <w:between w:val="nil"/>
              </w:pBdr>
            </w:pPr>
          </w:p>
        </w:tc>
      </w:tr>
    </w:tbl>
    <w:p w14:paraId="6D57B8C5" w14:textId="0E6E1EB3"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25</w:t>
      </w:r>
      <w:r>
        <w:fldChar w:fldCharType="end"/>
      </w:r>
      <w:r>
        <w:t xml:space="preserve"> </w:t>
      </w:r>
      <w:r w:rsidR="00286148">
        <w:rPr>
          <w:b/>
        </w:rPr>
        <w:t>Table 2-20:</w:t>
      </w:r>
      <w:r w:rsidR="00286148">
        <w:t xml:space="preserve"> Infrastructure Requirements</w:t>
      </w:r>
    </w:p>
    <w:p w14:paraId="595852E7" w14:textId="42D7C124" w:rsidR="00FD0CB1" w:rsidRDefault="00286148" w:rsidP="00F8384E">
      <w:pPr>
        <w:pStyle w:val="Heading3"/>
      </w:pPr>
      <w:del w:id="6712" w:author="GOYAL, PANKAJ" w:date="2021-08-08T19:42:00Z">
        <w:r w:rsidDel="000B6447">
          <w:delText xml:space="preserve">2.3.3 </w:delText>
        </w:r>
      </w:del>
      <w:bookmarkStart w:id="6713" w:name="_Toc79356292"/>
      <w:r>
        <w:t>VIM Requirements</w:t>
      </w:r>
      <w:bookmarkEnd w:id="6713"/>
    </w:p>
    <w:tbl>
      <w:tblPr>
        <w:tblStyle w:val="GSMATable"/>
        <w:tblW w:w="9360" w:type="dxa"/>
        <w:tblLayout w:type="fixed"/>
        <w:tblLook w:val="04A0" w:firstRow="1" w:lastRow="0" w:firstColumn="1" w:lastColumn="0" w:noHBand="0" w:noVBand="1"/>
        <w:tblPrChange w:id="6714" w:author="GOYAL, PANKAJ" w:date="2021-08-08T23:04:00Z">
          <w:tblPr>
            <w:tblStyle w:val="af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715">
          <w:tblGrid>
            <w:gridCol w:w="865"/>
            <w:gridCol w:w="1224"/>
            <w:gridCol w:w="4095"/>
            <w:gridCol w:w="3176"/>
          </w:tblGrid>
        </w:tblGridChange>
      </w:tblGrid>
      <w:tr w:rsidR="00FD0CB1" w14:paraId="454339B0"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716" w:author="GOYAL, PANKAJ" w:date="2021-08-08T23:04:00Z">
            <w:trPr>
              <w:trHeight w:val="770"/>
            </w:trPr>
          </w:trPrChange>
        </w:trPr>
        <w:tc>
          <w:tcPr>
            <w:tcW w:w="2065" w:type="dxa"/>
            <w:tcPrChange w:id="6717" w:author="GOYAL, PANKAJ" w:date="2021-08-08T23:04:00Z">
              <w:tcPr>
                <w:tcW w:w="865" w:type="dxa"/>
                <w:shd w:val="clear" w:color="auto" w:fill="FF0000"/>
                <w:tcMar>
                  <w:top w:w="100" w:type="dxa"/>
                  <w:left w:w="100" w:type="dxa"/>
                  <w:bottom w:w="100" w:type="dxa"/>
                  <w:right w:w="100" w:type="dxa"/>
                </w:tcMar>
              </w:tcPr>
            </w:tcPrChange>
          </w:tcPr>
          <w:p w14:paraId="2C71532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718" w:author="GOYAL, PANKAJ" w:date="2021-08-08T23:04:00Z">
              <w:tcPr>
                <w:tcW w:w="1224" w:type="dxa"/>
                <w:shd w:val="clear" w:color="auto" w:fill="FF0000"/>
                <w:tcMar>
                  <w:top w:w="100" w:type="dxa"/>
                  <w:left w:w="100" w:type="dxa"/>
                  <w:bottom w:w="100" w:type="dxa"/>
                  <w:right w:w="100" w:type="dxa"/>
                </w:tcMar>
              </w:tcPr>
            </w:tcPrChange>
          </w:tcPr>
          <w:p w14:paraId="128F632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719" w:author="GOYAL, PANKAJ" w:date="2021-08-08T23:04:00Z">
              <w:tcPr>
                <w:tcW w:w="4094" w:type="dxa"/>
                <w:shd w:val="clear" w:color="auto" w:fill="FF0000"/>
                <w:tcMar>
                  <w:top w:w="100" w:type="dxa"/>
                  <w:left w:w="100" w:type="dxa"/>
                  <w:bottom w:w="100" w:type="dxa"/>
                  <w:right w:w="100" w:type="dxa"/>
                </w:tcMar>
              </w:tcPr>
            </w:tcPrChange>
          </w:tcPr>
          <w:p w14:paraId="21DB5ED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720" w:author="GOYAL, PANKAJ" w:date="2021-08-08T23:04:00Z">
              <w:tcPr>
                <w:tcW w:w="3175" w:type="dxa"/>
                <w:shd w:val="clear" w:color="auto" w:fill="FF0000"/>
                <w:tcMar>
                  <w:top w:w="100" w:type="dxa"/>
                  <w:left w:w="100" w:type="dxa"/>
                  <w:bottom w:w="100" w:type="dxa"/>
                  <w:right w:w="100" w:type="dxa"/>
                </w:tcMar>
              </w:tcPr>
            </w:tcPrChange>
          </w:tcPr>
          <w:p w14:paraId="77D1C36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7D1EC610" w14:textId="77777777" w:rsidTr="00EA73A6">
        <w:trPr>
          <w:trHeight w:val="1040"/>
          <w:trPrChange w:id="6721" w:author="GOYAL, PANKAJ" w:date="2021-08-08T23:04:00Z">
            <w:trPr>
              <w:trHeight w:val="1040"/>
            </w:trPr>
          </w:trPrChange>
        </w:trPr>
        <w:tc>
          <w:tcPr>
            <w:tcW w:w="2065" w:type="dxa"/>
            <w:tcPrChange w:id="6722" w:author="GOYAL, PANKAJ" w:date="2021-08-08T23:04:00Z">
              <w:tcPr>
                <w:tcW w:w="865" w:type="dxa"/>
                <w:tcMar>
                  <w:top w:w="100" w:type="dxa"/>
                  <w:left w:w="100" w:type="dxa"/>
                  <w:bottom w:w="100" w:type="dxa"/>
                  <w:right w:w="100" w:type="dxa"/>
                </w:tcMar>
              </w:tcPr>
            </w:tcPrChange>
          </w:tcPr>
          <w:p w14:paraId="3F08EFFA" w14:textId="77777777" w:rsidR="00FD0CB1" w:rsidRDefault="00286148">
            <w:r>
              <w:t>vim.01</w:t>
            </w:r>
          </w:p>
        </w:tc>
        <w:tc>
          <w:tcPr>
            <w:tcW w:w="1800" w:type="dxa"/>
            <w:tcPrChange w:id="6723" w:author="GOYAL, PANKAJ" w:date="2021-08-08T23:04:00Z">
              <w:tcPr>
                <w:tcW w:w="1224" w:type="dxa"/>
                <w:tcMar>
                  <w:top w:w="100" w:type="dxa"/>
                  <w:left w:w="100" w:type="dxa"/>
                  <w:bottom w:w="100" w:type="dxa"/>
                  <w:right w:w="100" w:type="dxa"/>
                </w:tcMar>
              </w:tcPr>
            </w:tcPrChange>
          </w:tcPr>
          <w:p w14:paraId="54EB17E5" w14:textId="77777777" w:rsidR="00FD0CB1" w:rsidRDefault="00286148">
            <w:pPr>
              <w:widowControl w:val="0"/>
              <w:pBdr>
                <w:top w:val="nil"/>
                <w:left w:val="nil"/>
                <w:bottom w:val="nil"/>
                <w:right w:val="nil"/>
                <w:between w:val="nil"/>
              </w:pBdr>
            </w:pPr>
            <w:r>
              <w:t>General</w:t>
            </w:r>
          </w:p>
        </w:tc>
        <w:tc>
          <w:tcPr>
            <w:tcW w:w="3155" w:type="dxa"/>
            <w:tcPrChange w:id="6724" w:author="GOYAL, PANKAJ" w:date="2021-08-08T23:04:00Z">
              <w:tcPr>
                <w:tcW w:w="4094" w:type="dxa"/>
                <w:tcMar>
                  <w:top w:w="100" w:type="dxa"/>
                  <w:left w:w="100" w:type="dxa"/>
                  <w:bottom w:w="100" w:type="dxa"/>
                  <w:right w:w="100" w:type="dxa"/>
                </w:tcMar>
              </w:tcPr>
            </w:tcPrChange>
          </w:tcPr>
          <w:p w14:paraId="5A00905F" w14:textId="77777777" w:rsidR="00FD0CB1" w:rsidRDefault="00286148">
            <w:pPr>
              <w:widowControl w:val="0"/>
              <w:pBdr>
                <w:top w:val="nil"/>
                <w:left w:val="nil"/>
                <w:bottom w:val="nil"/>
                <w:right w:val="nil"/>
                <w:between w:val="nil"/>
              </w:pBdr>
            </w:pPr>
            <w:r>
              <w:t xml:space="preserve">The Architecture </w:t>
            </w:r>
            <w:r>
              <w:rPr>
                <w:b/>
              </w:rPr>
              <w:t>must</w:t>
            </w:r>
            <w:r>
              <w:t xml:space="preserve"> allow infrastructure resource sharing.</w:t>
            </w:r>
          </w:p>
        </w:tc>
        <w:tc>
          <w:tcPr>
            <w:tcW w:w="2340" w:type="dxa"/>
            <w:tcPrChange w:id="6725" w:author="GOYAL, PANKAJ" w:date="2021-08-08T23:04:00Z">
              <w:tcPr>
                <w:tcW w:w="3175" w:type="dxa"/>
                <w:tcMar>
                  <w:top w:w="100" w:type="dxa"/>
                  <w:left w:w="100" w:type="dxa"/>
                  <w:bottom w:w="100" w:type="dxa"/>
                  <w:right w:w="100" w:type="dxa"/>
                </w:tcMar>
              </w:tcPr>
            </w:tcPrChange>
          </w:tcPr>
          <w:p w14:paraId="62AF60BB" w14:textId="3314C0C2"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"https://github.com/cntt-n/CNTT/blob/master/doc/ref_arch/openstack/chapters/chapter03.md" \l "32-consumable-infrastructure-resources-and-services" \h </w:instrText>
            </w:r>
            <w:r>
              <w:fldChar w:fldCharType="separate"/>
            </w:r>
            <w:ins w:id="6726" w:author="GOYAL, PANKAJ" w:date="2021-08-07T20:18:00Z">
              <w:r w:rsidR="00484270">
                <w:rPr>
                  <w:color w:val="1155CC"/>
                  <w:u w:val="single"/>
                </w:rPr>
                <w:fldChar w:fldCharType="begin"/>
              </w:r>
              <w:r w:rsidR="00484270">
                <w:instrText xml:space="preserve"> REF _Ref79259925 \h </w:instrText>
              </w:r>
            </w:ins>
            <w:r w:rsidR="00484270">
              <w:rPr>
                <w:color w:val="1155CC"/>
                <w:u w:val="single"/>
              </w:rPr>
            </w:r>
            <w:r w:rsidR="00484270">
              <w:rPr>
                <w:color w:val="1155CC"/>
                <w:u w:val="single"/>
              </w:rPr>
              <w:fldChar w:fldCharType="separate"/>
            </w:r>
            <w:ins w:id="6727" w:author="GOYAL, PANKAJ" w:date="2021-08-07T20:18:00Z">
              <w:r w:rsidR="00484270">
                <w:t>3.2. Consumable Infrastructure Resources and Services</w:t>
              </w:r>
              <w:r w:rsidR="00484270">
                <w:rPr>
                  <w:color w:val="1155CC"/>
                  <w:u w:val="single"/>
                </w:rPr>
                <w:fldChar w:fldCharType="end"/>
              </w:r>
            </w:ins>
            <w:del w:id="6728" w:author="GOYAL, PANKAJ" w:date="2021-08-07T20:18:00Z">
              <w:r w:rsidR="00286148" w:rsidDel="00484270">
                <w:rPr>
                  <w:color w:val="1155CC"/>
                  <w:u w:val="single"/>
                </w:rPr>
                <w:delText>RA-1 3.2. "Consumable Infrastructure Resources and Services"</w:delText>
              </w:r>
            </w:del>
            <w:r>
              <w:rPr>
                <w:color w:val="1155CC"/>
                <w:u w:val="single"/>
              </w:rPr>
              <w:fldChar w:fldCharType="end"/>
            </w:r>
          </w:p>
        </w:tc>
      </w:tr>
      <w:tr w:rsidR="00FD0CB1" w14:paraId="2E637BDB" w14:textId="77777777" w:rsidTr="00EA73A6">
        <w:trPr>
          <w:trHeight w:val="1040"/>
          <w:trPrChange w:id="6729" w:author="GOYAL, PANKAJ" w:date="2021-08-08T23:04:00Z">
            <w:trPr>
              <w:trHeight w:val="1040"/>
            </w:trPr>
          </w:trPrChange>
        </w:trPr>
        <w:tc>
          <w:tcPr>
            <w:tcW w:w="2065" w:type="dxa"/>
            <w:tcPrChange w:id="6730" w:author="GOYAL, PANKAJ" w:date="2021-08-08T23:04:00Z">
              <w:tcPr>
                <w:tcW w:w="865" w:type="dxa"/>
                <w:tcMar>
                  <w:top w:w="100" w:type="dxa"/>
                  <w:left w:w="100" w:type="dxa"/>
                  <w:bottom w:w="100" w:type="dxa"/>
                  <w:right w:w="100" w:type="dxa"/>
                </w:tcMar>
              </w:tcPr>
            </w:tcPrChange>
          </w:tcPr>
          <w:p w14:paraId="20A155BE" w14:textId="77777777" w:rsidR="00FD0CB1" w:rsidRDefault="00286148">
            <w:pPr>
              <w:widowControl w:val="0"/>
              <w:pBdr>
                <w:top w:val="nil"/>
                <w:left w:val="nil"/>
                <w:bottom w:val="nil"/>
                <w:right w:val="nil"/>
                <w:between w:val="nil"/>
              </w:pBdr>
            </w:pPr>
            <w:r>
              <w:t>vim.03</w:t>
            </w:r>
          </w:p>
        </w:tc>
        <w:tc>
          <w:tcPr>
            <w:tcW w:w="1800" w:type="dxa"/>
            <w:tcPrChange w:id="6731" w:author="GOYAL, PANKAJ" w:date="2021-08-08T23:04:00Z">
              <w:tcPr>
                <w:tcW w:w="1224" w:type="dxa"/>
                <w:tcMar>
                  <w:top w:w="100" w:type="dxa"/>
                  <w:left w:w="100" w:type="dxa"/>
                  <w:bottom w:w="100" w:type="dxa"/>
                  <w:right w:w="100" w:type="dxa"/>
                </w:tcMar>
              </w:tcPr>
            </w:tcPrChange>
          </w:tcPr>
          <w:p w14:paraId="68630C4C" w14:textId="77777777" w:rsidR="00FD0CB1" w:rsidRDefault="00286148">
            <w:pPr>
              <w:widowControl w:val="0"/>
              <w:pBdr>
                <w:top w:val="nil"/>
                <w:left w:val="nil"/>
                <w:bottom w:val="nil"/>
                <w:right w:val="nil"/>
                <w:between w:val="nil"/>
              </w:pBdr>
            </w:pPr>
            <w:r>
              <w:t>General</w:t>
            </w:r>
          </w:p>
        </w:tc>
        <w:tc>
          <w:tcPr>
            <w:tcW w:w="3155" w:type="dxa"/>
            <w:tcPrChange w:id="6732" w:author="GOYAL, PANKAJ" w:date="2021-08-08T23:04:00Z">
              <w:tcPr>
                <w:tcW w:w="4094" w:type="dxa"/>
                <w:tcMar>
                  <w:top w:w="100" w:type="dxa"/>
                  <w:left w:w="100" w:type="dxa"/>
                  <w:bottom w:w="100" w:type="dxa"/>
                  <w:right w:w="100" w:type="dxa"/>
                </w:tcMar>
              </w:tcPr>
            </w:tcPrChange>
          </w:tcPr>
          <w:p w14:paraId="3ADBBB3E" w14:textId="77777777" w:rsidR="00FD0CB1" w:rsidRDefault="00286148">
            <w:pPr>
              <w:widowControl w:val="0"/>
              <w:pBdr>
                <w:top w:val="nil"/>
                <w:left w:val="nil"/>
                <w:bottom w:val="nil"/>
                <w:right w:val="nil"/>
                <w:between w:val="nil"/>
              </w:pBdr>
            </w:pPr>
            <w:r>
              <w:t xml:space="preserve">The Architecture </w:t>
            </w:r>
            <w:r>
              <w:rPr>
                <w:b/>
              </w:rPr>
              <w:t>must</w:t>
            </w:r>
            <w:r>
              <w:t xml:space="preserve"> allow VIM to discover and manage Cloud Infrastructure resources.</w:t>
            </w:r>
          </w:p>
        </w:tc>
        <w:tc>
          <w:tcPr>
            <w:tcW w:w="2340" w:type="dxa"/>
            <w:tcPrChange w:id="6733" w:author="GOYAL, PANKAJ" w:date="2021-08-08T23:04:00Z">
              <w:tcPr>
                <w:tcW w:w="3175" w:type="dxa"/>
                <w:tcMar>
                  <w:top w:w="100" w:type="dxa"/>
                  <w:left w:w="100" w:type="dxa"/>
                  <w:bottom w:w="100" w:type="dxa"/>
                  <w:right w:w="100" w:type="dxa"/>
                </w:tcMar>
              </w:tcPr>
            </w:tcPrChange>
          </w:tcPr>
          <w:p w14:paraId="1AAB0820" w14:textId="6C2A4885"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"527-placement" \h </w:instrText>
            </w:r>
            <w:r>
              <w:fldChar w:fldCharType="separate"/>
            </w:r>
            <w:ins w:id="6734" w:author="GOYAL, PANKAJ" w:date="2021-08-07T20:18:00Z">
              <w:r w:rsidR="00484270">
                <w:rPr>
                  <w:color w:val="1155CC"/>
                  <w:u w:val="single"/>
                </w:rPr>
                <w:fldChar w:fldCharType="begin"/>
              </w:r>
              <w:r w:rsidR="00484270">
                <w:instrText xml:space="preserve"> REF _Ref79259939 \h </w:instrText>
              </w:r>
            </w:ins>
            <w:r w:rsidR="00484270">
              <w:rPr>
                <w:color w:val="1155CC"/>
                <w:u w:val="single"/>
              </w:rPr>
            </w:r>
            <w:r w:rsidR="00484270">
              <w:rPr>
                <w:color w:val="1155CC"/>
                <w:u w:val="single"/>
              </w:rPr>
              <w:fldChar w:fldCharType="separate"/>
            </w:r>
            <w:ins w:id="6735" w:author="GOYAL, PANKAJ" w:date="2021-08-07T20:18:00Z">
              <w:r w:rsidR="00484270">
                <w:t>5.2.7. Placement</w:t>
              </w:r>
              <w:r w:rsidR="00484270">
                <w:rPr>
                  <w:color w:val="1155CC"/>
                  <w:u w:val="single"/>
                </w:rPr>
                <w:fldChar w:fldCharType="end"/>
              </w:r>
            </w:ins>
            <w:del w:id="6736" w:author="GOYAL, PANKAJ" w:date="2021-08-07T20:18:00Z">
              <w:r w:rsidR="00286148" w:rsidDel="00484270">
                <w:rPr>
                  <w:color w:val="1155CC"/>
                  <w:u w:val="single"/>
                </w:rPr>
                <w:delText>RA-1 5.2.7. "Placement"</w:delText>
              </w:r>
            </w:del>
            <w:r>
              <w:rPr>
                <w:color w:val="1155CC"/>
                <w:u w:val="single"/>
              </w:rPr>
              <w:fldChar w:fldCharType="end"/>
            </w:r>
          </w:p>
        </w:tc>
      </w:tr>
      <w:tr w:rsidR="00FD0CB1" w14:paraId="536BE528" w14:textId="77777777" w:rsidTr="00EA73A6">
        <w:trPr>
          <w:trHeight w:val="770"/>
          <w:trPrChange w:id="6737" w:author="GOYAL, PANKAJ" w:date="2021-08-08T23:04:00Z">
            <w:trPr>
              <w:trHeight w:val="770"/>
            </w:trPr>
          </w:trPrChange>
        </w:trPr>
        <w:tc>
          <w:tcPr>
            <w:tcW w:w="2065" w:type="dxa"/>
            <w:tcPrChange w:id="6738" w:author="GOYAL, PANKAJ" w:date="2021-08-08T23:04:00Z">
              <w:tcPr>
                <w:tcW w:w="865" w:type="dxa"/>
                <w:tcMar>
                  <w:top w:w="100" w:type="dxa"/>
                  <w:left w:w="100" w:type="dxa"/>
                  <w:bottom w:w="100" w:type="dxa"/>
                  <w:right w:w="100" w:type="dxa"/>
                </w:tcMar>
              </w:tcPr>
            </w:tcPrChange>
          </w:tcPr>
          <w:p w14:paraId="39935E4B" w14:textId="77777777" w:rsidR="00FD0CB1" w:rsidRDefault="00286148">
            <w:pPr>
              <w:widowControl w:val="0"/>
              <w:pBdr>
                <w:top w:val="nil"/>
                <w:left w:val="nil"/>
                <w:bottom w:val="nil"/>
                <w:right w:val="nil"/>
                <w:between w:val="nil"/>
              </w:pBdr>
            </w:pPr>
            <w:r>
              <w:t>vim.05</w:t>
            </w:r>
          </w:p>
        </w:tc>
        <w:tc>
          <w:tcPr>
            <w:tcW w:w="1800" w:type="dxa"/>
            <w:tcPrChange w:id="6739" w:author="GOYAL, PANKAJ" w:date="2021-08-08T23:04:00Z">
              <w:tcPr>
                <w:tcW w:w="1224" w:type="dxa"/>
                <w:tcMar>
                  <w:top w:w="100" w:type="dxa"/>
                  <w:left w:w="100" w:type="dxa"/>
                  <w:bottom w:w="100" w:type="dxa"/>
                  <w:right w:w="100" w:type="dxa"/>
                </w:tcMar>
              </w:tcPr>
            </w:tcPrChange>
          </w:tcPr>
          <w:p w14:paraId="65954600" w14:textId="77777777" w:rsidR="00FD0CB1" w:rsidRDefault="00286148">
            <w:pPr>
              <w:widowControl w:val="0"/>
              <w:pBdr>
                <w:top w:val="nil"/>
                <w:left w:val="nil"/>
                <w:bottom w:val="nil"/>
                <w:right w:val="nil"/>
                <w:between w:val="nil"/>
              </w:pBdr>
            </w:pPr>
            <w:r>
              <w:t>General</w:t>
            </w:r>
          </w:p>
        </w:tc>
        <w:tc>
          <w:tcPr>
            <w:tcW w:w="3155" w:type="dxa"/>
            <w:tcPrChange w:id="6740" w:author="GOYAL, PANKAJ" w:date="2021-08-08T23:04:00Z">
              <w:tcPr>
                <w:tcW w:w="4094" w:type="dxa"/>
                <w:tcMar>
                  <w:top w:w="100" w:type="dxa"/>
                  <w:left w:w="100" w:type="dxa"/>
                  <w:bottom w:w="100" w:type="dxa"/>
                  <w:right w:w="100" w:type="dxa"/>
                </w:tcMar>
              </w:tcPr>
            </w:tcPrChange>
          </w:tcPr>
          <w:p w14:paraId="2AAB5747" w14:textId="77777777" w:rsidR="00FD0CB1" w:rsidRDefault="00286148">
            <w:pPr>
              <w:widowControl w:val="0"/>
              <w:pBdr>
                <w:top w:val="nil"/>
                <w:left w:val="nil"/>
                <w:bottom w:val="nil"/>
                <w:right w:val="nil"/>
                <w:between w:val="nil"/>
              </w:pBdr>
            </w:pPr>
            <w:r>
              <w:t xml:space="preserve">The Architecture </w:t>
            </w:r>
            <w:r>
              <w:rPr>
                <w:b/>
              </w:rPr>
              <w:t>must</w:t>
            </w:r>
            <w:r>
              <w:t xml:space="preserve"> include image repository management.</w:t>
            </w:r>
          </w:p>
        </w:tc>
        <w:tc>
          <w:tcPr>
            <w:tcW w:w="2340" w:type="dxa"/>
            <w:tcPrChange w:id="6741" w:author="GOYAL, PANKAJ" w:date="2021-08-08T23:04:00Z">
              <w:tcPr>
                <w:tcW w:w="3175" w:type="dxa"/>
                <w:tcMar>
                  <w:top w:w="100" w:type="dxa"/>
                  <w:left w:w="100" w:type="dxa"/>
                  <w:bottom w:w="100" w:type="dxa"/>
                  <w:right w:w="100" w:type="dxa"/>
                </w:tcMar>
              </w:tcPr>
            </w:tcPrChange>
          </w:tcPr>
          <w:p w14:paraId="0A3FFA24" w14:textId="619C0B74"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"https://github.com/cntt-n/CNTT/blob/master/doc/ref_arch/openstack/chapters/chapter04.md" \l "4312-glance" \h </w:instrText>
            </w:r>
            <w:r>
              <w:fldChar w:fldCharType="separate"/>
            </w:r>
            <w:ins w:id="6742" w:author="GOYAL, PANKAJ" w:date="2021-08-07T20:18:00Z">
              <w:r w:rsidR="00484270">
                <w:rPr>
                  <w:color w:val="1155CC"/>
                  <w:u w:val="single"/>
                </w:rPr>
                <w:fldChar w:fldCharType="begin"/>
              </w:r>
              <w:r w:rsidR="00484270">
                <w:instrText xml:space="preserve"> REF _Ref79259952 \h </w:instrText>
              </w:r>
            </w:ins>
            <w:r w:rsidR="00484270">
              <w:rPr>
                <w:color w:val="1155CC"/>
                <w:u w:val="single"/>
              </w:rPr>
            </w:r>
            <w:r w:rsidR="00484270">
              <w:rPr>
                <w:color w:val="1155CC"/>
                <w:u w:val="single"/>
              </w:rPr>
              <w:fldChar w:fldCharType="separate"/>
            </w:r>
            <w:ins w:id="6743" w:author="GOYAL, PANKAJ" w:date="2021-08-07T20:18:00Z">
              <w:r w:rsidR="00484270">
                <w:t>4.3.1.2 Glance</w:t>
              </w:r>
              <w:r w:rsidR="00484270">
                <w:rPr>
                  <w:color w:val="1155CC"/>
                  <w:u w:val="single"/>
                </w:rPr>
                <w:fldChar w:fldCharType="end"/>
              </w:r>
            </w:ins>
            <w:del w:id="6744" w:author="GOYAL, PANKAJ" w:date="2021-08-07T20:18:00Z">
              <w:r w:rsidR="00286148" w:rsidDel="00484270">
                <w:rPr>
                  <w:color w:val="1155CC"/>
                  <w:u w:val="single"/>
                </w:rPr>
                <w:delText>RA-1 4.3.1.2. "Glance"</w:delText>
              </w:r>
            </w:del>
            <w:r>
              <w:rPr>
                <w:color w:val="1155CC"/>
                <w:u w:val="single"/>
              </w:rPr>
              <w:fldChar w:fldCharType="end"/>
            </w:r>
          </w:p>
        </w:tc>
      </w:tr>
      <w:tr w:rsidR="00FD0CB1" w14:paraId="648BFB17" w14:textId="77777777" w:rsidTr="00EA73A6">
        <w:trPr>
          <w:trHeight w:val="770"/>
          <w:trPrChange w:id="6745" w:author="GOYAL, PANKAJ" w:date="2021-08-08T23:04:00Z">
            <w:trPr>
              <w:trHeight w:val="770"/>
            </w:trPr>
          </w:trPrChange>
        </w:trPr>
        <w:tc>
          <w:tcPr>
            <w:tcW w:w="2065" w:type="dxa"/>
            <w:tcPrChange w:id="6746" w:author="GOYAL, PANKAJ" w:date="2021-08-08T23:04:00Z">
              <w:tcPr>
                <w:tcW w:w="865" w:type="dxa"/>
                <w:tcMar>
                  <w:top w:w="100" w:type="dxa"/>
                  <w:left w:w="100" w:type="dxa"/>
                  <w:bottom w:w="100" w:type="dxa"/>
                  <w:right w:w="100" w:type="dxa"/>
                </w:tcMar>
              </w:tcPr>
            </w:tcPrChange>
          </w:tcPr>
          <w:p w14:paraId="6D432491" w14:textId="77777777" w:rsidR="00FD0CB1" w:rsidRDefault="00286148">
            <w:pPr>
              <w:widowControl w:val="0"/>
              <w:pBdr>
                <w:top w:val="nil"/>
                <w:left w:val="nil"/>
                <w:bottom w:val="nil"/>
                <w:right w:val="nil"/>
                <w:between w:val="nil"/>
              </w:pBdr>
            </w:pPr>
            <w:r>
              <w:t>vim.07</w:t>
            </w:r>
          </w:p>
        </w:tc>
        <w:tc>
          <w:tcPr>
            <w:tcW w:w="1800" w:type="dxa"/>
            <w:tcPrChange w:id="6747" w:author="GOYAL, PANKAJ" w:date="2021-08-08T23:04:00Z">
              <w:tcPr>
                <w:tcW w:w="1224" w:type="dxa"/>
                <w:tcMar>
                  <w:top w:w="100" w:type="dxa"/>
                  <w:left w:w="100" w:type="dxa"/>
                  <w:bottom w:w="100" w:type="dxa"/>
                  <w:right w:w="100" w:type="dxa"/>
                </w:tcMar>
              </w:tcPr>
            </w:tcPrChange>
          </w:tcPr>
          <w:p w14:paraId="43DEC43D" w14:textId="77777777" w:rsidR="00FD0CB1" w:rsidRDefault="00286148">
            <w:pPr>
              <w:widowControl w:val="0"/>
              <w:pBdr>
                <w:top w:val="nil"/>
                <w:left w:val="nil"/>
                <w:bottom w:val="nil"/>
                <w:right w:val="nil"/>
                <w:between w:val="nil"/>
              </w:pBdr>
            </w:pPr>
            <w:r>
              <w:t>General</w:t>
            </w:r>
          </w:p>
        </w:tc>
        <w:tc>
          <w:tcPr>
            <w:tcW w:w="3155" w:type="dxa"/>
            <w:tcPrChange w:id="6748" w:author="GOYAL, PANKAJ" w:date="2021-08-08T23:04:00Z">
              <w:tcPr>
                <w:tcW w:w="4094" w:type="dxa"/>
                <w:tcMar>
                  <w:top w:w="100" w:type="dxa"/>
                  <w:left w:w="100" w:type="dxa"/>
                  <w:bottom w:w="100" w:type="dxa"/>
                  <w:right w:w="100" w:type="dxa"/>
                </w:tcMar>
              </w:tcPr>
            </w:tcPrChange>
          </w:tcPr>
          <w:p w14:paraId="541B31D9" w14:textId="77777777" w:rsidR="00FD0CB1" w:rsidRDefault="00286148">
            <w:pPr>
              <w:widowControl w:val="0"/>
              <w:pBdr>
                <w:top w:val="nil"/>
                <w:left w:val="nil"/>
                <w:bottom w:val="nil"/>
                <w:right w:val="nil"/>
                <w:between w:val="nil"/>
              </w:pBdr>
            </w:pPr>
            <w:r>
              <w:t xml:space="preserve">The Architecture </w:t>
            </w:r>
            <w:r>
              <w:rPr>
                <w:b/>
              </w:rPr>
              <w:t>must</w:t>
            </w:r>
            <w:r>
              <w:t xml:space="preserve"> support multi-tenancy.</w:t>
            </w:r>
          </w:p>
        </w:tc>
        <w:tc>
          <w:tcPr>
            <w:tcW w:w="2340" w:type="dxa"/>
            <w:tcPrChange w:id="6749" w:author="GOYAL, PANKAJ" w:date="2021-08-08T23:04:00Z">
              <w:tcPr>
                <w:tcW w:w="3175" w:type="dxa"/>
                <w:tcMar>
                  <w:top w:w="100" w:type="dxa"/>
                  <w:left w:w="100" w:type="dxa"/>
                  <w:bottom w:w="100" w:type="dxa"/>
                  <w:right w:w="100" w:type="dxa"/>
                </w:tcMar>
              </w:tcPr>
            </w:tcPrChange>
          </w:tcPr>
          <w:p w14:paraId="32543BEF" w14:textId="70FE6253"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"https://github.com/cntt-n/CNTT/blob/master/doc/ref_arch/openstack/chapters/chapter03.md" \l "321-multi-tenancy-execution-environment" \h </w:instrText>
            </w:r>
            <w:r>
              <w:fldChar w:fldCharType="separate"/>
            </w:r>
            <w:ins w:id="6750" w:author="GOYAL, PANKAJ" w:date="2021-08-07T20:19:00Z">
              <w:r w:rsidR="00484270">
                <w:rPr>
                  <w:color w:val="1155CC"/>
                  <w:u w:val="single"/>
                </w:rPr>
                <w:fldChar w:fldCharType="begin"/>
              </w:r>
              <w:r w:rsidR="00484270">
                <w:instrText xml:space="preserve"> REF _Ref79259968 \h </w:instrText>
              </w:r>
            </w:ins>
            <w:r w:rsidR="00484270">
              <w:rPr>
                <w:color w:val="1155CC"/>
                <w:u w:val="single"/>
              </w:rPr>
            </w:r>
            <w:r w:rsidR="00484270">
              <w:rPr>
                <w:color w:val="1155CC"/>
                <w:u w:val="single"/>
              </w:rPr>
              <w:fldChar w:fldCharType="separate"/>
            </w:r>
            <w:ins w:id="6751" w:author="GOYAL, PANKAJ" w:date="2021-08-07T20:19:00Z">
              <w:r w:rsidR="00484270">
                <w:t>3.2.1. Multi-Tenancy (execution environment)</w:t>
              </w:r>
              <w:r w:rsidR="00484270">
                <w:rPr>
                  <w:color w:val="1155CC"/>
                  <w:u w:val="single"/>
                </w:rPr>
                <w:fldChar w:fldCharType="end"/>
              </w:r>
            </w:ins>
            <w:del w:id="6752" w:author="GOYAL, PANKAJ" w:date="2021-08-07T20:19:00Z">
              <w:r w:rsidR="00286148" w:rsidDel="00484270">
                <w:rPr>
                  <w:color w:val="1155CC"/>
                  <w:u w:val="single"/>
                </w:rPr>
                <w:delText>RA-1 3.2.1. "Multi-Tenancy"</w:delText>
              </w:r>
            </w:del>
            <w:r>
              <w:rPr>
                <w:color w:val="1155CC"/>
                <w:u w:val="single"/>
              </w:rPr>
              <w:fldChar w:fldCharType="end"/>
            </w:r>
          </w:p>
        </w:tc>
      </w:tr>
      <w:tr w:rsidR="00FD0CB1" w14:paraId="0E79ED90" w14:textId="77777777" w:rsidTr="00EA73A6">
        <w:trPr>
          <w:trHeight w:val="620"/>
          <w:trPrChange w:id="6753" w:author="GOYAL, PANKAJ" w:date="2021-08-08T23:04:00Z">
            <w:trPr>
              <w:trHeight w:val="770"/>
            </w:trPr>
          </w:trPrChange>
        </w:trPr>
        <w:tc>
          <w:tcPr>
            <w:tcW w:w="2065" w:type="dxa"/>
            <w:tcPrChange w:id="6754" w:author="GOYAL, PANKAJ" w:date="2021-08-08T23:04:00Z">
              <w:tcPr>
                <w:tcW w:w="865" w:type="dxa"/>
                <w:tcMar>
                  <w:top w:w="100" w:type="dxa"/>
                  <w:left w:w="100" w:type="dxa"/>
                  <w:bottom w:w="100" w:type="dxa"/>
                  <w:right w:w="100" w:type="dxa"/>
                </w:tcMar>
              </w:tcPr>
            </w:tcPrChange>
          </w:tcPr>
          <w:p w14:paraId="692C9531" w14:textId="77777777" w:rsidR="00FD0CB1" w:rsidRDefault="00286148">
            <w:pPr>
              <w:widowControl w:val="0"/>
              <w:pBdr>
                <w:top w:val="nil"/>
                <w:left w:val="nil"/>
                <w:bottom w:val="nil"/>
                <w:right w:val="nil"/>
                <w:between w:val="nil"/>
              </w:pBdr>
            </w:pPr>
            <w:r>
              <w:lastRenderedPageBreak/>
              <w:t>vim.08</w:t>
            </w:r>
          </w:p>
        </w:tc>
        <w:tc>
          <w:tcPr>
            <w:tcW w:w="1800" w:type="dxa"/>
            <w:tcPrChange w:id="6755" w:author="GOYAL, PANKAJ" w:date="2021-08-08T23:04:00Z">
              <w:tcPr>
                <w:tcW w:w="1224" w:type="dxa"/>
                <w:tcMar>
                  <w:top w:w="100" w:type="dxa"/>
                  <w:left w:w="100" w:type="dxa"/>
                  <w:bottom w:w="100" w:type="dxa"/>
                  <w:right w:w="100" w:type="dxa"/>
                </w:tcMar>
              </w:tcPr>
            </w:tcPrChange>
          </w:tcPr>
          <w:p w14:paraId="6E6471F5" w14:textId="77777777" w:rsidR="00FD0CB1" w:rsidRDefault="00286148">
            <w:pPr>
              <w:widowControl w:val="0"/>
              <w:pBdr>
                <w:top w:val="nil"/>
                <w:left w:val="nil"/>
                <w:bottom w:val="nil"/>
                <w:right w:val="nil"/>
                <w:between w:val="nil"/>
              </w:pBdr>
            </w:pPr>
            <w:r>
              <w:t>General</w:t>
            </w:r>
          </w:p>
        </w:tc>
        <w:tc>
          <w:tcPr>
            <w:tcW w:w="3155" w:type="dxa"/>
            <w:tcPrChange w:id="6756" w:author="GOYAL, PANKAJ" w:date="2021-08-08T23:04:00Z">
              <w:tcPr>
                <w:tcW w:w="4094" w:type="dxa"/>
                <w:tcMar>
                  <w:top w:w="100" w:type="dxa"/>
                  <w:left w:w="100" w:type="dxa"/>
                  <w:bottom w:w="100" w:type="dxa"/>
                  <w:right w:w="100" w:type="dxa"/>
                </w:tcMar>
              </w:tcPr>
            </w:tcPrChange>
          </w:tcPr>
          <w:p w14:paraId="1E74B932" w14:textId="77777777" w:rsidR="00FD0CB1" w:rsidRDefault="00286148">
            <w:pPr>
              <w:widowControl w:val="0"/>
              <w:pBdr>
                <w:top w:val="nil"/>
                <w:left w:val="nil"/>
                <w:bottom w:val="nil"/>
                <w:right w:val="nil"/>
                <w:between w:val="nil"/>
              </w:pBdr>
            </w:pPr>
            <w:r>
              <w:t xml:space="preserve">The Architecture </w:t>
            </w:r>
            <w:r>
              <w:rPr>
                <w:b/>
              </w:rPr>
              <w:t>must</w:t>
            </w:r>
            <w:r>
              <w:t xml:space="preserve"> support resource tagging.</w:t>
            </w:r>
          </w:p>
        </w:tc>
        <w:tc>
          <w:tcPr>
            <w:tcW w:w="2340" w:type="dxa"/>
            <w:tcPrChange w:id="6757" w:author="GOYAL, PANKAJ" w:date="2021-08-08T23:04:00Z">
              <w:tcPr>
                <w:tcW w:w="3175" w:type="dxa"/>
                <w:tcMar>
                  <w:top w:w="100" w:type="dxa"/>
                  <w:left w:w="100" w:type="dxa"/>
                  <w:bottom w:w="100" w:type="dxa"/>
                  <w:right w:w="100" w:type="dxa"/>
                </w:tcMar>
              </w:tcPr>
            </w:tcPrChange>
          </w:tcPr>
          <w:p w14:paraId="7EF169EF" w14:textId="00D4CE4D" w:rsidR="00FD0CB1" w:rsidRDefault="00BB7DF8">
            <w:pPr>
              <w:widowControl w:val="0"/>
              <w:pBdr>
                <w:top w:val="nil"/>
                <w:left w:val="nil"/>
                <w:bottom w:val="nil"/>
                <w:right w:val="nil"/>
                <w:between w:val="nil"/>
              </w:pBdr>
            </w:pPr>
            <w:ins w:id="6758" w:author="GOYAL, PANKAJ" w:date="2021-08-07T20:55:00Z">
              <w:r w:rsidRPr="00DD709A">
                <w:t>"OpenStack Resource Tags"</w:t>
              </w:r>
              <w:r>
                <w:t xml:space="preserve"> </w:t>
              </w:r>
            </w:ins>
            <w:r w:rsidR="008A378B">
              <w:fldChar w:fldCharType="begin"/>
            </w:r>
            <w:ins w:id="6759" w:author="GOYAL, PANKAJ" w:date="2021-08-07T20:20:00Z">
              <w:r w:rsidR="00484270">
                <w:instrText xml:space="preserve">HYPERLINK "https://specs.openstack.org/openstack/api-wg/guidelines/tags.html" \h </w:instrText>
              </w:r>
            </w:ins>
            <w:del w:id="6760" w:author="GOYAL, PANKAJ" w:date="2021-08-07T20:20:00Z">
              <w:r w:rsidR="008A378B" w:rsidDel="00484270">
                <w:delInstrText xml:space="preserve"> HYPERLINK "https://specs.openstack.org/openstack/api-wg/guidelines/tags.html" \h </w:delInstrText>
              </w:r>
            </w:del>
            <w:r w:rsidR="008A378B">
              <w:fldChar w:fldCharType="separate"/>
            </w:r>
            <w:ins w:id="6761" w:author="GOYAL, PANKAJ" w:date="2021-08-07T20:22:00Z">
              <w:r w:rsidR="003F7560">
                <w:rPr>
                  <w:color w:val="1155CC"/>
                  <w:u w:val="single"/>
                </w:rPr>
                <w:fldChar w:fldCharType="begin"/>
              </w:r>
              <w:r w:rsidR="003F7560">
                <w:instrText xml:space="preserve"> REF _Ref79260155 \w \h </w:instrText>
              </w:r>
            </w:ins>
            <w:r w:rsidR="003F7560">
              <w:rPr>
                <w:color w:val="1155CC"/>
                <w:u w:val="single"/>
              </w:rPr>
            </w:r>
            <w:r w:rsidR="003F7560">
              <w:rPr>
                <w:color w:val="1155CC"/>
                <w:u w:val="single"/>
              </w:rPr>
              <w:fldChar w:fldCharType="separate"/>
            </w:r>
            <w:ins w:id="6762" w:author="GOYAL, PANKAJ" w:date="2021-08-07T20:22:00Z">
              <w:r w:rsidR="003F7560">
                <w:t>[15]</w:t>
              </w:r>
              <w:r w:rsidR="003F7560">
                <w:rPr>
                  <w:color w:val="1155CC"/>
                  <w:u w:val="single"/>
                </w:rPr>
                <w:fldChar w:fldCharType="end"/>
              </w:r>
            </w:ins>
            <w:del w:id="6763" w:author="GOYAL, PANKAJ" w:date="2021-08-07T20:22:00Z">
              <w:r w:rsidR="00286148" w:rsidDel="003F7560">
                <w:rPr>
                  <w:color w:val="1155CC"/>
                  <w:u w:val="single"/>
                </w:rPr>
                <w:delText>"OpenStack Resource Tags"</w:delText>
              </w:r>
            </w:del>
            <w:r w:rsidR="008A378B">
              <w:rPr>
                <w:color w:val="1155CC"/>
                <w:u w:val="single"/>
              </w:rPr>
              <w:fldChar w:fldCharType="end"/>
            </w:r>
          </w:p>
        </w:tc>
      </w:tr>
    </w:tbl>
    <w:p w14:paraId="769B6AFA" w14:textId="2627545F"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26</w:t>
      </w:r>
      <w:r>
        <w:fldChar w:fldCharType="end"/>
      </w:r>
      <w:r>
        <w:t xml:space="preserve"> </w:t>
      </w:r>
      <w:r w:rsidR="00286148">
        <w:rPr>
          <w:b/>
        </w:rPr>
        <w:t>Table 2-21:</w:t>
      </w:r>
      <w:r w:rsidR="00286148">
        <w:t xml:space="preserve"> VIM Requirements</w:t>
      </w:r>
    </w:p>
    <w:p w14:paraId="4363E577" w14:textId="6A19565F" w:rsidR="00FD0CB1" w:rsidRDefault="00286148" w:rsidP="00F8384E">
      <w:pPr>
        <w:pStyle w:val="Heading3"/>
      </w:pPr>
      <w:del w:id="6764" w:author="GOYAL, PANKAJ" w:date="2021-08-08T19:42:00Z">
        <w:r w:rsidDel="000B6447">
          <w:delText xml:space="preserve">2.3.4 </w:delText>
        </w:r>
      </w:del>
      <w:bookmarkStart w:id="6765" w:name="_Toc79356293"/>
      <w:r>
        <w:t>Interfaces &amp; APIs Requirements</w:t>
      </w:r>
      <w:bookmarkEnd w:id="6765"/>
    </w:p>
    <w:tbl>
      <w:tblPr>
        <w:tblStyle w:val="GSMATable"/>
        <w:tblW w:w="9360" w:type="dxa"/>
        <w:tblLayout w:type="fixed"/>
        <w:tblLook w:val="04A0" w:firstRow="1" w:lastRow="0" w:firstColumn="1" w:lastColumn="0" w:noHBand="0" w:noVBand="1"/>
        <w:tblPrChange w:id="6766" w:author="GOYAL, PANKAJ" w:date="2021-08-08T23:04:00Z">
          <w:tblPr>
            <w:tblStyle w:val="af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767">
          <w:tblGrid>
            <w:gridCol w:w="1083"/>
            <w:gridCol w:w="1168"/>
            <w:gridCol w:w="5021"/>
            <w:gridCol w:w="2088"/>
          </w:tblGrid>
        </w:tblGridChange>
      </w:tblGrid>
      <w:tr w:rsidR="00FD0CB1" w14:paraId="30DD5FB8"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768" w:author="GOYAL, PANKAJ" w:date="2021-08-08T23:04:00Z">
            <w:trPr>
              <w:trHeight w:val="770"/>
              <w:tblHeader/>
            </w:trPr>
          </w:trPrChange>
        </w:trPr>
        <w:tc>
          <w:tcPr>
            <w:tcW w:w="2065" w:type="dxa"/>
            <w:tcPrChange w:id="6769" w:author="GOYAL, PANKAJ" w:date="2021-08-08T23:04:00Z">
              <w:tcPr>
                <w:tcW w:w="1082" w:type="dxa"/>
                <w:shd w:val="clear" w:color="auto" w:fill="FF0000"/>
                <w:tcMar>
                  <w:top w:w="100" w:type="dxa"/>
                  <w:left w:w="100" w:type="dxa"/>
                  <w:bottom w:w="100" w:type="dxa"/>
                  <w:right w:w="100" w:type="dxa"/>
                </w:tcMar>
              </w:tcPr>
            </w:tcPrChange>
          </w:tcPr>
          <w:p w14:paraId="6A66EEC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770" w:author="GOYAL, PANKAJ" w:date="2021-08-08T23:04:00Z">
              <w:tcPr>
                <w:tcW w:w="1168" w:type="dxa"/>
                <w:shd w:val="clear" w:color="auto" w:fill="FF0000"/>
                <w:tcMar>
                  <w:top w:w="100" w:type="dxa"/>
                  <w:left w:w="100" w:type="dxa"/>
                  <w:bottom w:w="100" w:type="dxa"/>
                  <w:right w:w="100" w:type="dxa"/>
                </w:tcMar>
              </w:tcPr>
            </w:tcPrChange>
          </w:tcPr>
          <w:p w14:paraId="09E24AD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771" w:author="GOYAL, PANKAJ" w:date="2021-08-08T23:04:00Z">
              <w:tcPr>
                <w:tcW w:w="5020" w:type="dxa"/>
                <w:shd w:val="clear" w:color="auto" w:fill="FF0000"/>
                <w:tcMar>
                  <w:top w:w="100" w:type="dxa"/>
                  <w:left w:w="100" w:type="dxa"/>
                  <w:bottom w:w="100" w:type="dxa"/>
                  <w:right w:w="100" w:type="dxa"/>
                </w:tcMar>
              </w:tcPr>
            </w:tcPrChange>
          </w:tcPr>
          <w:p w14:paraId="495ED79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772" w:author="GOYAL, PANKAJ" w:date="2021-08-08T23:04:00Z">
              <w:tcPr>
                <w:tcW w:w="2088" w:type="dxa"/>
                <w:shd w:val="clear" w:color="auto" w:fill="FF0000"/>
                <w:tcMar>
                  <w:top w:w="100" w:type="dxa"/>
                  <w:left w:w="100" w:type="dxa"/>
                  <w:bottom w:w="100" w:type="dxa"/>
                  <w:right w:w="100" w:type="dxa"/>
                </w:tcMar>
              </w:tcPr>
            </w:tcPrChange>
          </w:tcPr>
          <w:p w14:paraId="568113B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5BF2FAA5" w14:textId="77777777" w:rsidTr="00EA73A6">
        <w:trPr>
          <w:trHeight w:val="1040"/>
          <w:trPrChange w:id="6773" w:author="GOYAL, PANKAJ" w:date="2021-08-08T23:04:00Z">
            <w:trPr>
              <w:trHeight w:val="1040"/>
            </w:trPr>
          </w:trPrChange>
        </w:trPr>
        <w:tc>
          <w:tcPr>
            <w:tcW w:w="2065" w:type="dxa"/>
            <w:tcPrChange w:id="6774" w:author="GOYAL, PANKAJ" w:date="2021-08-08T23:04:00Z">
              <w:tcPr>
                <w:tcW w:w="1082" w:type="dxa"/>
                <w:tcMar>
                  <w:top w:w="100" w:type="dxa"/>
                  <w:left w:w="100" w:type="dxa"/>
                  <w:bottom w:w="100" w:type="dxa"/>
                  <w:right w:w="100" w:type="dxa"/>
                </w:tcMar>
              </w:tcPr>
            </w:tcPrChange>
          </w:tcPr>
          <w:p w14:paraId="37ADD755" w14:textId="77777777" w:rsidR="00FD0CB1" w:rsidRDefault="00286148">
            <w:r>
              <w:t>int.api.01</w:t>
            </w:r>
          </w:p>
        </w:tc>
        <w:tc>
          <w:tcPr>
            <w:tcW w:w="1800" w:type="dxa"/>
            <w:tcPrChange w:id="6775" w:author="GOYAL, PANKAJ" w:date="2021-08-08T23:04:00Z">
              <w:tcPr>
                <w:tcW w:w="1168" w:type="dxa"/>
                <w:tcMar>
                  <w:top w:w="100" w:type="dxa"/>
                  <w:left w:w="100" w:type="dxa"/>
                  <w:bottom w:w="100" w:type="dxa"/>
                  <w:right w:w="100" w:type="dxa"/>
                </w:tcMar>
              </w:tcPr>
            </w:tcPrChange>
          </w:tcPr>
          <w:p w14:paraId="232AA847" w14:textId="77777777" w:rsidR="00FD0CB1" w:rsidRDefault="00286148">
            <w:pPr>
              <w:widowControl w:val="0"/>
              <w:pBdr>
                <w:top w:val="nil"/>
                <w:left w:val="nil"/>
                <w:bottom w:val="nil"/>
                <w:right w:val="nil"/>
                <w:between w:val="nil"/>
              </w:pBdr>
            </w:pPr>
            <w:r>
              <w:t>API</w:t>
            </w:r>
          </w:p>
        </w:tc>
        <w:tc>
          <w:tcPr>
            <w:tcW w:w="3155" w:type="dxa"/>
            <w:tcPrChange w:id="6776" w:author="GOYAL, PANKAJ" w:date="2021-08-08T23:04:00Z">
              <w:tcPr>
                <w:tcW w:w="5020" w:type="dxa"/>
                <w:tcMar>
                  <w:top w:w="100" w:type="dxa"/>
                  <w:left w:w="100" w:type="dxa"/>
                  <w:bottom w:w="100" w:type="dxa"/>
                  <w:right w:w="100" w:type="dxa"/>
                </w:tcMar>
              </w:tcPr>
            </w:tcPrChange>
          </w:tcPr>
          <w:p w14:paraId="368681D0"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authentication service and the associated mandatory features detailed in section 5.</w:t>
            </w:r>
          </w:p>
        </w:tc>
        <w:tc>
          <w:tcPr>
            <w:tcW w:w="2340" w:type="dxa"/>
            <w:tcPrChange w:id="6777" w:author="GOYAL, PANKAJ" w:date="2021-08-08T23:04:00Z">
              <w:tcPr>
                <w:tcW w:w="2088" w:type="dxa"/>
                <w:tcMar>
                  <w:top w:w="100" w:type="dxa"/>
                  <w:left w:w="100" w:type="dxa"/>
                  <w:bottom w:w="100" w:type="dxa"/>
                  <w:right w:w="100" w:type="dxa"/>
                </w:tcMar>
              </w:tcPr>
            </w:tcPrChange>
          </w:tcPr>
          <w:p w14:paraId="612ED01E" w14:textId="07F4146B"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"521-keystone" \h </w:instrText>
            </w:r>
            <w:r>
              <w:fldChar w:fldCharType="separate"/>
            </w:r>
            <w:ins w:id="6778" w:author="GOYAL, PANKAJ" w:date="2021-08-07T20:22:00Z">
              <w:r w:rsidR="003F7560">
                <w:rPr>
                  <w:color w:val="1155CC"/>
                  <w:u w:val="single"/>
                </w:rPr>
                <w:fldChar w:fldCharType="begin"/>
              </w:r>
              <w:r w:rsidR="003F7560">
                <w:instrText xml:space="preserve"> REF _Ref77528851 \h </w:instrText>
              </w:r>
            </w:ins>
            <w:r w:rsidR="003F7560">
              <w:rPr>
                <w:color w:val="1155CC"/>
                <w:u w:val="single"/>
              </w:rPr>
            </w:r>
            <w:r w:rsidR="003F7560">
              <w:rPr>
                <w:color w:val="1155CC"/>
                <w:u w:val="single"/>
              </w:rPr>
              <w:fldChar w:fldCharType="separate"/>
            </w:r>
            <w:ins w:id="6779" w:author="GOYAL, PANKAJ" w:date="2021-08-07T20:22:00Z">
              <w:r w:rsidR="003F7560">
                <w:t>5.2.1. Keystone</w:t>
              </w:r>
              <w:r w:rsidR="003F7560">
                <w:rPr>
                  <w:color w:val="1155CC"/>
                  <w:u w:val="single"/>
                </w:rPr>
                <w:fldChar w:fldCharType="end"/>
              </w:r>
            </w:ins>
            <w:del w:id="6780" w:author="GOYAL, PANKAJ" w:date="2021-08-07T20:22:00Z">
              <w:r w:rsidR="00286148" w:rsidDel="003F7560">
                <w:rPr>
                  <w:color w:val="1155CC"/>
                  <w:u w:val="single"/>
                </w:rPr>
                <w:delText>RA-1 5.2.1 "Keystone"</w:delText>
              </w:r>
            </w:del>
            <w:r>
              <w:rPr>
                <w:color w:val="1155CC"/>
                <w:u w:val="single"/>
              </w:rPr>
              <w:fldChar w:fldCharType="end"/>
            </w:r>
          </w:p>
        </w:tc>
      </w:tr>
      <w:tr w:rsidR="00FD0CB1" w14:paraId="2516AE9E" w14:textId="77777777" w:rsidTr="00EA73A6">
        <w:trPr>
          <w:trHeight w:val="620"/>
          <w:trPrChange w:id="6781" w:author="GOYAL, PANKAJ" w:date="2021-08-08T23:04:00Z">
            <w:trPr>
              <w:trHeight w:val="1040"/>
            </w:trPr>
          </w:trPrChange>
        </w:trPr>
        <w:tc>
          <w:tcPr>
            <w:tcW w:w="2065" w:type="dxa"/>
            <w:tcPrChange w:id="6782" w:author="GOYAL, PANKAJ" w:date="2021-08-08T23:04:00Z">
              <w:tcPr>
                <w:tcW w:w="1082" w:type="dxa"/>
                <w:tcMar>
                  <w:top w:w="100" w:type="dxa"/>
                  <w:left w:w="100" w:type="dxa"/>
                  <w:bottom w:w="100" w:type="dxa"/>
                  <w:right w:w="100" w:type="dxa"/>
                </w:tcMar>
              </w:tcPr>
            </w:tcPrChange>
          </w:tcPr>
          <w:p w14:paraId="13866D6D" w14:textId="77777777" w:rsidR="00FD0CB1" w:rsidRDefault="00286148">
            <w:pPr>
              <w:widowControl w:val="0"/>
              <w:pBdr>
                <w:top w:val="nil"/>
                <w:left w:val="nil"/>
                <w:bottom w:val="nil"/>
                <w:right w:val="nil"/>
                <w:between w:val="nil"/>
              </w:pBdr>
            </w:pPr>
            <w:r>
              <w:t>int.api.02</w:t>
            </w:r>
          </w:p>
        </w:tc>
        <w:tc>
          <w:tcPr>
            <w:tcW w:w="1800" w:type="dxa"/>
            <w:tcPrChange w:id="6783" w:author="GOYAL, PANKAJ" w:date="2021-08-08T23:04:00Z">
              <w:tcPr>
                <w:tcW w:w="1168" w:type="dxa"/>
                <w:tcMar>
                  <w:top w:w="100" w:type="dxa"/>
                  <w:left w:w="100" w:type="dxa"/>
                  <w:bottom w:w="100" w:type="dxa"/>
                  <w:right w:w="100" w:type="dxa"/>
                </w:tcMar>
              </w:tcPr>
            </w:tcPrChange>
          </w:tcPr>
          <w:p w14:paraId="2720AE24" w14:textId="77777777" w:rsidR="00FD0CB1" w:rsidRDefault="00286148">
            <w:pPr>
              <w:widowControl w:val="0"/>
              <w:pBdr>
                <w:top w:val="nil"/>
                <w:left w:val="nil"/>
                <w:bottom w:val="nil"/>
                <w:right w:val="nil"/>
                <w:between w:val="nil"/>
              </w:pBdr>
            </w:pPr>
            <w:r>
              <w:t>API</w:t>
            </w:r>
          </w:p>
        </w:tc>
        <w:tc>
          <w:tcPr>
            <w:tcW w:w="3155" w:type="dxa"/>
            <w:tcPrChange w:id="6784" w:author="GOYAL, PANKAJ" w:date="2021-08-08T23:04:00Z">
              <w:tcPr>
                <w:tcW w:w="5020" w:type="dxa"/>
                <w:tcMar>
                  <w:top w:w="100" w:type="dxa"/>
                  <w:left w:w="100" w:type="dxa"/>
                  <w:bottom w:w="100" w:type="dxa"/>
                  <w:right w:w="100" w:type="dxa"/>
                </w:tcMar>
              </w:tcPr>
            </w:tcPrChange>
          </w:tcPr>
          <w:p w14:paraId="2BC54FC1"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image management service and the associated mandatory features detailed in section 5.</w:t>
            </w:r>
          </w:p>
        </w:tc>
        <w:tc>
          <w:tcPr>
            <w:tcW w:w="2340" w:type="dxa"/>
            <w:tcPrChange w:id="6785" w:author="GOYAL, PANKAJ" w:date="2021-08-08T23:04:00Z">
              <w:tcPr>
                <w:tcW w:w="2088" w:type="dxa"/>
                <w:tcMar>
                  <w:top w:w="100" w:type="dxa"/>
                  <w:left w:w="100" w:type="dxa"/>
                  <w:bottom w:w="100" w:type="dxa"/>
                  <w:right w:w="100" w:type="dxa"/>
                </w:tcMar>
              </w:tcPr>
            </w:tcPrChange>
          </w:tcPr>
          <w:p w14:paraId="4B916D30" w14:textId="4B2388CF"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"522-glance" \h </w:instrText>
            </w:r>
            <w:r>
              <w:fldChar w:fldCharType="separate"/>
            </w:r>
            <w:ins w:id="6786" w:author="GOYAL, PANKAJ" w:date="2021-08-07T20:23:00Z">
              <w:r w:rsidR="003F7560">
                <w:rPr>
                  <w:color w:val="1155CC"/>
                  <w:u w:val="single"/>
                </w:rPr>
                <w:fldChar w:fldCharType="begin"/>
              </w:r>
              <w:r w:rsidR="003F7560">
                <w:instrText xml:space="preserve"> REF _Ref79260198 \h </w:instrText>
              </w:r>
            </w:ins>
            <w:r w:rsidR="003F7560">
              <w:rPr>
                <w:color w:val="1155CC"/>
                <w:u w:val="single"/>
              </w:rPr>
            </w:r>
            <w:r w:rsidR="003F7560">
              <w:rPr>
                <w:color w:val="1155CC"/>
                <w:u w:val="single"/>
              </w:rPr>
              <w:fldChar w:fldCharType="separate"/>
            </w:r>
            <w:ins w:id="6787" w:author="GOYAL, PANKAJ" w:date="2021-08-07T20:23:00Z">
              <w:r w:rsidR="003F7560">
                <w:t>5.2.2 Glance</w:t>
              </w:r>
              <w:r w:rsidR="003F7560">
                <w:rPr>
                  <w:color w:val="1155CC"/>
                  <w:u w:val="single"/>
                </w:rPr>
                <w:fldChar w:fldCharType="end"/>
              </w:r>
            </w:ins>
            <w:del w:id="6788" w:author="GOYAL, PANKAJ" w:date="2021-08-07T20:23:00Z">
              <w:r w:rsidR="00286148" w:rsidDel="003F7560">
                <w:rPr>
                  <w:color w:val="1155CC"/>
                  <w:u w:val="single"/>
                </w:rPr>
                <w:delText>RA-1 5.2.2 "Glance"</w:delText>
              </w:r>
            </w:del>
            <w:r>
              <w:rPr>
                <w:color w:val="1155CC"/>
                <w:u w:val="single"/>
              </w:rPr>
              <w:fldChar w:fldCharType="end"/>
            </w:r>
          </w:p>
        </w:tc>
      </w:tr>
      <w:tr w:rsidR="00FD0CB1" w14:paraId="789EA9B6" w14:textId="77777777" w:rsidTr="00EA73A6">
        <w:trPr>
          <w:trHeight w:val="1040"/>
          <w:trPrChange w:id="6789" w:author="GOYAL, PANKAJ" w:date="2021-08-08T23:04:00Z">
            <w:trPr>
              <w:trHeight w:val="1040"/>
            </w:trPr>
          </w:trPrChange>
        </w:trPr>
        <w:tc>
          <w:tcPr>
            <w:tcW w:w="2065" w:type="dxa"/>
            <w:tcPrChange w:id="6790" w:author="GOYAL, PANKAJ" w:date="2021-08-08T23:04:00Z">
              <w:tcPr>
                <w:tcW w:w="1082" w:type="dxa"/>
                <w:tcMar>
                  <w:top w:w="100" w:type="dxa"/>
                  <w:left w:w="100" w:type="dxa"/>
                  <w:bottom w:w="100" w:type="dxa"/>
                  <w:right w:w="100" w:type="dxa"/>
                </w:tcMar>
              </w:tcPr>
            </w:tcPrChange>
          </w:tcPr>
          <w:p w14:paraId="7235B79D" w14:textId="77777777" w:rsidR="00FD0CB1" w:rsidRDefault="00286148">
            <w:pPr>
              <w:widowControl w:val="0"/>
              <w:pBdr>
                <w:top w:val="nil"/>
                <w:left w:val="nil"/>
                <w:bottom w:val="nil"/>
                <w:right w:val="nil"/>
                <w:between w:val="nil"/>
              </w:pBdr>
            </w:pPr>
            <w:r>
              <w:t>int.api.03</w:t>
            </w:r>
          </w:p>
        </w:tc>
        <w:tc>
          <w:tcPr>
            <w:tcW w:w="1800" w:type="dxa"/>
            <w:tcPrChange w:id="6791" w:author="GOYAL, PANKAJ" w:date="2021-08-08T23:04:00Z">
              <w:tcPr>
                <w:tcW w:w="1168" w:type="dxa"/>
                <w:tcMar>
                  <w:top w:w="100" w:type="dxa"/>
                  <w:left w:w="100" w:type="dxa"/>
                  <w:bottom w:w="100" w:type="dxa"/>
                  <w:right w:w="100" w:type="dxa"/>
                </w:tcMar>
              </w:tcPr>
            </w:tcPrChange>
          </w:tcPr>
          <w:p w14:paraId="11D20889" w14:textId="77777777" w:rsidR="00FD0CB1" w:rsidRDefault="00286148">
            <w:pPr>
              <w:widowControl w:val="0"/>
              <w:pBdr>
                <w:top w:val="nil"/>
                <w:left w:val="nil"/>
                <w:bottom w:val="nil"/>
                <w:right w:val="nil"/>
                <w:between w:val="nil"/>
              </w:pBdr>
            </w:pPr>
            <w:r>
              <w:t>API</w:t>
            </w:r>
          </w:p>
        </w:tc>
        <w:tc>
          <w:tcPr>
            <w:tcW w:w="3155" w:type="dxa"/>
            <w:tcPrChange w:id="6792" w:author="GOYAL, PANKAJ" w:date="2021-08-08T23:04:00Z">
              <w:tcPr>
                <w:tcW w:w="5020" w:type="dxa"/>
                <w:tcMar>
                  <w:top w:w="100" w:type="dxa"/>
                  <w:left w:w="100" w:type="dxa"/>
                  <w:bottom w:w="100" w:type="dxa"/>
                  <w:right w:w="100" w:type="dxa"/>
                </w:tcMar>
              </w:tcPr>
            </w:tcPrChange>
          </w:tcPr>
          <w:p w14:paraId="419E250B"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block storage management service and the associated mandatory features detailed in section 5.</w:t>
            </w:r>
          </w:p>
        </w:tc>
        <w:tc>
          <w:tcPr>
            <w:tcW w:w="2340" w:type="dxa"/>
            <w:tcPrChange w:id="6793" w:author="GOYAL, PANKAJ" w:date="2021-08-08T23:04:00Z">
              <w:tcPr>
                <w:tcW w:w="2088" w:type="dxa"/>
                <w:tcMar>
                  <w:top w:w="100" w:type="dxa"/>
                  <w:left w:w="100" w:type="dxa"/>
                  <w:bottom w:w="100" w:type="dxa"/>
                  <w:right w:w="100" w:type="dxa"/>
                </w:tcMar>
              </w:tcPr>
            </w:tcPrChange>
          </w:tcPr>
          <w:p w14:paraId="6AFFF674" w14:textId="7C6B4453"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"523-cinder" \h </w:instrText>
            </w:r>
            <w:r>
              <w:fldChar w:fldCharType="separate"/>
            </w:r>
            <w:ins w:id="6794" w:author="GOYAL, PANKAJ" w:date="2021-08-07T20:23:00Z">
              <w:r w:rsidR="003F7560">
                <w:rPr>
                  <w:color w:val="1155CC"/>
                  <w:u w:val="single"/>
                </w:rPr>
                <w:fldChar w:fldCharType="begin"/>
              </w:r>
              <w:r w:rsidR="003F7560">
                <w:instrText xml:space="preserve"> REF _Ref79260205 \h </w:instrText>
              </w:r>
            </w:ins>
            <w:r w:rsidR="003F7560">
              <w:rPr>
                <w:color w:val="1155CC"/>
                <w:u w:val="single"/>
              </w:rPr>
            </w:r>
            <w:r w:rsidR="003F7560">
              <w:rPr>
                <w:color w:val="1155CC"/>
                <w:u w:val="single"/>
              </w:rPr>
              <w:fldChar w:fldCharType="separate"/>
            </w:r>
            <w:ins w:id="6795" w:author="GOYAL, PANKAJ" w:date="2021-08-07T20:23:00Z">
              <w:r w:rsidR="003F7560">
                <w:t>5.2.3. Cinder</w:t>
              </w:r>
              <w:r w:rsidR="003F7560">
                <w:rPr>
                  <w:color w:val="1155CC"/>
                  <w:u w:val="single"/>
                </w:rPr>
                <w:fldChar w:fldCharType="end"/>
              </w:r>
            </w:ins>
            <w:del w:id="6796" w:author="GOYAL, PANKAJ" w:date="2021-08-07T20:23:00Z">
              <w:r w:rsidR="00286148" w:rsidDel="003F7560">
                <w:rPr>
                  <w:color w:val="1155CC"/>
                  <w:u w:val="single"/>
                </w:rPr>
                <w:delText>RA-1 5.2.3 "Cinder"</w:delText>
              </w:r>
            </w:del>
            <w:r>
              <w:rPr>
                <w:color w:val="1155CC"/>
                <w:u w:val="single"/>
              </w:rPr>
              <w:fldChar w:fldCharType="end"/>
            </w:r>
          </w:p>
        </w:tc>
      </w:tr>
      <w:tr w:rsidR="00FD0CB1" w14:paraId="40F54A31" w14:textId="77777777" w:rsidTr="00EA73A6">
        <w:trPr>
          <w:trHeight w:val="1040"/>
          <w:trPrChange w:id="6797" w:author="GOYAL, PANKAJ" w:date="2021-08-08T23:04:00Z">
            <w:trPr>
              <w:trHeight w:val="1040"/>
            </w:trPr>
          </w:trPrChange>
        </w:trPr>
        <w:tc>
          <w:tcPr>
            <w:tcW w:w="2065" w:type="dxa"/>
            <w:tcPrChange w:id="6798" w:author="GOYAL, PANKAJ" w:date="2021-08-08T23:04:00Z">
              <w:tcPr>
                <w:tcW w:w="1082" w:type="dxa"/>
                <w:tcMar>
                  <w:top w:w="100" w:type="dxa"/>
                  <w:left w:w="100" w:type="dxa"/>
                  <w:bottom w:w="100" w:type="dxa"/>
                  <w:right w:w="100" w:type="dxa"/>
                </w:tcMar>
              </w:tcPr>
            </w:tcPrChange>
          </w:tcPr>
          <w:p w14:paraId="79E1A8C5" w14:textId="77777777" w:rsidR="00FD0CB1" w:rsidRDefault="00286148">
            <w:pPr>
              <w:widowControl w:val="0"/>
              <w:pBdr>
                <w:top w:val="nil"/>
                <w:left w:val="nil"/>
                <w:bottom w:val="nil"/>
                <w:right w:val="nil"/>
                <w:between w:val="nil"/>
              </w:pBdr>
            </w:pPr>
            <w:proofErr w:type="spellStart"/>
            <w:r>
              <w:t>int.api</w:t>
            </w:r>
            <w:proofErr w:type="spellEnd"/>
          </w:p>
        </w:tc>
        <w:tc>
          <w:tcPr>
            <w:tcW w:w="1800" w:type="dxa"/>
            <w:tcPrChange w:id="6799" w:author="GOYAL, PANKAJ" w:date="2021-08-08T23:04:00Z">
              <w:tcPr>
                <w:tcW w:w="1168" w:type="dxa"/>
                <w:tcMar>
                  <w:top w:w="100" w:type="dxa"/>
                  <w:left w:w="100" w:type="dxa"/>
                  <w:bottom w:w="100" w:type="dxa"/>
                  <w:right w:w="100" w:type="dxa"/>
                </w:tcMar>
              </w:tcPr>
            </w:tcPrChange>
          </w:tcPr>
          <w:p w14:paraId="61147EEE" w14:textId="77777777" w:rsidR="00FD0CB1" w:rsidRDefault="00286148">
            <w:pPr>
              <w:widowControl w:val="0"/>
              <w:pBdr>
                <w:top w:val="nil"/>
                <w:left w:val="nil"/>
                <w:bottom w:val="nil"/>
                <w:right w:val="nil"/>
                <w:between w:val="nil"/>
              </w:pBdr>
            </w:pPr>
            <w:r>
              <w:t>API</w:t>
            </w:r>
          </w:p>
        </w:tc>
        <w:tc>
          <w:tcPr>
            <w:tcW w:w="3155" w:type="dxa"/>
            <w:tcPrChange w:id="6800" w:author="GOYAL, PANKAJ" w:date="2021-08-08T23:04:00Z">
              <w:tcPr>
                <w:tcW w:w="5020" w:type="dxa"/>
                <w:tcMar>
                  <w:top w:w="100" w:type="dxa"/>
                  <w:left w:w="100" w:type="dxa"/>
                  <w:bottom w:w="100" w:type="dxa"/>
                  <w:right w:w="100" w:type="dxa"/>
                </w:tcMar>
              </w:tcPr>
            </w:tcPrChange>
          </w:tcPr>
          <w:p w14:paraId="6A5669EB"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object storage management service and the associated mandatory features detailed in section 5.</w:t>
            </w:r>
          </w:p>
        </w:tc>
        <w:tc>
          <w:tcPr>
            <w:tcW w:w="2340" w:type="dxa"/>
            <w:tcPrChange w:id="6801" w:author="GOYAL, PANKAJ" w:date="2021-08-08T23:04:00Z">
              <w:tcPr>
                <w:tcW w:w="2088" w:type="dxa"/>
                <w:tcMar>
                  <w:top w:w="100" w:type="dxa"/>
                  <w:left w:w="100" w:type="dxa"/>
                  <w:bottom w:w="100" w:type="dxa"/>
                  <w:right w:w="100" w:type="dxa"/>
                </w:tcMar>
              </w:tcPr>
            </w:tcPrChange>
          </w:tcPr>
          <w:p w14:paraId="102A4712" w14:textId="0C1710B7"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"524-swift" \h </w:instrText>
            </w:r>
            <w:r>
              <w:fldChar w:fldCharType="separate"/>
            </w:r>
            <w:ins w:id="6802" w:author="GOYAL, PANKAJ" w:date="2021-08-07T20:23:00Z">
              <w:r w:rsidR="003F7560">
                <w:rPr>
                  <w:color w:val="1155CC"/>
                  <w:u w:val="single"/>
                </w:rPr>
                <w:fldChar w:fldCharType="begin"/>
              </w:r>
              <w:r w:rsidR="003F7560">
                <w:instrText xml:space="preserve"> REF _Ref79260212 \h </w:instrText>
              </w:r>
            </w:ins>
            <w:r w:rsidR="003F7560">
              <w:rPr>
                <w:color w:val="1155CC"/>
                <w:u w:val="single"/>
              </w:rPr>
            </w:r>
            <w:r w:rsidR="003F7560">
              <w:rPr>
                <w:color w:val="1155CC"/>
                <w:u w:val="single"/>
              </w:rPr>
              <w:fldChar w:fldCharType="separate"/>
            </w:r>
            <w:ins w:id="6803" w:author="GOYAL, PANKAJ" w:date="2021-08-07T20:23:00Z">
              <w:r w:rsidR="003F7560">
                <w:t>5.2.4. Swift</w:t>
              </w:r>
              <w:r w:rsidR="003F7560">
                <w:rPr>
                  <w:color w:val="1155CC"/>
                  <w:u w:val="single"/>
                </w:rPr>
                <w:fldChar w:fldCharType="end"/>
              </w:r>
            </w:ins>
            <w:del w:id="6804" w:author="GOYAL, PANKAJ" w:date="2021-08-07T20:23:00Z">
              <w:r w:rsidR="00286148" w:rsidDel="003F7560">
                <w:rPr>
                  <w:color w:val="1155CC"/>
                  <w:u w:val="single"/>
                </w:rPr>
                <w:delText>RA-1 5.2.4 "Swift"</w:delText>
              </w:r>
            </w:del>
            <w:r>
              <w:rPr>
                <w:color w:val="1155CC"/>
                <w:u w:val="single"/>
              </w:rPr>
              <w:fldChar w:fldCharType="end"/>
            </w:r>
          </w:p>
        </w:tc>
      </w:tr>
      <w:tr w:rsidR="00FD0CB1" w14:paraId="6B491645" w14:textId="77777777" w:rsidTr="00EA73A6">
        <w:trPr>
          <w:trHeight w:val="1040"/>
          <w:trPrChange w:id="6805" w:author="GOYAL, PANKAJ" w:date="2021-08-08T23:04:00Z">
            <w:trPr>
              <w:trHeight w:val="1040"/>
            </w:trPr>
          </w:trPrChange>
        </w:trPr>
        <w:tc>
          <w:tcPr>
            <w:tcW w:w="2065" w:type="dxa"/>
            <w:tcPrChange w:id="6806" w:author="GOYAL, PANKAJ" w:date="2021-08-08T23:04:00Z">
              <w:tcPr>
                <w:tcW w:w="1082" w:type="dxa"/>
                <w:tcMar>
                  <w:top w:w="100" w:type="dxa"/>
                  <w:left w:w="100" w:type="dxa"/>
                  <w:bottom w:w="100" w:type="dxa"/>
                  <w:right w:w="100" w:type="dxa"/>
                </w:tcMar>
              </w:tcPr>
            </w:tcPrChange>
          </w:tcPr>
          <w:p w14:paraId="1D2C0CAD" w14:textId="77777777" w:rsidR="00FD0CB1" w:rsidRDefault="00286148">
            <w:pPr>
              <w:widowControl w:val="0"/>
              <w:pBdr>
                <w:top w:val="nil"/>
                <w:left w:val="nil"/>
                <w:bottom w:val="nil"/>
                <w:right w:val="nil"/>
                <w:between w:val="nil"/>
              </w:pBdr>
            </w:pPr>
            <w:r>
              <w:t>int.api.05</w:t>
            </w:r>
          </w:p>
        </w:tc>
        <w:tc>
          <w:tcPr>
            <w:tcW w:w="1800" w:type="dxa"/>
            <w:tcPrChange w:id="6807" w:author="GOYAL, PANKAJ" w:date="2021-08-08T23:04:00Z">
              <w:tcPr>
                <w:tcW w:w="1168" w:type="dxa"/>
                <w:tcMar>
                  <w:top w:w="100" w:type="dxa"/>
                  <w:left w:w="100" w:type="dxa"/>
                  <w:bottom w:w="100" w:type="dxa"/>
                  <w:right w:w="100" w:type="dxa"/>
                </w:tcMar>
              </w:tcPr>
            </w:tcPrChange>
          </w:tcPr>
          <w:p w14:paraId="3DEEF847" w14:textId="77777777" w:rsidR="00FD0CB1" w:rsidRDefault="00286148">
            <w:pPr>
              <w:widowControl w:val="0"/>
              <w:pBdr>
                <w:top w:val="nil"/>
                <w:left w:val="nil"/>
                <w:bottom w:val="nil"/>
                <w:right w:val="nil"/>
                <w:between w:val="nil"/>
              </w:pBdr>
            </w:pPr>
            <w:r>
              <w:t>API</w:t>
            </w:r>
          </w:p>
        </w:tc>
        <w:tc>
          <w:tcPr>
            <w:tcW w:w="3155" w:type="dxa"/>
            <w:tcPrChange w:id="6808" w:author="GOYAL, PANKAJ" w:date="2021-08-08T23:04:00Z">
              <w:tcPr>
                <w:tcW w:w="5020" w:type="dxa"/>
                <w:tcMar>
                  <w:top w:w="100" w:type="dxa"/>
                  <w:left w:w="100" w:type="dxa"/>
                  <w:bottom w:w="100" w:type="dxa"/>
                  <w:right w:w="100" w:type="dxa"/>
                </w:tcMar>
              </w:tcPr>
            </w:tcPrChange>
          </w:tcPr>
          <w:p w14:paraId="13B794D0"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network management service and the associated mandatory features detailed in section 5.</w:t>
            </w:r>
          </w:p>
        </w:tc>
        <w:tc>
          <w:tcPr>
            <w:tcW w:w="2340" w:type="dxa"/>
            <w:tcPrChange w:id="6809" w:author="GOYAL, PANKAJ" w:date="2021-08-08T23:04:00Z">
              <w:tcPr>
                <w:tcW w:w="2088" w:type="dxa"/>
                <w:tcMar>
                  <w:top w:w="100" w:type="dxa"/>
                  <w:left w:w="100" w:type="dxa"/>
                  <w:bottom w:w="100" w:type="dxa"/>
                  <w:right w:w="100" w:type="dxa"/>
                </w:tcMar>
              </w:tcPr>
            </w:tcPrChange>
          </w:tcPr>
          <w:p w14:paraId="04D49AF3" w14:textId="5B424699"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"525-neutron" \h </w:instrText>
            </w:r>
            <w:r>
              <w:fldChar w:fldCharType="separate"/>
            </w:r>
            <w:ins w:id="6810" w:author="GOYAL, PANKAJ" w:date="2021-08-07T20:23:00Z">
              <w:r w:rsidR="003F7560">
                <w:rPr>
                  <w:color w:val="1155CC"/>
                  <w:u w:val="single"/>
                </w:rPr>
                <w:fldChar w:fldCharType="begin"/>
              </w:r>
              <w:r w:rsidR="003F7560">
                <w:instrText xml:space="preserve"> REF _Ref79259119 \h </w:instrText>
              </w:r>
            </w:ins>
            <w:r w:rsidR="003F7560">
              <w:rPr>
                <w:color w:val="1155CC"/>
                <w:u w:val="single"/>
              </w:rPr>
            </w:r>
            <w:r w:rsidR="003F7560">
              <w:rPr>
                <w:color w:val="1155CC"/>
                <w:u w:val="single"/>
              </w:rPr>
              <w:fldChar w:fldCharType="separate"/>
            </w:r>
            <w:ins w:id="6811" w:author="GOYAL, PANKAJ" w:date="2021-08-07T20:23:00Z">
              <w:r w:rsidR="003F7560">
                <w:t>5.2.5. Neutron</w:t>
              </w:r>
              <w:r w:rsidR="003F7560">
                <w:rPr>
                  <w:color w:val="1155CC"/>
                  <w:u w:val="single"/>
                </w:rPr>
                <w:fldChar w:fldCharType="end"/>
              </w:r>
            </w:ins>
            <w:del w:id="6812" w:author="GOYAL, PANKAJ" w:date="2021-08-07T20:23:00Z">
              <w:r w:rsidR="00286148" w:rsidDel="003F7560">
                <w:rPr>
                  <w:color w:val="1155CC"/>
                  <w:u w:val="single"/>
                </w:rPr>
                <w:delText>RA-1 5.2.5 "Neutron"</w:delText>
              </w:r>
            </w:del>
            <w:r>
              <w:rPr>
                <w:color w:val="1155CC"/>
                <w:u w:val="single"/>
              </w:rPr>
              <w:fldChar w:fldCharType="end"/>
            </w:r>
          </w:p>
        </w:tc>
      </w:tr>
      <w:tr w:rsidR="00FD0CB1" w14:paraId="1A12D4A4" w14:textId="77777777" w:rsidTr="00EA73A6">
        <w:trPr>
          <w:trHeight w:val="620"/>
          <w:trPrChange w:id="6813" w:author="GOYAL, PANKAJ" w:date="2021-08-08T23:04:00Z">
            <w:trPr>
              <w:trHeight w:val="1040"/>
            </w:trPr>
          </w:trPrChange>
        </w:trPr>
        <w:tc>
          <w:tcPr>
            <w:tcW w:w="2065" w:type="dxa"/>
            <w:tcPrChange w:id="6814" w:author="GOYAL, PANKAJ" w:date="2021-08-08T23:04:00Z">
              <w:tcPr>
                <w:tcW w:w="1082" w:type="dxa"/>
                <w:tcMar>
                  <w:top w:w="100" w:type="dxa"/>
                  <w:left w:w="100" w:type="dxa"/>
                  <w:bottom w:w="100" w:type="dxa"/>
                  <w:right w:w="100" w:type="dxa"/>
                </w:tcMar>
              </w:tcPr>
            </w:tcPrChange>
          </w:tcPr>
          <w:p w14:paraId="6DE84588" w14:textId="77777777" w:rsidR="00FD0CB1" w:rsidRDefault="00286148">
            <w:pPr>
              <w:widowControl w:val="0"/>
              <w:pBdr>
                <w:top w:val="nil"/>
                <w:left w:val="nil"/>
                <w:bottom w:val="nil"/>
                <w:right w:val="nil"/>
                <w:between w:val="nil"/>
              </w:pBdr>
            </w:pPr>
            <w:r>
              <w:t>int.api.06</w:t>
            </w:r>
          </w:p>
        </w:tc>
        <w:tc>
          <w:tcPr>
            <w:tcW w:w="1800" w:type="dxa"/>
            <w:tcPrChange w:id="6815" w:author="GOYAL, PANKAJ" w:date="2021-08-08T23:04:00Z">
              <w:tcPr>
                <w:tcW w:w="1168" w:type="dxa"/>
                <w:tcMar>
                  <w:top w:w="100" w:type="dxa"/>
                  <w:left w:w="100" w:type="dxa"/>
                  <w:bottom w:w="100" w:type="dxa"/>
                  <w:right w:w="100" w:type="dxa"/>
                </w:tcMar>
              </w:tcPr>
            </w:tcPrChange>
          </w:tcPr>
          <w:p w14:paraId="02C064FA" w14:textId="77777777" w:rsidR="00FD0CB1" w:rsidRDefault="00286148">
            <w:pPr>
              <w:widowControl w:val="0"/>
              <w:pBdr>
                <w:top w:val="nil"/>
                <w:left w:val="nil"/>
                <w:bottom w:val="nil"/>
                <w:right w:val="nil"/>
                <w:between w:val="nil"/>
              </w:pBdr>
            </w:pPr>
            <w:r>
              <w:t>API</w:t>
            </w:r>
          </w:p>
        </w:tc>
        <w:tc>
          <w:tcPr>
            <w:tcW w:w="3155" w:type="dxa"/>
            <w:tcPrChange w:id="6816" w:author="GOYAL, PANKAJ" w:date="2021-08-08T23:04:00Z">
              <w:tcPr>
                <w:tcW w:w="5020" w:type="dxa"/>
                <w:tcMar>
                  <w:top w:w="100" w:type="dxa"/>
                  <w:left w:w="100" w:type="dxa"/>
                  <w:bottom w:w="100" w:type="dxa"/>
                  <w:right w:w="100" w:type="dxa"/>
                </w:tcMar>
              </w:tcPr>
            </w:tcPrChange>
          </w:tcPr>
          <w:p w14:paraId="29EE73F5"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compute resources management service and the associated mandatory features detailed in section 5.</w:t>
            </w:r>
          </w:p>
        </w:tc>
        <w:tc>
          <w:tcPr>
            <w:tcW w:w="2340" w:type="dxa"/>
            <w:tcPrChange w:id="6817" w:author="GOYAL, PANKAJ" w:date="2021-08-08T23:04:00Z">
              <w:tcPr>
                <w:tcW w:w="2088" w:type="dxa"/>
                <w:tcMar>
                  <w:top w:w="100" w:type="dxa"/>
                  <w:left w:w="100" w:type="dxa"/>
                  <w:bottom w:w="100" w:type="dxa"/>
                  <w:right w:w="100" w:type="dxa"/>
                </w:tcMar>
              </w:tcPr>
            </w:tcPrChange>
          </w:tcPr>
          <w:p w14:paraId="3BE34D22" w14:textId="159F87EE"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"526-nova" \h </w:instrText>
            </w:r>
            <w:r>
              <w:fldChar w:fldCharType="separate"/>
            </w:r>
            <w:ins w:id="6818" w:author="GOYAL, PANKAJ" w:date="2021-08-07T20:23:00Z">
              <w:r w:rsidR="003F7560">
                <w:rPr>
                  <w:color w:val="1155CC"/>
                  <w:u w:val="single"/>
                </w:rPr>
                <w:fldChar w:fldCharType="begin"/>
              </w:r>
              <w:r w:rsidR="003F7560">
                <w:instrText xml:space="preserve"> REF _Ref79260227 \h </w:instrText>
              </w:r>
            </w:ins>
            <w:r w:rsidR="003F7560">
              <w:rPr>
                <w:color w:val="1155CC"/>
                <w:u w:val="single"/>
              </w:rPr>
            </w:r>
            <w:r w:rsidR="003F7560">
              <w:rPr>
                <w:color w:val="1155CC"/>
                <w:u w:val="single"/>
              </w:rPr>
              <w:fldChar w:fldCharType="separate"/>
            </w:r>
            <w:ins w:id="6819" w:author="GOYAL, PANKAJ" w:date="2021-08-07T20:23:00Z">
              <w:r w:rsidR="003F7560">
                <w:t>5.2.6. Nova</w:t>
              </w:r>
              <w:r w:rsidR="003F7560">
                <w:rPr>
                  <w:color w:val="1155CC"/>
                  <w:u w:val="single"/>
                </w:rPr>
                <w:fldChar w:fldCharType="end"/>
              </w:r>
            </w:ins>
            <w:del w:id="6820" w:author="GOYAL, PANKAJ" w:date="2021-08-07T20:23:00Z">
              <w:r w:rsidR="00286148" w:rsidDel="003F7560">
                <w:rPr>
                  <w:color w:val="1155CC"/>
                  <w:u w:val="single"/>
                </w:rPr>
                <w:delText>RA-1 5.2.6 "Nova"</w:delText>
              </w:r>
            </w:del>
            <w:r>
              <w:rPr>
                <w:color w:val="1155CC"/>
                <w:u w:val="single"/>
              </w:rPr>
              <w:fldChar w:fldCharType="end"/>
            </w:r>
          </w:p>
        </w:tc>
      </w:tr>
      <w:tr w:rsidR="00FD0CB1" w14:paraId="11A90288" w14:textId="77777777" w:rsidTr="00EA73A6">
        <w:trPr>
          <w:trHeight w:val="1040"/>
          <w:trPrChange w:id="6821" w:author="GOYAL, PANKAJ" w:date="2021-08-08T23:04:00Z">
            <w:trPr>
              <w:trHeight w:val="1040"/>
            </w:trPr>
          </w:trPrChange>
        </w:trPr>
        <w:tc>
          <w:tcPr>
            <w:tcW w:w="2065" w:type="dxa"/>
            <w:tcPrChange w:id="6822" w:author="GOYAL, PANKAJ" w:date="2021-08-08T23:04:00Z">
              <w:tcPr>
                <w:tcW w:w="1082" w:type="dxa"/>
                <w:tcMar>
                  <w:top w:w="100" w:type="dxa"/>
                  <w:left w:w="100" w:type="dxa"/>
                  <w:bottom w:w="100" w:type="dxa"/>
                  <w:right w:w="100" w:type="dxa"/>
                </w:tcMar>
              </w:tcPr>
            </w:tcPrChange>
          </w:tcPr>
          <w:p w14:paraId="5F744F66" w14:textId="77777777" w:rsidR="00FD0CB1" w:rsidRDefault="00286148">
            <w:pPr>
              <w:widowControl w:val="0"/>
              <w:pBdr>
                <w:top w:val="nil"/>
                <w:left w:val="nil"/>
                <w:bottom w:val="nil"/>
                <w:right w:val="nil"/>
                <w:between w:val="nil"/>
              </w:pBdr>
            </w:pPr>
            <w:r>
              <w:t>int.api.07</w:t>
            </w:r>
          </w:p>
        </w:tc>
        <w:tc>
          <w:tcPr>
            <w:tcW w:w="1800" w:type="dxa"/>
            <w:tcPrChange w:id="6823" w:author="GOYAL, PANKAJ" w:date="2021-08-08T23:04:00Z">
              <w:tcPr>
                <w:tcW w:w="1168" w:type="dxa"/>
                <w:tcMar>
                  <w:top w:w="100" w:type="dxa"/>
                  <w:left w:w="100" w:type="dxa"/>
                  <w:bottom w:w="100" w:type="dxa"/>
                  <w:right w:w="100" w:type="dxa"/>
                </w:tcMar>
              </w:tcPr>
            </w:tcPrChange>
          </w:tcPr>
          <w:p w14:paraId="0C16E243" w14:textId="77777777" w:rsidR="00FD0CB1" w:rsidRDefault="00286148">
            <w:pPr>
              <w:widowControl w:val="0"/>
              <w:pBdr>
                <w:top w:val="nil"/>
                <w:left w:val="nil"/>
                <w:bottom w:val="nil"/>
                <w:right w:val="nil"/>
                <w:between w:val="nil"/>
              </w:pBdr>
            </w:pPr>
            <w:r>
              <w:t>API</w:t>
            </w:r>
          </w:p>
        </w:tc>
        <w:tc>
          <w:tcPr>
            <w:tcW w:w="3155" w:type="dxa"/>
            <w:tcPrChange w:id="6824" w:author="GOYAL, PANKAJ" w:date="2021-08-08T23:04:00Z">
              <w:tcPr>
                <w:tcW w:w="5020" w:type="dxa"/>
                <w:tcMar>
                  <w:top w:w="100" w:type="dxa"/>
                  <w:left w:w="100" w:type="dxa"/>
                  <w:bottom w:w="100" w:type="dxa"/>
                  <w:right w:w="100" w:type="dxa"/>
                </w:tcMar>
              </w:tcPr>
            </w:tcPrChange>
          </w:tcPr>
          <w:p w14:paraId="64F2CE86" w14:textId="77777777" w:rsidR="00FD0CB1" w:rsidRDefault="00286148">
            <w:pPr>
              <w:widowControl w:val="0"/>
              <w:pBdr>
                <w:top w:val="nil"/>
                <w:left w:val="nil"/>
                <w:bottom w:val="nil"/>
                <w:right w:val="nil"/>
                <w:between w:val="nil"/>
              </w:pBdr>
            </w:pPr>
            <w:r>
              <w:t xml:space="preserve">The Architecture </w:t>
            </w:r>
            <w:r>
              <w:rPr>
                <w:b/>
              </w:rPr>
              <w:t>must</w:t>
            </w:r>
            <w:r>
              <w:t xml:space="preserve"> provide GUI access to tenant facing cloud platform core services except at Edge/Far Edge clouds.</w:t>
            </w:r>
          </w:p>
        </w:tc>
        <w:tc>
          <w:tcPr>
            <w:tcW w:w="2340" w:type="dxa"/>
            <w:tcPrChange w:id="6825" w:author="GOYAL, PANKAJ" w:date="2021-08-08T23:04:00Z">
              <w:tcPr>
                <w:tcW w:w="2088" w:type="dxa"/>
                <w:tcMar>
                  <w:top w:w="100" w:type="dxa"/>
                  <w:left w:w="100" w:type="dxa"/>
                  <w:bottom w:w="100" w:type="dxa"/>
                  <w:right w:w="100" w:type="dxa"/>
                </w:tcMar>
              </w:tcPr>
            </w:tcPrChange>
          </w:tcPr>
          <w:p w14:paraId="51E9CEA2" w14:textId="683C736C"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"https://github.com/cntt-n/CNTT/blob/master/doc/ref_arch/openstack/chapters/chapter04.md" \l "4319-horizon" \h </w:instrText>
            </w:r>
            <w:r>
              <w:fldChar w:fldCharType="separate"/>
            </w:r>
            <w:ins w:id="6826" w:author="GOYAL, PANKAJ" w:date="2021-08-07T20:23:00Z">
              <w:r w:rsidR="003F7560">
                <w:rPr>
                  <w:color w:val="1155CC"/>
                  <w:u w:val="single"/>
                </w:rPr>
                <w:fldChar w:fldCharType="begin"/>
              </w:r>
              <w:r w:rsidR="003F7560">
                <w:instrText xml:space="preserve"> REF _Ref79260254 \h </w:instrText>
              </w:r>
            </w:ins>
            <w:r w:rsidR="003F7560">
              <w:rPr>
                <w:color w:val="1155CC"/>
                <w:u w:val="single"/>
              </w:rPr>
            </w:r>
            <w:r w:rsidR="003F7560">
              <w:rPr>
                <w:color w:val="1155CC"/>
                <w:u w:val="single"/>
              </w:rPr>
              <w:fldChar w:fldCharType="separate"/>
            </w:r>
            <w:ins w:id="6827" w:author="GOYAL, PANKAJ" w:date="2021-08-07T20:23:00Z">
              <w:r w:rsidR="003F7560">
                <w:t>4.3.1.9 Horizon</w:t>
              </w:r>
              <w:r w:rsidR="003F7560">
                <w:rPr>
                  <w:color w:val="1155CC"/>
                  <w:u w:val="single"/>
                </w:rPr>
                <w:fldChar w:fldCharType="end"/>
              </w:r>
            </w:ins>
            <w:del w:id="6828" w:author="GOYAL, PANKAJ" w:date="2021-08-07T20:23:00Z">
              <w:r w:rsidR="00286148" w:rsidDel="003F7560">
                <w:rPr>
                  <w:color w:val="1155CC"/>
                  <w:u w:val="single"/>
                </w:rPr>
                <w:delText>RA-1 4.3.1.9 "Horizon"</w:delText>
              </w:r>
            </w:del>
            <w:r>
              <w:rPr>
                <w:color w:val="1155CC"/>
                <w:u w:val="single"/>
              </w:rPr>
              <w:fldChar w:fldCharType="end"/>
            </w:r>
          </w:p>
        </w:tc>
      </w:tr>
      <w:tr w:rsidR="00FD0CB1" w14:paraId="185D9E17" w14:textId="77777777" w:rsidTr="00EA73A6">
        <w:trPr>
          <w:trHeight w:val="1040"/>
          <w:trPrChange w:id="6829" w:author="GOYAL, PANKAJ" w:date="2021-08-08T23:04:00Z">
            <w:trPr>
              <w:trHeight w:val="1040"/>
            </w:trPr>
          </w:trPrChange>
        </w:trPr>
        <w:tc>
          <w:tcPr>
            <w:tcW w:w="2065" w:type="dxa"/>
            <w:tcPrChange w:id="6830" w:author="GOYAL, PANKAJ" w:date="2021-08-08T23:04:00Z">
              <w:tcPr>
                <w:tcW w:w="1082" w:type="dxa"/>
                <w:tcMar>
                  <w:top w:w="100" w:type="dxa"/>
                  <w:left w:w="100" w:type="dxa"/>
                  <w:bottom w:w="100" w:type="dxa"/>
                  <w:right w:w="100" w:type="dxa"/>
                </w:tcMar>
              </w:tcPr>
            </w:tcPrChange>
          </w:tcPr>
          <w:p w14:paraId="1BD2E18B" w14:textId="77777777" w:rsidR="00FD0CB1" w:rsidRDefault="00286148">
            <w:pPr>
              <w:widowControl w:val="0"/>
              <w:pBdr>
                <w:top w:val="nil"/>
                <w:left w:val="nil"/>
                <w:bottom w:val="nil"/>
                <w:right w:val="nil"/>
                <w:between w:val="nil"/>
              </w:pBdr>
            </w:pPr>
            <w:r>
              <w:lastRenderedPageBreak/>
              <w:t>int.api.08</w:t>
            </w:r>
          </w:p>
        </w:tc>
        <w:tc>
          <w:tcPr>
            <w:tcW w:w="1800" w:type="dxa"/>
            <w:tcPrChange w:id="6831" w:author="GOYAL, PANKAJ" w:date="2021-08-08T23:04:00Z">
              <w:tcPr>
                <w:tcW w:w="1168" w:type="dxa"/>
                <w:tcMar>
                  <w:top w:w="100" w:type="dxa"/>
                  <w:left w:w="100" w:type="dxa"/>
                  <w:bottom w:w="100" w:type="dxa"/>
                  <w:right w:w="100" w:type="dxa"/>
                </w:tcMar>
              </w:tcPr>
            </w:tcPrChange>
          </w:tcPr>
          <w:p w14:paraId="04234593" w14:textId="77777777" w:rsidR="00FD0CB1" w:rsidRDefault="00286148">
            <w:pPr>
              <w:widowControl w:val="0"/>
              <w:pBdr>
                <w:top w:val="nil"/>
                <w:left w:val="nil"/>
                <w:bottom w:val="nil"/>
                <w:right w:val="nil"/>
                <w:between w:val="nil"/>
              </w:pBdr>
            </w:pPr>
            <w:r>
              <w:t>API</w:t>
            </w:r>
          </w:p>
        </w:tc>
        <w:tc>
          <w:tcPr>
            <w:tcW w:w="3155" w:type="dxa"/>
            <w:tcPrChange w:id="6832" w:author="GOYAL, PANKAJ" w:date="2021-08-08T23:04:00Z">
              <w:tcPr>
                <w:tcW w:w="5020" w:type="dxa"/>
                <w:tcMar>
                  <w:top w:w="100" w:type="dxa"/>
                  <w:left w:w="100" w:type="dxa"/>
                  <w:bottom w:w="100" w:type="dxa"/>
                  <w:right w:w="100" w:type="dxa"/>
                </w:tcMar>
              </w:tcPr>
            </w:tcPrChange>
          </w:tcPr>
          <w:p w14:paraId="5830D518"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needed to discover and manage Cloud Infrastructure resources.</w:t>
            </w:r>
          </w:p>
        </w:tc>
        <w:tc>
          <w:tcPr>
            <w:tcW w:w="2340" w:type="dxa"/>
            <w:tcPrChange w:id="6833" w:author="GOYAL, PANKAJ" w:date="2021-08-08T23:04:00Z">
              <w:tcPr>
                <w:tcW w:w="2088" w:type="dxa"/>
                <w:tcMar>
                  <w:top w:w="100" w:type="dxa"/>
                  <w:left w:w="100" w:type="dxa"/>
                  <w:bottom w:w="100" w:type="dxa"/>
                  <w:right w:w="100" w:type="dxa"/>
                </w:tcMar>
              </w:tcPr>
            </w:tcPrChange>
          </w:tcPr>
          <w:p w14:paraId="646BD880" w14:textId="03AE1169"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"527-placement" \h </w:instrText>
            </w:r>
            <w:r>
              <w:fldChar w:fldCharType="separate"/>
            </w:r>
            <w:ins w:id="6834" w:author="GOYAL, PANKAJ" w:date="2021-08-07T20:24:00Z">
              <w:r w:rsidR="003F7560">
                <w:rPr>
                  <w:color w:val="1155CC"/>
                  <w:u w:val="single"/>
                </w:rPr>
                <w:fldChar w:fldCharType="begin"/>
              </w:r>
              <w:r w:rsidR="003F7560">
                <w:instrText xml:space="preserve"> REF _Ref79259939 \h </w:instrText>
              </w:r>
            </w:ins>
            <w:r w:rsidR="003F7560">
              <w:rPr>
                <w:color w:val="1155CC"/>
                <w:u w:val="single"/>
              </w:rPr>
            </w:r>
            <w:r w:rsidR="003F7560">
              <w:rPr>
                <w:color w:val="1155CC"/>
                <w:u w:val="single"/>
              </w:rPr>
              <w:fldChar w:fldCharType="separate"/>
            </w:r>
            <w:ins w:id="6835" w:author="GOYAL, PANKAJ" w:date="2021-08-07T20:24:00Z">
              <w:r w:rsidR="003F7560">
                <w:t>5.2.7. Placement</w:t>
              </w:r>
              <w:r w:rsidR="003F7560">
                <w:rPr>
                  <w:color w:val="1155CC"/>
                  <w:u w:val="single"/>
                </w:rPr>
                <w:fldChar w:fldCharType="end"/>
              </w:r>
            </w:ins>
            <w:del w:id="6836" w:author="GOYAL, PANKAJ" w:date="2021-08-07T20:24:00Z">
              <w:r w:rsidR="00286148" w:rsidDel="003F7560">
                <w:rPr>
                  <w:color w:val="1155CC"/>
                  <w:u w:val="single"/>
                </w:rPr>
                <w:delText>RA-1 5.2.7. "Placement</w:delText>
              </w:r>
            </w:del>
            <w:r w:rsidR="00286148">
              <w:rPr>
                <w:color w:val="1155CC"/>
                <w:u w:val="single"/>
              </w:rPr>
              <w:t>"</w:t>
            </w:r>
            <w:r>
              <w:rPr>
                <w:color w:val="1155CC"/>
                <w:u w:val="single"/>
              </w:rPr>
              <w:fldChar w:fldCharType="end"/>
            </w:r>
          </w:p>
        </w:tc>
      </w:tr>
      <w:tr w:rsidR="00FD0CB1" w14:paraId="2EE64B47" w14:textId="77777777" w:rsidTr="00EA73A6">
        <w:trPr>
          <w:trHeight w:val="770"/>
          <w:trPrChange w:id="6837" w:author="GOYAL, PANKAJ" w:date="2021-08-08T23:04:00Z">
            <w:trPr>
              <w:trHeight w:val="770"/>
            </w:trPr>
          </w:trPrChange>
        </w:trPr>
        <w:tc>
          <w:tcPr>
            <w:tcW w:w="2065" w:type="dxa"/>
            <w:tcPrChange w:id="6838" w:author="GOYAL, PANKAJ" w:date="2021-08-08T23:04:00Z">
              <w:tcPr>
                <w:tcW w:w="1082" w:type="dxa"/>
                <w:tcMar>
                  <w:top w:w="100" w:type="dxa"/>
                  <w:left w:w="100" w:type="dxa"/>
                  <w:bottom w:w="100" w:type="dxa"/>
                  <w:right w:w="100" w:type="dxa"/>
                </w:tcMar>
              </w:tcPr>
            </w:tcPrChange>
          </w:tcPr>
          <w:p w14:paraId="5A8687EF" w14:textId="77777777" w:rsidR="00FD0CB1" w:rsidRDefault="00286148">
            <w:pPr>
              <w:widowControl w:val="0"/>
              <w:pBdr>
                <w:top w:val="nil"/>
                <w:left w:val="nil"/>
                <w:bottom w:val="nil"/>
                <w:right w:val="nil"/>
                <w:between w:val="nil"/>
              </w:pBdr>
            </w:pPr>
            <w:r>
              <w:t>int.api.09</w:t>
            </w:r>
          </w:p>
        </w:tc>
        <w:tc>
          <w:tcPr>
            <w:tcW w:w="1800" w:type="dxa"/>
            <w:tcPrChange w:id="6839" w:author="GOYAL, PANKAJ" w:date="2021-08-08T23:04:00Z">
              <w:tcPr>
                <w:tcW w:w="1168" w:type="dxa"/>
                <w:tcMar>
                  <w:top w:w="100" w:type="dxa"/>
                  <w:left w:w="100" w:type="dxa"/>
                  <w:bottom w:w="100" w:type="dxa"/>
                  <w:right w:w="100" w:type="dxa"/>
                </w:tcMar>
              </w:tcPr>
            </w:tcPrChange>
          </w:tcPr>
          <w:p w14:paraId="7619C2C6" w14:textId="77777777" w:rsidR="00FD0CB1" w:rsidRDefault="00286148">
            <w:pPr>
              <w:widowControl w:val="0"/>
              <w:pBdr>
                <w:top w:val="nil"/>
                <w:left w:val="nil"/>
                <w:bottom w:val="nil"/>
                <w:right w:val="nil"/>
                <w:between w:val="nil"/>
              </w:pBdr>
            </w:pPr>
            <w:r>
              <w:t>API</w:t>
            </w:r>
          </w:p>
        </w:tc>
        <w:tc>
          <w:tcPr>
            <w:tcW w:w="3155" w:type="dxa"/>
            <w:tcPrChange w:id="6840" w:author="GOYAL, PANKAJ" w:date="2021-08-08T23:04:00Z">
              <w:tcPr>
                <w:tcW w:w="5020" w:type="dxa"/>
                <w:tcMar>
                  <w:top w:w="100" w:type="dxa"/>
                  <w:left w:w="100" w:type="dxa"/>
                  <w:bottom w:w="100" w:type="dxa"/>
                  <w:right w:w="100" w:type="dxa"/>
                </w:tcMar>
              </w:tcPr>
            </w:tcPrChange>
          </w:tcPr>
          <w:p w14:paraId="555215CC"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orchestration service.</w:t>
            </w:r>
          </w:p>
        </w:tc>
        <w:tc>
          <w:tcPr>
            <w:tcW w:w="2340" w:type="dxa"/>
            <w:tcPrChange w:id="6841" w:author="GOYAL, PANKAJ" w:date="2021-08-08T23:04:00Z">
              <w:tcPr>
                <w:tcW w:w="2088" w:type="dxa"/>
                <w:tcMar>
                  <w:top w:w="100" w:type="dxa"/>
                  <w:left w:w="100" w:type="dxa"/>
                  <w:bottom w:w="100" w:type="dxa"/>
                  <w:right w:w="100" w:type="dxa"/>
                </w:tcMar>
              </w:tcPr>
            </w:tcPrChange>
          </w:tcPr>
          <w:p w14:paraId="491B144B" w14:textId="676F9C86"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"528-heat" \h </w:instrText>
            </w:r>
            <w:r>
              <w:fldChar w:fldCharType="separate"/>
            </w:r>
            <w:ins w:id="6842" w:author="GOYAL, PANKAJ" w:date="2021-08-07T20:24:00Z">
              <w:r w:rsidR="003F7560">
                <w:rPr>
                  <w:color w:val="1155CC"/>
                  <w:u w:val="single"/>
                </w:rPr>
                <w:fldChar w:fldCharType="begin"/>
              </w:r>
              <w:r w:rsidR="003F7560">
                <w:instrText xml:space="preserve"> REF _Ref79260270 \h </w:instrText>
              </w:r>
            </w:ins>
            <w:r w:rsidR="003F7560">
              <w:rPr>
                <w:color w:val="1155CC"/>
                <w:u w:val="single"/>
              </w:rPr>
            </w:r>
            <w:r w:rsidR="003F7560">
              <w:rPr>
                <w:color w:val="1155CC"/>
                <w:u w:val="single"/>
              </w:rPr>
              <w:fldChar w:fldCharType="separate"/>
            </w:r>
            <w:ins w:id="6843" w:author="GOYAL, PANKAJ" w:date="2021-08-07T20:24:00Z">
              <w:r w:rsidR="003F7560">
                <w:t>5.2.8. Heat</w:t>
              </w:r>
              <w:r w:rsidR="003F7560">
                <w:rPr>
                  <w:color w:val="1155CC"/>
                  <w:u w:val="single"/>
                </w:rPr>
                <w:fldChar w:fldCharType="end"/>
              </w:r>
            </w:ins>
            <w:del w:id="6844" w:author="GOYAL, PANKAJ" w:date="2021-08-07T20:24:00Z">
              <w:r w:rsidR="00286148" w:rsidDel="003F7560">
                <w:rPr>
                  <w:color w:val="1155CC"/>
                  <w:u w:val="single"/>
                </w:rPr>
                <w:delText>RA-1 5.2.8 "Heat"</w:delText>
              </w:r>
            </w:del>
            <w:r>
              <w:rPr>
                <w:color w:val="1155CC"/>
                <w:u w:val="single"/>
              </w:rPr>
              <w:fldChar w:fldCharType="end"/>
            </w:r>
          </w:p>
        </w:tc>
      </w:tr>
      <w:tr w:rsidR="00FD0CB1" w14:paraId="462D4B1D" w14:textId="77777777" w:rsidTr="00EA73A6">
        <w:trPr>
          <w:trHeight w:val="1310"/>
          <w:trPrChange w:id="6845" w:author="GOYAL, PANKAJ" w:date="2021-08-08T23:04:00Z">
            <w:trPr>
              <w:trHeight w:val="1310"/>
            </w:trPr>
          </w:trPrChange>
        </w:trPr>
        <w:tc>
          <w:tcPr>
            <w:tcW w:w="2065" w:type="dxa"/>
            <w:tcPrChange w:id="6846" w:author="GOYAL, PANKAJ" w:date="2021-08-08T23:04:00Z">
              <w:tcPr>
                <w:tcW w:w="1082" w:type="dxa"/>
                <w:tcMar>
                  <w:top w:w="100" w:type="dxa"/>
                  <w:left w:w="100" w:type="dxa"/>
                  <w:bottom w:w="100" w:type="dxa"/>
                  <w:right w:w="100" w:type="dxa"/>
                </w:tcMar>
              </w:tcPr>
            </w:tcPrChange>
          </w:tcPr>
          <w:p w14:paraId="53E2A7F3" w14:textId="77777777" w:rsidR="00FD0CB1" w:rsidRDefault="00286148">
            <w:pPr>
              <w:widowControl w:val="0"/>
              <w:pBdr>
                <w:top w:val="nil"/>
                <w:left w:val="nil"/>
                <w:bottom w:val="nil"/>
                <w:right w:val="nil"/>
                <w:between w:val="nil"/>
              </w:pBdr>
            </w:pPr>
            <w:r>
              <w:t>int.api.10</w:t>
            </w:r>
          </w:p>
        </w:tc>
        <w:tc>
          <w:tcPr>
            <w:tcW w:w="1800" w:type="dxa"/>
            <w:tcPrChange w:id="6847" w:author="GOYAL, PANKAJ" w:date="2021-08-08T23:04:00Z">
              <w:tcPr>
                <w:tcW w:w="1168" w:type="dxa"/>
                <w:tcMar>
                  <w:top w:w="100" w:type="dxa"/>
                  <w:left w:w="100" w:type="dxa"/>
                  <w:bottom w:w="100" w:type="dxa"/>
                  <w:right w:w="100" w:type="dxa"/>
                </w:tcMar>
              </w:tcPr>
            </w:tcPrChange>
          </w:tcPr>
          <w:p w14:paraId="39520838" w14:textId="77777777" w:rsidR="00FD0CB1" w:rsidRDefault="00286148">
            <w:pPr>
              <w:widowControl w:val="0"/>
              <w:pBdr>
                <w:top w:val="nil"/>
                <w:left w:val="nil"/>
                <w:bottom w:val="nil"/>
                <w:right w:val="nil"/>
                <w:between w:val="nil"/>
              </w:pBdr>
            </w:pPr>
            <w:r>
              <w:t>API</w:t>
            </w:r>
          </w:p>
        </w:tc>
        <w:tc>
          <w:tcPr>
            <w:tcW w:w="3155" w:type="dxa"/>
            <w:tcPrChange w:id="6848" w:author="GOYAL, PANKAJ" w:date="2021-08-08T23:04:00Z">
              <w:tcPr>
                <w:tcW w:w="5020" w:type="dxa"/>
                <w:tcMar>
                  <w:top w:w="100" w:type="dxa"/>
                  <w:left w:w="100" w:type="dxa"/>
                  <w:bottom w:w="100" w:type="dxa"/>
                  <w:right w:w="100" w:type="dxa"/>
                </w:tcMar>
              </w:tcPr>
            </w:tcPrChange>
          </w:tcPr>
          <w:p w14:paraId="1B121840" w14:textId="77777777" w:rsidR="00FD0CB1" w:rsidRDefault="00286148">
            <w:pPr>
              <w:widowControl w:val="0"/>
              <w:pBdr>
                <w:top w:val="nil"/>
                <w:left w:val="nil"/>
                <w:bottom w:val="nil"/>
                <w:right w:val="nil"/>
                <w:between w:val="nil"/>
              </w:pBdr>
            </w:pPr>
            <w:r>
              <w:t xml:space="preserve">The Architecture must expose the latest version and </w:t>
            </w:r>
            <w:proofErr w:type="spellStart"/>
            <w:r>
              <w:t>microversion</w:t>
            </w:r>
            <w:proofErr w:type="spellEnd"/>
            <w:r>
              <w:t xml:space="preserve"> of the APIs for the given Anuket OpenStack release for each of the OpenStack core services.</w:t>
            </w:r>
          </w:p>
        </w:tc>
        <w:tc>
          <w:tcPr>
            <w:tcW w:w="2340" w:type="dxa"/>
            <w:tcPrChange w:id="6849" w:author="GOYAL, PANKAJ" w:date="2021-08-08T23:04:00Z">
              <w:tcPr>
                <w:tcW w:w="2088" w:type="dxa"/>
                <w:tcMar>
                  <w:top w:w="100" w:type="dxa"/>
                  <w:left w:w="100" w:type="dxa"/>
                  <w:bottom w:w="100" w:type="dxa"/>
                  <w:right w:w="100" w:type="dxa"/>
                </w:tcMar>
              </w:tcPr>
            </w:tcPrChange>
          </w:tcPr>
          <w:p w14:paraId="203902CE" w14:textId="5DB37BEE"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"https://github.com/cntt-n/CNTT/blob/master/doc/ref_arch/openstack/chapters/chapter05.md" \l "52-core-openstack-services-apis" \h </w:instrText>
            </w:r>
            <w:r>
              <w:fldChar w:fldCharType="separate"/>
            </w:r>
            <w:ins w:id="6850" w:author="GOYAL, PANKAJ" w:date="2021-08-07T20:24:00Z">
              <w:r w:rsidR="003F7560">
                <w:rPr>
                  <w:color w:val="1155CC"/>
                  <w:u w:val="single"/>
                </w:rPr>
                <w:fldChar w:fldCharType="begin"/>
              </w:r>
              <w:r w:rsidR="003F7560">
                <w:instrText xml:space="preserve"> REF _Ref79260280 \h </w:instrText>
              </w:r>
            </w:ins>
            <w:r w:rsidR="003F7560">
              <w:rPr>
                <w:color w:val="1155CC"/>
                <w:u w:val="single"/>
              </w:rPr>
            </w:r>
            <w:r w:rsidR="003F7560">
              <w:rPr>
                <w:color w:val="1155CC"/>
                <w:u w:val="single"/>
              </w:rPr>
              <w:fldChar w:fldCharType="separate"/>
            </w:r>
            <w:ins w:id="6851" w:author="GOYAL, PANKAJ" w:date="2021-08-07T20:24:00Z">
              <w:r w:rsidR="003F7560">
                <w:t>5.2. Core OpenStack Services APIs</w:t>
              </w:r>
              <w:r w:rsidR="003F7560">
                <w:rPr>
                  <w:color w:val="1155CC"/>
                  <w:u w:val="single"/>
                </w:rPr>
                <w:fldChar w:fldCharType="end"/>
              </w:r>
            </w:ins>
            <w:del w:id="6852" w:author="GOYAL, PANKAJ" w:date="2021-08-07T20:24:00Z">
              <w:r w:rsidR="00286148" w:rsidDel="003F7560">
                <w:rPr>
                  <w:color w:val="1155CC"/>
                  <w:u w:val="single"/>
                </w:rPr>
                <w:delText>RA-1 5.2 Core OpenStack Services APIs</w:delText>
              </w:r>
            </w:del>
            <w:r>
              <w:rPr>
                <w:color w:val="1155CC"/>
                <w:u w:val="single"/>
              </w:rPr>
              <w:fldChar w:fldCharType="end"/>
            </w:r>
          </w:p>
        </w:tc>
      </w:tr>
    </w:tbl>
    <w:p w14:paraId="52A76CCE" w14:textId="7E43AE10"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27</w:t>
      </w:r>
      <w:r>
        <w:fldChar w:fldCharType="end"/>
      </w:r>
      <w:r>
        <w:t xml:space="preserve"> </w:t>
      </w:r>
      <w:r w:rsidR="00286148">
        <w:rPr>
          <w:b/>
        </w:rPr>
        <w:t>Table 2-22:</w:t>
      </w:r>
      <w:r w:rsidR="00286148">
        <w:t xml:space="preserve"> Interfaces and APIs Requirements</w:t>
      </w:r>
    </w:p>
    <w:p w14:paraId="7C05E96F" w14:textId="66CC986A" w:rsidR="00FD0CB1" w:rsidRDefault="00286148" w:rsidP="00F8384E">
      <w:pPr>
        <w:pStyle w:val="Heading3"/>
      </w:pPr>
      <w:del w:id="6853" w:author="GOYAL, PANKAJ" w:date="2021-08-08T19:42:00Z">
        <w:r w:rsidDel="000B6447">
          <w:delText xml:space="preserve">2.3.5 </w:delText>
        </w:r>
      </w:del>
      <w:bookmarkStart w:id="6854" w:name="_Toc79356294"/>
      <w:r>
        <w:t>Tenant Requirements</w:t>
      </w:r>
      <w:bookmarkEnd w:id="6854"/>
    </w:p>
    <w:tbl>
      <w:tblPr>
        <w:tblStyle w:val="GSMATable"/>
        <w:tblW w:w="9360" w:type="dxa"/>
        <w:tblLayout w:type="fixed"/>
        <w:tblLook w:val="04A0" w:firstRow="1" w:lastRow="0" w:firstColumn="1" w:lastColumn="0" w:noHBand="0" w:noVBand="1"/>
        <w:tblPrChange w:id="6855" w:author="GOYAL, PANKAJ" w:date="2021-08-08T23:04:00Z">
          <w:tblPr>
            <w:tblStyle w:val="af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856">
          <w:tblGrid>
            <w:gridCol w:w="1139"/>
            <w:gridCol w:w="1181"/>
            <w:gridCol w:w="4381"/>
            <w:gridCol w:w="2659"/>
          </w:tblGrid>
        </w:tblGridChange>
      </w:tblGrid>
      <w:tr w:rsidR="00FD0CB1" w14:paraId="5D3F10F0"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857" w:author="GOYAL, PANKAJ" w:date="2021-08-08T23:04:00Z">
            <w:trPr>
              <w:trHeight w:val="770"/>
            </w:trPr>
          </w:trPrChange>
        </w:trPr>
        <w:tc>
          <w:tcPr>
            <w:tcW w:w="2065" w:type="dxa"/>
            <w:tcPrChange w:id="6858" w:author="GOYAL, PANKAJ" w:date="2021-08-08T23:04:00Z">
              <w:tcPr>
                <w:tcW w:w="1138" w:type="dxa"/>
                <w:shd w:val="clear" w:color="auto" w:fill="FF0000"/>
                <w:tcMar>
                  <w:top w:w="100" w:type="dxa"/>
                  <w:left w:w="100" w:type="dxa"/>
                  <w:bottom w:w="100" w:type="dxa"/>
                  <w:right w:w="100" w:type="dxa"/>
                </w:tcMar>
              </w:tcPr>
            </w:tcPrChange>
          </w:tcPr>
          <w:p w14:paraId="09D935E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859" w:author="GOYAL, PANKAJ" w:date="2021-08-08T23:04:00Z">
              <w:tcPr>
                <w:tcW w:w="1181" w:type="dxa"/>
                <w:shd w:val="clear" w:color="auto" w:fill="FF0000"/>
                <w:tcMar>
                  <w:top w:w="100" w:type="dxa"/>
                  <w:left w:w="100" w:type="dxa"/>
                  <w:bottom w:w="100" w:type="dxa"/>
                  <w:right w:w="100" w:type="dxa"/>
                </w:tcMar>
              </w:tcPr>
            </w:tcPrChange>
          </w:tcPr>
          <w:p w14:paraId="6CF6561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860" w:author="GOYAL, PANKAJ" w:date="2021-08-08T23:04:00Z">
              <w:tcPr>
                <w:tcW w:w="4381" w:type="dxa"/>
                <w:shd w:val="clear" w:color="auto" w:fill="FF0000"/>
                <w:tcMar>
                  <w:top w:w="100" w:type="dxa"/>
                  <w:left w:w="100" w:type="dxa"/>
                  <w:bottom w:w="100" w:type="dxa"/>
                  <w:right w:w="100" w:type="dxa"/>
                </w:tcMar>
              </w:tcPr>
            </w:tcPrChange>
          </w:tcPr>
          <w:p w14:paraId="41522C9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861" w:author="GOYAL, PANKAJ" w:date="2021-08-08T23:04:00Z">
              <w:tcPr>
                <w:tcW w:w="2659" w:type="dxa"/>
                <w:shd w:val="clear" w:color="auto" w:fill="FF0000"/>
                <w:tcMar>
                  <w:top w:w="100" w:type="dxa"/>
                  <w:left w:w="100" w:type="dxa"/>
                  <w:bottom w:w="100" w:type="dxa"/>
                  <w:right w:w="100" w:type="dxa"/>
                </w:tcMar>
              </w:tcPr>
            </w:tcPrChange>
          </w:tcPr>
          <w:p w14:paraId="088479B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rsidDel="003F7560" w14:paraId="5223160D" w14:textId="32EF253E" w:rsidTr="00EA73A6">
        <w:trPr>
          <w:trHeight w:val="770"/>
          <w:del w:id="6862" w:author="GOYAL, PANKAJ" w:date="2021-08-07T20:24:00Z"/>
          <w:trPrChange w:id="6863" w:author="GOYAL, PANKAJ" w:date="2021-08-08T23:04:00Z">
            <w:trPr>
              <w:trHeight w:val="770"/>
            </w:trPr>
          </w:trPrChange>
        </w:trPr>
        <w:tc>
          <w:tcPr>
            <w:tcW w:w="2065" w:type="dxa"/>
            <w:tcPrChange w:id="6864" w:author="GOYAL, PANKAJ" w:date="2021-08-08T23:04:00Z">
              <w:tcPr>
                <w:tcW w:w="1138" w:type="dxa"/>
                <w:tcMar>
                  <w:top w:w="100" w:type="dxa"/>
                  <w:left w:w="100" w:type="dxa"/>
                  <w:bottom w:w="100" w:type="dxa"/>
                  <w:right w:w="100" w:type="dxa"/>
                </w:tcMar>
              </w:tcPr>
            </w:tcPrChange>
          </w:tcPr>
          <w:p w14:paraId="5779B9C0" w14:textId="0C4691E4" w:rsidR="00FD0CB1" w:rsidDel="003F7560" w:rsidRDefault="00286148">
            <w:pPr>
              <w:rPr>
                <w:del w:id="6865" w:author="GOYAL, PANKAJ" w:date="2021-08-07T20:24:00Z"/>
              </w:rPr>
            </w:pPr>
            <w:del w:id="6866" w:author="GOYAL, PANKAJ" w:date="2021-08-07T20:24:00Z">
              <w:r w:rsidDel="003F7560">
                <w:delText>tnt.gen.01</w:delText>
              </w:r>
            </w:del>
          </w:p>
        </w:tc>
        <w:tc>
          <w:tcPr>
            <w:tcW w:w="1800" w:type="dxa"/>
            <w:tcPrChange w:id="6867" w:author="GOYAL, PANKAJ" w:date="2021-08-08T23:04:00Z">
              <w:tcPr>
                <w:tcW w:w="1181" w:type="dxa"/>
                <w:tcMar>
                  <w:top w:w="100" w:type="dxa"/>
                  <w:left w:w="100" w:type="dxa"/>
                  <w:bottom w:w="100" w:type="dxa"/>
                  <w:right w:w="100" w:type="dxa"/>
                </w:tcMar>
              </w:tcPr>
            </w:tcPrChange>
          </w:tcPr>
          <w:p w14:paraId="73D7F089" w14:textId="5E59808C" w:rsidR="00FD0CB1" w:rsidDel="003F7560" w:rsidRDefault="00286148">
            <w:pPr>
              <w:widowControl w:val="0"/>
              <w:pBdr>
                <w:top w:val="nil"/>
                <w:left w:val="nil"/>
                <w:bottom w:val="nil"/>
                <w:right w:val="nil"/>
                <w:between w:val="nil"/>
              </w:pBdr>
              <w:rPr>
                <w:del w:id="6868" w:author="GOYAL, PANKAJ" w:date="2021-08-07T20:24:00Z"/>
              </w:rPr>
            </w:pPr>
            <w:del w:id="6869" w:author="GOYAL, PANKAJ" w:date="2021-08-07T20:24:00Z">
              <w:r w:rsidDel="003F7560">
                <w:delText>General</w:delText>
              </w:r>
            </w:del>
          </w:p>
        </w:tc>
        <w:tc>
          <w:tcPr>
            <w:tcW w:w="3155" w:type="dxa"/>
            <w:tcPrChange w:id="6870" w:author="GOYAL, PANKAJ" w:date="2021-08-08T23:04:00Z">
              <w:tcPr>
                <w:tcW w:w="4381" w:type="dxa"/>
                <w:tcMar>
                  <w:top w:w="100" w:type="dxa"/>
                  <w:left w:w="100" w:type="dxa"/>
                  <w:bottom w:w="100" w:type="dxa"/>
                  <w:right w:w="100" w:type="dxa"/>
                </w:tcMar>
              </w:tcPr>
            </w:tcPrChange>
          </w:tcPr>
          <w:p w14:paraId="3E33A64A" w14:textId="33FCCDBC" w:rsidR="00FD0CB1" w:rsidDel="003F7560" w:rsidRDefault="00286148">
            <w:pPr>
              <w:widowControl w:val="0"/>
              <w:pBdr>
                <w:top w:val="nil"/>
                <w:left w:val="nil"/>
                <w:bottom w:val="nil"/>
                <w:right w:val="nil"/>
                <w:between w:val="nil"/>
              </w:pBdr>
              <w:rPr>
                <w:del w:id="6871" w:author="GOYAL, PANKAJ" w:date="2021-08-07T20:24:00Z"/>
              </w:rPr>
            </w:pPr>
            <w:del w:id="6872" w:author="GOYAL, PANKAJ" w:date="2021-08-07T20:24:00Z">
              <w:r w:rsidDel="003F7560">
                <w:delText xml:space="preserve">The Architecture </w:delText>
              </w:r>
              <w:r w:rsidDel="003F7560">
                <w:rPr>
                  <w:b/>
                </w:rPr>
                <w:delText>must</w:delText>
              </w:r>
              <w:r w:rsidDel="003F7560">
                <w:delText xml:space="preserve"> support multi-tenancy.</w:delText>
              </w:r>
            </w:del>
          </w:p>
        </w:tc>
        <w:tc>
          <w:tcPr>
            <w:tcW w:w="2340" w:type="dxa"/>
            <w:tcPrChange w:id="6873" w:author="GOYAL, PANKAJ" w:date="2021-08-08T23:04:00Z">
              <w:tcPr>
                <w:tcW w:w="2659" w:type="dxa"/>
                <w:tcMar>
                  <w:top w:w="100" w:type="dxa"/>
                  <w:left w:w="100" w:type="dxa"/>
                  <w:bottom w:w="100" w:type="dxa"/>
                  <w:right w:w="100" w:type="dxa"/>
                </w:tcMar>
              </w:tcPr>
            </w:tcPrChange>
          </w:tcPr>
          <w:p w14:paraId="5E7F3BB9" w14:textId="0FD67FBD" w:rsidR="00FD0CB1" w:rsidDel="003F7560" w:rsidRDefault="00286148">
            <w:pPr>
              <w:widowControl w:val="0"/>
              <w:pBdr>
                <w:top w:val="nil"/>
                <w:left w:val="nil"/>
                <w:bottom w:val="nil"/>
                <w:right w:val="nil"/>
                <w:between w:val="nil"/>
              </w:pBdr>
              <w:rPr>
                <w:del w:id="6874" w:author="GOYAL, PANKAJ" w:date="2021-08-07T20:24:00Z"/>
              </w:rPr>
            </w:pPr>
            <w:del w:id="6875" w:author="GOYAL, PANKAJ" w:date="2021-08-07T20:24:00Z">
              <w:r w:rsidDel="003F7560">
                <w:rPr>
                  <w:b/>
                </w:rPr>
                <w:delText>duplicate of vim.07</w:delText>
              </w:r>
            </w:del>
          </w:p>
        </w:tc>
      </w:tr>
      <w:tr w:rsidR="00FD0CB1" w14:paraId="10185215" w14:textId="77777777" w:rsidTr="00EA73A6">
        <w:trPr>
          <w:trHeight w:val="1310"/>
          <w:trPrChange w:id="6876" w:author="GOYAL, PANKAJ" w:date="2021-08-08T23:04:00Z">
            <w:trPr>
              <w:trHeight w:val="1310"/>
            </w:trPr>
          </w:trPrChange>
        </w:trPr>
        <w:tc>
          <w:tcPr>
            <w:tcW w:w="2065" w:type="dxa"/>
            <w:tcPrChange w:id="6877" w:author="GOYAL, PANKAJ" w:date="2021-08-08T23:04:00Z">
              <w:tcPr>
                <w:tcW w:w="1138" w:type="dxa"/>
                <w:tcMar>
                  <w:top w:w="100" w:type="dxa"/>
                  <w:left w:w="100" w:type="dxa"/>
                  <w:bottom w:w="100" w:type="dxa"/>
                  <w:right w:w="100" w:type="dxa"/>
                </w:tcMar>
              </w:tcPr>
            </w:tcPrChange>
          </w:tcPr>
          <w:p w14:paraId="2711D581" w14:textId="1B747C1D" w:rsidR="00FD0CB1" w:rsidRDefault="00286148">
            <w:pPr>
              <w:widowControl w:val="0"/>
              <w:pBdr>
                <w:top w:val="nil"/>
                <w:left w:val="nil"/>
                <w:bottom w:val="nil"/>
                <w:right w:val="nil"/>
                <w:between w:val="nil"/>
              </w:pBdr>
            </w:pPr>
            <w:r>
              <w:t>tnt.gen.0</w:t>
            </w:r>
            <w:ins w:id="6878" w:author="GOYAL, PANKAJ" w:date="2021-08-07T20:24:00Z">
              <w:r w:rsidR="003F7560">
                <w:t>1</w:t>
              </w:r>
            </w:ins>
            <w:del w:id="6879" w:author="GOYAL, PANKAJ" w:date="2021-08-07T20:24:00Z">
              <w:r w:rsidDel="003F7560">
                <w:delText>2</w:delText>
              </w:r>
            </w:del>
          </w:p>
        </w:tc>
        <w:tc>
          <w:tcPr>
            <w:tcW w:w="1800" w:type="dxa"/>
            <w:tcPrChange w:id="6880" w:author="GOYAL, PANKAJ" w:date="2021-08-08T23:04:00Z">
              <w:tcPr>
                <w:tcW w:w="1181" w:type="dxa"/>
                <w:tcMar>
                  <w:top w:w="100" w:type="dxa"/>
                  <w:left w:w="100" w:type="dxa"/>
                  <w:bottom w:w="100" w:type="dxa"/>
                  <w:right w:w="100" w:type="dxa"/>
                </w:tcMar>
              </w:tcPr>
            </w:tcPrChange>
          </w:tcPr>
          <w:p w14:paraId="7238751A" w14:textId="77777777" w:rsidR="00FD0CB1" w:rsidRDefault="00286148">
            <w:pPr>
              <w:widowControl w:val="0"/>
              <w:pBdr>
                <w:top w:val="nil"/>
                <w:left w:val="nil"/>
                <w:bottom w:val="nil"/>
                <w:right w:val="nil"/>
                <w:between w:val="nil"/>
              </w:pBdr>
            </w:pPr>
            <w:r>
              <w:t>General</w:t>
            </w:r>
          </w:p>
        </w:tc>
        <w:tc>
          <w:tcPr>
            <w:tcW w:w="3155" w:type="dxa"/>
            <w:tcPrChange w:id="6881" w:author="GOYAL, PANKAJ" w:date="2021-08-08T23:04:00Z">
              <w:tcPr>
                <w:tcW w:w="4381" w:type="dxa"/>
                <w:tcMar>
                  <w:top w:w="100" w:type="dxa"/>
                  <w:left w:w="100" w:type="dxa"/>
                  <w:bottom w:w="100" w:type="dxa"/>
                  <w:right w:w="100" w:type="dxa"/>
                </w:tcMar>
              </w:tcPr>
            </w:tcPrChange>
          </w:tcPr>
          <w:p w14:paraId="7AF14BF8" w14:textId="77777777" w:rsidR="00FD0CB1" w:rsidRDefault="00286148">
            <w:pPr>
              <w:widowControl w:val="0"/>
              <w:pBdr>
                <w:top w:val="nil"/>
                <w:left w:val="nil"/>
                <w:bottom w:val="nil"/>
                <w:right w:val="nil"/>
                <w:between w:val="nil"/>
              </w:pBdr>
            </w:pPr>
            <w:r>
              <w:t xml:space="preserve">The Architecture </w:t>
            </w:r>
            <w:r>
              <w:rPr>
                <w:b/>
              </w:rPr>
              <w:t>must</w:t>
            </w:r>
            <w:r>
              <w:t xml:space="preserve"> support self-service dashboard (GUI) and APIs for users to deploy, configure and manage their workloads.</w:t>
            </w:r>
          </w:p>
        </w:tc>
        <w:tc>
          <w:tcPr>
            <w:tcW w:w="2340" w:type="dxa"/>
            <w:tcPrChange w:id="6882" w:author="GOYAL, PANKAJ" w:date="2021-08-08T23:04:00Z">
              <w:tcPr>
                <w:tcW w:w="2659" w:type="dxa"/>
                <w:tcMar>
                  <w:top w:w="100" w:type="dxa"/>
                  <w:left w:w="100" w:type="dxa"/>
                  <w:bottom w:w="100" w:type="dxa"/>
                  <w:right w:w="100" w:type="dxa"/>
                </w:tcMar>
              </w:tcPr>
            </w:tcPrChange>
          </w:tcPr>
          <w:p w14:paraId="15FC6E18" w14:textId="333B5FB3"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"https://github.com/cntt-n/CNTT/blob/master/doc/ref_arch/openstack/chapters/chapter04.md" \l "4319-horizon" \h </w:instrText>
            </w:r>
            <w:r>
              <w:fldChar w:fldCharType="separate"/>
            </w:r>
            <w:ins w:id="6883" w:author="GOYAL, PANKAJ" w:date="2021-08-07T20:25:00Z">
              <w:r w:rsidR="003F7560">
                <w:rPr>
                  <w:color w:val="1155CC"/>
                  <w:u w:val="single"/>
                </w:rPr>
                <w:fldChar w:fldCharType="begin"/>
              </w:r>
              <w:r w:rsidR="003F7560">
                <w:instrText xml:space="preserve"> REF _Ref79260254 \h </w:instrText>
              </w:r>
            </w:ins>
            <w:r w:rsidR="003F7560">
              <w:rPr>
                <w:color w:val="1155CC"/>
                <w:u w:val="single"/>
              </w:rPr>
            </w:r>
            <w:r w:rsidR="003F7560">
              <w:rPr>
                <w:color w:val="1155CC"/>
                <w:u w:val="single"/>
              </w:rPr>
              <w:fldChar w:fldCharType="separate"/>
            </w:r>
            <w:ins w:id="6884" w:author="GOYAL, PANKAJ" w:date="2021-08-07T20:25:00Z">
              <w:r w:rsidR="003F7560">
                <w:t>4.3.1.9 Horizon</w:t>
              </w:r>
              <w:r w:rsidR="003F7560">
                <w:rPr>
                  <w:color w:val="1155CC"/>
                  <w:u w:val="single"/>
                </w:rPr>
                <w:fldChar w:fldCharType="end"/>
              </w:r>
            </w:ins>
            <w:del w:id="6885" w:author="GOYAL, PANKAJ" w:date="2021-08-07T20:25:00Z">
              <w:r w:rsidR="00286148" w:rsidDel="003F7560">
                <w:rPr>
                  <w:color w:val="1155CC"/>
                  <w:u w:val="single"/>
                </w:rPr>
                <w:delText>RA-1 4.3.1.9 "Horizon"</w:delText>
              </w:r>
            </w:del>
            <w:r>
              <w:rPr>
                <w:color w:val="1155CC"/>
                <w:u w:val="single"/>
              </w:rPr>
              <w:fldChar w:fldCharType="end"/>
            </w:r>
            <w:r w:rsidR="00286148">
              <w:t xml:space="preserve"> and</w:t>
            </w:r>
            <w:r>
              <w:fldChar w:fldCharType="begin"/>
            </w:r>
            <w:r>
              <w:instrText xml:space="preserve"> HYPERLINK "https://github.com/cntt-n/CNTT/blob/master/doc/ref_arch/openstack/chapters/chapter03.md" \l "3314-cloud-workload-services" \h </w:instrText>
            </w:r>
            <w:r>
              <w:fldChar w:fldCharType="separate"/>
            </w:r>
            <w:r w:rsidR="00286148">
              <w:t xml:space="preserve"> </w:t>
            </w:r>
            <w:r>
              <w:fldChar w:fldCharType="end"/>
            </w:r>
            <w:r>
              <w:fldChar w:fldCharType="begin"/>
            </w:r>
            <w:r>
              <w:instrText xml:space="preserve"> HYPERLINK "https://github.com/cntt-n/CNTT/blob/master/doc/ref_arch/openstack/chapters/chapter03.md" \l "3314-cloud-workload-services" \h </w:instrText>
            </w:r>
            <w:r>
              <w:fldChar w:fldCharType="separate"/>
            </w:r>
            <w:ins w:id="6886" w:author="GOYAL, PANKAJ" w:date="2021-08-07T20:25:00Z">
              <w:r w:rsidR="003F7560">
                <w:rPr>
                  <w:color w:val="1155CC"/>
                  <w:u w:val="single"/>
                </w:rPr>
                <w:fldChar w:fldCharType="begin"/>
              </w:r>
              <w:r w:rsidR="003F7560">
                <w:instrText xml:space="preserve"> REF _Ref79258428 \h </w:instrText>
              </w:r>
            </w:ins>
            <w:r w:rsidR="003F7560">
              <w:rPr>
                <w:color w:val="1155CC"/>
                <w:u w:val="single"/>
              </w:rPr>
            </w:r>
            <w:r w:rsidR="003F7560">
              <w:rPr>
                <w:color w:val="1155CC"/>
                <w:u w:val="single"/>
              </w:rPr>
              <w:fldChar w:fldCharType="separate"/>
            </w:r>
            <w:ins w:id="6887" w:author="GOYAL, PANKAJ" w:date="2021-08-07T20:25:00Z">
              <w:r w:rsidR="003F7560">
                <w:t>3.3.1.4 Cloud Workload Services</w:t>
              </w:r>
              <w:r w:rsidR="003F7560">
                <w:rPr>
                  <w:color w:val="1155CC"/>
                  <w:u w:val="single"/>
                </w:rPr>
                <w:fldChar w:fldCharType="end"/>
              </w:r>
            </w:ins>
            <w:del w:id="6888" w:author="GOYAL, PANKAJ" w:date="2021-08-07T20:25:00Z">
              <w:r w:rsidR="00286148" w:rsidDel="003F7560">
                <w:rPr>
                  <w:color w:val="1155CC"/>
                  <w:u w:val="single"/>
                </w:rPr>
                <w:delText>3.3.1.4 Cloud Workload Services</w:delText>
              </w:r>
            </w:del>
            <w:r>
              <w:rPr>
                <w:color w:val="1155CC"/>
                <w:u w:val="single"/>
              </w:rPr>
              <w:fldChar w:fldCharType="end"/>
            </w:r>
          </w:p>
        </w:tc>
      </w:tr>
    </w:tbl>
    <w:p w14:paraId="1011AE6C" w14:textId="6C398570"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28</w:t>
      </w:r>
      <w:r>
        <w:fldChar w:fldCharType="end"/>
      </w:r>
      <w:r>
        <w:t xml:space="preserve"> </w:t>
      </w:r>
      <w:r w:rsidR="00286148">
        <w:rPr>
          <w:b/>
        </w:rPr>
        <w:t>Table 2-23:</w:t>
      </w:r>
      <w:r w:rsidR="00286148">
        <w:t xml:space="preserve"> Tenant Requirements</w:t>
      </w:r>
    </w:p>
    <w:p w14:paraId="115D20F5" w14:textId="52000E45" w:rsidR="00FD0CB1" w:rsidRDefault="00286148" w:rsidP="00F8384E">
      <w:pPr>
        <w:pStyle w:val="Heading3"/>
      </w:pPr>
      <w:del w:id="6889" w:author="GOYAL, PANKAJ" w:date="2021-08-08T19:42:00Z">
        <w:r w:rsidDel="000B6447">
          <w:delText xml:space="preserve">2.3.6 </w:delText>
        </w:r>
      </w:del>
      <w:bookmarkStart w:id="6890" w:name="_Toc79356295"/>
      <w:r>
        <w:t>Operations and LCM</w:t>
      </w:r>
      <w:bookmarkEnd w:id="6890"/>
    </w:p>
    <w:tbl>
      <w:tblPr>
        <w:tblStyle w:val="GSMATable"/>
        <w:tblW w:w="9360" w:type="dxa"/>
        <w:tblLayout w:type="fixed"/>
        <w:tblLook w:val="04A0" w:firstRow="1" w:lastRow="0" w:firstColumn="1" w:lastColumn="0" w:noHBand="0" w:noVBand="1"/>
        <w:tblPrChange w:id="6891" w:author="GOYAL, PANKAJ" w:date="2021-08-08T23:04:00Z">
          <w:tblPr>
            <w:tblStyle w:val="af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892">
          <w:tblGrid>
            <w:gridCol w:w="1239"/>
            <w:gridCol w:w="1497"/>
            <w:gridCol w:w="5228"/>
            <w:gridCol w:w="1396"/>
          </w:tblGrid>
        </w:tblGridChange>
      </w:tblGrid>
      <w:tr w:rsidR="00FD0CB1" w14:paraId="6C563D34" w14:textId="77777777" w:rsidTr="00EA73A6">
        <w:trPr>
          <w:cnfStyle w:val="100000000000" w:firstRow="1" w:lastRow="0" w:firstColumn="0" w:lastColumn="0" w:oddVBand="0" w:evenVBand="0" w:oddHBand="0" w:evenHBand="0" w:firstRowFirstColumn="0" w:firstRowLastColumn="0" w:lastRowFirstColumn="0" w:lastRowLastColumn="0"/>
          <w:trHeight w:val="500"/>
          <w:trPrChange w:id="6893" w:author="GOYAL, PANKAJ" w:date="2021-08-08T23:04:00Z">
            <w:trPr>
              <w:trHeight w:val="500"/>
            </w:trPr>
          </w:trPrChange>
        </w:trPr>
        <w:tc>
          <w:tcPr>
            <w:tcW w:w="2065" w:type="dxa"/>
            <w:tcPrChange w:id="6894" w:author="GOYAL, PANKAJ" w:date="2021-08-08T23:04:00Z">
              <w:tcPr>
                <w:tcW w:w="1238" w:type="dxa"/>
                <w:shd w:val="clear" w:color="auto" w:fill="FF0000"/>
                <w:tcMar>
                  <w:top w:w="100" w:type="dxa"/>
                  <w:left w:w="100" w:type="dxa"/>
                  <w:bottom w:w="100" w:type="dxa"/>
                  <w:right w:w="100" w:type="dxa"/>
                </w:tcMar>
              </w:tcPr>
            </w:tcPrChange>
          </w:tcPr>
          <w:p w14:paraId="3CC6019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895" w:author="GOYAL, PANKAJ" w:date="2021-08-08T23:04:00Z">
              <w:tcPr>
                <w:tcW w:w="1497" w:type="dxa"/>
                <w:shd w:val="clear" w:color="auto" w:fill="FF0000"/>
                <w:tcMar>
                  <w:top w:w="100" w:type="dxa"/>
                  <w:left w:w="100" w:type="dxa"/>
                  <w:bottom w:w="100" w:type="dxa"/>
                  <w:right w:w="100" w:type="dxa"/>
                </w:tcMar>
              </w:tcPr>
            </w:tcPrChange>
          </w:tcPr>
          <w:p w14:paraId="1336D1C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896" w:author="GOYAL, PANKAJ" w:date="2021-08-08T23:04:00Z">
              <w:tcPr>
                <w:tcW w:w="5227" w:type="dxa"/>
                <w:shd w:val="clear" w:color="auto" w:fill="FF0000"/>
                <w:tcMar>
                  <w:top w:w="100" w:type="dxa"/>
                  <w:left w:w="100" w:type="dxa"/>
                  <w:bottom w:w="100" w:type="dxa"/>
                  <w:right w:w="100" w:type="dxa"/>
                </w:tcMar>
              </w:tcPr>
            </w:tcPrChange>
          </w:tcPr>
          <w:p w14:paraId="39195D7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897" w:author="GOYAL, PANKAJ" w:date="2021-08-08T23:04:00Z">
              <w:tcPr>
                <w:tcW w:w="1396" w:type="dxa"/>
                <w:shd w:val="clear" w:color="auto" w:fill="FF0000"/>
                <w:tcMar>
                  <w:top w:w="100" w:type="dxa"/>
                  <w:left w:w="100" w:type="dxa"/>
                  <w:bottom w:w="100" w:type="dxa"/>
                  <w:right w:w="100" w:type="dxa"/>
                </w:tcMar>
              </w:tcPr>
            </w:tcPrChange>
          </w:tcPr>
          <w:p w14:paraId="1D233FE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7BB3BE6F" w14:textId="77777777" w:rsidTr="00EA73A6">
        <w:trPr>
          <w:trHeight w:val="1310"/>
          <w:trPrChange w:id="6898" w:author="GOYAL, PANKAJ" w:date="2021-08-08T23:04:00Z">
            <w:trPr>
              <w:trHeight w:val="1310"/>
            </w:trPr>
          </w:trPrChange>
        </w:trPr>
        <w:tc>
          <w:tcPr>
            <w:tcW w:w="2065" w:type="dxa"/>
            <w:tcPrChange w:id="6899" w:author="GOYAL, PANKAJ" w:date="2021-08-08T23:04:00Z">
              <w:tcPr>
                <w:tcW w:w="1238" w:type="dxa"/>
                <w:tcMar>
                  <w:top w:w="100" w:type="dxa"/>
                  <w:left w:w="100" w:type="dxa"/>
                  <w:bottom w:w="100" w:type="dxa"/>
                  <w:right w:w="100" w:type="dxa"/>
                </w:tcMar>
              </w:tcPr>
            </w:tcPrChange>
          </w:tcPr>
          <w:p w14:paraId="4376E302" w14:textId="77777777" w:rsidR="00FD0CB1" w:rsidRDefault="00286148">
            <w:r>
              <w:t>lcm.gen.01</w:t>
            </w:r>
          </w:p>
        </w:tc>
        <w:tc>
          <w:tcPr>
            <w:tcW w:w="1800" w:type="dxa"/>
            <w:tcPrChange w:id="6900" w:author="GOYAL, PANKAJ" w:date="2021-08-08T23:04:00Z">
              <w:tcPr>
                <w:tcW w:w="1497" w:type="dxa"/>
                <w:tcMar>
                  <w:top w:w="100" w:type="dxa"/>
                  <w:left w:w="100" w:type="dxa"/>
                  <w:bottom w:w="100" w:type="dxa"/>
                  <w:right w:w="100" w:type="dxa"/>
                </w:tcMar>
              </w:tcPr>
            </w:tcPrChange>
          </w:tcPr>
          <w:p w14:paraId="42EFABF4" w14:textId="77777777" w:rsidR="00FD0CB1" w:rsidRDefault="00286148">
            <w:pPr>
              <w:widowControl w:val="0"/>
              <w:pBdr>
                <w:top w:val="nil"/>
                <w:left w:val="nil"/>
                <w:bottom w:val="nil"/>
                <w:right w:val="nil"/>
                <w:between w:val="nil"/>
              </w:pBdr>
            </w:pPr>
            <w:r>
              <w:t>General</w:t>
            </w:r>
          </w:p>
        </w:tc>
        <w:tc>
          <w:tcPr>
            <w:tcW w:w="3155" w:type="dxa"/>
            <w:tcPrChange w:id="6901" w:author="GOYAL, PANKAJ" w:date="2021-08-08T23:04:00Z">
              <w:tcPr>
                <w:tcW w:w="5227" w:type="dxa"/>
                <w:tcMar>
                  <w:top w:w="100" w:type="dxa"/>
                  <w:left w:w="100" w:type="dxa"/>
                  <w:bottom w:w="100" w:type="dxa"/>
                  <w:right w:w="100" w:type="dxa"/>
                </w:tcMar>
              </w:tcPr>
            </w:tcPrChange>
          </w:tcPr>
          <w:p w14:paraId="7FA47C83" w14:textId="77777777" w:rsidR="00FD0CB1" w:rsidRDefault="00286148">
            <w:pPr>
              <w:widowControl w:val="0"/>
              <w:pBdr>
                <w:top w:val="nil"/>
                <w:left w:val="nil"/>
                <w:bottom w:val="nil"/>
                <w:right w:val="nil"/>
                <w:between w:val="nil"/>
              </w:pBdr>
            </w:pPr>
            <w:r>
              <w:t>The Architecture must support zero downtime of running workloads when the number of compute hosts and/or the storage capacity is being expanded or unused capacity is being removed.</w:t>
            </w:r>
          </w:p>
        </w:tc>
        <w:tc>
          <w:tcPr>
            <w:tcW w:w="2340" w:type="dxa"/>
            <w:tcPrChange w:id="6902" w:author="GOYAL, PANKAJ" w:date="2021-08-08T23:04:00Z">
              <w:tcPr>
                <w:tcW w:w="1396" w:type="dxa"/>
                <w:tcMar>
                  <w:top w:w="100" w:type="dxa"/>
                  <w:left w:w="100" w:type="dxa"/>
                  <w:bottom w:w="100" w:type="dxa"/>
                  <w:right w:w="100" w:type="dxa"/>
                </w:tcMar>
              </w:tcPr>
            </w:tcPrChange>
          </w:tcPr>
          <w:p w14:paraId="6449BBBA" w14:textId="77777777" w:rsidR="00FD0CB1" w:rsidRDefault="00FD0CB1">
            <w:pPr>
              <w:widowControl w:val="0"/>
              <w:pBdr>
                <w:top w:val="nil"/>
                <w:left w:val="nil"/>
                <w:bottom w:val="nil"/>
                <w:right w:val="nil"/>
                <w:between w:val="nil"/>
              </w:pBdr>
            </w:pPr>
          </w:p>
        </w:tc>
      </w:tr>
      <w:tr w:rsidR="00FD0CB1" w14:paraId="18309073" w14:textId="77777777" w:rsidTr="00EA73A6">
        <w:trPr>
          <w:trHeight w:val="1580"/>
          <w:trPrChange w:id="6903" w:author="GOYAL, PANKAJ" w:date="2021-08-08T23:04:00Z">
            <w:trPr>
              <w:trHeight w:val="1580"/>
            </w:trPr>
          </w:trPrChange>
        </w:trPr>
        <w:tc>
          <w:tcPr>
            <w:tcW w:w="2065" w:type="dxa"/>
            <w:tcPrChange w:id="6904" w:author="GOYAL, PANKAJ" w:date="2021-08-08T23:04:00Z">
              <w:tcPr>
                <w:tcW w:w="1238" w:type="dxa"/>
                <w:tcMar>
                  <w:top w:w="100" w:type="dxa"/>
                  <w:left w:w="100" w:type="dxa"/>
                  <w:bottom w:w="100" w:type="dxa"/>
                  <w:right w:w="100" w:type="dxa"/>
                </w:tcMar>
              </w:tcPr>
            </w:tcPrChange>
          </w:tcPr>
          <w:p w14:paraId="399DAFCC" w14:textId="77777777" w:rsidR="00FD0CB1" w:rsidRDefault="00286148">
            <w:pPr>
              <w:widowControl w:val="0"/>
              <w:pBdr>
                <w:top w:val="nil"/>
                <w:left w:val="nil"/>
                <w:bottom w:val="nil"/>
                <w:right w:val="nil"/>
                <w:between w:val="nil"/>
              </w:pBdr>
            </w:pPr>
            <w:r>
              <w:t>lcm.adp.02</w:t>
            </w:r>
          </w:p>
        </w:tc>
        <w:tc>
          <w:tcPr>
            <w:tcW w:w="1800" w:type="dxa"/>
            <w:tcPrChange w:id="6905" w:author="GOYAL, PANKAJ" w:date="2021-08-08T23:04:00Z">
              <w:tcPr>
                <w:tcW w:w="1497" w:type="dxa"/>
                <w:tcMar>
                  <w:top w:w="100" w:type="dxa"/>
                  <w:left w:w="100" w:type="dxa"/>
                  <w:bottom w:w="100" w:type="dxa"/>
                  <w:right w:w="100" w:type="dxa"/>
                </w:tcMar>
              </w:tcPr>
            </w:tcPrChange>
          </w:tcPr>
          <w:p w14:paraId="716DE82B" w14:textId="77777777" w:rsidR="00FD0CB1" w:rsidRDefault="00286148">
            <w:pPr>
              <w:widowControl w:val="0"/>
              <w:pBdr>
                <w:top w:val="nil"/>
                <w:left w:val="nil"/>
                <w:bottom w:val="nil"/>
                <w:right w:val="nil"/>
                <w:between w:val="nil"/>
              </w:pBdr>
            </w:pPr>
            <w:r>
              <w:t>Automated deployment</w:t>
            </w:r>
          </w:p>
        </w:tc>
        <w:tc>
          <w:tcPr>
            <w:tcW w:w="3155" w:type="dxa"/>
            <w:tcPrChange w:id="6906" w:author="GOYAL, PANKAJ" w:date="2021-08-08T23:04:00Z">
              <w:tcPr>
                <w:tcW w:w="5227" w:type="dxa"/>
                <w:tcMar>
                  <w:top w:w="100" w:type="dxa"/>
                  <w:left w:w="100" w:type="dxa"/>
                  <w:bottom w:w="100" w:type="dxa"/>
                  <w:right w:w="100" w:type="dxa"/>
                </w:tcMar>
              </w:tcPr>
            </w:tcPrChange>
          </w:tcPr>
          <w:p w14:paraId="2070A944" w14:textId="77777777" w:rsidR="00FD0CB1" w:rsidRDefault="00286148">
            <w:pPr>
              <w:widowControl w:val="0"/>
              <w:pBdr>
                <w:top w:val="nil"/>
                <w:left w:val="nil"/>
                <w:bottom w:val="nil"/>
                <w:right w:val="nil"/>
                <w:between w:val="nil"/>
              </w:pBdr>
            </w:pPr>
            <w:r>
              <w:t>The Architecture must support upgrades of software, provided by the cloud provider, so that the running workloads are not impacted (viz., hitless upgrades). Please note that this means that the existing data plane services should not fail (go down).</w:t>
            </w:r>
          </w:p>
        </w:tc>
        <w:tc>
          <w:tcPr>
            <w:tcW w:w="2340" w:type="dxa"/>
            <w:tcPrChange w:id="6907" w:author="GOYAL, PANKAJ" w:date="2021-08-08T23:04:00Z">
              <w:tcPr>
                <w:tcW w:w="1396" w:type="dxa"/>
                <w:tcMar>
                  <w:top w:w="100" w:type="dxa"/>
                  <w:left w:w="100" w:type="dxa"/>
                  <w:bottom w:w="100" w:type="dxa"/>
                  <w:right w:w="100" w:type="dxa"/>
                </w:tcMar>
              </w:tcPr>
            </w:tcPrChange>
          </w:tcPr>
          <w:p w14:paraId="1D1A620F" w14:textId="77777777" w:rsidR="00FD0CB1" w:rsidRDefault="00FD0CB1">
            <w:pPr>
              <w:widowControl w:val="0"/>
              <w:pBdr>
                <w:top w:val="nil"/>
                <w:left w:val="nil"/>
                <w:bottom w:val="nil"/>
                <w:right w:val="nil"/>
                <w:between w:val="nil"/>
              </w:pBdr>
            </w:pPr>
          </w:p>
        </w:tc>
      </w:tr>
    </w:tbl>
    <w:p w14:paraId="1A224BB2" w14:textId="0DB3DC02"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29</w:t>
      </w:r>
      <w:r>
        <w:fldChar w:fldCharType="end"/>
      </w:r>
      <w:r>
        <w:t xml:space="preserve"> </w:t>
      </w:r>
      <w:r w:rsidR="00286148">
        <w:rPr>
          <w:b/>
        </w:rPr>
        <w:t>Table 2-24:</w:t>
      </w:r>
      <w:r w:rsidR="00286148">
        <w:t xml:space="preserve"> LCM Requirements</w:t>
      </w:r>
    </w:p>
    <w:p w14:paraId="30BE9CD1" w14:textId="67305F41" w:rsidR="00FD0CB1" w:rsidRDefault="00286148" w:rsidP="00F8384E">
      <w:pPr>
        <w:pStyle w:val="Heading3"/>
      </w:pPr>
      <w:del w:id="6908" w:author="GOYAL, PANKAJ" w:date="2021-08-08T19:42:00Z">
        <w:r w:rsidDel="000B6447">
          <w:lastRenderedPageBreak/>
          <w:delText xml:space="preserve">2.3.7 </w:delText>
        </w:r>
      </w:del>
      <w:bookmarkStart w:id="6909" w:name="_Toc79356296"/>
      <w:r>
        <w:t>Assurance Requirements</w:t>
      </w:r>
      <w:bookmarkEnd w:id="6909"/>
    </w:p>
    <w:tbl>
      <w:tblPr>
        <w:tblStyle w:val="GSMATable"/>
        <w:tblW w:w="9360" w:type="dxa"/>
        <w:tblLayout w:type="fixed"/>
        <w:tblLook w:val="04A0" w:firstRow="1" w:lastRow="0" w:firstColumn="1" w:lastColumn="0" w:noHBand="0" w:noVBand="1"/>
        <w:tblPrChange w:id="6910" w:author="GOYAL, PANKAJ" w:date="2021-08-08T23:04:00Z">
          <w:tblPr>
            <w:tblStyle w:val="GSMATable"/>
            <w:tblW w:w="9360" w:type="dxa"/>
            <w:tblLayout w:type="fixed"/>
            <w:tblLook w:val="04A0" w:firstRow="1" w:lastRow="0" w:firstColumn="1" w:lastColumn="0" w:noHBand="0" w:noVBand="1"/>
          </w:tblPr>
        </w:tblPrChange>
      </w:tblPr>
      <w:tblGrid>
        <w:gridCol w:w="2065"/>
        <w:gridCol w:w="1800"/>
        <w:gridCol w:w="3155"/>
        <w:gridCol w:w="2340"/>
        <w:tblGridChange w:id="6911">
          <w:tblGrid>
            <w:gridCol w:w="2340"/>
            <w:gridCol w:w="2340"/>
            <w:gridCol w:w="2340"/>
            <w:gridCol w:w="2340"/>
          </w:tblGrid>
        </w:tblGridChange>
      </w:tblGrid>
      <w:tr w:rsidR="00FD0CB1" w14:paraId="04CC7F1C"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912" w:author="GOYAL, PANKAJ" w:date="2021-08-08T23:04:00Z">
            <w:trPr>
              <w:trHeight w:val="770"/>
            </w:trPr>
          </w:trPrChange>
        </w:trPr>
        <w:tc>
          <w:tcPr>
            <w:tcW w:w="2065" w:type="dxa"/>
            <w:tcPrChange w:id="6913" w:author="GOYAL, PANKAJ" w:date="2021-08-08T23:04:00Z">
              <w:tcPr>
                <w:tcW w:w="0" w:type="dxa"/>
              </w:tcPr>
            </w:tcPrChange>
          </w:tcPr>
          <w:p w14:paraId="1B92DDC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914" w:author="GOYAL, PANKAJ" w:date="2021-08-08T23:04:00Z">
              <w:tcPr>
                <w:tcW w:w="0" w:type="dxa"/>
              </w:tcPr>
            </w:tcPrChange>
          </w:tcPr>
          <w:p w14:paraId="6C52418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915" w:author="GOYAL, PANKAJ" w:date="2021-08-08T23:04:00Z">
              <w:tcPr>
                <w:tcW w:w="0" w:type="dxa"/>
              </w:tcPr>
            </w:tcPrChange>
          </w:tcPr>
          <w:p w14:paraId="2AA8C10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916" w:author="GOYAL, PANKAJ" w:date="2021-08-08T23:04:00Z">
              <w:tcPr>
                <w:tcW w:w="0" w:type="dxa"/>
              </w:tcPr>
            </w:tcPrChange>
          </w:tcPr>
          <w:p w14:paraId="2701A2BA"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Traceability</w:t>
            </w:r>
          </w:p>
        </w:tc>
      </w:tr>
      <w:tr w:rsidR="00FD0CB1" w14:paraId="41219570" w14:textId="77777777" w:rsidTr="00EA73A6">
        <w:trPr>
          <w:trHeight w:val="890"/>
          <w:trPrChange w:id="6917" w:author="GOYAL, PANKAJ" w:date="2021-08-08T23:04:00Z">
            <w:trPr>
              <w:trHeight w:val="1310"/>
            </w:trPr>
          </w:trPrChange>
        </w:trPr>
        <w:tc>
          <w:tcPr>
            <w:tcW w:w="2065" w:type="dxa"/>
            <w:tcPrChange w:id="6918" w:author="GOYAL, PANKAJ" w:date="2021-08-08T23:04:00Z">
              <w:tcPr>
                <w:tcW w:w="0" w:type="dxa"/>
              </w:tcPr>
            </w:tcPrChange>
          </w:tcPr>
          <w:p w14:paraId="3434F7DD" w14:textId="77777777" w:rsidR="00FD0CB1" w:rsidRDefault="00286148">
            <w:r>
              <w:t>asr.mon.01</w:t>
            </w:r>
          </w:p>
        </w:tc>
        <w:tc>
          <w:tcPr>
            <w:tcW w:w="1800" w:type="dxa"/>
            <w:tcPrChange w:id="6919" w:author="GOYAL, PANKAJ" w:date="2021-08-08T23:04:00Z">
              <w:tcPr>
                <w:tcW w:w="0" w:type="dxa"/>
              </w:tcPr>
            </w:tcPrChange>
          </w:tcPr>
          <w:p w14:paraId="6F15B6F1" w14:textId="77777777" w:rsidR="00FD0CB1" w:rsidRDefault="00286148">
            <w:pPr>
              <w:widowControl w:val="0"/>
              <w:pBdr>
                <w:top w:val="nil"/>
                <w:left w:val="nil"/>
                <w:bottom w:val="nil"/>
                <w:right w:val="nil"/>
                <w:between w:val="nil"/>
              </w:pBdr>
            </w:pPr>
            <w:r>
              <w:t>Integration</w:t>
            </w:r>
          </w:p>
        </w:tc>
        <w:tc>
          <w:tcPr>
            <w:tcW w:w="3155" w:type="dxa"/>
            <w:tcPrChange w:id="6920" w:author="GOYAL, PANKAJ" w:date="2021-08-08T23:04:00Z">
              <w:tcPr>
                <w:tcW w:w="0" w:type="dxa"/>
              </w:tcPr>
            </w:tcPrChange>
          </w:tcPr>
          <w:p w14:paraId="2F183DB4" w14:textId="77777777" w:rsidR="00FD0CB1" w:rsidRDefault="00286148">
            <w:pPr>
              <w:widowControl w:val="0"/>
              <w:pBdr>
                <w:top w:val="nil"/>
                <w:left w:val="nil"/>
                <w:bottom w:val="nil"/>
                <w:right w:val="nil"/>
                <w:between w:val="nil"/>
              </w:pBdr>
            </w:pPr>
            <w:r>
              <w:t xml:space="preserve">The Architecture </w:t>
            </w:r>
            <w:r>
              <w:rPr>
                <w:b/>
              </w:rPr>
              <w:t>must</w:t>
            </w:r>
            <w:r>
              <w:t xml:space="preserve"> include integration with various infrastructure components to support collection of telemetry for assurance monitoring and network intelligence.</w:t>
            </w:r>
          </w:p>
        </w:tc>
        <w:tc>
          <w:tcPr>
            <w:tcW w:w="2340" w:type="dxa"/>
            <w:tcPrChange w:id="6921" w:author="GOYAL, PANKAJ" w:date="2021-08-08T23:04:00Z">
              <w:tcPr>
                <w:tcW w:w="0" w:type="dxa"/>
              </w:tcPr>
            </w:tcPrChange>
          </w:tcPr>
          <w:p w14:paraId="5003E97F" w14:textId="77777777" w:rsidR="00FD0CB1" w:rsidRDefault="00FD0CB1">
            <w:pPr>
              <w:widowControl w:val="0"/>
              <w:pBdr>
                <w:top w:val="nil"/>
                <w:left w:val="nil"/>
                <w:bottom w:val="nil"/>
                <w:right w:val="nil"/>
                <w:between w:val="nil"/>
              </w:pBdr>
            </w:pPr>
          </w:p>
        </w:tc>
      </w:tr>
      <w:tr w:rsidR="00FD0CB1" w14:paraId="158CD344" w14:textId="77777777" w:rsidTr="00EA73A6">
        <w:trPr>
          <w:trHeight w:val="770"/>
          <w:trPrChange w:id="6922" w:author="GOYAL, PANKAJ" w:date="2021-08-08T23:04:00Z">
            <w:trPr>
              <w:trHeight w:val="770"/>
            </w:trPr>
          </w:trPrChange>
        </w:trPr>
        <w:tc>
          <w:tcPr>
            <w:tcW w:w="2065" w:type="dxa"/>
            <w:tcPrChange w:id="6923" w:author="GOYAL, PANKAJ" w:date="2021-08-08T23:04:00Z">
              <w:tcPr>
                <w:tcW w:w="0" w:type="dxa"/>
              </w:tcPr>
            </w:tcPrChange>
          </w:tcPr>
          <w:p w14:paraId="406EBD88" w14:textId="77777777" w:rsidR="00FD0CB1" w:rsidRDefault="00286148">
            <w:pPr>
              <w:widowControl w:val="0"/>
              <w:pBdr>
                <w:top w:val="nil"/>
                <w:left w:val="nil"/>
                <w:bottom w:val="nil"/>
                <w:right w:val="nil"/>
                <w:between w:val="nil"/>
              </w:pBdr>
            </w:pPr>
            <w:r>
              <w:t>asr.mon.03</w:t>
            </w:r>
          </w:p>
        </w:tc>
        <w:tc>
          <w:tcPr>
            <w:tcW w:w="1800" w:type="dxa"/>
            <w:tcPrChange w:id="6924" w:author="GOYAL, PANKAJ" w:date="2021-08-08T23:04:00Z">
              <w:tcPr>
                <w:tcW w:w="0" w:type="dxa"/>
              </w:tcPr>
            </w:tcPrChange>
          </w:tcPr>
          <w:p w14:paraId="7369EE0F" w14:textId="77777777" w:rsidR="00FD0CB1" w:rsidRDefault="00286148">
            <w:pPr>
              <w:widowControl w:val="0"/>
              <w:pBdr>
                <w:top w:val="nil"/>
                <w:left w:val="nil"/>
                <w:bottom w:val="nil"/>
                <w:right w:val="nil"/>
                <w:between w:val="nil"/>
              </w:pBdr>
            </w:pPr>
            <w:r>
              <w:t>Monitoring</w:t>
            </w:r>
          </w:p>
        </w:tc>
        <w:tc>
          <w:tcPr>
            <w:tcW w:w="3155" w:type="dxa"/>
            <w:tcPrChange w:id="6925" w:author="GOYAL, PANKAJ" w:date="2021-08-08T23:04:00Z">
              <w:tcPr>
                <w:tcW w:w="0" w:type="dxa"/>
              </w:tcPr>
            </w:tcPrChange>
          </w:tcPr>
          <w:p w14:paraId="41DEA59E" w14:textId="77777777" w:rsidR="00FD0CB1" w:rsidRDefault="00286148">
            <w:pPr>
              <w:widowControl w:val="0"/>
              <w:pBdr>
                <w:top w:val="nil"/>
                <w:left w:val="nil"/>
                <w:bottom w:val="nil"/>
                <w:right w:val="nil"/>
                <w:between w:val="nil"/>
              </w:pBdr>
            </w:pPr>
            <w:r>
              <w:t xml:space="preserve">The Architecture </w:t>
            </w:r>
            <w:r>
              <w:rPr>
                <w:b/>
              </w:rPr>
              <w:t>must</w:t>
            </w:r>
            <w:r>
              <w:t xml:space="preserve"> allow for the collection and dissemination of performance and fault information.</w:t>
            </w:r>
          </w:p>
        </w:tc>
        <w:tc>
          <w:tcPr>
            <w:tcW w:w="2340" w:type="dxa"/>
            <w:tcPrChange w:id="6926" w:author="GOYAL, PANKAJ" w:date="2021-08-08T23:04:00Z">
              <w:tcPr>
                <w:tcW w:w="0" w:type="dxa"/>
              </w:tcPr>
            </w:tcPrChange>
          </w:tcPr>
          <w:p w14:paraId="15847518" w14:textId="77777777" w:rsidR="00FD0CB1" w:rsidRDefault="00FD0CB1">
            <w:pPr>
              <w:widowControl w:val="0"/>
              <w:pBdr>
                <w:top w:val="nil"/>
                <w:left w:val="nil"/>
                <w:bottom w:val="nil"/>
                <w:right w:val="nil"/>
                <w:between w:val="nil"/>
              </w:pBdr>
            </w:pPr>
          </w:p>
        </w:tc>
      </w:tr>
      <w:tr w:rsidR="00FD0CB1" w14:paraId="49BDCFB7" w14:textId="77777777" w:rsidTr="00EA73A6">
        <w:trPr>
          <w:trHeight w:val="1850"/>
          <w:trPrChange w:id="6927" w:author="GOYAL, PANKAJ" w:date="2021-08-08T23:04:00Z">
            <w:trPr>
              <w:trHeight w:val="1850"/>
            </w:trPr>
          </w:trPrChange>
        </w:trPr>
        <w:tc>
          <w:tcPr>
            <w:tcW w:w="2065" w:type="dxa"/>
            <w:tcPrChange w:id="6928" w:author="GOYAL, PANKAJ" w:date="2021-08-08T23:04:00Z">
              <w:tcPr>
                <w:tcW w:w="0" w:type="dxa"/>
              </w:tcPr>
            </w:tcPrChange>
          </w:tcPr>
          <w:p w14:paraId="56919E5C" w14:textId="77777777" w:rsidR="00FD0CB1" w:rsidRDefault="00286148">
            <w:pPr>
              <w:widowControl w:val="0"/>
              <w:pBdr>
                <w:top w:val="nil"/>
                <w:left w:val="nil"/>
                <w:bottom w:val="nil"/>
                <w:right w:val="nil"/>
                <w:between w:val="nil"/>
              </w:pBdr>
            </w:pPr>
            <w:r>
              <w:t>asr.mon.04</w:t>
            </w:r>
          </w:p>
        </w:tc>
        <w:tc>
          <w:tcPr>
            <w:tcW w:w="1800" w:type="dxa"/>
            <w:tcPrChange w:id="6929" w:author="GOYAL, PANKAJ" w:date="2021-08-08T23:04:00Z">
              <w:tcPr>
                <w:tcW w:w="0" w:type="dxa"/>
              </w:tcPr>
            </w:tcPrChange>
          </w:tcPr>
          <w:p w14:paraId="2B751447" w14:textId="77777777" w:rsidR="00FD0CB1" w:rsidRDefault="00286148">
            <w:pPr>
              <w:widowControl w:val="0"/>
              <w:pBdr>
                <w:top w:val="nil"/>
                <w:left w:val="nil"/>
                <w:bottom w:val="nil"/>
                <w:right w:val="nil"/>
                <w:between w:val="nil"/>
              </w:pBdr>
            </w:pPr>
            <w:r>
              <w:t>Network</w:t>
            </w:r>
          </w:p>
        </w:tc>
        <w:tc>
          <w:tcPr>
            <w:tcW w:w="3155" w:type="dxa"/>
            <w:tcPrChange w:id="6930" w:author="GOYAL, PANKAJ" w:date="2021-08-08T23:04:00Z">
              <w:tcPr>
                <w:tcW w:w="0" w:type="dxa"/>
              </w:tcPr>
            </w:tcPrChange>
          </w:tcPr>
          <w:p w14:paraId="4597AE00" w14:textId="77777777" w:rsidR="00FD0CB1" w:rsidRDefault="00286148">
            <w:pPr>
              <w:widowControl w:val="0"/>
              <w:pBdr>
                <w:top w:val="nil"/>
                <w:left w:val="nil"/>
                <w:bottom w:val="nil"/>
                <w:right w:val="nil"/>
                <w:between w:val="nil"/>
              </w:pBdr>
            </w:pPr>
            <w:r>
              <w:t xml:space="preserve">The Cloud Infrastructure Network Fabric and Network Operating System </w:t>
            </w:r>
            <w:r>
              <w:rPr>
                <w:b/>
              </w:rPr>
              <w:t>must</w:t>
            </w:r>
            <w:r>
              <w:t xml:space="preserve"> provide network operational visibility through alarming and streaming telemetry services for operational management, engineering planning, troubleshooting, and network performance optimisation.</w:t>
            </w:r>
          </w:p>
        </w:tc>
        <w:tc>
          <w:tcPr>
            <w:tcW w:w="2340" w:type="dxa"/>
            <w:tcPrChange w:id="6931" w:author="GOYAL, PANKAJ" w:date="2021-08-08T23:04:00Z">
              <w:tcPr>
                <w:tcW w:w="0" w:type="dxa"/>
              </w:tcPr>
            </w:tcPrChange>
          </w:tcPr>
          <w:p w14:paraId="66FB1768" w14:textId="77777777" w:rsidR="00FD0CB1" w:rsidRDefault="00FD0CB1">
            <w:pPr>
              <w:widowControl w:val="0"/>
              <w:pBdr>
                <w:top w:val="nil"/>
                <w:left w:val="nil"/>
                <w:bottom w:val="nil"/>
                <w:right w:val="nil"/>
                <w:between w:val="nil"/>
              </w:pBdr>
            </w:pPr>
          </w:p>
        </w:tc>
      </w:tr>
    </w:tbl>
    <w:p w14:paraId="11D67EA4" w14:textId="3C3F293E"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30</w:t>
      </w:r>
      <w:r>
        <w:fldChar w:fldCharType="end"/>
      </w:r>
      <w:r>
        <w:t xml:space="preserve"> </w:t>
      </w:r>
      <w:r w:rsidR="00286148">
        <w:rPr>
          <w:b/>
        </w:rPr>
        <w:t>Table 2-25:</w:t>
      </w:r>
      <w:r w:rsidR="00286148">
        <w:t xml:space="preserve"> Assurance Requirements</w:t>
      </w:r>
    </w:p>
    <w:p w14:paraId="6CC52747" w14:textId="45C339EC" w:rsidR="00FD0CB1" w:rsidRDefault="00286148" w:rsidP="006B163F">
      <w:pPr>
        <w:pStyle w:val="Heading2"/>
      </w:pPr>
      <w:del w:id="6932" w:author="GOYAL, PANKAJ" w:date="2021-08-08T19:42:00Z">
        <w:r w:rsidDel="000B6447">
          <w:delText xml:space="preserve">2.4 </w:delText>
        </w:r>
      </w:del>
      <w:bookmarkStart w:id="6933" w:name="_Toc79356297"/>
      <w:r>
        <w:t>Architecture and OpenStack Recommendations</w:t>
      </w:r>
      <w:bookmarkEnd w:id="6933"/>
    </w:p>
    <w:p w14:paraId="6280B67E" w14:textId="136088B1" w:rsidR="00FD0CB1" w:rsidRDefault="00286148">
      <w:pPr>
        <w:spacing w:before="240" w:after="240"/>
      </w:pPr>
      <w:r>
        <w:t>The requirements listed in this section are optional</w:t>
      </w:r>
      <w:r w:rsidR="006B163F">
        <w:t xml:space="preserve"> </w:t>
      </w:r>
      <w:r>
        <w:t xml:space="preserve">and are not required </w:t>
      </w:r>
      <w:proofErr w:type="gramStart"/>
      <w:r>
        <w:t>in order to</w:t>
      </w:r>
      <w:proofErr w:type="gramEnd"/>
      <w:r>
        <w:t xml:space="preserve"> be deemed a conformant implementation.</w:t>
      </w:r>
    </w:p>
    <w:p w14:paraId="7EE5E898" w14:textId="6D91EF7E" w:rsidR="00FD0CB1" w:rsidRDefault="00286148" w:rsidP="00F8384E">
      <w:pPr>
        <w:pStyle w:val="Heading3"/>
      </w:pPr>
      <w:del w:id="6934" w:author="GOYAL, PANKAJ" w:date="2021-08-08T19:42:00Z">
        <w:r w:rsidDel="000B6447">
          <w:delText xml:space="preserve">2.4.1 </w:delText>
        </w:r>
      </w:del>
      <w:bookmarkStart w:id="6935" w:name="_Toc79356298"/>
      <w:r>
        <w:t>General Recommendations</w:t>
      </w:r>
      <w:bookmarkEnd w:id="6935"/>
    </w:p>
    <w:tbl>
      <w:tblPr>
        <w:tblStyle w:val="GSMATable"/>
        <w:tblW w:w="9360" w:type="dxa"/>
        <w:tblLayout w:type="fixed"/>
        <w:tblLook w:val="04A0" w:firstRow="1" w:lastRow="0" w:firstColumn="1" w:lastColumn="0" w:noHBand="0" w:noVBand="1"/>
        <w:tblPrChange w:id="6936" w:author="GOYAL, PANKAJ" w:date="2021-08-08T23:04:00Z">
          <w:tblPr>
            <w:tblStyle w:val="af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937">
          <w:tblGrid>
            <w:gridCol w:w="1182"/>
            <w:gridCol w:w="1296"/>
            <w:gridCol w:w="3391"/>
            <w:gridCol w:w="3491"/>
          </w:tblGrid>
        </w:tblGridChange>
      </w:tblGrid>
      <w:tr w:rsidR="00FD0CB1" w14:paraId="00289D0D"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938" w:author="GOYAL, PANKAJ" w:date="2021-08-08T23:04:00Z">
            <w:trPr>
              <w:trHeight w:val="770"/>
              <w:tblHeader/>
            </w:trPr>
          </w:trPrChange>
        </w:trPr>
        <w:tc>
          <w:tcPr>
            <w:tcW w:w="2065" w:type="dxa"/>
            <w:tcPrChange w:id="6939" w:author="GOYAL, PANKAJ" w:date="2021-08-08T23:04:00Z">
              <w:tcPr>
                <w:tcW w:w="1181" w:type="dxa"/>
                <w:shd w:val="clear" w:color="auto" w:fill="FF0000"/>
                <w:tcMar>
                  <w:top w:w="100" w:type="dxa"/>
                  <w:left w:w="100" w:type="dxa"/>
                  <w:bottom w:w="100" w:type="dxa"/>
                  <w:right w:w="100" w:type="dxa"/>
                </w:tcMar>
              </w:tcPr>
            </w:tcPrChange>
          </w:tcPr>
          <w:p w14:paraId="551913D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940" w:author="GOYAL, PANKAJ" w:date="2021-08-08T23:04:00Z">
              <w:tcPr>
                <w:tcW w:w="1296" w:type="dxa"/>
                <w:shd w:val="clear" w:color="auto" w:fill="FF0000"/>
                <w:tcMar>
                  <w:top w:w="100" w:type="dxa"/>
                  <w:left w:w="100" w:type="dxa"/>
                  <w:bottom w:w="100" w:type="dxa"/>
                  <w:right w:w="100" w:type="dxa"/>
                </w:tcMar>
              </w:tcPr>
            </w:tcPrChange>
          </w:tcPr>
          <w:p w14:paraId="3E1B0C6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941" w:author="GOYAL, PANKAJ" w:date="2021-08-08T23:04:00Z">
              <w:tcPr>
                <w:tcW w:w="3391" w:type="dxa"/>
                <w:shd w:val="clear" w:color="auto" w:fill="FF0000"/>
                <w:tcMar>
                  <w:top w:w="100" w:type="dxa"/>
                  <w:left w:w="100" w:type="dxa"/>
                  <w:bottom w:w="100" w:type="dxa"/>
                  <w:right w:w="100" w:type="dxa"/>
                </w:tcMar>
              </w:tcPr>
            </w:tcPrChange>
          </w:tcPr>
          <w:p w14:paraId="2EB88BF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942" w:author="GOYAL, PANKAJ" w:date="2021-08-08T23:04:00Z">
              <w:tcPr>
                <w:tcW w:w="3491" w:type="dxa"/>
                <w:shd w:val="clear" w:color="auto" w:fill="FF0000"/>
                <w:tcMar>
                  <w:top w:w="100" w:type="dxa"/>
                  <w:left w:w="100" w:type="dxa"/>
                  <w:bottom w:w="100" w:type="dxa"/>
                  <w:right w:w="100" w:type="dxa"/>
                </w:tcMar>
              </w:tcPr>
            </w:tcPrChange>
          </w:tcPr>
          <w:p w14:paraId="78DE387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0C585311" w14:textId="77777777" w:rsidTr="00EA73A6">
        <w:trPr>
          <w:trHeight w:val="1580"/>
          <w:trPrChange w:id="6943" w:author="GOYAL, PANKAJ" w:date="2021-08-08T23:04:00Z">
            <w:trPr>
              <w:trHeight w:val="1580"/>
            </w:trPr>
          </w:trPrChange>
        </w:trPr>
        <w:tc>
          <w:tcPr>
            <w:tcW w:w="2065" w:type="dxa"/>
            <w:tcPrChange w:id="6944" w:author="GOYAL, PANKAJ" w:date="2021-08-08T23:04:00Z">
              <w:tcPr>
                <w:tcW w:w="1181" w:type="dxa"/>
                <w:tcMar>
                  <w:top w:w="100" w:type="dxa"/>
                  <w:left w:w="100" w:type="dxa"/>
                  <w:bottom w:w="100" w:type="dxa"/>
                  <w:right w:w="100" w:type="dxa"/>
                </w:tcMar>
              </w:tcPr>
            </w:tcPrChange>
          </w:tcPr>
          <w:p w14:paraId="311DA635" w14:textId="77777777" w:rsidR="00FD0CB1" w:rsidRDefault="00286148">
            <w:r>
              <w:t>gen.cnt.01</w:t>
            </w:r>
          </w:p>
        </w:tc>
        <w:tc>
          <w:tcPr>
            <w:tcW w:w="1800" w:type="dxa"/>
            <w:tcPrChange w:id="6945" w:author="GOYAL, PANKAJ" w:date="2021-08-08T23:04:00Z">
              <w:tcPr>
                <w:tcW w:w="1296" w:type="dxa"/>
                <w:tcMar>
                  <w:top w:w="100" w:type="dxa"/>
                  <w:left w:w="100" w:type="dxa"/>
                  <w:bottom w:w="100" w:type="dxa"/>
                  <w:right w:w="100" w:type="dxa"/>
                </w:tcMar>
              </w:tcPr>
            </w:tcPrChange>
          </w:tcPr>
          <w:p w14:paraId="597E18B8" w14:textId="77777777" w:rsidR="00FD0CB1" w:rsidRDefault="00286148">
            <w:pPr>
              <w:widowControl w:val="0"/>
              <w:pBdr>
                <w:top w:val="nil"/>
                <w:left w:val="nil"/>
                <w:bottom w:val="nil"/>
                <w:right w:val="nil"/>
                <w:between w:val="nil"/>
              </w:pBdr>
            </w:pPr>
            <w:r>
              <w:t xml:space="preserve">Cloud </w:t>
            </w:r>
            <w:proofErr w:type="spellStart"/>
            <w:r>
              <w:t>nativeness</w:t>
            </w:r>
            <w:proofErr w:type="spellEnd"/>
          </w:p>
        </w:tc>
        <w:tc>
          <w:tcPr>
            <w:tcW w:w="3155" w:type="dxa"/>
            <w:tcPrChange w:id="6946" w:author="GOYAL, PANKAJ" w:date="2021-08-08T23:04:00Z">
              <w:tcPr>
                <w:tcW w:w="3391" w:type="dxa"/>
                <w:tcMar>
                  <w:top w:w="100" w:type="dxa"/>
                  <w:left w:w="100" w:type="dxa"/>
                  <w:bottom w:w="100" w:type="dxa"/>
                  <w:right w:w="100" w:type="dxa"/>
                </w:tcMar>
              </w:tcPr>
            </w:tcPrChange>
          </w:tcPr>
          <w:p w14:paraId="55872E6C" w14:textId="77777777" w:rsidR="00FD0CB1" w:rsidRDefault="00286148">
            <w:pPr>
              <w:widowControl w:val="0"/>
              <w:pBdr>
                <w:top w:val="nil"/>
                <w:left w:val="nil"/>
                <w:bottom w:val="nil"/>
                <w:right w:val="nil"/>
                <w:between w:val="nil"/>
              </w:pBdr>
            </w:pPr>
            <w:r>
              <w:t xml:space="preserve">The Architecture </w:t>
            </w:r>
            <w:r>
              <w:rPr>
                <w:b/>
              </w:rPr>
              <w:t>should</w:t>
            </w:r>
            <w:r>
              <w:t xml:space="preserve"> consist of stateless service components. However, where state is required it must be kept external to the component.</w:t>
            </w:r>
          </w:p>
        </w:tc>
        <w:tc>
          <w:tcPr>
            <w:tcW w:w="2340" w:type="dxa"/>
            <w:tcPrChange w:id="6947" w:author="GOYAL, PANKAJ" w:date="2021-08-08T23:04:00Z">
              <w:tcPr>
                <w:tcW w:w="3491" w:type="dxa"/>
                <w:tcMar>
                  <w:top w:w="100" w:type="dxa"/>
                  <w:left w:w="100" w:type="dxa"/>
                  <w:bottom w:w="100" w:type="dxa"/>
                  <w:right w:w="100" w:type="dxa"/>
                </w:tcMar>
              </w:tcPr>
            </w:tcPrChange>
          </w:tcPr>
          <w:p w14:paraId="3E0CCE6F" w14:textId="7D175481" w:rsidR="00FD0CB1" w:rsidRDefault="00286148">
            <w:pPr>
              <w:widowControl w:val="0"/>
              <w:pBdr>
                <w:top w:val="nil"/>
                <w:left w:val="nil"/>
                <w:bottom w:val="nil"/>
                <w:right w:val="nil"/>
                <w:between w:val="nil"/>
              </w:pBdr>
            </w:pPr>
            <w:r>
              <w:t>OpenStack consists of both stateless and stateful services where the stateful services utilize a database. For latter see "</w:t>
            </w:r>
            <w:bookmarkStart w:id="6948" w:name="_Hlk78929399"/>
            <w:del w:id="6949" w:author="GOYAL, PANKAJ" w:date="2021-08-07T20:26:00Z">
              <w:r w:rsidR="008A378B" w:rsidRPr="003909E8" w:rsidDel="003909E8">
                <w:rPr>
                  <w:rPrChange w:id="6950" w:author="GOYAL, PANKAJ" w:date="2021-08-07T20:26:00Z">
                    <w:rPr/>
                  </w:rPrChange>
                </w:rPr>
                <w:fldChar w:fldCharType="begin"/>
              </w:r>
              <w:r w:rsidR="008A378B" w:rsidRPr="003909E8" w:rsidDel="003909E8">
                <w:delInstrText xml:space="preserve"> HYPERLINK "https://docs.openstack.org/ha-guide/control-plane-stateful.html" \h </w:delInstrText>
              </w:r>
              <w:r w:rsidR="008A378B" w:rsidRPr="003909E8" w:rsidDel="003909E8">
                <w:rPr>
                  <w:rPrChange w:id="6951" w:author="GOYAL, PANKAJ" w:date="2021-08-07T20:26:00Z">
                    <w:rPr>
                      <w:color w:val="1155CC"/>
                      <w:u w:val="single"/>
                    </w:rPr>
                  </w:rPrChange>
                </w:rPr>
                <w:fldChar w:fldCharType="separate"/>
              </w:r>
              <w:r w:rsidRPr="003909E8" w:rsidDel="003909E8">
                <w:rPr>
                  <w:rPrChange w:id="6952" w:author="GOYAL, PANKAJ" w:date="2021-08-07T20:26:00Z">
                    <w:rPr>
                      <w:color w:val="1155CC"/>
                      <w:u w:val="single"/>
                    </w:rPr>
                  </w:rPrChange>
                </w:rPr>
                <w:delText>Configuring the stateful services</w:delText>
              </w:r>
              <w:r w:rsidR="008A378B" w:rsidRPr="003909E8" w:rsidDel="003909E8">
                <w:rPr>
                  <w:rPrChange w:id="6953" w:author="GOYAL, PANKAJ" w:date="2021-08-07T20:26:00Z">
                    <w:rPr>
                      <w:color w:val="1155CC"/>
                      <w:u w:val="single"/>
                    </w:rPr>
                  </w:rPrChange>
                </w:rPr>
                <w:fldChar w:fldCharType="end"/>
              </w:r>
            </w:del>
            <w:bookmarkEnd w:id="6948"/>
            <w:ins w:id="6954" w:author="GOYAL, PANKAJ" w:date="2021-08-07T20:26:00Z">
              <w:r w:rsidR="003909E8" w:rsidRPr="003909E8">
                <w:rPr>
                  <w:rPrChange w:id="6955" w:author="GOYAL, PANKAJ" w:date="2021-08-07T20:26:00Z">
                    <w:rPr>
                      <w:color w:val="1155CC"/>
                      <w:u w:val="single"/>
                    </w:rPr>
                  </w:rPrChange>
                </w:rPr>
                <w:t>Configuring the stateful services</w:t>
              </w:r>
            </w:ins>
            <w:r>
              <w:t>"</w:t>
            </w:r>
            <w:ins w:id="6956" w:author="GOYAL, PANKAJ" w:date="2021-08-07T20:25:00Z">
              <w:r w:rsidR="003909E8">
                <w:t xml:space="preserve"> </w:t>
              </w:r>
            </w:ins>
            <w:ins w:id="6957" w:author="GOYAL, PANKAJ" w:date="2021-08-07T20:26:00Z">
              <w:r w:rsidR="003909E8">
                <w:fldChar w:fldCharType="begin"/>
              </w:r>
              <w:r w:rsidR="003909E8">
                <w:instrText xml:space="preserve"> REF _Ref79260382 \w \h </w:instrText>
              </w:r>
            </w:ins>
            <w:r w:rsidR="003909E8">
              <w:fldChar w:fldCharType="separate"/>
            </w:r>
            <w:ins w:id="6958" w:author="GOYAL, PANKAJ" w:date="2021-08-07T20:26:00Z">
              <w:r w:rsidR="003909E8">
                <w:t>[16]</w:t>
              </w:r>
              <w:r w:rsidR="003909E8">
                <w:fldChar w:fldCharType="end"/>
              </w:r>
            </w:ins>
          </w:p>
        </w:tc>
      </w:tr>
      <w:tr w:rsidR="00FD0CB1" w14:paraId="0ECE00D8" w14:textId="77777777" w:rsidTr="00EA73A6">
        <w:trPr>
          <w:trHeight w:val="1580"/>
          <w:trPrChange w:id="6959" w:author="GOYAL, PANKAJ" w:date="2021-08-08T23:04:00Z">
            <w:trPr>
              <w:trHeight w:val="1580"/>
            </w:trPr>
          </w:trPrChange>
        </w:trPr>
        <w:tc>
          <w:tcPr>
            <w:tcW w:w="2065" w:type="dxa"/>
            <w:tcPrChange w:id="6960" w:author="GOYAL, PANKAJ" w:date="2021-08-08T23:04:00Z">
              <w:tcPr>
                <w:tcW w:w="1181" w:type="dxa"/>
                <w:tcMar>
                  <w:top w:w="100" w:type="dxa"/>
                  <w:left w:w="100" w:type="dxa"/>
                  <w:bottom w:w="100" w:type="dxa"/>
                  <w:right w:w="100" w:type="dxa"/>
                </w:tcMar>
              </w:tcPr>
            </w:tcPrChange>
          </w:tcPr>
          <w:p w14:paraId="33776561" w14:textId="77777777" w:rsidR="00FD0CB1" w:rsidRDefault="00286148">
            <w:pPr>
              <w:widowControl w:val="0"/>
              <w:pBdr>
                <w:top w:val="nil"/>
                <w:left w:val="nil"/>
                <w:bottom w:val="nil"/>
                <w:right w:val="nil"/>
                <w:between w:val="nil"/>
              </w:pBdr>
            </w:pPr>
            <w:r>
              <w:lastRenderedPageBreak/>
              <w:t>gen.cnt.02</w:t>
            </w:r>
          </w:p>
        </w:tc>
        <w:tc>
          <w:tcPr>
            <w:tcW w:w="1800" w:type="dxa"/>
            <w:tcPrChange w:id="6961" w:author="GOYAL, PANKAJ" w:date="2021-08-08T23:04:00Z">
              <w:tcPr>
                <w:tcW w:w="1296" w:type="dxa"/>
                <w:tcMar>
                  <w:top w:w="100" w:type="dxa"/>
                  <w:left w:w="100" w:type="dxa"/>
                  <w:bottom w:w="100" w:type="dxa"/>
                  <w:right w:w="100" w:type="dxa"/>
                </w:tcMar>
              </w:tcPr>
            </w:tcPrChange>
          </w:tcPr>
          <w:p w14:paraId="0679088B" w14:textId="77777777" w:rsidR="00FD0CB1" w:rsidRDefault="00286148">
            <w:pPr>
              <w:widowControl w:val="0"/>
              <w:pBdr>
                <w:top w:val="nil"/>
                <w:left w:val="nil"/>
                <w:bottom w:val="nil"/>
                <w:right w:val="nil"/>
                <w:between w:val="nil"/>
              </w:pBdr>
            </w:pPr>
            <w:r>
              <w:t xml:space="preserve">Cloud </w:t>
            </w:r>
            <w:proofErr w:type="spellStart"/>
            <w:r>
              <w:t>nativeness</w:t>
            </w:r>
            <w:proofErr w:type="spellEnd"/>
          </w:p>
        </w:tc>
        <w:tc>
          <w:tcPr>
            <w:tcW w:w="3155" w:type="dxa"/>
            <w:tcPrChange w:id="6962" w:author="GOYAL, PANKAJ" w:date="2021-08-08T23:04:00Z">
              <w:tcPr>
                <w:tcW w:w="3391" w:type="dxa"/>
                <w:tcMar>
                  <w:top w:w="100" w:type="dxa"/>
                  <w:left w:w="100" w:type="dxa"/>
                  <w:bottom w:w="100" w:type="dxa"/>
                  <w:right w:w="100" w:type="dxa"/>
                </w:tcMar>
              </w:tcPr>
            </w:tcPrChange>
          </w:tcPr>
          <w:p w14:paraId="6C4968DA" w14:textId="77777777" w:rsidR="00FD0CB1" w:rsidRDefault="00286148">
            <w:pPr>
              <w:widowControl w:val="0"/>
              <w:pBdr>
                <w:top w:val="nil"/>
                <w:left w:val="nil"/>
                <w:bottom w:val="nil"/>
                <w:right w:val="nil"/>
                <w:between w:val="nil"/>
              </w:pBdr>
            </w:pPr>
            <w:r>
              <w:t xml:space="preserve">The Architecture </w:t>
            </w:r>
            <w:r>
              <w:rPr>
                <w:b/>
              </w:rPr>
              <w:t>should</w:t>
            </w:r>
            <w:r>
              <w:t xml:space="preserve"> consist of service components implemented as microservices that are individually dynamically scalable.</w:t>
            </w:r>
          </w:p>
        </w:tc>
        <w:tc>
          <w:tcPr>
            <w:tcW w:w="2340" w:type="dxa"/>
            <w:tcPrChange w:id="6963" w:author="GOYAL, PANKAJ" w:date="2021-08-08T23:04:00Z">
              <w:tcPr>
                <w:tcW w:w="3491" w:type="dxa"/>
                <w:tcMar>
                  <w:top w:w="100" w:type="dxa"/>
                  <w:left w:w="100" w:type="dxa"/>
                  <w:bottom w:w="100" w:type="dxa"/>
                  <w:right w:w="100" w:type="dxa"/>
                </w:tcMar>
              </w:tcPr>
            </w:tcPrChange>
          </w:tcPr>
          <w:p w14:paraId="5748616A" w14:textId="77777777" w:rsidR="00FD0CB1" w:rsidRDefault="00FD0CB1">
            <w:pPr>
              <w:widowControl w:val="0"/>
              <w:pBdr>
                <w:top w:val="nil"/>
                <w:left w:val="nil"/>
                <w:bottom w:val="nil"/>
                <w:right w:val="nil"/>
                <w:between w:val="nil"/>
              </w:pBdr>
            </w:pPr>
          </w:p>
        </w:tc>
      </w:tr>
      <w:tr w:rsidR="00FD0CB1" w14:paraId="30994B0B" w14:textId="77777777" w:rsidTr="00EA73A6">
        <w:trPr>
          <w:trHeight w:val="1310"/>
          <w:trPrChange w:id="6964" w:author="GOYAL, PANKAJ" w:date="2021-08-08T23:04:00Z">
            <w:trPr>
              <w:trHeight w:val="1310"/>
            </w:trPr>
          </w:trPrChange>
        </w:trPr>
        <w:tc>
          <w:tcPr>
            <w:tcW w:w="2065" w:type="dxa"/>
            <w:tcPrChange w:id="6965" w:author="GOYAL, PANKAJ" w:date="2021-08-08T23:04:00Z">
              <w:tcPr>
                <w:tcW w:w="1181" w:type="dxa"/>
                <w:tcMar>
                  <w:top w:w="100" w:type="dxa"/>
                  <w:left w:w="100" w:type="dxa"/>
                  <w:bottom w:w="100" w:type="dxa"/>
                  <w:right w:w="100" w:type="dxa"/>
                </w:tcMar>
              </w:tcPr>
            </w:tcPrChange>
          </w:tcPr>
          <w:p w14:paraId="10031013" w14:textId="77777777" w:rsidR="00FD0CB1" w:rsidRDefault="00286148">
            <w:pPr>
              <w:widowControl w:val="0"/>
              <w:pBdr>
                <w:top w:val="nil"/>
                <w:left w:val="nil"/>
                <w:bottom w:val="nil"/>
                <w:right w:val="nil"/>
                <w:between w:val="nil"/>
              </w:pBdr>
            </w:pPr>
            <w:r>
              <w:t>gen.scl.01</w:t>
            </w:r>
          </w:p>
        </w:tc>
        <w:tc>
          <w:tcPr>
            <w:tcW w:w="1800" w:type="dxa"/>
            <w:tcPrChange w:id="6966" w:author="GOYAL, PANKAJ" w:date="2021-08-08T23:04:00Z">
              <w:tcPr>
                <w:tcW w:w="1296" w:type="dxa"/>
                <w:tcMar>
                  <w:top w:w="100" w:type="dxa"/>
                  <w:left w:w="100" w:type="dxa"/>
                  <w:bottom w:w="100" w:type="dxa"/>
                  <w:right w:w="100" w:type="dxa"/>
                </w:tcMar>
              </w:tcPr>
            </w:tcPrChange>
          </w:tcPr>
          <w:p w14:paraId="608C65D1" w14:textId="77777777" w:rsidR="00FD0CB1" w:rsidRDefault="00286148">
            <w:pPr>
              <w:widowControl w:val="0"/>
              <w:pBdr>
                <w:top w:val="nil"/>
                <w:left w:val="nil"/>
                <w:bottom w:val="nil"/>
                <w:right w:val="nil"/>
                <w:between w:val="nil"/>
              </w:pBdr>
            </w:pPr>
            <w:r>
              <w:t>Scalability</w:t>
            </w:r>
          </w:p>
        </w:tc>
        <w:tc>
          <w:tcPr>
            <w:tcW w:w="3155" w:type="dxa"/>
            <w:tcPrChange w:id="6967" w:author="GOYAL, PANKAJ" w:date="2021-08-08T23:04:00Z">
              <w:tcPr>
                <w:tcW w:w="3391" w:type="dxa"/>
                <w:tcMar>
                  <w:top w:w="100" w:type="dxa"/>
                  <w:left w:w="100" w:type="dxa"/>
                  <w:bottom w:w="100" w:type="dxa"/>
                  <w:right w:w="100" w:type="dxa"/>
                </w:tcMar>
              </w:tcPr>
            </w:tcPrChange>
          </w:tcPr>
          <w:p w14:paraId="052AF69E" w14:textId="77777777" w:rsidR="00FD0CB1" w:rsidRDefault="00286148">
            <w:pPr>
              <w:widowControl w:val="0"/>
              <w:pBdr>
                <w:top w:val="nil"/>
                <w:left w:val="nil"/>
                <w:bottom w:val="nil"/>
                <w:right w:val="nil"/>
                <w:between w:val="nil"/>
              </w:pBdr>
            </w:pPr>
            <w:r>
              <w:t xml:space="preserve">The Architecture </w:t>
            </w:r>
            <w:r>
              <w:rPr>
                <w:b/>
              </w:rPr>
              <w:t>should</w:t>
            </w:r>
            <w:r>
              <w:t xml:space="preserve"> support policy driven auto-scaling.</w:t>
            </w:r>
          </w:p>
        </w:tc>
        <w:tc>
          <w:tcPr>
            <w:tcW w:w="2340" w:type="dxa"/>
            <w:tcPrChange w:id="6968" w:author="GOYAL, PANKAJ" w:date="2021-08-08T23:04:00Z">
              <w:tcPr>
                <w:tcW w:w="3491" w:type="dxa"/>
                <w:tcMar>
                  <w:top w:w="100" w:type="dxa"/>
                  <w:left w:w="100" w:type="dxa"/>
                  <w:bottom w:w="100" w:type="dxa"/>
                  <w:right w:w="100" w:type="dxa"/>
                </w:tcMar>
              </w:tcPr>
            </w:tcPrChange>
          </w:tcPr>
          <w:p w14:paraId="5C43D042" w14:textId="37F6C94B" w:rsidR="00FD0CB1" w:rsidRDefault="00286148">
            <w:pPr>
              <w:widowControl w:val="0"/>
              <w:pBdr>
                <w:top w:val="nil"/>
                <w:left w:val="nil"/>
                <w:bottom w:val="nil"/>
                <w:right w:val="nil"/>
                <w:between w:val="nil"/>
              </w:pBdr>
            </w:pPr>
            <w:r>
              <w:t>This requirement is currently not addressed but will likely be supported through</w:t>
            </w:r>
            <w:r w:rsidR="008A378B">
              <w:fldChar w:fldCharType="begin"/>
            </w:r>
            <w:r w:rsidR="008A378B">
              <w:instrText xml:space="preserve"> HYPERLINK "https://docs.openstack.org/senlin/train/" \h </w:instrText>
            </w:r>
            <w:r w:rsidR="008A378B">
              <w:fldChar w:fldCharType="separate"/>
            </w:r>
            <w:r>
              <w:t xml:space="preserve"> </w:t>
            </w:r>
            <w:r w:rsidR="008A378B">
              <w:fldChar w:fldCharType="end"/>
            </w:r>
            <w:bookmarkStart w:id="6969" w:name="_Hlk78929429"/>
            <w:del w:id="6970" w:author="GOYAL, PANKAJ" w:date="2021-08-07T20:27:00Z">
              <w:r w:rsidR="008A378B" w:rsidRPr="003909E8" w:rsidDel="003909E8">
                <w:rPr>
                  <w:rPrChange w:id="6971" w:author="GOYAL, PANKAJ" w:date="2021-08-07T20:27:00Z">
                    <w:rPr/>
                  </w:rPrChange>
                </w:rPr>
                <w:fldChar w:fldCharType="begin"/>
              </w:r>
              <w:r w:rsidR="008A378B" w:rsidRPr="003909E8" w:rsidDel="003909E8">
                <w:delInstrText xml:space="preserve"> HYPERLINK "https://docs.openstack.org/senlin/train/" \h </w:delInstrText>
              </w:r>
              <w:r w:rsidR="008A378B" w:rsidRPr="003909E8" w:rsidDel="003909E8">
                <w:rPr>
                  <w:rPrChange w:id="6972" w:author="GOYAL, PANKAJ" w:date="2021-08-07T20:27:00Z">
                    <w:rPr>
                      <w:color w:val="1155CC"/>
                      <w:u w:val="single"/>
                    </w:rPr>
                  </w:rPrChange>
                </w:rPr>
                <w:fldChar w:fldCharType="separate"/>
              </w:r>
              <w:r w:rsidRPr="003909E8" w:rsidDel="003909E8">
                <w:rPr>
                  <w:rPrChange w:id="6973" w:author="GOYAL, PANKAJ" w:date="2021-08-07T20:27:00Z">
                    <w:rPr>
                      <w:color w:val="1155CC"/>
                      <w:u w:val="single"/>
                    </w:rPr>
                  </w:rPrChange>
                </w:rPr>
                <w:delText>Senlin</w:delText>
              </w:r>
              <w:r w:rsidR="008A378B" w:rsidRPr="003909E8" w:rsidDel="003909E8">
                <w:rPr>
                  <w:rPrChange w:id="6974" w:author="GOYAL, PANKAJ" w:date="2021-08-07T20:27:00Z">
                    <w:rPr>
                      <w:color w:val="1155CC"/>
                      <w:u w:val="single"/>
                    </w:rPr>
                  </w:rPrChange>
                </w:rPr>
                <w:fldChar w:fldCharType="end"/>
              </w:r>
            </w:del>
            <w:bookmarkEnd w:id="6969"/>
            <w:proofErr w:type="spellStart"/>
            <w:ins w:id="6975" w:author="GOYAL, PANKAJ" w:date="2021-08-07T20:27:00Z">
              <w:r w:rsidR="003909E8" w:rsidRPr="003909E8">
                <w:rPr>
                  <w:rPrChange w:id="6976" w:author="GOYAL, PANKAJ" w:date="2021-08-07T20:27:00Z">
                    <w:rPr>
                      <w:color w:val="1155CC"/>
                      <w:u w:val="single"/>
                    </w:rPr>
                  </w:rPrChange>
                </w:rPr>
                <w:t>Senlin</w:t>
              </w:r>
            </w:ins>
            <w:proofErr w:type="spellEnd"/>
            <w:ins w:id="6977" w:author="GOYAL, PANKAJ" w:date="2021-08-07T20:26:00Z">
              <w:r w:rsidR="003909E8" w:rsidRPr="003909E8">
                <w:rPr>
                  <w:rPrChange w:id="6978" w:author="GOYAL, PANKAJ" w:date="2021-08-07T20:27:00Z">
                    <w:rPr>
                      <w:color w:val="1155CC"/>
                      <w:u w:val="single"/>
                    </w:rPr>
                  </w:rPrChange>
                </w:rPr>
                <w:t xml:space="preserve"> </w:t>
              </w:r>
              <w:r w:rsidR="003909E8" w:rsidRPr="003909E8">
                <w:rPr>
                  <w:rPrChange w:id="6979" w:author="GOYAL, PANKAJ" w:date="2021-08-07T20:27:00Z">
                    <w:rPr>
                      <w:color w:val="1155CC"/>
                      <w:u w:val="single"/>
                    </w:rPr>
                  </w:rPrChange>
                </w:rPr>
                <w:fldChar w:fldCharType="begin"/>
              </w:r>
              <w:r w:rsidR="003909E8" w:rsidRPr="003909E8">
                <w:rPr>
                  <w:rPrChange w:id="6980" w:author="GOYAL, PANKAJ" w:date="2021-08-07T20:27:00Z">
                    <w:rPr>
                      <w:color w:val="1155CC"/>
                      <w:u w:val="single"/>
                    </w:rPr>
                  </w:rPrChange>
                </w:rPr>
                <w:instrText xml:space="preserve"> REF _Ref79260413 \w \h </w:instrText>
              </w:r>
            </w:ins>
            <w:r w:rsidR="003909E8" w:rsidRPr="003909E8">
              <w:rPr>
                <w:rPrChange w:id="6981" w:author="GOYAL, PANKAJ" w:date="2021-08-07T20:27:00Z">
                  <w:rPr/>
                </w:rPrChange>
              </w:rPr>
            </w:r>
            <w:r w:rsidR="003909E8" w:rsidRPr="003909E8">
              <w:rPr>
                <w:rPrChange w:id="6982" w:author="GOYAL, PANKAJ" w:date="2021-08-07T20:27:00Z">
                  <w:rPr>
                    <w:color w:val="1155CC"/>
                    <w:u w:val="single"/>
                  </w:rPr>
                </w:rPrChange>
              </w:rPr>
              <w:fldChar w:fldCharType="separate"/>
            </w:r>
            <w:ins w:id="6983" w:author="GOYAL, PANKAJ" w:date="2021-08-07T20:26:00Z">
              <w:r w:rsidR="003909E8" w:rsidRPr="003909E8">
                <w:rPr>
                  <w:rPrChange w:id="6984" w:author="GOYAL, PANKAJ" w:date="2021-08-07T20:27:00Z">
                    <w:rPr>
                      <w:color w:val="1155CC"/>
                      <w:u w:val="single"/>
                    </w:rPr>
                  </w:rPrChange>
                </w:rPr>
                <w:t>[17]</w:t>
              </w:r>
              <w:r w:rsidR="003909E8" w:rsidRPr="003909E8">
                <w:rPr>
                  <w:rPrChange w:id="6985" w:author="GOYAL, PANKAJ" w:date="2021-08-07T20:27:00Z">
                    <w:rPr>
                      <w:color w:val="1155CC"/>
                      <w:u w:val="single"/>
                    </w:rPr>
                  </w:rPrChange>
                </w:rPr>
                <w:fldChar w:fldCharType="end"/>
              </w:r>
            </w:ins>
            <w:r>
              <w:t>, cluster management service.</w:t>
            </w:r>
          </w:p>
        </w:tc>
      </w:tr>
      <w:tr w:rsidR="00FD0CB1" w14:paraId="6EB4CFF4" w14:textId="77777777" w:rsidTr="00EA73A6">
        <w:trPr>
          <w:trHeight w:val="1310"/>
          <w:trPrChange w:id="6986" w:author="GOYAL, PANKAJ" w:date="2021-08-08T23:04:00Z">
            <w:trPr>
              <w:trHeight w:val="1310"/>
            </w:trPr>
          </w:trPrChange>
        </w:trPr>
        <w:tc>
          <w:tcPr>
            <w:tcW w:w="2065" w:type="dxa"/>
            <w:tcPrChange w:id="6987" w:author="GOYAL, PANKAJ" w:date="2021-08-08T23:04:00Z">
              <w:tcPr>
                <w:tcW w:w="1181" w:type="dxa"/>
                <w:tcMar>
                  <w:top w:w="100" w:type="dxa"/>
                  <w:left w:w="100" w:type="dxa"/>
                  <w:bottom w:w="100" w:type="dxa"/>
                  <w:right w:w="100" w:type="dxa"/>
                </w:tcMar>
              </w:tcPr>
            </w:tcPrChange>
          </w:tcPr>
          <w:p w14:paraId="03E0C163" w14:textId="77777777" w:rsidR="00FD0CB1" w:rsidRDefault="00286148">
            <w:pPr>
              <w:widowControl w:val="0"/>
              <w:pBdr>
                <w:top w:val="nil"/>
                <w:left w:val="nil"/>
                <w:bottom w:val="nil"/>
                <w:right w:val="nil"/>
                <w:between w:val="nil"/>
              </w:pBdr>
            </w:pPr>
            <w:r>
              <w:t>gen.rsl.02</w:t>
            </w:r>
          </w:p>
        </w:tc>
        <w:tc>
          <w:tcPr>
            <w:tcW w:w="1800" w:type="dxa"/>
            <w:tcPrChange w:id="6988" w:author="GOYAL, PANKAJ" w:date="2021-08-08T23:04:00Z">
              <w:tcPr>
                <w:tcW w:w="1296" w:type="dxa"/>
                <w:tcMar>
                  <w:top w:w="100" w:type="dxa"/>
                  <w:left w:w="100" w:type="dxa"/>
                  <w:bottom w:w="100" w:type="dxa"/>
                  <w:right w:w="100" w:type="dxa"/>
                </w:tcMar>
              </w:tcPr>
            </w:tcPrChange>
          </w:tcPr>
          <w:p w14:paraId="6067A504" w14:textId="77777777" w:rsidR="00FD0CB1" w:rsidRDefault="00286148">
            <w:pPr>
              <w:widowControl w:val="0"/>
              <w:pBdr>
                <w:top w:val="nil"/>
                <w:left w:val="nil"/>
                <w:bottom w:val="nil"/>
                <w:right w:val="nil"/>
                <w:between w:val="nil"/>
              </w:pBdr>
            </w:pPr>
            <w:r>
              <w:t>Resiliency</w:t>
            </w:r>
          </w:p>
        </w:tc>
        <w:tc>
          <w:tcPr>
            <w:tcW w:w="3155" w:type="dxa"/>
            <w:tcPrChange w:id="6989" w:author="GOYAL, PANKAJ" w:date="2021-08-08T23:04:00Z">
              <w:tcPr>
                <w:tcW w:w="3391" w:type="dxa"/>
                <w:tcMar>
                  <w:top w:w="100" w:type="dxa"/>
                  <w:left w:w="100" w:type="dxa"/>
                  <w:bottom w:w="100" w:type="dxa"/>
                  <w:right w:w="100" w:type="dxa"/>
                </w:tcMar>
              </w:tcPr>
            </w:tcPrChange>
          </w:tcPr>
          <w:p w14:paraId="0332712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resilient OpenStack service components that are not subject to gen.rsl.01.</w:t>
            </w:r>
          </w:p>
        </w:tc>
        <w:tc>
          <w:tcPr>
            <w:tcW w:w="2340" w:type="dxa"/>
            <w:tcPrChange w:id="6990" w:author="GOYAL, PANKAJ" w:date="2021-08-08T23:04:00Z">
              <w:tcPr>
                <w:tcW w:w="3491" w:type="dxa"/>
                <w:tcMar>
                  <w:top w:w="100" w:type="dxa"/>
                  <w:left w:w="100" w:type="dxa"/>
                  <w:bottom w:w="100" w:type="dxa"/>
                  <w:right w:w="100" w:type="dxa"/>
                </w:tcMar>
              </w:tcPr>
            </w:tcPrChange>
          </w:tcPr>
          <w:p w14:paraId="412CCCAD" w14:textId="77777777" w:rsidR="00FD0CB1" w:rsidRDefault="00FD0CB1">
            <w:pPr>
              <w:widowControl w:val="0"/>
              <w:pBdr>
                <w:top w:val="nil"/>
                <w:left w:val="nil"/>
                <w:bottom w:val="nil"/>
                <w:right w:val="nil"/>
                <w:between w:val="nil"/>
              </w:pBdr>
            </w:pPr>
          </w:p>
        </w:tc>
      </w:tr>
    </w:tbl>
    <w:p w14:paraId="299AC2F2" w14:textId="69D3FD5D"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31</w:t>
      </w:r>
      <w:r>
        <w:fldChar w:fldCharType="end"/>
      </w:r>
      <w:r>
        <w:t xml:space="preserve"> </w:t>
      </w:r>
      <w:r w:rsidR="00286148">
        <w:rPr>
          <w:b/>
        </w:rPr>
        <w:t>Table 2-26:</w:t>
      </w:r>
      <w:r w:rsidR="00286148">
        <w:t xml:space="preserve"> General Recommendations</w:t>
      </w:r>
    </w:p>
    <w:p w14:paraId="313588C5" w14:textId="129DB009" w:rsidR="00FD0CB1" w:rsidRDefault="00286148" w:rsidP="00F8384E">
      <w:pPr>
        <w:pStyle w:val="Heading3"/>
      </w:pPr>
      <w:del w:id="6991" w:author="GOYAL, PANKAJ" w:date="2021-08-08T19:43:00Z">
        <w:r w:rsidDel="000B6447">
          <w:delText xml:space="preserve">2.4.2 </w:delText>
        </w:r>
      </w:del>
      <w:bookmarkStart w:id="6992" w:name="_Toc79356299"/>
      <w:r>
        <w:t>Infrastructure Recommendations</w:t>
      </w:r>
      <w:bookmarkEnd w:id="6992"/>
    </w:p>
    <w:tbl>
      <w:tblPr>
        <w:tblStyle w:val="GSMATable"/>
        <w:tblW w:w="9360" w:type="dxa"/>
        <w:tblLayout w:type="fixed"/>
        <w:tblLook w:val="04A0" w:firstRow="1" w:lastRow="0" w:firstColumn="1" w:lastColumn="0" w:noHBand="0" w:noVBand="1"/>
        <w:tblPrChange w:id="6993" w:author="GOYAL, PANKAJ" w:date="2021-08-08T23:04:00Z">
          <w:tblPr>
            <w:tblStyle w:val="af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6994">
          <w:tblGrid>
            <w:gridCol w:w="1211"/>
            <w:gridCol w:w="1410"/>
            <w:gridCol w:w="4826"/>
            <w:gridCol w:w="1913"/>
          </w:tblGrid>
        </w:tblGridChange>
      </w:tblGrid>
      <w:tr w:rsidR="00FD0CB1" w14:paraId="4BFB5348" w14:textId="77777777" w:rsidTr="00EA73A6">
        <w:trPr>
          <w:cnfStyle w:val="100000000000" w:firstRow="1" w:lastRow="0" w:firstColumn="0" w:lastColumn="0" w:oddVBand="0" w:evenVBand="0" w:oddHBand="0" w:evenHBand="0" w:firstRowFirstColumn="0" w:firstRowLastColumn="0" w:lastRowFirstColumn="0" w:lastRowLastColumn="0"/>
          <w:trHeight w:val="770"/>
          <w:trPrChange w:id="6995" w:author="GOYAL, PANKAJ" w:date="2021-08-08T23:04:00Z">
            <w:trPr>
              <w:trHeight w:val="770"/>
              <w:tblHeader/>
            </w:trPr>
          </w:trPrChange>
        </w:trPr>
        <w:tc>
          <w:tcPr>
            <w:tcW w:w="2065" w:type="dxa"/>
            <w:tcPrChange w:id="6996" w:author="GOYAL, PANKAJ" w:date="2021-08-08T23:04:00Z">
              <w:tcPr>
                <w:tcW w:w="1210" w:type="dxa"/>
                <w:shd w:val="clear" w:color="auto" w:fill="FF0000"/>
                <w:tcMar>
                  <w:top w:w="100" w:type="dxa"/>
                  <w:left w:w="100" w:type="dxa"/>
                  <w:bottom w:w="100" w:type="dxa"/>
                  <w:right w:w="100" w:type="dxa"/>
                </w:tcMar>
              </w:tcPr>
            </w:tcPrChange>
          </w:tcPr>
          <w:p w14:paraId="6DCCB2A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6997" w:author="GOYAL, PANKAJ" w:date="2021-08-08T23:04:00Z">
              <w:tcPr>
                <w:tcW w:w="1410" w:type="dxa"/>
                <w:shd w:val="clear" w:color="auto" w:fill="FF0000"/>
                <w:tcMar>
                  <w:top w:w="100" w:type="dxa"/>
                  <w:left w:w="100" w:type="dxa"/>
                  <w:bottom w:w="100" w:type="dxa"/>
                  <w:right w:w="100" w:type="dxa"/>
                </w:tcMar>
              </w:tcPr>
            </w:tcPrChange>
          </w:tcPr>
          <w:p w14:paraId="60EE764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6998" w:author="GOYAL, PANKAJ" w:date="2021-08-08T23:04:00Z">
              <w:tcPr>
                <w:tcW w:w="4825" w:type="dxa"/>
                <w:shd w:val="clear" w:color="auto" w:fill="FF0000"/>
                <w:tcMar>
                  <w:top w:w="100" w:type="dxa"/>
                  <w:left w:w="100" w:type="dxa"/>
                  <w:bottom w:w="100" w:type="dxa"/>
                  <w:right w:w="100" w:type="dxa"/>
                </w:tcMar>
              </w:tcPr>
            </w:tcPrChange>
          </w:tcPr>
          <w:p w14:paraId="373C51E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6999" w:author="GOYAL, PANKAJ" w:date="2021-08-08T23:04:00Z">
              <w:tcPr>
                <w:tcW w:w="1913" w:type="dxa"/>
                <w:shd w:val="clear" w:color="auto" w:fill="FF0000"/>
                <w:tcMar>
                  <w:top w:w="100" w:type="dxa"/>
                  <w:left w:w="100" w:type="dxa"/>
                  <w:bottom w:w="100" w:type="dxa"/>
                  <w:right w:w="100" w:type="dxa"/>
                </w:tcMar>
              </w:tcPr>
            </w:tcPrChange>
          </w:tcPr>
          <w:p w14:paraId="201E785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2734DFC5" w14:textId="77777777" w:rsidTr="00EA73A6">
        <w:trPr>
          <w:trHeight w:val="1310"/>
          <w:trPrChange w:id="7000" w:author="GOYAL, PANKAJ" w:date="2021-08-08T23:04:00Z">
            <w:trPr>
              <w:trHeight w:val="1310"/>
            </w:trPr>
          </w:trPrChange>
        </w:trPr>
        <w:tc>
          <w:tcPr>
            <w:tcW w:w="2065" w:type="dxa"/>
            <w:tcPrChange w:id="7001" w:author="GOYAL, PANKAJ" w:date="2021-08-08T23:04:00Z">
              <w:tcPr>
                <w:tcW w:w="1210" w:type="dxa"/>
                <w:tcMar>
                  <w:top w:w="100" w:type="dxa"/>
                  <w:left w:w="100" w:type="dxa"/>
                  <w:bottom w:w="100" w:type="dxa"/>
                  <w:right w:w="100" w:type="dxa"/>
                </w:tcMar>
              </w:tcPr>
            </w:tcPrChange>
          </w:tcPr>
          <w:p w14:paraId="03B6DB69" w14:textId="77777777" w:rsidR="00FD0CB1" w:rsidRDefault="00286148">
            <w:r>
              <w:t>inf.com.02</w:t>
            </w:r>
          </w:p>
        </w:tc>
        <w:tc>
          <w:tcPr>
            <w:tcW w:w="1800" w:type="dxa"/>
            <w:tcPrChange w:id="7002" w:author="GOYAL, PANKAJ" w:date="2021-08-08T23:04:00Z">
              <w:tcPr>
                <w:tcW w:w="1410" w:type="dxa"/>
                <w:tcMar>
                  <w:top w:w="100" w:type="dxa"/>
                  <w:left w:w="100" w:type="dxa"/>
                  <w:bottom w:w="100" w:type="dxa"/>
                  <w:right w:w="100" w:type="dxa"/>
                </w:tcMar>
              </w:tcPr>
            </w:tcPrChange>
          </w:tcPr>
          <w:p w14:paraId="190BEDFD" w14:textId="77777777" w:rsidR="00FD0CB1" w:rsidRDefault="00286148">
            <w:pPr>
              <w:widowControl w:val="0"/>
              <w:pBdr>
                <w:top w:val="nil"/>
                <w:left w:val="nil"/>
                <w:bottom w:val="nil"/>
                <w:right w:val="nil"/>
                <w:between w:val="nil"/>
              </w:pBdr>
            </w:pPr>
            <w:r>
              <w:t>Compute</w:t>
            </w:r>
          </w:p>
        </w:tc>
        <w:tc>
          <w:tcPr>
            <w:tcW w:w="3155" w:type="dxa"/>
            <w:tcPrChange w:id="7003" w:author="GOYAL, PANKAJ" w:date="2021-08-08T23:04:00Z">
              <w:tcPr>
                <w:tcW w:w="4825" w:type="dxa"/>
                <w:tcMar>
                  <w:top w:w="100" w:type="dxa"/>
                  <w:left w:w="100" w:type="dxa"/>
                  <w:bottom w:w="100" w:type="dxa"/>
                  <w:right w:w="100" w:type="dxa"/>
                </w:tcMar>
              </w:tcPr>
            </w:tcPrChange>
          </w:tcPr>
          <w:p w14:paraId="79B5C824" w14:textId="77777777" w:rsidR="00FD0CB1" w:rsidRDefault="00286148">
            <w:pPr>
              <w:widowControl w:val="0"/>
              <w:pBdr>
                <w:top w:val="nil"/>
                <w:left w:val="nil"/>
                <w:bottom w:val="nil"/>
                <w:right w:val="nil"/>
                <w:between w:val="nil"/>
              </w:pBdr>
            </w:pPr>
            <w:r>
              <w:t xml:space="preserve">The Architecture </w:t>
            </w:r>
            <w:r>
              <w:rPr>
                <w:b/>
              </w:rPr>
              <w:t>should</w:t>
            </w:r>
            <w:r>
              <w:t xml:space="preserve"> include industry standard hardware management systems at both HW device level (embedded) and HW platform level (external to device).</w:t>
            </w:r>
          </w:p>
        </w:tc>
        <w:tc>
          <w:tcPr>
            <w:tcW w:w="2340" w:type="dxa"/>
            <w:tcPrChange w:id="7004" w:author="GOYAL, PANKAJ" w:date="2021-08-08T23:04:00Z">
              <w:tcPr>
                <w:tcW w:w="1913" w:type="dxa"/>
                <w:tcMar>
                  <w:top w:w="100" w:type="dxa"/>
                  <w:left w:w="100" w:type="dxa"/>
                  <w:bottom w:w="100" w:type="dxa"/>
                  <w:right w:w="100" w:type="dxa"/>
                </w:tcMar>
              </w:tcPr>
            </w:tcPrChange>
          </w:tcPr>
          <w:p w14:paraId="4DCC06FC" w14:textId="77777777" w:rsidR="00FD0CB1" w:rsidRDefault="00FD0CB1">
            <w:pPr>
              <w:widowControl w:val="0"/>
              <w:pBdr>
                <w:top w:val="nil"/>
                <w:left w:val="nil"/>
                <w:bottom w:val="nil"/>
                <w:right w:val="nil"/>
                <w:between w:val="nil"/>
              </w:pBdr>
            </w:pPr>
          </w:p>
        </w:tc>
      </w:tr>
      <w:tr w:rsidR="00FD0CB1" w14:paraId="3B8A0A36" w14:textId="77777777" w:rsidTr="00EA73A6">
        <w:trPr>
          <w:trHeight w:val="1040"/>
          <w:trPrChange w:id="7005" w:author="GOYAL, PANKAJ" w:date="2021-08-08T23:04:00Z">
            <w:trPr>
              <w:trHeight w:val="1040"/>
            </w:trPr>
          </w:trPrChange>
        </w:trPr>
        <w:tc>
          <w:tcPr>
            <w:tcW w:w="2065" w:type="dxa"/>
            <w:tcPrChange w:id="7006" w:author="GOYAL, PANKAJ" w:date="2021-08-08T23:04:00Z">
              <w:tcPr>
                <w:tcW w:w="1210" w:type="dxa"/>
                <w:tcMar>
                  <w:top w:w="100" w:type="dxa"/>
                  <w:left w:w="100" w:type="dxa"/>
                  <w:bottom w:w="100" w:type="dxa"/>
                  <w:right w:w="100" w:type="dxa"/>
                </w:tcMar>
              </w:tcPr>
            </w:tcPrChange>
          </w:tcPr>
          <w:p w14:paraId="32794376" w14:textId="77777777" w:rsidR="00FD0CB1" w:rsidRDefault="00286148">
            <w:pPr>
              <w:widowControl w:val="0"/>
              <w:pBdr>
                <w:top w:val="nil"/>
                <w:left w:val="nil"/>
                <w:bottom w:val="nil"/>
                <w:right w:val="nil"/>
                <w:between w:val="nil"/>
              </w:pBdr>
            </w:pPr>
            <w:r>
              <w:t>inf.com.03</w:t>
            </w:r>
          </w:p>
        </w:tc>
        <w:tc>
          <w:tcPr>
            <w:tcW w:w="1800" w:type="dxa"/>
            <w:tcPrChange w:id="7007" w:author="GOYAL, PANKAJ" w:date="2021-08-08T23:04:00Z">
              <w:tcPr>
                <w:tcW w:w="1410" w:type="dxa"/>
                <w:tcMar>
                  <w:top w:w="100" w:type="dxa"/>
                  <w:left w:w="100" w:type="dxa"/>
                  <w:bottom w:w="100" w:type="dxa"/>
                  <w:right w:w="100" w:type="dxa"/>
                </w:tcMar>
              </w:tcPr>
            </w:tcPrChange>
          </w:tcPr>
          <w:p w14:paraId="711DD6DD" w14:textId="77777777" w:rsidR="00FD0CB1" w:rsidRDefault="00286148">
            <w:pPr>
              <w:widowControl w:val="0"/>
              <w:pBdr>
                <w:top w:val="nil"/>
                <w:left w:val="nil"/>
                <w:bottom w:val="nil"/>
                <w:right w:val="nil"/>
                <w:between w:val="nil"/>
              </w:pBdr>
            </w:pPr>
            <w:r>
              <w:t>Compute</w:t>
            </w:r>
          </w:p>
        </w:tc>
        <w:tc>
          <w:tcPr>
            <w:tcW w:w="3155" w:type="dxa"/>
            <w:tcPrChange w:id="7008" w:author="GOYAL, PANKAJ" w:date="2021-08-08T23:04:00Z">
              <w:tcPr>
                <w:tcW w:w="4825" w:type="dxa"/>
                <w:tcMar>
                  <w:top w:w="100" w:type="dxa"/>
                  <w:left w:w="100" w:type="dxa"/>
                  <w:bottom w:w="100" w:type="dxa"/>
                  <w:right w:w="100" w:type="dxa"/>
                </w:tcMar>
              </w:tcPr>
            </w:tcPrChange>
          </w:tcPr>
          <w:p w14:paraId="20C8C3B0" w14:textId="77777777" w:rsidR="00FD0CB1" w:rsidRDefault="00286148">
            <w:pPr>
              <w:widowControl w:val="0"/>
              <w:pBdr>
                <w:top w:val="nil"/>
                <w:left w:val="nil"/>
                <w:bottom w:val="nil"/>
                <w:right w:val="nil"/>
                <w:between w:val="nil"/>
              </w:pBdr>
            </w:pPr>
            <w:r>
              <w:t xml:space="preserve">The Architecture </w:t>
            </w:r>
            <w:r>
              <w:rPr>
                <w:b/>
              </w:rPr>
              <w:t>should</w:t>
            </w:r>
            <w:r>
              <w:t xml:space="preserve"> support Symmetric Multiprocessing with shared memory access as well as Simultaneous Multithreading.</w:t>
            </w:r>
          </w:p>
        </w:tc>
        <w:tc>
          <w:tcPr>
            <w:tcW w:w="2340" w:type="dxa"/>
            <w:tcPrChange w:id="7009" w:author="GOYAL, PANKAJ" w:date="2021-08-08T23:04:00Z">
              <w:tcPr>
                <w:tcW w:w="1913" w:type="dxa"/>
                <w:tcMar>
                  <w:top w:w="100" w:type="dxa"/>
                  <w:left w:w="100" w:type="dxa"/>
                  <w:bottom w:w="100" w:type="dxa"/>
                  <w:right w:w="100" w:type="dxa"/>
                </w:tcMar>
              </w:tcPr>
            </w:tcPrChange>
          </w:tcPr>
          <w:p w14:paraId="510803E3" w14:textId="77777777" w:rsidR="00FD0CB1" w:rsidRDefault="00FD0CB1">
            <w:pPr>
              <w:widowControl w:val="0"/>
              <w:pBdr>
                <w:top w:val="nil"/>
                <w:left w:val="nil"/>
                <w:bottom w:val="nil"/>
                <w:right w:val="nil"/>
                <w:between w:val="nil"/>
              </w:pBdr>
            </w:pPr>
          </w:p>
        </w:tc>
      </w:tr>
      <w:tr w:rsidR="00FD0CB1" w14:paraId="3CB0411D" w14:textId="77777777" w:rsidTr="00EA73A6">
        <w:trPr>
          <w:trHeight w:val="1040"/>
          <w:trPrChange w:id="7010" w:author="GOYAL, PANKAJ" w:date="2021-08-08T23:04:00Z">
            <w:trPr>
              <w:trHeight w:val="1040"/>
            </w:trPr>
          </w:trPrChange>
        </w:trPr>
        <w:tc>
          <w:tcPr>
            <w:tcW w:w="2065" w:type="dxa"/>
            <w:tcPrChange w:id="7011" w:author="GOYAL, PANKAJ" w:date="2021-08-08T23:04:00Z">
              <w:tcPr>
                <w:tcW w:w="1210" w:type="dxa"/>
                <w:tcMar>
                  <w:top w:w="100" w:type="dxa"/>
                  <w:left w:w="100" w:type="dxa"/>
                  <w:bottom w:w="100" w:type="dxa"/>
                  <w:right w:w="100" w:type="dxa"/>
                </w:tcMar>
              </w:tcPr>
            </w:tcPrChange>
          </w:tcPr>
          <w:p w14:paraId="39B67EED" w14:textId="77777777" w:rsidR="00FD0CB1" w:rsidRDefault="00286148">
            <w:pPr>
              <w:widowControl w:val="0"/>
              <w:pBdr>
                <w:top w:val="nil"/>
                <w:left w:val="nil"/>
                <w:bottom w:val="nil"/>
                <w:right w:val="nil"/>
                <w:between w:val="nil"/>
              </w:pBdr>
            </w:pPr>
            <w:r>
              <w:t>inf.stg.08</w:t>
            </w:r>
          </w:p>
        </w:tc>
        <w:tc>
          <w:tcPr>
            <w:tcW w:w="1800" w:type="dxa"/>
            <w:tcPrChange w:id="7012" w:author="GOYAL, PANKAJ" w:date="2021-08-08T23:04:00Z">
              <w:tcPr>
                <w:tcW w:w="1410" w:type="dxa"/>
                <w:tcMar>
                  <w:top w:w="100" w:type="dxa"/>
                  <w:left w:w="100" w:type="dxa"/>
                  <w:bottom w:w="100" w:type="dxa"/>
                  <w:right w:w="100" w:type="dxa"/>
                </w:tcMar>
              </w:tcPr>
            </w:tcPrChange>
          </w:tcPr>
          <w:p w14:paraId="2930249D" w14:textId="77777777" w:rsidR="00FD0CB1" w:rsidRDefault="00286148">
            <w:pPr>
              <w:widowControl w:val="0"/>
              <w:pBdr>
                <w:top w:val="nil"/>
                <w:left w:val="nil"/>
                <w:bottom w:val="nil"/>
                <w:right w:val="nil"/>
                <w:between w:val="nil"/>
              </w:pBdr>
            </w:pPr>
            <w:r>
              <w:t>Storage</w:t>
            </w:r>
          </w:p>
        </w:tc>
        <w:tc>
          <w:tcPr>
            <w:tcW w:w="3155" w:type="dxa"/>
            <w:tcPrChange w:id="7013" w:author="GOYAL, PANKAJ" w:date="2021-08-08T23:04:00Z">
              <w:tcPr>
                <w:tcW w:w="4825" w:type="dxa"/>
                <w:tcMar>
                  <w:top w:w="100" w:type="dxa"/>
                  <w:left w:w="100" w:type="dxa"/>
                  <w:bottom w:w="100" w:type="dxa"/>
                  <w:right w:w="100" w:type="dxa"/>
                </w:tcMar>
              </w:tcPr>
            </w:tcPrChange>
          </w:tcPr>
          <w:p w14:paraId="36F95EB2" w14:textId="77777777" w:rsidR="00FD0CB1" w:rsidRDefault="00286148">
            <w:pPr>
              <w:widowControl w:val="0"/>
              <w:pBdr>
                <w:top w:val="nil"/>
                <w:left w:val="nil"/>
                <w:bottom w:val="nil"/>
                <w:right w:val="nil"/>
                <w:between w:val="nil"/>
              </w:pBdr>
            </w:pPr>
            <w:r>
              <w:t xml:space="preserve">The Architecture </w:t>
            </w:r>
            <w:r>
              <w:rPr>
                <w:b/>
              </w:rPr>
              <w:t>should</w:t>
            </w:r>
            <w:r>
              <w:t xml:space="preserve"> allow use of externally provided large archival storage for its Backup / Restore / Archival needs.</w:t>
            </w:r>
          </w:p>
        </w:tc>
        <w:tc>
          <w:tcPr>
            <w:tcW w:w="2340" w:type="dxa"/>
            <w:tcPrChange w:id="7014" w:author="GOYAL, PANKAJ" w:date="2021-08-08T23:04:00Z">
              <w:tcPr>
                <w:tcW w:w="1913" w:type="dxa"/>
                <w:tcMar>
                  <w:top w:w="100" w:type="dxa"/>
                  <w:left w:w="100" w:type="dxa"/>
                  <w:bottom w:w="100" w:type="dxa"/>
                  <w:right w:w="100" w:type="dxa"/>
                </w:tcMar>
              </w:tcPr>
            </w:tcPrChange>
          </w:tcPr>
          <w:p w14:paraId="17B2AD55" w14:textId="77777777" w:rsidR="00FD0CB1" w:rsidRDefault="00FD0CB1">
            <w:pPr>
              <w:widowControl w:val="0"/>
              <w:pBdr>
                <w:top w:val="nil"/>
                <w:left w:val="nil"/>
                <w:bottom w:val="nil"/>
                <w:right w:val="nil"/>
                <w:between w:val="nil"/>
              </w:pBdr>
            </w:pPr>
          </w:p>
        </w:tc>
      </w:tr>
      <w:tr w:rsidR="00FD0CB1" w14:paraId="5D57F28A" w14:textId="77777777" w:rsidTr="00EA73A6">
        <w:trPr>
          <w:trHeight w:val="1310"/>
          <w:trPrChange w:id="7015" w:author="GOYAL, PANKAJ" w:date="2021-08-08T23:04:00Z">
            <w:trPr>
              <w:trHeight w:val="1310"/>
            </w:trPr>
          </w:trPrChange>
        </w:trPr>
        <w:tc>
          <w:tcPr>
            <w:tcW w:w="2065" w:type="dxa"/>
            <w:tcPrChange w:id="7016" w:author="GOYAL, PANKAJ" w:date="2021-08-08T23:04:00Z">
              <w:tcPr>
                <w:tcW w:w="1210" w:type="dxa"/>
                <w:tcMar>
                  <w:top w:w="100" w:type="dxa"/>
                  <w:left w:w="100" w:type="dxa"/>
                  <w:bottom w:w="100" w:type="dxa"/>
                  <w:right w:w="100" w:type="dxa"/>
                </w:tcMar>
              </w:tcPr>
            </w:tcPrChange>
          </w:tcPr>
          <w:p w14:paraId="50BEC7F5" w14:textId="77777777" w:rsidR="00FD0CB1" w:rsidRDefault="00286148">
            <w:pPr>
              <w:widowControl w:val="0"/>
              <w:pBdr>
                <w:top w:val="nil"/>
                <w:left w:val="nil"/>
                <w:bottom w:val="nil"/>
                <w:right w:val="nil"/>
                <w:between w:val="nil"/>
              </w:pBdr>
            </w:pPr>
            <w:r>
              <w:t>inf.stg.09</w:t>
            </w:r>
          </w:p>
        </w:tc>
        <w:tc>
          <w:tcPr>
            <w:tcW w:w="1800" w:type="dxa"/>
            <w:tcPrChange w:id="7017" w:author="GOYAL, PANKAJ" w:date="2021-08-08T23:04:00Z">
              <w:tcPr>
                <w:tcW w:w="1410" w:type="dxa"/>
                <w:tcMar>
                  <w:top w:w="100" w:type="dxa"/>
                  <w:left w:w="100" w:type="dxa"/>
                  <w:bottom w:w="100" w:type="dxa"/>
                  <w:right w:w="100" w:type="dxa"/>
                </w:tcMar>
              </w:tcPr>
            </w:tcPrChange>
          </w:tcPr>
          <w:p w14:paraId="4209D45A" w14:textId="77777777" w:rsidR="00FD0CB1" w:rsidRDefault="00286148">
            <w:pPr>
              <w:widowControl w:val="0"/>
              <w:pBdr>
                <w:top w:val="nil"/>
                <w:left w:val="nil"/>
                <w:bottom w:val="nil"/>
                <w:right w:val="nil"/>
                <w:between w:val="nil"/>
              </w:pBdr>
            </w:pPr>
            <w:r>
              <w:t>Storage</w:t>
            </w:r>
          </w:p>
        </w:tc>
        <w:tc>
          <w:tcPr>
            <w:tcW w:w="3155" w:type="dxa"/>
            <w:tcPrChange w:id="7018" w:author="GOYAL, PANKAJ" w:date="2021-08-08T23:04:00Z">
              <w:tcPr>
                <w:tcW w:w="4825" w:type="dxa"/>
                <w:tcMar>
                  <w:top w:w="100" w:type="dxa"/>
                  <w:left w:w="100" w:type="dxa"/>
                  <w:bottom w:w="100" w:type="dxa"/>
                  <w:right w:w="100" w:type="dxa"/>
                </w:tcMar>
              </w:tcPr>
            </w:tcPrChange>
          </w:tcPr>
          <w:p w14:paraId="0E244C14" w14:textId="77777777" w:rsidR="00FD0CB1" w:rsidRDefault="00286148">
            <w:pPr>
              <w:widowControl w:val="0"/>
              <w:pBdr>
                <w:top w:val="nil"/>
                <w:left w:val="nil"/>
                <w:bottom w:val="nil"/>
                <w:right w:val="nil"/>
                <w:between w:val="nil"/>
              </w:pBdr>
            </w:pPr>
            <w:r>
              <w:t xml:space="preserve">The Architecture </w:t>
            </w:r>
            <w:r>
              <w:rPr>
                <w:b/>
              </w:rPr>
              <w:t>should</w:t>
            </w:r>
            <w:r>
              <w:t xml:space="preserve"> make available all non-host OS / Hypervisor / Host systems storage as network-based Block, File or Object Storage for tenant/management consumption.</w:t>
            </w:r>
          </w:p>
        </w:tc>
        <w:tc>
          <w:tcPr>
            <w:tcW w:w="2340" w:type="dxa"/>
            <w:tcPrChange w:id="7019" w:author="GOYAL, PANKAJ" w:date="2021-08-08T23:04:00Z">
              <w:tcPr>
                <w:tcW w:w="1913" w:type="dxa"/>
                <w:tcMar>
                  <w:top w:w="100" w:type="dxa"/>
                  <w:left w:w="100" w:type="dxa"/>
                  <w:bottom w:w="100" w:type="dxa"/>
                  <w:right w:w="100" w:type="dxa"/>
                </w:tcMar>
              </w:tcPr>
            </w:tcPrChange>
          </w:tcPr>
          <w:p w14:paraId="21874467" w14:textId="77777777" w:rsidR="00FD0CB1" w:rsidRDefault="00FD0CB1">
            <w:pPr>
              <w:widowControl w:val="0"/>
              <w:pBdr>
                <w:top w:val="nil"/>
                <w:left w:val="nil"/>
                <w:bottom w:val="nil"/>
                <w:right w:val="nil"/>
                <w:between w:val="nil"/>
              </w:pBdr>
            </w:pPr>
          </w:p>
        </w:tc>
      </w:tr>
      <w:tr w:rsidR="00FD0CB1" w14:paraId="598A837C" w14:textId="77777777" w:rsidTr="00EA73A6">
        <w:trPr>
          <w:trHeight w:val="350"/>
          <w:trPrChange w:id="7020" w:author="GOYAL, PANKAJ" w:date="2021-08-08T23:04:00Z">
            <w:trPr>
              <w:trHeight w:val="770"/>
            </w:trPr>
          </w:trPrChange>
        </w:trPr>
        <w:tc>
          <w:tcPr>
            <w:tcW w:w="2065" w:type="dxa"/>
            <w:tcPrChange w:id="7021" w:author="GOYAL, PANKAJ" w:date="2021-08-08T23:04:00Z">
              <w:tcPr>
                <w:tcW w:w="1210" w:type="dxa"/>
                <w:tcMar>
                  <w:top w:w="100" w:type="dxa"/>
                  <w:left w:w="100" w:type="dxa"/>
                  <w:bottom w:w="100" w:type="dxa"/>
                  <w:right w:w="100" w:type="dxa"/>
                </w:tcMar>
              </w:tcPr>
            </w:tcPrChange>
          </w:tcPr>
          <w:p w14:paraId="12009125" w14:textId="77777777" w:rsidR="00FD0CB1" w:rsidRDefault="00286148">
            <w:pPr>
              <w:widowControl w:val="0"/>
              <w:pBdr>
                <w:top w:val="nil"/>
                <w:left w:val="nil"/>
                <w:bottom w:val="nil"/>
                <w:right w:val="nil"/>
                <w:between w:val="nil"/>
              </w:pBdr>
            </w:pPr>
            <w:r>
              <w:lastRenderedPageBreak/>
              <w:t>inf.stg.10</w:t>
            </w:r>
          </w:p>
        </w:tc>
        <w:tc>
          <w:tcPr>
            <w:tcW w:w="1800" w:type="dxa"/>
            <w:tcPrChange w:id="7022" w:author="GOYAL, PANKAJ" w:date="2021-08-08T23:04:00Z">
              <w:tcPr>
                <w:tcW w:w="1410" w:type="dxa"/>
                <w:tcMar>
                  <w:top w:w="100" w:type="dxa"/>
                  <w:left w:w="100" w:type="dxa"/>
                  <w:bottom w:w="100" w:type="dxa"/>
                  <w:right w:w="100" w:type="dxa"/>
                </w:tcMar>
              </w:tcPr>
            </w:tcPrChange>
          </w:tcPr>
          <w:p w14:paraId="3ACCF954" w14:textId="77777777" w:rsidR="00FD0CB1" w:rsidRDefault="00286148">
            <w:pPr>
              <w:widowControl w:val="0"/>
              <w:pBdr>
                <w:top w:val="nil"/>
                <w:left w:val="nil"/>
                <w:bottom w:val="nil"/>
                <w:right w:val="nil"/>
                <w:between w:val="nil"/>
              </w:pBdr>
            </w:pPr>
            <w:r>
              <w:t>Storage</w:t>
            </w:r>
          </w:p>
        </w:tc>
        <w:tc>
          <w:tcPr>
            <w:tcW w:w="3155" w:type="dxa"/>
            <w:tcPrChange w:id="7023" w:author="GOYAL, PANKAJ" w:date="2021-08-08T23:04:00Z">
              <w:tcPr>
                <w:tcW w:w="4825" w:type="dxa"/>
                <w:tcMar>
                  <w:top w:w="100" w:type="dxa"/>
                  <w:left w:w="100" w:type="dxa"/>
                  <w:bottom w:w="100" w:type="dxa"/>
                  <w:right w:w="100" w:type="dxa"/>
                </w:tcMar>
              </w:tcPr>
            </w:tcPrChange>
          </w:tcPr>
          <w:p w14:paraId="6485F0E4" w14:textId="77777777" w:rsidR="00FD0CB1" w:rsidRDefault="00286148">
            <w:pPr>
              <w:widowControl w:val="0"/>
              <w:pBdr>
                <w:top w:val="nil"/>
                <w:left w:val="nil"/>
                <w:bottom w:val="nil"/>
                <w:right w:val="nil"/>
                <w:between w:val="nil"/>
              </w:pBdr>
            </w:pPr>
            <w:r>
              <w:t xml:space="preserve">The Architecture </w:t>
            </w:r>
            <w:r>
              <w:rPr>
                <w:b/>
              </w:rPr>
              <w:t>should</w:t>
            </w:r>
            <w:r>
              <w:t xml:space="preserve"> provide local Block storage for VM Instances.</w:t>
            </w:r>
          </w:p>
        </w:tc>
        <w:tc>
          <w:tcPr>
            <w:tcW w:w="2340" w:type="dxa"/>
            <w:tcPrChange w:id="7024" w:author="GOYAL, PANKAJ" w:date="2021-08-08T23:04:00Z">
              <w:tcPr>
                <w:tcW w:w="1913" w:type="dxa"/>
                <w:tcMar>
                  <w:top w:w="100" w:type="dxa"/>
                  <w:left w:w="100" w:type="dxa"/>
                  <w:bottom w:w="100" w:type="dxa"/>
                  <w:right w:w="100" w:type="dxa"/>
                </w:tcMar>
              </w:tcPr>
            </w:tcPrChange>
          </w:tcPr>
          <w:p w14:paraId="017751D2" w14:textId="2741D16C"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"https://github.com/cntt-n/CNTT/blob/master/doc/ref_arch/openstack/chapters/chapter03.md" \l "323-virtual-storage" \h </w:instrText>
            </w:r>
            <w:r>
              <w:fldChar w:fldCharType="separate"/>
            </w:r>
            <w:ins w:id="7025" w:author="GOYAL, PANKAJ" w:date="2021-08-07T20:35:00Z">
              <w:r w:rsidR="00486A57">
                <w:rPr>
                  <w:color w:val="1155CC"/>
                  <w:u w:val="single"/>
                </w:rPr>
                <w:fldChar w:fldCharType="begin"/>
              </w:r>
              <w:r w:rsidR="00486A57">
                <w:instrText xml:space="preserve"> REF _Ref79260932 \h </w:instrText>
              </w:r>
            </w:ins>
            <w:r w:rsidR="00486A57">
              <w:rPr>
                <w:color w:val="1155CC"/>
                <w:u w:val="single"/>
              </w:rPr>
            </w:r>
            <w:r w:rsidR="00486A57">
              <w:rPr>
                <w:color w:val="1155CC"/>
                <w:u w:val="single"/>
              </w:rPr>
              <w:fldChar w:fldCharType="separate"/>
            </w:r>
            <w:ins w:id="7026" w:author="GOYAL, PANKAJ" w:date="2021-08-07T20:35:00Z">
              <w:r w:rsidR="00486A57">
                <w:t>3.2.3. Virtual Storage</w:t>
              </w:r>
              <w:r w:rsidR="00486A57">
                <w:rPr>
                  <w:color w:val="1155CC"/>
                  <w:u w:val="single"/>
                </w:rPr>
                <w:fldChar w:fldCharType="end"/>
              </w:r>
            </w:ins>
            <w:del w:id="7027" w:author="GOYAL, PANKAJ" w:date="2021-08-07T20:35:00Z">
              <w:r w:rsidR="00286148" w:rsidDel="00486A57">
                <w:rPr>
                  <w:color w:val="1155CC"/>
                  <w:u w:val="single"/>
                </w:rPr>
                <w:delText>RA-1 "Virtual Storage"</w:delText>
              </w:r>
            </w:del>
            <w:r>
              <w:rPr>
                <w:color w:val="1155CC"/>
                <w:u w:val="single"/>
              </w:rPr>
              <w:fldChar w:fldCharType="end"/>
            </w:r>
          </w:p>
        </w:tc>
      </w:tr>
      <w:tr w:rsidR="00FD0CB1" w14:paraId="4B3FE7EC" w14:textId="77777777" w:rsidTr="00EA73A6">
        <w:trPr>
          <w:trHeight w:val="770"/>
          <w:trPrChange w:id="7028" w:author="GOYAL, PANKAJ" w:date="2021-08-08T23:04:00Z">
            <w:trPr>
              <w:trHeight w:val="770"/>
            </w:trPr>
          </w:trPrChange>
        </w:trPr>
        <w:tc>
          <w:tcPr>
            <w:tcW w:w="2065" w:type="dxa"/>
            <w:tcPrChange w:id="7029" w:author="GOYAL, PANKAJ" w:date="2021-08-08T23:04:00Z">
              <w:tcPr>
                <w:tcW w:w="1210" w:type="dxa"/>
                <w:tcMar>
                  <w:top w:w="100" w:type="dxa"/>
                  <w:left w:w="100" w:type="dxa"/>
                  <w:bottom w:w="100" w:type="dxa"/>
                  <w:right w:w="100" w:type="dxa"/>
                </w:tcMar>
              </w:tcPr>
            </w:tcPrChange>
          </w:tcPr>
          <w:p w14:paraId="31E30D9B" w14:textId="77777777" w:rsidR="00FD0CB1" w:rsidRDefault="00286148">
            <w:pPr>
              <w:widowControl w:val="0"/>
              <w:pBdr>
                <w:top w:val="nil"/>
                <w:left w:val="nil"/>
                <w:bottom w:val="nil"/>
                <w:right w:val="nil"/>
                <w:between w:val="nil"/>
              </w:pBdr>
            </w:pPr>
            <w:r>
              <w:t>inf.ntw.04</w:t>
            </w:r>
          </w:p>
        </w:tc>
        <w:tc>
          <w:tcPr>
            <w:tcW w:w="1800" w:type="dxa"/>
            <w:tcPrChange w:id="7030" w:author="GOYAL, PANKAJ" w:date="2021-08-08T23:04:00Z">
              <w:tcPr>
                <w:tcW w:w="1410" w:type="dxa"/>
                <w:tcMar>
                  <w:top w:w="100" w:type="dxa"/>
                  <w:left w:w="100" w:type="dxa"/>
                  <w:bottom w:w="100" w:type="dxa"/>
                  <w:right w:w="100" w:type="dxa"/>
                </w:tcMar>
              </w:tcPr>
            </w:tcPrChange>
          </w:tcPr>
          <w:p w14:paraId="6E8DC547" w14:textId="77777777" w:rsidR="00FD0CB1" w:rsidRDefault="00286148">
            <w:pPr>
              <w:widowControl w:val="0"/>
              <w:pBdr>
                <w:top w:val="nil"/>
                <w:left w:val="nil"/>
                <w:bottom w:val="nil"/>
                <w:right w:val="nil"/>
                <w:between w:val="nil"/>
              </w:pBdr>
            </w:pPr>
            <w:r>
              <w:t>Network</w:t>
            </w:r>
          </w:p>
        </w:tc>
        <w:tc>
          <w:tcPr>
            <w:tcW w:w="3155" w:type="dxa"/>
            <w:tcPrChange w:id="7031" w:author="GOYAL, PANKAJ" w:date="2021-08-08T23:04:00Z">
              <w:tcPr>
                <w:tcW w:w="4825" w:type="dxa"/>
                <w:tcMar>
                  <w:top w:w="100" w:type="dxa"/>
                  <w:left w:w="100" w:type="dxa"/>
                  <w:bottom w:w="100" w:type="dxa"/>
                  <w:right w:w="100" w:type="dxa"/>
                </w:tcMar>
              </w:tcPr>
            </w:tcPrChange>
          </w:tcPr>
          <w:p w14:paraId="4FD62A0E" w14:textId="77777777" w:rsidR="00FD0CB1" w:rsidRDefault="00286148">
            <w:pPr>
              <w:widowControl w:val="0"/>
              <w:pBdr>
                <w:top w:val="nil"/>
                <w:left w:val="nil"/>
                <w:bottom w:val="nil"/>
                <w:right w:val="nil"/>
                <w:between w:val="nil"/>
              </w:pBdr>
            </w:pPr>
            <w:r>
              <w:t xml:space="preserve">The Architecture </w:t>
            </w:r>
            <w:r>
              <w:rPr>
                <w:b/>
              </w:rPr>
              <w:t>should</w:t>
            </w:r>
            <w:r>
              <w:t xml:space="preserve"> support service function chaining.</w:t>
            </w:r>
          </w:p>
        </w:tc>
        <w:tc>
          <w:tcPr>
            <w:tcW w:w="2340" w:type="dxa"/>
            <w:tcPrChange w:id="7032" w:author="GOYAL, PANKAJ" w:date="2021-08-08T23:04:00Z">
              <w:tcPr>
                <w:tcW w:w="1913" w:type="dxa"/>
                <w:tcMar>
                  <w:top w:w="100" w:type="dxa"/>
                  <w:left w:w="100" w:type="dxa"/>
                  <w:bottom w:w="100" w:type="dxa"/>
                  <w:right w:w="100" w:type="dxa"/>
                </w:tcMar>
              </w:tcPr>
            </w:tcPrChange>
          </w:tcPr>
          <w:p w14:paraId="66183F43" w14:textId="77777777" w:rsidR="00FD0CB1" w:rsidRDefault="00FD0CB1">
            <w:pPr>
              <w:widowControl w:val="0"/>
              <w:pBdr>
                <w:top w:val="nil"/>
                <w:left w:val="nil"/>
                <w:bottom w:val="nil"/>
                <w:right w:val="nil"/>
                <w:between w:val="nil"/>
              </w:pBdr>
            </w:pPr>
          </w:p>
        </w:tc>
      </w:tr>
      <w:tr w:rsidR="00FD0CB1" w14:paraId="600E2C7C" w14:textId="77777777" w:rsidTr="00EA73A6">
        <w:trPr>
          <w:trHeight w:val="1040"/>
          <w:trPrChange w:id="7033" w:author="GOYAL, PANKAJ" w:date="2021-08-08T23:04:00Z">
            <w:trPr>
              <w:trHeight w:val="1040"/>
            </w:trPr>
          </w:trPrChange>
        </w:trPr>
        <w:tc>
          <w:tcPr>
            <w:tcW w:w="2065" w:type="dxa"/>
            <w:tcPrChange w:id="7034" w:author="GOYAL, PANKAJ" w:date="2021-08-08T23:04:00Z">
              <w:tcPr>
                <w:tcW w:w="1210" w:type="dxa"/>
                <w:tcMar>
                  <w:top w:w="100" w:type="dxa"/>
                  <w:left w:w="100" w:type="dxa"/>
                  <w:bottom w:w="100" w:type="dxa"/>
                  <w:right w:w="100" w:type="dxa"/>
                </w:tcMar>
              </w:tcPr>
            </w:tcPrChange>
          </w:tcPr>
          <w:p w14:paraId="6DB128DD" w14:textId="77777777" w:rsidR="00FD0CB1" w:rsidRDefault="00286148">
            <w:pPr>
              <w:widowControl w:val="0"/>
              <w:pBdr>
                <w:top w:val="nil"/>
                <w:left w:val="nil"/>
                <w:bottom w:val="nil"/>
                <w:right w:val="nil"/>
                <w:between w:val="nil"/>
              </w:pBdr>
            </w:pPr>
            <w:r>
              <w:t>inf.ntw.06</w:t>
            </w:r>
          </w:p>
        </w:tc>
        <w:tc>
          <w:tcPr>
            <w:tcW w:w="1800" w:type="dxa"/>
            <w:tcPrChange w:id="7035" w:author="GOYAL, PANKAJ" w:date="2021-08-08T23:04:00Z">
              <w:tcPr>
                <w:tcW w:w="1410" w:type="dxa"/>
                <w:tcMar>
                  <w:top w:w="100" w:type="dxa"/>
                  <w:left w:w="100" w:type="dxa"/>
                  <w:bottom w:w="100" w:type="dxa"/>
                  <w:right w:w="100" w:type="dxa"/>
                </w:tcMar>
              </w:tcPr>
            </w:tcPrChange>
          </w:tcPr>
          <w:p w14:paraId="4079A836" w14:textId="77777777" w:rsidR="00FD0CB1" w:rsidRDefault="00286148">
            <w:pPr>
              <w:widowControl w:val="0"/>
              <w:pBdr>
                <w:top w:val="nil"/>
                <w:left w:val="nil"/>
                <w:bottom w:val="nil"/>
                <w:right w:val="nil"/>
                <w:between w:val="nil"/>
              </w:pBdr>
            </w:pPr>
            <w:r>
              <w:t>Network</w:t>
            </w:r>
          </w:p>
        </w:tc>
        <w:tc>
          <w:tcPr>
            <w:tcW w:w="3155" w:type="dxa"/>
            <w:tcPrChange w:id="7036" w:author="GOYAL, PANKAJ" w:date="2021-08-08T23:04:00Z">
              <w:tcPr>
                <w:tcW w:w="4825" w:type="dxa"/>
                <w:tcMar>
                  <w:top w:w="100" w:type="dxa"/>
                  <w:left w:w="100" w:type="dxa"/>
                  <w:bottom w:w="100" w:type="dxa"/>
                  <w:right w:w="100" w:type="dxa"/>
                </w:tcMar>
              </w:tcPr>
            </w:tcPrChange>
          </w:tcPr>
          <w:p w14:paraId="1636F843" w14:textId="77777777" w:rsidR="00FD0CB1" w:rsidRDefault="00286148">
            <w:pPr>
              <w:widowControl w:val="0"/>
              <w:pBdr>
                <w:top w:val="nil"/>
                <w:left w:val="nil"/>
                <w:bottom w:val="nil"/>
                <w:right w:val="nil"/>
                <w:between w:val="nil"/>
              </w:pBdr>
            </w:pPr>
            <w:r>
              <w:t xml:space="preserve">The Architecture </w:t>
            </w:r>
            <w:r>
              <w:rPr>
                <w:b/>
              </w:rPr>
              <w:t>should</w:t>
            </w:r>
            <w:r>
              <w:t xml:space="preserve"> support Distributed Virtual Routing (DVR) to allow compute nodes to route traffic efficiently.</w:t>
            </w:r>
          </w:p>
        </w:tc>
        <w:tc>
          <w:tcPr>
            <w:tcW w:w="2340" w:type="dxa"/>
            <w:tcPrChange w:id="7037" w:author="GOYAL, PANKAJ" w:date="2021-08-08T23:04:00Z">
              <w:tcPr>
                <w:tcW w:w="1913" w:type="dxa"/>
                <w:tcMar>
                  <w:top w:w="100" w:type="dxa"/>
                  <w:left w:w="100" w:type="dxa"/>
                  <w:bottom w:w="100" w:type="dxa"/>
                  <w:right w:w="100" w:type="dxa"/>
                </w:tcMar>
              </w:tcPr>
            </w:tcPrChange>
          </w:tcPr>
          <w:p w14:paraId="55DED13E" w14:textId="77777777" w:rsidR="00FD0CB1" w:rsidRDefault="00FD0CB1">
            <w:pPr>
              <w:widowControl w:val="0"/>
              <w:pBdr>
                <w:top w:val="nil"/>
                <w:left w:val="nil"/>
                <w:bottom w:val="nil"/>
                <w:right w:val="nil"/>
                <w:between w:val="nil"/>
              </w:pBdr>
            </w:pPr>
          </w:p>
        </w:tc>
      </w:tr>
      <w:tr w:rsidR="00FD0CB1" w14:paraId="69F2F03B" w14:textId="77777777" w:rsidTr="00EA73A6">
        <w:trPr>
          <w:trHeight w:val="1580"/>
          <w:trPrChange w:id="7038" w:author="GOYAL, PANKAJ" w:date="2021-08-08T23:04:00Z">
            <w:trPr>
              <w:trHeight w:val="1580"/>
            </w:trPr>
          </w:trPrChange>
        </w:trPr>
        <w:tc>
          <w:tcPr>
            <w:tcW w:w="2065" w:type="dxa"/>
            <w:tcPrChange w:id="7039" w:author="GOYAL, PANKAJ" w:date="2021-08-08T23:04:00Z">
              <w:tcPr>
                <w:tcW w:w="1210" w:type="dxa"/>
                <w:tcMar>
                  <w:top w:w="100" w:type="dxa"/>
                  <w:left w:w="100" w:type="dxa"/>
                  <w:bottom w:w="100" w:type="dxa"/>
                  <w:right w:w="100" w:type="dxa"/>
                </w:tcMar>
              </w:tcPr>
            </w:tcPrChange>
          </w:tcPr>
          <w:p w14:paraId="1ACD7FA5" w14:textId="77777777" w:rsidR="00FD0CB1" w:rsidRDefault="00286148">
            <w:pPr>
              <w:widowControl w:val="0"/>
              <w:pBdr>
                <w:top w:val="nil"/>
                <w:left w:val="nil"/>
                <w:bottom w:val="nil"/>
                <w:right w:val="nil"/>
                <w:between w:val="nil"/>
              </w:pBdr>
            </w:pPr>
            <w:r>
              <w:t>inf.ntw.08</w:t>
            </w:r>
          </w:p>
        </w:tc>
        <w:tc>
          <w:tcPr>
            <w:tcW w:w="1800" w:type="dxa"/>
            <w:tcPrChange w:id="7040" w:author="GOYAL, PANKAJ" w:date="2021-08-08T23:04:00Z">
              <w:tcPr>
                <w:tcW w:w="1410" w:type="dxa"/>
                <w:tcMar>
                  <w:top w:w="100" w:type="dxa"/>
                  <w:left w:w="100" w:type="dxa"/>
                  <w:bottom w:w="100" w:type="dxa"/>
                  <w:right w:w="100" w:type="dxa"/>
                </w:tcMar>
              </w:tcPr>
            </w:tcPrChange>
          </w:tcPr>
          <w:p w14:paraId="58A69450" w14:textId="77777777" w:rsidR="00FD0CB1" w:rsidRDefault="00286148">
            <w:pPr>
              <w:widowControl w:val="0"/>
              <w:pBdr>
                <w:top w:val="nil"/>
                <w:left w:val="nil"/>
                <w:bottom w:val="nil"/>
                <w:right w:val="nil"/>
                <w:between w:val="nil"/>
              </w:pBdr>
            </w:pPr>
            <w:r>
              <w:t>Network</w:t>
            </w:r>
          </w:p>
        </w:tc>
        <w:tc>
          <w:tcPr>
            <w:tcW w:w="3155" w:type="dxa"/>
            <w:tcPrChange w:id="7041" w:author="GOYAL, PANKAJ" w:date="2021-08-08T23:04:00Z">
              <w:tcPr>
                <w:tcW w:w="4825" w:type="dxa"/>
                <w:tcMar>
                  <w:top w:w="100" w:type="dxa"/>
                  <w:left w:w="100" w:type="dxa"/>
                  <w:bottom w:w="100" w:type="dxa"/>
                  <w:right w:w="100" w:type="dxa"/>
                </w:tcMar>
              </w:tcPr>
            </w:tcPrChange>
          </w:tcPr>
          <w:p w14:paraId="0994A3D2" w14:textId="77777777" w:rsidR="00FD0CB1" w:rsidRDefault="00286148">
            <w:pPr>
              <w:widowControl w:val="0"/>
              <w:pBdr>
                <w:top w:val="nil"/>
                <w:left w:val="nil"/>
                <w:bottom w:val="nil"/>
                <w:right w:val="nil"/>
                <w:between w:val="nil"/>
              </w:pBdr>
            </w:pPr>
            <w:r>
              <w:t xml:space="preserve">The Cloud Infrastructure Network Fabric </w:t>
            </w:r>
            <w:r>
              <w:rPr>
                <w:b/>
              </w:rPr>
              <w:t>should</w:t>
            </w:r>
            <w:r>
              <w:t xml:space="preserve"> embrace the concepts of open networking and disaggregation using commodity networking hardware and disaggregated Network Operating Systems.</w:t>
            </w:r>
          </w:p>
        </w:tc>
        <w:tc>
          <w:tcPr>
            <w:tcW w:w="2340" w:type="dxa"/>
            <w:tcPrChange w:id="7042" w:author="GOYAL, PANKAJ" w:date="2021-08-08T23:04:00Z">
              <w:tcPr>
                <w:tcW w:w="1913" w:type="dxa"/>
                <w:tcMar>
                  <w:top w:w="100" w:type="dxa"/>
                  <w:left w:w="100" w:type="dxa"/>
                  <w:bottom w:w="100" w:type="dxa"/>
                  <w:right w:w="100" w:type="dxa"/>
                </w:tcMar>
              </w:tcPr>
            </w:tcPrChange>
          </w:tcPr>
          <w:p w14:paraId="265D7234" w14:textId="77777777" w:rsidR="00FD0CB1" w:rsidRDefault="00FD0CB1">
            <w:pPr>
              <w:widowControl w:val="0"/>
              <w:pBdr>
                <w:top w:val="nil"/>
                <w:left w:val="nil"/>
                <w:bottom w:val="nil"/>
                <w:right w:val="nil"/>
                <w:between w:val="nil"/>
              </w:pBdr>
            </w:pPr>
          </w:p>
        </w:tc>
      </w:tr>
      <w:tr w:rsidR="00FD0CB1" w14:paraId="55B78D34" w14:textId="77777777" w:rsidTr="00EA73A6">
        <w:trPr>
          <w:trHeight w:val="770"/>
          <w:trPrChange w:id="7043" w:author="GOYAL, PANKAJ" w:date="2021-08-08T23:04:00Z">
            <w:trPr>
              <w:trHeight w:val="770"/>
            </w:trPr>
          </w:trPrChange>
        </w:trPr>
        <w:tc>
          <w:tcPr>
            <w:tcW w:w="2065" w:type="dxa"/>
            <w:tcPrChange w:id="7044" w:author="GOYAL, PANKAJ" w:date="2021-08-08T23:04:00Z">
              <w:tcPr>
                <w:tcW w:w="1210" w:type="dxa"/>
                <w:tcMar>
                  <w:top w:w="100" w:type="dxa"/>
                  <w:left w:w="100" w:type="dxa"/>
                  <w:bottom w:w="100" w:type="dxa"/>
                  <w:right w:w="100" w:type="dxa"/>
                </w:tcMar>
              </w:tcPr>
            </w:tcPrChange>
          </w:tcPr>
          <w:p w14:paraId="27F7023E" w14:textId="77777777" w:rsidR="00FD0CB1" w:rsidRDefault="00286148">
            <w:pPr>
              <w:widowControl w:val="0"/>
              <w:pBdr>
                <w:top w:val="nil"/>
                <w:left w:val="nil"/>
                <w:bottom w:val="nil"/>
                <w:right w:val="nil"/>
                <w:between w:val="nil"/>
              </w:pBdr>
            </w:pPr>
            <w:r>
              <w:t>inf.ntw.09</w:t>
            </w:r>
          </w:p>
        </w:tc>
        <w:tc>
          <w:tcPr>
            <w:tcW w:w="1800" w:type="dxa"/>
            <w:tcPrChange w:id="7045" w:author="GOYAL, PANKAJ" w:date="2021-08-08T23:04:00Z">
              <w:tcPr>
                <w:tcW w:w="1410" w:type="dxa"/>
                <w:tcMar>
                  <w:top w:w="100" w:type="dxa"/>
                  <w:left w:w="100" w:type="dxa"/>
                  <w:bottom w:w="100" w:type="dxa"/>
                  <w:right w:w="100" w:type="dxa"/>
                </w:tcMar>
              </w:tcPr>
            </w:tcPrChange>
          </w:tcPr>
          <w:p w14:paraId="4A1DD333" w14:textId="77777777" w:rsidR="00FD0CB1" w:rsidRDefault="00286148">
            <w:pPr>
              <w:widowControl w:val="0"/>
              <w:pBdr>
                <w:top w:val="nil"/>
                <w:left w:val="nil"/>
                <w:bottom w:val="nil"/>
                <w:right w:val="nil"/>
                <w:between w:val="nil"/>
              </w:pBdr>
            </w:pPr>
            <w:r>
              <w:t>Network</w:t>
            </w:r>
          </w:p>
        </w:tc>
        <w:tc>
          <w:tcPr>
            <w:tcW w:w="3155" w:type="dxa"/>
            <w:tcPrChange w:id="7046" w:author="GOYAL, PANKAJ" w:date="2021-08-08T23:04:00Z">
              <w:tcPr>
                <w:tcW w:w="4825" w:type="dxa"/>
                <w:tcMar>
                  <w:top w:w="100" w:type="dxa"/>
                  <w:left w:w="100" w:type="dxa"/>
                  <w:bottom w:w="100" w:type="dxa"/>
                  <w:right w:w="100" w:type="dxa"/>
                </w:tcMar>
              </w:tcPr>
            </w:tcPrChange>
          </w:tcPr>
          <w:p w14:paraId="753C1AB9" w14:textId="77777777" w:rsidR="00FD0CB1" w:rsidRDefault="00286148">
            <w:pPr>
              <w:widowControl w:val="0"/>
              <w:pBdr>
                <w:top w:val="nil"/>
                <w:left w:val="nil"/>
                <w:bottom w:val="nil"/>
                <w:right w:val="nil"/>
                <w:between w:val="nil"/>
              </w:pBdr>
            </w:pPr>
            <w:r>
              <w:t xml:space="preserve">The Cloud Infrastructure Network Fabric </w:t>
            </w:r>
            <w:r>
              <w:rPr>
                <w:b/>
              </w:rPr>
              <w:t>should</w:t>
            </w:r>
            <w:r>
              <w:t xml:space="preserve"> embrace open-based standards and technologies.</w:t>
            </w:r>
          </w:p>
        </w:tc>
        <w:tc>
          <w:tcPr>
            <w:tcW w:w="2340" w:type="dxa"/>
            <w:tcPrChange w:id="7047" w:author="GOYAL, PANKAJ" w:date="2021-08-08T23:04:00Z">
              <w:tcPr>
                <w:tcW w:w="1913" w:type="dxa"/>
                <w:tcMar>
                  <w:top w:w="100" w:type="dxa"/>
                  <w:left w:w="100" w:type="dxa"/>
                  <w:bottom w:w="100" w:type="dxa"/>
                  <w:right w:w="100" w:type="dxa"/>
                </w:tcMar>
              </w:tcPr>
            </w:tcPrChange>
          </w:tcPr>
          <w:p w14:paraId="1DDA2B30" w14:textId="77777777" w:rsidR="00FD0CB1" w:rsidRDefault="00FD0CB1">
            <w:pPr>
              <w:widowControl w:val="0"/>
              <w:pBdr>
                <w:top w:val="nil"/>
                <w:left w:val="nil"/>
                <w:bottom w:val="nil"/>
                <w:right w:val="nil"/>
                <w:between w:val="nil"/>
              </w:pBdr>
            </w:pPr>
          </w:p>
        </w:tc>
      </w:tr>
      <w:tr w:rsidR="00FD0CB1" w14:paraId="0FFBBEEE" w14:textId="77777777" w:rsidTr="00EA73A6">
        <w:trPr>
          <w:trHeight w:val="1310"/>
          <w:trPrChange w:id="7048" w:author="GOYAL, PANKAJ" w:date="2021-08-08T23:04:00Z">
            <w:trPr>
              <w:trHeight w:val="1310"/>
            </w:trPr>
          </w:trPrChange>
        </w:trPr>
        <w:tc>
          <w:tcPr>
            <w:tcW w:w="2065" w:type="dxa"/>
            <w:tcPrChange w:id="7049" w:author="GOYAL, PANKAJ" w:date="2021-08-08T23:04:00Z">
              <w:tcPr>
                <w:tcW w:w="1210" w:type="dxa"/>
                <w:tcMar>
                  <w:top w:w="100" w:type="dxa"/>
                  <w:left w:w="100" w:type="dxa"/>
                  <w:bottom w:w="100" w:type="dxa"/>
                  <w:right w:w="100" w:type="dxa"/>
                </w:tcMar>
              </w:tcPr>
            </w:tcPrChange>
          </w:tcPr>
          <w:p w14:paraId="7DB0E9A4" w14:textId="77777777" w:rsidR="00FD0CB1" w:rsidRDefault="00286148">
            <w:pPr>
              <w:widowControl w:val="0"/>
              <w:pBdr>
                <w:top w:val="nil"/>
                <w:left w:val="nil"/>
                <w:bottom w:val="nil"/>
                <w:right w:val="nil"/>
                <w:between w:val="nil"/>
              </w:pBdr>
            </w:pPr>
            <w:r>
              <w:t>inf.ntw.11</w:t>
            </w:r>
          </w:p>
        </w:tc>
        <w:tc>
          <w:tcPr>
            <w:tcW w:w="1800" w:type="dxa"/>
            <w:tcPrChange w:id="7050" w:author="GOYAL, PANKAJ" w:date="2021-08-08T23:04:00Z">
              <w:tcPr>
                <w:tcW w:w="1410" w:type="dxa"/>
                <w:tcMar>
                  <w:top w:w="100" w:type="dxa"/>
                  <w:left w:w="100" w:type="dxa"/>
                  <w:bottom w:w="100" w:type="dxa"/>
                  <w:right w:w="100" w:type="dxa"/>
                </w:tcMar>
              </w:tcPr>
            </w:tcPrChange>
          </w:tcPr>
          <w:p w14:paraId="07002C0C" w14:textId="77777777" w:rsidR="00FD0CB1" w:rsidRDefault="00286148">
            <w:pPr>
              <w:widowControl w:val="0"/>
              <w:pBdr>
                <w:top w:val="nil"/>
                <w:left w:val="nil"/>
                <w:bottom w:val="nil"/>
                <w:right w:val="nil"/>
                <w:between w:val="nil"/>
              </w:pBdr>
            </w:pPr>
            <w:r>
              <w:t>Network</w:t>
            </w:r>
          </w:p>
        </w:tc>
        <w:tc>
          <w:tcPr>
            <w:tcW w:w="3155" w:type="dxa"/>
            <w:tcPrChange w:id="7051" w:author="GOYAL, PANKAJ" w:date="2021-08-08T23:04:00Z">
              <w:tcPr>
                <w:tcW w:w="4825" w:type="dxa"/>
                <w:tcMar>
                  <w:top w:w="100" w:type="dxa"/>
                  <w:left w:w="100" w:type="dxa"/>
                  <w:bottom w:w="100" w:type="dxa"/>
                  <w:right w:w="100" w:type="dxa"/>
                </w:tcMar>
              </w:tcPr>
            </w:tcPrChange>
          </w:tcPr>
          <w:p w14:paraId="2CA67864" w14:textId="77777777" w:rsidR="00FD0CB1" w:rsidRDefault="00286148">
            <w:pPr>
              <w:widowControl w:val="0"/>
              <w:pBdr>
                <w:top w:val="nil"/>
                <w:left w:val="nil"/>
                <w:bottom w:val="nil"/>
                <w:right w:val="nil"/>
                <w:between w:val="nil"/>
              </w:pBdr>
            </w:pPr>
            <w:r>
              <w:t xml:space="preserve">The Cloud Infrastructure Network Fabric </w:t>
            </w:r>
            <w:r>
              <w:rPr>
                <w:b/>
              </w:rPr>
              <w:t>should</w:t>
            </w:r>
            <w:r>
              <w:t xml:space="preserve"> be architected to provide a standardised, scalable, and repeatable deployment model across all applicable Cloud Infrastructure sites.</w:t>
            </w:r>
          </w:p>
        </w:tc>
        <w:tc>
          <w:tcPr>
            <w:tcW w:w="2340" w:type="dxa"/>
            <w:tcPrChange w:id="7052" w:author="GOYAL, PANKAJ" w:date="2021-08-08T23:04:00Z">
              <w:tcPr>
                <w:tcW w:w="1913" w:type="dxa"/>
                <w:tcMar>
                  <w:top w:w="100" w:type="dxa"/>
                  <w:left w:w="100" w:type="dxa"/>
                  <w:bottom w:w="100" w:type="dxa"/>
                  <w:right w:w="100" w:type="dxa"/>
                </w:tcMar>
              </w:tcPr>
            </w:tcPrChange>
          </w:tcPr>
          <w:p w14:paraId="0965585E" w14:textId="77777777" w:rsidR="00FD0CB1" w:rsidRDefault="00FD0CB1">
            <w:pPr>
              <w:widowControl w:val="0"/>
              <w:pBdr>
                <w:top w:val="nil"/>
                <w:left w:val="nil"/>
                <w:bottom w:val="nil"/>
                <w:right w:val="nil"/>
                <w:between w:val="nil"/>
              </w:pBdr>
            </w:pPr>
          </w:p>
        </w:tc>
      </w:tr>
      <w:tr w:rsidR="00FD0CB1" w14:paraId="17FE4D93" w14:textId="77777777" w:rsidTr="00EA73A6">
        <w:trPr>
          <w:trHeight w:val="770"/>
          <w:trPrChange w:id="7053" w:author="GOYAL, PANKAJ" w:date="2021-08-08T23:04:00Z">
            <w:trPr>
              <w:trHeight w:val="770"/>
            </w:trPr>
          </w:trPrChange>
        </w:trPr>
        <w:tc>
          <w:tcPr>
            <w:tcW w:w="2065" w:type="dxa"/>
            <w:tcPrChange w:id="7054" w:author="GOYAL, PANKAJ" w:date="2021-08-08T23:04:00Z">
              <w:tcPr>
                <w:tcW w:w="1210" w:type="dxa"/>
                <w:tcMar>
                  <w:top w:w="100" w:type="dxa"/>
                  <w:left w:w="100" w:type="dxa"/>
                  <w:bottom w:w="100" w:type="dxa"/>
                  <w:right w:w="100" w:type="dxa"/>
                </w:tcMar>
              </w:tcPr>
            </w:tcPrChange>
          </w:tcPr>
          <w:p w14:paraId="47D86D74" w14:textId="77777777" w:rsidR="00FD0CB1" w:rsidRDefault="00286148">
            <w:pPr>
              <w:widowControl w:val="0"/>
              <w:pBdr>
                <w:top w:val="nil"/>
                <w:left w:val="nil"/>
                <w:bottom w:val="nil"/>
                <w:right w:val="nil"/>
                <w:between w:val="nil"/>
              </w:pBdr>
            </w:pPr>
            <w:r>
              <w:t>inf.ntw.17</w:t>
            </w:r>
          </w:p>
        </w:tc>
        <w:tc>
          <w:tcPr>
            <w:tcW w:w="1800" w:type="dxa"/>
            <w:tcPrChange w:id="7055" w:author="GOYAL, PANKAJ" w:date="2021-08-08T23:04:00Z">
              <w:tcPr>
                <w:tcW w:w="1410" w:type="dxa"/>
                <w:tcMar>
                  <w:top w:w="100" w:type="dxa"/>
                  <w:left w:w="100" w:type="dxa"/>
                  <w:bottom w:w="100" w:type="dxa"/>
                  <w:right w:w="100" w:type="dxa"/>
                </w:tcMar>
              </w:tcPr>
            </w:tcPrChange>
          </w:tcPr>
          <w:p w14:paraId="54EBCF6F" w14:textId="77777777" w:rsidR="00FD0CB1" w:rsidRDefault="00286148">
            <w:pPr>
              <w:widowControl w:val="0"/>
              <w:pBdr>
                <w:top w:val="nil"/>
                <w:left w:val="nil"/>
                <w:bottom w:val="nil"/>
                <w:right w:val="nil"/>
                <w:between w:val="nil"/>
              </w:pBdr>
            </w:pPr>
            <w:r>
              <w:t>Network</w:t>
            </w:r>
          </w:p>
        </w:tc>
        <w:tc>
          <w:tcPr>
            <w:tcW w:w="3155" w:type="dxa"/>
            <w:tcPrChange w:id="7056" w:author="GOYAL, PANKAJ" w:date="2021-08-08T23:04:00Z">
              <w:tcPr>
                <w:tcW w:w="4825" w:type="dxa"/>
                <w:tcMar>
                  <w:top w:w="100" w:type="dxa"/>
                  <w:left w:w="100" w:type="dxa"/>
                  <w:bottom w:w="100" w:type="dxa"/>
                  <w:right w:w="100" w:type="dxa"/>
                </w:tcMar>
              </w:tcPr>
            </w:tcPrChange>
          </w:tcPr>
          <w:p w14:paraId="7581BC6C" w14:textId="77777777" w:rsidR="00FD0CB1" w:rsidRDefault="00286148">
            <w:pPr>
              <w:widowControl w:val="0"/>
              <w:pBdr>
                <w:top w:val="nil"/>
                <w:left w:val="nil"/>
                <w:bottom w:val="nil"/>
                <w:right w:val="nil"/>
                <w:between w:val="nil"/>
              </w:pBdr>
            </w:pPr>
            <w:r>
              <w:t xml:space="preserve">The Architecture </w:t>
            </w:r>
            <w:r>
              <w:rPr>
                <w:b/>
              </w:rPr>
              <w:t>should</w:t>
            </w:r>
            <w:r>
              <w:t xml:space="preserve"> use dual stack IPv4 and IPv6 for Cloud Infrastructure internal networks.</w:t>
            </w:r>
          </w:p>
        </w:tc>
        <w:tc>
          <w:tcPr>
            <w:tcW w:w="2340" w:type="dxa"/>
            <w:tcPrChange w:id="7057" w:author="GOYAL, PANKAJ" w:date="2021-08-08T23:04:00Z">
              <w:tcPr>
                <w:tcW w:w="1913" w:type="dxa"/>
                <w:tcMar>
                  <w:top w:w="100" w:type="dxa"/>
                  <w:left w:w="100" w:type="dxa"/>
                  <w:bottom w:w="100" w:type="dxa"/>
                  <w:right w:w="100" w:type="dxa"/>
                </w:tcMar>
              </w:tcPr>
            </w:tcPrChange>
          </w:tcPr>
          <w:p w14:paraId="0D26790B" w14:textId="77777777" w:rsidR="00FD0CB1" w:rsidRDefault="00FD0CB1">
            <w:pPr>
              <w:widowControl w:val="0"/>
              <w:pBdr>
                <w:top w:val="nil"/>
                <w:left w:val="nil"/>
                <w:bottom w:val="nil"/>
                <w:right w:val="nil"/>
                <w:between w:val="nil"/>
              </w:pBdr>
            </w:pPr>
          </w:p>
        </w:tc>
      </w:tr>
      <w:tr w:rsidR="00FD0CB1" w14:paraId="7FDE5425" w14:textId="77777777" w:rsidTr="00EA73A6">
        <w:trPr>
          <w:trHeight w:val="770"/>
          <w:trPrChange w:id="7058" w:author="GOYAL, PANKAJ" w:date="2021-08-08T23:04:00Z">
            <w:trPr>
              <w:trHeight w:val="770"/>
            </w:trPr>
          </w:trPrChange>
        </w:trPr>
        <w:tc>
          <w:tcPr>
            <w:tcW w:w="2065" w:type="dxa"/>
            <w:tcPrChange w:id="7059" w:author="GOYAL, PANKAJ" w:date="2021-08-08T23:04:00Z">
              <w:tcPr>
                <w:tcW w:w="1210" w:type="dxa"/>
                <w:tcMar>
                  <w:top w:w="100" w:type="dxa"/>
                  <w:left w:w="100" w:type="dxa"/>
                  <w:bottom w:w="100" w:type="dxa"/>
                  <w:right w:w="100" w:type="dxa"/>
                </w:tcMar>
              </w:tcPr>
            </w:tcPrChange>
          </w:tcPr>
          <w:p w14:paraId="11F2CB2F" w14:textId="77777777" w:rsidR="00FD0CB1" w:rsidRDefault="00286148">
            <w:pPr>
              <w:widowControl w:val="0"/>
              <w:pBdr>
                <w:top w:val="nil"/>
                <w:left w:val="nil"/>
                <w:bottom w:val="nil"/>
                <w:right w:val="nil"/>
                <w:between w:val="nil"/>
              </w:pBdr>
            </w:pPr>
            <w:r>
              <w:t>inf.acc.01</w:t>
            </w:r>
          </w:p>
        </w:tc>
        <w:tc>
          <w:tcPr>
            <w:tcW w:w="1800" w:type="dxa"/>
            <w:tcPrChange w:id="7060" w:author="GOYAL, PANKAJ" w:date="2021-08-08T23:04:00Z">
              <w:tcPr>
                <w:tcW w:w="1410" w:type="dxa"/>
                <w:tcMar>
                  <w:top w:w="100" w:type="dxa"/>
                  <w:left w:w="100" w:type="dxa"/>
                  <w:bottom w:w="100" w:type="dxa"/>
                  <w:right w:w="100" w:type="dxa"/>
                </w:tcMar>
              </w:tcPr>
            </w:tcPrChange>
          </w:tcPr>
          <w:p w14:paraId="2A698831" w14:textId="77777777" w:rsidR="00FD0CB1" w:rsidRDefault="00286148">
            <w:pPr>
              <w:widowControl w:val="0"/>
              <w:pBdr>
                <w:top w:val="nil"/>
                <w:left w:val="nil"/>
                <w:bottom w:val="nil"/>
                <w:right w:val="nil"/>
                <w:between w:val="nil"/>
              </w:pBdr>
            </w:pPr>
            <w:r>
              <w:t>Acceleration</w:t>
            </w:r>
          </w:p>
        </w:tc>
        <w:tc>
          <w:tcPr>
            <w:tcW w:w="3155" w:type="dxa"/>
            <w:tcPrChange w:id="7061" w:author="GOYAL, PANKAJ" w:date="2021-08-08T23:04:00Z">
              <w:tcPr>
                <w:tcW w:w="4825" w:type="dxa"/>
                <w:tcMar>
                  <w:top w:w="100" w:type="dxa"/>
                  <w:left w:w="100" w:type="dxa"/>
                  <w:bottom w:w="100" w:type="dxa"/>
                  <w:right w:w="100" w:type="dxa"/>
                </w:tcMar>
              </w:tcPr>
            </w:tcPrChange>
          </w:tcPr>
          <w:p w14:paraId="2D9A8988" w14:textId="77777777" w:rsidR="00FD0CB1" w:rsidRDefault="00286148">
            <w:pPr>
              <w:widowControl w:val="0"/>
              <w:pBdr>
                <w:top w:val="nil"/>
                <w:left w:val="nil"/>
                <w:bottom w:val="nil"/>
                <w:right w:val="nil"/>
                <w:between w:val="nil"/>
              </w:pBdr>
            </w:pPr>
            <w:r>
              <w:t xml:space="preserve">The Architecture </w:t>
            </w:r>
            <w:r>
              <w:rPr>
                <w:b/>
              </w:rPr>
              <w:t>should</w:t>
            </w:r>
            <w:r>
              <w:t xml:space="preserve"> support Application Specific Acceleration (exposed to VNFs).</w:t>
            </w:r>
          </w:p>
        </w:tc>
        <w:tc>
          <w:tcPr>
            <w:tcW w:w="2340" w:type="dxa"/>
            <w:tcPrChange w:id="7062" w:author="GOYAL, PANKAJ" w:date="2021-08-08T23:04:00Z">
              <w:tcPr>
                <w:tcW w:w="1913" w:type="dxa"/>
                <w:tcMar>
                  <w:top w:w="100" w:type="dxa"/>
                  <w:left w:w="100" w:type="dxa"/>
                  <w:bottom w:w="100" w:type="dxa"/>
                  <w:right w:w="100" w:type="dxa"/>
                </w:tcMar>
              </w:tcPr>
            </w:tcPrChange>
          </w:tcPr>
          <w:p w14:paraId="1C9AF60F" w14:textId="26355121"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"https://github.com/cntt-n/CNTT/blob/master/doc/ref_arch/openstack/chapters/chapter03.md" \l "326-acceleration" \h </w:instrText>
            </w:r>
            <w:r>
              <w:fldChar w:fldCharType="separate"/>
            </w:r>
            <w:ins w:id="7063" w:author="GOYAL, PANKAJ" w:date="2021-08-07T20:35:00Z">
              <w:r w:rsidR="00486A57">
                <w:rPr>
                  <w:color w:val="1155CC"/>
                  <w:u w:val="single"/>
                </w:rPr>
                <w:fldChar w:fldCharType="begin"/>
              </w:r>
              <w:r w:rsidR="00486A57">
                <w:instrText xml:space="preserve"> REF _Ref79260942 \h </w:instrText>
              </w:r>
            </w:ins>
            <w:r w:rsidR="00486A57">
              <w:rPr>
                <w:color w:val="1155CC"/>
                <w:u w:val="single"/>
              </w:rPr>
            </w:r>
            <w:r w:rsidR="00486A57">
              <w:rPr>
                <w:color w:val="1155CC"/>
                <w:u w:val="single"/>
              </w:rPr>
              <w:fldChar w:fldCharType="separate"/>
            </w:r>
            <w:ins w:id="7064" w:author="GOYAL, PANKAJ" w:date="2021-08-07T20:35:00Z">
              <w:r w:rsidR="00486A57">
                <w:t>3.2.6. Acceleration</w:t>
              </w:r>
              <w:r w:rsidR="00486A57">
                <w:rPr>
                  <w:color w:val="1155CC"/>
                  <w:u w:val="single"/>
                </w:rPr>
                <w:fldChar w:fldCharType="end"/>
              </w:r>
            </w:ins>
            <w:del w:id="7065" w:author="GOYAL, PANKAJ" w:date="2021-08-07T20:35:00Z">
              <w:r w:rsidR="00286148" w:rsidDel="00486A57">
                <w:rPr>
                  <w:color w:val="1155CC"/>
                  <w:u w:val="single"/>
                </w:rPr>
                <w:delText>RA-1 3.2.6. "Acceleration"</w:delText>
              </w:r>
            </w:del>
            <w:r>
              <w:rPr>
                <w:color w:val="1155CC"/>
                <w:u w:val="single"/>
              </w:rPr>
              <w:fldChar w:fldCharType="end"/>
            </w:r>
          </w:p>
        </w:tc>
      </w:tr>
      <w:tr w:rsidR="00FD0CB1" w14:paraId="5C2A7998" w14:textId="77777777" w:rsidTr="00EA73A6">
        <w:trPr>
          <w:trHeight w:val="1040"/>
          <w:trPrChange w:id="7066" w:author="GOYAL, PANKAJ" w:date="2021-08-08T23:04:00Z">
            <w:trPr>
              <w:trHeight w:val="1040"/>
            </w:trPr>
          </w:trPrChange>
        </w:trPr>
        <w:tc>
          <w:tcPr>
            <w:tcW w:w="2065" w:type="dxa"/>
            <w:tcPrChange w:id="7067" w:author="GOYAL, PANKAJ" w:date="2021-08-08T23:04:00Z">
              <w:tcPr>
                <w:tcW w:w="1210" w:type="dxa"/>
                <w:tcMar>
                  <w:top w:w="100" w:type="dxa"/>
                  <w:left w:w="100" w:type="dxa"/>
                  <w:bottom w:w="100" w:type="dxa"/>
                  <w:right w:w="100" w:type="dxa"/>
                </w:tcMar>
              </w:tcPr>
            </w:tcPrChange>
          </w:tcPr>
          <w:p w14:paraId="0F4F0036" w14:textId="77777777" w:rsidR="00FD0CB1" w:rsidRDefault="00286148">
            <w:pPr>
              <w:widowControl w:val="0"/>
              <w:pBdr>
                <w:top w:val="nil"/>
                <w:left w:val="nil"/>
                <w:bottom w:val="nil"/>
                <w:right w:val="nil"/>
                <w:between w:val="nil"/>
              </w:pBdr>
            </w:pPr>
            <w:r>
              <w:t>inf.acc.02</w:t>
            </w:r>
          </w:p>
        </w:tc>
        <w:tc>
          <w:tcPr>
            <w:tcW w:w="1800" w:type="dxa"/>
            <w:tcPrChange w:id="7068" w:author="GOYAL, PANKAJ" w:date="2021-08-08T23:04:00Z">
              <w:tcPr>
                <w:tcW w:w="1410" w:type="dxa"/>
                <w:tcMar>
                  <w:top w:w="100" w:type="dxa"/>
                  <w:left w:w="100" w:type="dxa"/>
                  <w:bottom w:w="100" w:type="dxa"/>
                  <w:right w:w="100" w:type="dxa"/>
                </w:tcMar>
              </w:tcPr>
            </w:tcPrChange>
          </w:tcPr>
          <w:p w14:paraId="64C7D954" w14:textId="77777777" w:rsidR="00FD0CB1" w:rsidRDefault="00286148">
            <w:pPr>
              <w:widowControl w:val="0"/>
              <w:pBdr>
                <w:top w:val="nil"/>
                <w:left w:val="nil"/>
                <w:bottom w:val="nil"/>
                <w:right w:val="nil"/>
                <w:between w:val="nil"/>
              </w:pBdr>
            </w:pPr>
            <w:r>
              <w:t>Acceleration</w:t>
            </w:r>
          </w:p>
        </w:tc>
        <w:tc>
          <w:tcPr>
            <w:tcW w:w="3155" w:type="dxa"/>
            <w:tcPrChange w:id="7069" w:author="GOYAL, PANKAJ" w:date="2021-08-08T23:04:00Z">
              <w:tcPr>
                <w:tcW w:w="4825" w:type="dxa"/>
                <w:tcMar>
                  <w:top w:w="100" w:type="dxa"/>
                  <w:left w:w="100" w:type="dxa"/>
                  <w:bottom w:w="100" w:type="dxa"/>
                  <w:right w:w="100" w:type="dxa"/>
                </w:tcMar>
              </w:tcPr>
            </w:tcPrChange>
          </w:tcPr>
          <w:p w14:paraId="61E950D1" w14:textId="77777777" w:rsidR="00FD0CB1" w:rsidRDefault="00286148">
            <w:pPr>
              <w:widowControl w:val="0"/>
              <w:pBdr>
                <w:top w:val="nil"/>
                <w:left w:val="nil"/>
                <w:bottom w:val="nil"/>
                <w:right w:val="nil"/>
                <w:between w:val="nil"/>
              </w:pBdr>
            </w:pPr>
            <w:r>
              <w:t xml:space="preserve">The Architecture </w:t>
            </w:r>
            <w:r>
              <w:rPr>
                <w:b/>
              </w:rPr>
              <w:t>should</w:t>
            </w:r>
            <w:r>
              <w:t xml:space="preserve"> support Cloud Infrastructure Acceleration (such as </w:t>
            </w:r>
            <w:proofErr w:type="spellStart"/>
            <w:r>
              <w:t>SmartNICs</w:t>
            </w:r>
            <w:proofErr w:type="spellEnd"/>
            <w:r>
              <w:t>).</w:t>
            </w:r>
          </w:p>
        </w:tc>
        <w:tc>
          <w:tcPr>
            <w:tcW w:w="2340" w:type="dxa"/>
            <w:tcPrChange w:id="7070" w:author="GOYAL, PANKAJ" w:date="2021-08-08T23:04:00Z">
              <w:tcPr>
                <w:tcW w:w="1913" w:type="dxa"/>
                <w:tcMar>
                  <w:top w:w="100" w:type="dxa"/>
                  <w:left w:w="100" w:type="dxa"/>
                  <w:bottom w:w="100" w:type="dxa"/>
                  <w:right w:w="100" w:type="dxa"/>
                </w:tcMar>
              </w:tcPr>
            </w:tcPrChange>
          </w:tcPr>
          <w:p w14:paraId="4ECE51F1" w14:textId="14FB8C7B" w:rsidR="00FD0CB1" w:rsidRPr="00486A57" w:rsidRDefault="008A378B">
            <w:pPr>
              <w:widowControl w:val="0"/>
              <w:pBdr>
                <w:top w:val="nil"/>
                <w:left w:val="nil"/>
                <w:bottom w:val="nil"/>
                <w:right w:val="nil"/>
                <w:between w:val="nil"/>
              </w:pBdr>
            </w:pPr>
            <w:del w:id="7071" w:author="GOYAL, PANKAJ" w:date="2021-08-07T20:36:00Z">
              <w:r w:rsidRPr="00486A57" w:rsidDel="00486A57">
                <w:rPr>
                  <w:rPrChange w:id="7072" w:author="GOYAL, PANKAJ" w:date="2021-08-07T20:36:00Z">
                    <w:rPr/>
                  </w:rPrChange>
                </w:rPr>
                <w:fldChar w:fldCharType="begin"/>
              </w:r>
              <w:r w:rsidRPr="00486A57" w:rsidDel="00486A57">
                <w:delInstrText xml:space="preserve"> HYPERLINK "https://specs.openstack.org/openstack/neutron-specs/specs/stein/neutron-ovs-agent-support-baremetal-with-smart-nic.html" \h </w:delInstrText>
              </w:r>
              <w:r w:rsidRPr="00486A57" w:rsidDel="00486A57">
                <w:rPr>
                  <w:rPrChange w:id="7073" w:author="GOYAL, PANKAJ" w:date="2021-08-07T20:36:00Z">
                    <w:rPr>
                      <w:color w:val="1155CC"/>
                      <w:u w:val="single"/>
                    </w:rPr>
                  </w:rPrChange>
                </w:rPr>
                <w:fldChar w:fldCharType="separate"/>
              </w:r>
              <w:r w:rsidR="00286148" w:rsidRPr="00486A57" w:rsidDel="00486A57">
                <w:rPr>
                  <w:rPrChange w:id="7074" w:author="GOYAL, PANKAJ" w:date="2021-08-07T20:36:00Z">
                    <w:rPr>
                      <w:color w:val="1155CC"/>
                      <w:u w:val="single"/>
                    </w:rPr>
                  </w:rPrChange>
                </w:rPr>
                <w:delText>"</w:delText>
              </w:r>
              <w:bookmarkStart w:id="7075" w:name="_Hlk78929467"/>
              <w:r w:rsidR="00286148" w:rsidRPr="00486A57" w:rsidDel="00486A57">
                <w:rPr>
                  <w:rPrChange w:id="7076" w:author="GOYAL, PANKAJ" w:date="2021-08-07T20:36:00Z">
                    <w:rPr>
                      <w:color w:val="1155CC"/>
                      <w:u w:val="single"/>
                    </w:rPr>
                  </w:rPrChange>
                </w:rPr>
                <w:delText>OpenStack Future - Specs defined"</w:delText>
              </w:r>
              <w:bookmarkEnd w:id="7075"/>
              <w:r w:rsidRPr="00486A57" w:rsidDel="00486A57">
                <w:rPr>
                  <w:rPrChange w:id="7077" w:author="GOYAL, PANKAJ" w:date="2021-08-07T20:36:00Z">
                    <w:rPr>
                      <w:color w:val="1155CC"/>
                      <w:u w:val="single"/>
                    </w:rPr>
                  </w:rPrChange>
                </w:rPr>
                <w:fldChar w:fldCharType="end"/>
              </w:r>
            </w:del>
            <w:ins w:id="7078" w:author="GOYAL, PANKAJ" w:date="2021-08-07T20:36:00Z">
              <w:r w:rsidR="00486A57" w:rsidRPr="00486A57">
                <w:rPr>
                  <w:rPrChange w:id="7079" w:author="GOYAL, PANKAJ" w:date="2021-08-07T20:36:00Z">
                    <w:rPr>
                      <w:color w:val="1155CC"/>
                      <w:u w:val="single"/>
                    </w:rPr>
                  </w:rPrChange>
                </w:rPr>
                <w:t>"OpenStack Future - Specs defined"</w:t>
              </w:r>
            </w:ins>
            <w:ins w:id="7080" w:author="GOYAL, PANKAJ" w:date="2021-08-07T20:35:00Z">
              <w:r w:rsidR="00486A57" w:rsidRPr="00486A57">
                <w:rPr>
                  <w:rPrChange w:id="7081" w:author="GOYAL, PANKAJ" w:date="2021-08-07T20:36:00Z">
                    <w:rPr>
                      <w:color w:val="1155CC"/>
                      <w:u w:val="single"/>
                    </w:rPr>
                  </w:rPrChange>
                </w:rPr>
                <w:t xml:space="preserve"> </w:t>
              </w:r>
            </w:ins>
            <w:ins w:id="7082" w:author="GOYAL, PANKAJ" w:date="2021-08-07T20:36:00Z">
              <w:r w:rsidR="00486A57" w:rsidRPr="00486A57">
                <w:rPr>
                  <w:rPrChange w:id="7083" w:author="GOYAL, PANKAJ" w:date="2021-08-07T20:36:00Z">
                    <w:rPr>
                      <w:color w:val="1155CC"/>
                      <w:u w:val="single"/>
                    </w:rPr>
                  </w:rPrChange>
                </w:rPr>
                <w:fldChar w:fldCharType="begin"/>
              </w:r>
              <w:r w:rsidR="00486A57" w:rsidRPr="00486A57">
                <w:rPr>
                  <w:rPrChange w:id="7084" w:author="GOYAL, PANKAJ" w:date="2021-08-07T20:36:00Z">
                    <w:rPr>
                      <w:color w:val="1155CC"/>
                      <w:u w:val="single"/>
                    </w:rPr>
                  </w:rPrChange>
                </w:rPr>
                <w:instrText xml:space="preserve"> REF _Ref79260975 \w \h </w:instrText>
              </w:r>
            </w:ins>
            <w:r w:rsidR="00486A57" w:rsidRPr="00486A57">
              <w:rPr>
                <w:rPrChange w:id="7085" w:author="GOYAL, PANKAJ" w:date="2021-08-07T20:36:00Z">
                  <w:rPr/>
                </w:rPrChange>
              </w:rPr>
            </w:r>
            <w:r w:rsidR="00486A57" w:rsidRPr="00486A57">
              <w:rPr>
                <w:rPrChange w:id="7086" w:author="GOYAL, PANKAJ" w:date="2021-08-07T20:36:00Z">
                  <w:rPr>
                    <w:color w:val="1155CC"/>
                    <w:u w:val="single"/>
                  </w:rPr>
                </w:rPrChange>
              </w:rPr>
              <w:fldChar w:fldCharType="separate"/>
            </w:r>
            <w:ins w:id="7087" w:author="GOYAL, PANKAJ" w:date="2021-08-07T20:36:00Z">
              <w:r w:rsidR="00486A57" w:rsidRPr="00486A57">
                <w:rPr>
                  <w:rPrChange w:id="7088" w:author="GOYAL, PANKAJ" w:date="2021-08-07T20:36:00Z">
                    <w:rPr>
                      <w:color w:val="1155CC"/>
                      <w:u w:val="single"/>
                    </w:rPr>
                  </w:rPrChange>
                </w:rPr>
                <w:t>[18]</w:t>
              </w:r>
              <w:r w:rsidR="00486A57" w:rsidRPr="00486A57">
                <w:rPr>
                  <w:rPrChange w:id="7089" w:author="GOYAL, PANKAJ" w:date="2021-08-07T20:36:00Z">
                    <w:rPr>
                      <w:color w:val="1155CC"/>
                      <w:u w:val="single"/>
                    </w:rPr>
                  </w:rPrChange>
                </w:rPr>
                <w:fldChar w:fldCharType="end"/>
              </w:r>
            </w:ins>
          </w:p>
        </w:tc>
      </w:tr>
      <w:tr w:rsidR="00FD0CB1" w14:paraId="7B584C1A" w14:textId="77777777" w:rsidTr="00EA73A6">
        <w:trPr>
          <w:trHeight w:val="770"/>
          <w:trPrChange w:id="7090" w:author="GOYAL, PANKAJ" w:date="2021-08-08T23:04:00Z">
            <w:trPr>
              <w:trHeight w:val="770"/>
            </w:trPr>
          </w:trPrChange>
        </w:trPr>
        <w:tc>
          <w:tcPr>
            <w:tcW w:w="2065" w:type="dxa"/>
            <w:tcPrChange w:id="7091" w:author="GOYAL, PANKAJ" w:date="2021-08-08T23:04:00Z">
              <w:tcPr>
                <w:tcW w:w="1210" w:type="dxa"/>
                <w:tcMar>
                  <w:top w:w="100" w:type="dxa"/>
                  <w:left w:w="100" w:type="dxa"/>
                  <w:bottom w:w="100" w:type="dxa"/>
                  <w:right w:w="100" w:type="dxa"/>
                </w:tcMar>
              </w:tcPr>
            </w:tcPrChange>
          </w:tcPr>
          <w:p w14:paraId="64879D66" w14:textId="77777777" w:rsidR="00FD0CB1" w:rsidRDefault="00286148">
            <w:pPr>
              <w:widowControl w:val="0"/>
              <w:pBdr>
                <w:top w:val="nil"/>
                <w:left w:val="nil"/>
                <w:bottom w:val="nil"/>
                <w:right w:val="nil"/>
                <w:between w:val="nil"/>
              </w:pBdr>
            </w:pPr>
            <w:r>
              <w:t>inf.acc.03</w:t>
            </w:r>
          </w:p>
        </w:tc>
        <w:tc>
          <w:tcPr>
            <w:tcW w:w="1800" w:type="dxa"/>
            <w:tcPrChange w:id="7092" w:author="GOYAL, PANKAJ" w:date="2021-08-08T23:04:00Z">
              <w:tcPr>
                <w:tcW w:w="1410" w:type="dxa"/>
                <w:tcMar>
                  <w:top w:w="100" w:type="dxa"/>
                  <w:left w:w="100" w:type="dxa"/>
                  <w:bottom w:w="100" w:type="dxa"/>
                  <w:right w:w="100" w:type="dxa"/>
                </w:tcMar>
              </w:tcPr>
            </w:tcPrChange>
          </w:tcPr>
          <w:p w14:paraId="41AE4273" w14:textId="77777777" w:rsidR="00FD0CB1" w:rsidRDefault="00286148">
            <w:pPr>
              <w:widowControl w:val="0"/>
              <w:pBdr>
                <w:top w:val="nil"/>
                <w:left w:val="nil"/>
                <w:bottom w:val="nil"/>
                <w:right w:val="nil"/>
                <w:between w:val="nil"/>
              </w:pBdr>
            </w:pPr>
            <w:r>
              <w:t>Acceleration</w:t>
            </w:r>
          </w:p>
        </w:tc>
        <w:tc>
          <w:tcPr>
            <w:tcW w:w="3155" w:type="dxa"/>
            <w:tcPrChange w:id="7093" w:author="GOYAL, PANKAJ" w:date="2021-08-08T23:04:00Z">
              <w:tcPr>
                <w:tcW w:w="4825" w:type="dxa"/>
                <w:tcMar>
                  <w:top w:w="100" w:type="dxa"/>
                  <w:left w:w="100" w:type="dxa"/>
                  <w:bottom w:w="100" w:type="dxa"/>
                  <w:right w:w="100" w:type="dxa"/>
                </w:tcMar>
              </w:tcPr>
            </w:tcPrChange>
          </w:tcPr>
          <w:p w14:paraId="5537FAEF" w14:textId="77777777" w:rsidR="00FD0CB1" w:rsidRDefault="00286148">
            <w:pPr>
              <w:widowControl w:val="0"/>
              <w:pBdr>
                <w:top w:val="nil"/>
                <w:left w:val="nil"/>
                <w:bottom w:val="nil"/>
                <w:right w:val="nil"/>
                <w:between w:val="nil"/>
              </w:pBdr>
            </w:pPr>
            <w:r>
              <w:t xml:space="preserve">The Architecture </w:t>
            </w:r>
            <w:r>
              <w:rPr>
                <w:b/>
              </w:rPr>
              <w:t>may</w:t>
            </w:r>
            <w:r>
              <w:t xml:space="preserve"> rely on SR-IOV PCI-Pass through to provide acceleration to VNFs.</w:t>
            </w:r>
          </w:p>
        </w:tc>
        <w:tc>
          <w:tcPr>
            <w:tcW w:w="2340" w:type="dxa"/>
            <w:tcPrChange w:id="7094" w:author="GOYAL, PANKAJ" w:date="2021-08-08T23:04:00Z">
              <w:tcPr>
                <w:tcW w:w="1913" w:type="dxa"/>
                <w:tcMar>
                  <w:top w:w="100" w:type="dxa"/>
                  <w:left w:w="100" w:type="dxa"/>
                  <w:bottom w:w="100" w:type="dxa"/>
                  <w:right w:w="100" w:type="dxa"/>
                </w:tcMar>
              </w:tcPr>
            </w:tcPrChange>
          </w:tcPr>
          <w:p w14:paraId="5FA295C3" w14:textId="77777777" w:rsidR="00FD0CB1" w:rsidRDefault="00FD0CB1">
            <w:pPr>
              <w:widowControl w:val="0"/>
              <w:pBdr>
                <w:top w:val="nil"/>
                <w:left w:val="nil"/>
                <w:bottom w:val="nil"/>
                <w:right w:val="nil"/>
                <w:between w:val="nil"/>
              </w:pBdr>
            </w:pPr>
          </w:p>
        </w:tc>
      </w:tr>
      <w:tr w:rsidR="00FD0CB1" w14:paraId="5474C897" w14:textId="77777777" w:rsidTr="00EA73A6">
        <w:trPr>
          <w:trHeight w:val="770"/>
          <w:trPrChange w:id="7095" w:author="GOYAL, PANKAJ" w:date="2021-08-08T23:04:00Z">
            <w:trPr>
              <w:trHeight w:val="770"/>
            </w:trPr>
          </w:trPrChange>
        </w:trPr>
        <w:tc>
          <w:tcPr>
            <w:tcW w:w="2065" w:type="dxa"/>
            <w:tcPrChange w:id="7096" w:author="GOYAL, PANKAJ" w:date="2021-08-08T23:04:00Z">
              <w:tcPr>
                <w:tcW w:w="1210" w:type="dxa"/>
                <w:tcMar>
                  <w:top w:w="100" w:type="dxa"/>
                  <w:left w:w="100" w:type="dxa"/>
                  <w:bottom w:w="100" w:type="dxa"/>
                  <w:right w:w="100" w:type="dxa"/>
                </w:tcMar>
              </w:tcPr>
            </w:tcPrChange>
          </w:tcPr>
          <w:p w14:paraId="056C81BA" w14:textId="77777777" w:rsidR="00FD0CB1" w:rsidRDefault="00286148">
            <w:pPr>
              <w:widowControl w:val="0"/>
              <w:pBdr>
                <w:top w:val="nil"/>
                <w:left w:val="nil"/>
                <w:bottom w:val="nil"/>
                <w:right w:val="nil"/>
                <w:between w:val="nil"/>
              </w:pBdr>
            </w:pPr>
            <w:r>
              <w:t>inf.img.01</w:t>
            </w:r>
          </w:p>
        </w:tc>
        <w:tc>
          <w:tcPr>
            <w:tcW w:w="1800" w:type="dxa"/>
            <w:tcPrChange w:id="7097" w:author="GOYAL, PANKAJ" w:date="2021-08-08T23:04:00Z">
              <w:tcPr>
                <w:tcW w:w="1410" w:type="dxa"/>
                <w:tcMar>
                  <w:top w:w="100" w:type="dxa"/>
                  <w:left w:w="100" w:type="dxa"/>
                  <w:bottom w:w="100" w:type="dxa"/>
                  <w:right w:w="100" w:type="dxa"/>
                </w:tcMar>
              </w:tcPr>
            </w:tcPrChange>
          </w:tcPr>
          <w:p w14:paraId="2EB96ED9" w14:textId="77777777" w:rsidR="00FD0CB1" w:rsidRDefault="00286148">
            <w:pPr>
              <w:widowControl w:val="0"/>
              <w:pBdr>
                <w:top w:val="nil"/>
                <w:left w:val="nil"/>
                <w:bottom w:val="nil"/>
                <w:right w:val="nil"/>
                <w:between w:val="nil"/>
              </w:pBdr>
            </w:pPr>
            <w:r>
              <w:t>Image</w:t>
            </w:r>
          </w:p>
        </w:tc>
        <w:tc>
          <w:tcPr>
            <w:tcW w:w="3155" w:type="dxa"/>
            <w:tcPrChange w:id="7098" w:author="GOYAL, PANKAJ" w:date="2021-08-08T23:04:00Z">
              <w:tcPr>
                <w:tcW w:w="4825" w:type="dxa"/>
                <w:tcMar>
                  <w:top w:w="100" w:type="dxa"/>
                  <w:left w:w="100" w:type="dxa"/>
                  <w:bottom w:w="100" w:type="dxa"/>
                  <w:right w:w="100" w:type="dxa"/>
                </w:tcMar>
              </w:tcPr>
            </w:tcPrChange>
          </w:tcPr>
          <w:p w14:paraId="1ADE501A" w14:textId="77777777" w:rsidR="00FD0CB1" w:rsidRDefault="00286148">
            <w:pPr>
              <w:widowControl w:val="0"/>
              <w:pBdr>
                <w:top w:val="nil"/>
                <w:left w:val="nil"/>
                <w:bottom w:val="nil"/>
                <w:right w:val="nil"/>
                <w:between w:val="nil"/>
              </w:pBdr>
            </w:pPr>
            <w:r>
              <w:t xml:space="preserve">The Architecture </w:t>
            </w:r>
            <w:r>
              <w:rPr>
                <w:b/>
              </w:rPr>
              <w:t>should</w:t>
            </w:r>
            <w:r>
              <w:t xml:space="preserve"> make the immutable images available via location independent means.</w:t>
            </w:r>
          </w:p>
        </w:tc>
        <w:tc>
          <w:tcPr>
            <w:tcW w:w="2340" w:type="dxa"/>
            <w:tcPrChange w:id="7099" w:author="GOYAL, PANKAJ" w:date="2021-08-08T23:04:00Z">
              <w:tcPr>
                <w:tcW w:w="1913" w:type="dxa"/>
                <w:tcMar>
                  <w:top w:w="100" w:type="dxa"/>
                  <w:left w:w="100" w:type="dxa"/>
                  <w:bottom w:w="100" w:type="dxa"/>
                  <w:right w:w="100" w:type="dxa"/>
                </w:tcMar>
              </w:tcPr>
            </w:tcPrChange>
          </w:tcPr>
          <w:p w14:paraId="5DB3C40B" w14:textId="757D1876" w:rsidR="00FD0CB1" w:rsidRDefault="008A378B">
            <w:pPr>
              <w:widowControl w:val="0"/>
              <w:pBdr>
                <w:top w:val="nil"/>
                <w:left w:val="nil"/>
                <w:bottom w:val="nil"/>
                <w:right w:val="nil"/>
                <w:between w:val="nil"/>
              </w:pBdr>
            </w:pPr>
            <w:r>
              <w:fldChar w:fldCharType="begin"/>
            </w:r>
            <w:r>
              <w:instrText xml:space="preserve"> HYPERLINK "https://github.com/cntt-n/CNTT/blob/master/doc/ref_arch/openstack/chapters/chapter04.md" \l "4312-glance" \h </w:instrText>
            </w:r>
            <w:r>
              <w:fldChar w:fldCharType="separate"/>
            </w:r>
            <w:ins w:id="7100" w:author="GOYAL, PANKAJ" w:date="2021-08-07T20:36:00Z">
              <w:r w:rsidR="00486A57">
                <w:rPr>
                  <w:color w:val="1155CC"/>
                  <w:u w:val="single"/>
                </w:rPr>
                <w:fldChar w:fldCharType="begin"/>
              </w:r>
              <w:r w:rsidR="00486A57">
                <w:instrText xml:space="preserve"> REF _Ref79259952 \h </w:instrText>
              </w:r>
            </w:ins>
            <w:r w:rsidR="00486A57">
              <w:rPr>
                <w:color w:val="1155CC"/>
                <w:u w:val="single"/>
              </w:rPr>
            </w:r>
            <w:r w:rsidR="00486A57">
              <w:rPr>
                <w:color w:val="1155CC"/>
                <w:u w:val="single"/>
              </w:rPr>
              <w:fldChar w:fldCharType="separate"/>
            </w:r>
            <w:ins w:id="7101" w:author="GOYAL, PANKAJ" w:date="2021-08-07T20:36:00Z">
              <w:r w:rsidR="00486A57">
                <w:t>4.3.1.2 Glance</w:t>
              </w:r>
              <w:r w:rsidR="00486A57">
                <w:rPr>
                  <w:color w:val="1155CC"/>
                  <w:u w:val="single"/>
                </w:rPr>
                <w:fldChar w:fldCharType="end"/>
              </w:r>
            </w:ins>
            <w:del w:id="7102" w:author="GOYAL, PANKAJ" w:date="2021-08-07T20:36:00Z">
              <w:r w:rsidR="00286148" w:rsidDel="00486A57">
                <w:rPr>
                  <w:color w:val="1155CC"/>
                  <w:u w:val="single"/>
                </w:rPr>
                <w:delText>RA-1 4.3.1.2. "Glance"</w:delText>
              </w:r>
            </w:del>
            <w:r>
              <w:rPr>
                <w:color w:val="1155CC"/>
                <w:u w:val="single"/>
              </w:rPr>
              <w:fldChar w:fldCharType="end"/>
            </w:r>
          </w:p>
        </w:tc>
      </w:tr>
    </w:tbl>
    <w:p w14:paraId="1F402698" w14:textId="46B1BF4A"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32</w:t>
      </w:r>
      <w:r>
        <w:fldChar w:fldCharType="end"/>
      </w:r>
      <w:r>
        <w:t xml:space="preserve"> </w:t>
      </w:r>
      <w:r w:rsidR="00286148">
        <w:rPr>
          <w:b/>
        </w:rPr>
        <w:t>Table 2-27:</w:t>
      </w:r>
      <w:r w:rsidR="00286148">
        <w:t xml:space="preserve"> Infrastructure Recommendations</w:t>
      </w:r>
    </w:p>
    <w:p w14:paraId="7B15519C" w14:textId="4676F51A" w:rsidR="00FD0CB1" w:rsidRDefault="00286148" w:rsidP="00F8384E">
      <w:pPr>
        <w:pStyle w:val="Heading3"/>
      </w:pPr>
      <w:del w:id="7103" w:author="GOYAL, PANKAJ" w:date="2021-08-08T19:43:00Z">
        <w:r w:rsidDel="000B6447">
          <w:lastRenderedPageBreak/>
          <w:delText xml:space="preserve">2.4.3 </w:delText>
        </w:r>
      </w:del>
      <w:bookmarkStart w:id="7104" w:name="_Toc79356300"/>
      <w:r>
        <w:t>VIM Recommendations</w:t>
      </w:r>
      <w:bookmarkEnd w:id="7104"/>
    </w:p>
    <w:tbl>
      <w:tblPr>
        <w:tblStyle w:val="GSMATable"/>
        <w:tblW w:w="9360" w:type="dxa"/>
        <w:tblLayout w:type="fixed"/>
        <w:tblLook w:val="04A0" w:firstRow="1" w:lastRow="0" w:firstColumn="1" w:lastColumn="0" w:noHBand="0" w:noVBand="1"/>
        <w:tblPrChange w:id="7105" w:author="GOYAL, PANKAJ" w:date="2021-08-08T23:04:00Z">
          <w:tblPr>
            <w:tblStyle w:val="af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7106">
          <w:tblGrid>
            <w:gridCol w:w="865"/>
            <w:gridCol w:w="1195"/>
            <w:gridCol w:w="4741"/>
            <w:gridCol w:w="2559"/>
          </w:tblGrid>
        </w:tblGridChange>
      </w:tblGrid>
      <w:tr w:rsidR="00FD0CB1" w14:paraId="258ACDC1"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107" w:author="GOYAL, PANKAJ" w:date="2021-08-08T23:04:00Z">
            <w:trPr>
              <w:trHeight w:val="770"/>
              <w:tblHeader/>
            </w:trPr>
          </w:trPrChange>
        </w:trPr>
        <w:tc>
          <w:tcPr>
            <w:tcW w:w="2065" w:type="dxa"/>
            <w:tcPrChange w:id="7108" w:author="GOYAL, PANKAJ" w:date="2021-08-08T23:04:00Z">
              <w:tcPr>
                <w:tcW w:w="865" w:type="dxa"/>
                <w:shd w:val="clear" w:color="auto" w:fill="FF0000"/>
                <w:tcMar>
                  <w:top w:w="100" w:type="dxa"/>
                  <w:left w:w="100" w:type="dxa"/>
                  <w:bottom w:w="100" w:type="dxa"/>
                  <w:right w:w="100" w:type="dxa"/>
                </w:tcMar>
              </w:tcPr>
            </w:tcPrChange>
          </w:tcPr>
          <w:p w14:paraId="7BE8B6F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7109" w:author="GOYAL, PANKAJ" w:date="2021-08-08T23:04:00Z">
              <w:tcPr>
                <w:tcW w:w="1195" w:type="dxa"/>
                <w:shd w:val="clear" w:color="auto" w:fill="FF0000"/>
                <w:tcMar>
                  <w:top w:w="100" w:type="dxa"/>
                  <w:left w:w="100" w:type="dxa"/>
                  <w:bottom w:w="100" w:type="dxa"/>
                  <w:right w:w="100" w:type="dxa"/>
                </w:tcMar>
              </w:tcPr>
            </w:tcPrChange>
          </w:tcPr>
          <w:p w14:paraId="29BF43B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7110" w:author="GOYAL, PANKAJ" w:date="2021-08-08T23:04:00Z">
              <w:tcPr>
                <w:tcW w:w="4739" w:type="dxa"/>
                <w:shd w:val="clear" w:color="auto" w:fill="FF0000"/>
                <w:tcMar>
                  <w:top w:w="100" w:type="dxa"/>
                  <w:left w:w="100" w:type="dxa"/>
                  <w:bottom w:w="100" w:type="dxa"/>
                  <w:right w:w="100" w:type="dxa"/>
                </w:tcMar>
              </w:tcPr>
            </w:tcPrChange>
          </w:tcPr>
          <w:p w14:paraId="2994DF2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111" w:author="GOYAL, PANKAJ" w:date="2021-08-08T23:04:00Z">
              <w:tcPr>
                <w:tcW w:w="2558" w:type="dxa"/>
                <w:shd w:val="clear" w:color="auto" w:fill="FF0000"/>
                <w:tcMar>
                  <w:top w:w="100" w:type="dxa"/>
                  <w:left w:w="100" w:type="dxa"/>
                  <w:bottom w:w="100" w:type="dxa"/>
                  <w:right w:w="100" w:type="dxa"/>
                </w:tcMar>
              </w:tcPr>
            </w:tcPrChange>
          </w:tcPr>
          <w:p w14:paraId="4F41ACB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105A044D" w14:textId="77777777" w:rsidTr="00EA73A6">
        <w:trPr>
          <w:trHeight w:val="1040"/>
          <w:trPrChange w:id="7112" w:author="GOYAL, PANKAJ" w:date="2021-08-08T23:04:00Z">
            <w:trPr>
              <w:trHeight w:val="1040"/>
            </w:trPr>
          </w:trPrChange>
        </w:trPr>
        <w:tc>
          <w:tcPr>
            <w:tcW w:w="2065" w:type="dxa"/>
            <w:tcPrChange w:id="7113" w:author="GOYAL, PANKAJ" w:date="2021-08-08T23:04:00Z">
              <w:tcPr>
                <w:tcW w:w="865" w:type="dxa"/>
                <w:tcMar>
                  <w:top w:w="100" w:type="dxa"/>
                  <w:left w:w="100" w:type="dxa"/>
                  <w:bottom w:w="100" w:type="dxa"/>
                  <w:right w:w="100" w:type="dxa"/>
                </w:tcMar>
              </w:tcPr>
            </w:tcPrChange>
          </w:tcPr>
          <w:p w14:paraId="59043B94" w14:textId="77777777" w:rsidR="00FD0CB1" w:rsidRDefault="00286148">
            <w:r>
              <w:t>vim.02</w:t>
            </w:r>
          </w:p>
        </w:tc>
        <w:tc>
          <w:tcPr>
            <w:tcW w:w="1800" w:type="dxa"/>
            <w:tcPrChange w:id="7114" w:author="GOYAL, PANKAJ" w:date="2021-08-08T23:04:00Z">
              <w:tcPr>
                <w:tcW w:w="1195" w:type="dxa"/>
                <w:tcMar>
                  <w:top w:w="100" w:type="dxa"/>
                  <w:left w:w="100" w:type="dxa"/>
                  <w:bottom w:w="100" w:type="dxa"/>
                  <w:right w:w="100" w:type="dxa"/>
                </w:tcMar>
              </w:tcPr>
            </w:tcPrChange>
          </w:tcPr>
          <w:p w14:paraId="126E8E23" w14:textId="77777777" w:rsidR="00FD0CB1" w:rsidRDefault="00286148">
            <w:pPr>
              <w:widowControl w:val="0"/>
              <w:pBdr>
                <w:top w:val="nil"/>
                <w:left w:val="nil"/>
                <w:bottom w:val="nil"/>
                <w:right w:val="nil"/>
                <w:between w:val="nil"/>
              </w:pBdr>
            </w:pPr>
            <w:r>
              <w:t>General</w:t>
            </w:r>
          </w:p>
        </w:tc>
        <w:tc>
          <w:tcPr>
            <w:tcW w:w="3155" w:type="dxa"/>
            <w:tcPrChange w:id="7115" w:author="GOYAL, PANKAJ" w:date="2021-08-08T23:04:00Z">
              <w:tcPr>
                <w:tcW w:w="4739" w:type="dxa"/>
                <w:tcMar>
                  <w:top w:w="100" w:type="dxa"/>
                  <w:left w:w="100" w:type="dxa"/>
                  <w:bottom w:w="100" w:type="dxa"/>
                  <w:right w:w="100" w:type="dxa"/>
                </w:tcMar>
              </w:tcPr>
            </w:tcPrChange>
          </w:tcPr>
          <w:p w14:paraId="364F815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deployment of OpenStack components in containers.</w:t>
            </w:r>
          </w:p>
        </w:tc>
        <w:tc>
          <w:tcPr>
            <w:tcW w:w="2340" w:type="dxa"/>
            <w:tcPrChange w:id="7116" w:author="GOYAL, PANKAJ" w:date="2021-08-08T23:04:00Z">
              <w:tcPr>
                <w:tcW w:w="2558" w:type="dxa"/>
                <w:tcMar>
                  <w:top w:w="100" w:type="dxa"/>
                  <w:left w:w="100" w:type="dxa"/>
                  <w:bottom w:w="100" w:type="dxa"/>
                  <w:right w:w="100" w:type="dxa"/>
                </w:tcMar>
              </w:tcPr>
            </w:tcPrChange>
          </w:tcPr>
          <w:p w14:paraId="2322FD3E" w14:textId="6C9703A4" w:rsidR="00FD0CB1" w:rsidRDefault="008A378B">
            <w:pPr>
              <w:widowControl w:val="0"/>
              <w:pBdr>
                <w:top w:val="nil"/>
                <w:left w:val="nil"/>
                <w:bottom w:val="nil"/>
                <w:right w:val="nil"/>
                <w:between w:val="nil"/>
              </w:pBdr>
            </w:pPr>
            <w:r>
              <w:fldChar w:fldCharType="begin"/>
            </w:r>
            <w:ins w:id="7117" w:author="GOYAL, PANKAJ" w:date="2021-07-22T16:17:00Z">
              <w:r w:rsidR="00110FB8">
                <w:instrText xml:space="preserve">HYPERLINK "https://github.com/cntt-n/CNTT/blob/master/doc/ref_arch/openstack/chapters/chapter04.md" \l "432-containerised-openstack-services" \h </w:instrText>
              </w:r>
            </w:ins>
            <w:del w:id="7118" w:author="GOYAL, PANKAJ" w:date="2021-07-22T16:17:00Z">
              <w:r w:rsidDel="00110FB8">
                <w:delInstrText xml:space="preserve"> HYPERLINK "https://github.com/cntt-n/CNTT/blob/master/doc/ref_arch/openstack/chapters/chapter04.md" \l "432-containerised-openstack-services" \h </w:delInstrText>
              </w:r>
            </w:del>
            <w:r>
              <w:fldChar w:fldCharType="separate"/>
            </w:r>
            <w:ins w:id="7119" w:author="GOYAL, PANKAJ" w:date="2021-08-07T21:01:00Z">
              <w:r w:rsidR="003C3D78">
                <w:rPr>
                  <w:color w:val="1155CC"/>
                  <w:u w:val="single"/>
                </w:rPr>
                <w:fldChar w:fldCharType="begin"/>
              </w:r>
              <w:r w:rsidR="003C3D78">
                <w:instrText xml:space="preserve"> REF _Ref79262505 \h </w:instrText>
              </w:r>
            </w:ins>
            <w:r w:rsidR="003C3D78">
              <w:rPr>
                <w:color w:val="1155CC"/>
                <w:u w:val="single"/>
              </w:rPr>
            </w:r>
            <w:r w:rsidR="003C3D78">
              <w:rPr>
                <w:color w:val="1155CC"/>
                <w:u w:val="single"/>
              </w:rPr>
              <w:fldChar w:fldCharType="separate"/>
            </w:r>
            <w:ins w:id="7120" w:author="GOYAL, PANKAJ" w:date="2021-08-07T21:01:00Z">
              <w:r w:rsidR="003C3D78">
                <w:t>4.3.2. Containerised OpenStack Services</w:t>
              </w:r>
              <w:r w:rsidR="003C3D78">
                <w:rPr>
                  <w:color w:val="1155CC"/>
                  <w:u w:val="single"/>
                </w:rPr>
                <w:fldChar w:fldCharType="end"/>
              </w:r>
            </w:ins>
            <w:del w:id="7121" w:author="GOYAL, PANKAJ" w:date="2021-08-07T21:01:00Z">
              <w:r w:rsidR="00286148" w:rsidDel="003C3D78">
                <w:rPr>
                  <w:color w:val="1155CC"/>
                  <w:u w:val="single"/>
                </w:rPr>
                <w:delText>RA-1 4.3.2. "Containerised OpenStack Services"</w:delText>
              </w:r>
            </w:del>
            <w:r>
              <w:rPr>
                <w:color w:val="1155CC"/>
                <w:u w:val="single"/>
              </w:rPr>
              <w:fldChar w:fldCharType="end"/>
            </w:r>
          </w:p>
        </w:tc>
      </w:tr>
      <w:tr w:rsidR="00FD0CB1" w14:paraId="1C6B006D" w14:textId="77777777" w:rsidTr="00EA73A6">
        <w:trPr>
          <w:trHeight w:val="1040"/>
          <w:trPrChange w:id="7122" w:author="GOYAL, PANKAJ" w:date="2021-08-08T23:04:00Z">
            <w:trPr>
              <w:trHeight w:val="1040"/>
            </w:trPr>
          </w:trPrChange>
        </w:trPr>
        <w:tc>
          <w:tcPr>
            <w:tcW w:w="2065" w:type="dxa"/>
            <w:tcPrChange w:id="7123" w:author="GOYAL, PANKAJ" w:date="2021-08-08T23:04:00Z">
              <w:tcPr>
                <w:tcW w:w="865" w:type="dxa"/>
                <w:tcMar>
                  <w:top w:w="100" w:type="dxa"/>
                  <w:left w:w="100" w:type="dxa"/>
                  <w:bottom w:w="100" w:type="dxa"/>
                  <w:right w:w="100" w:type="dxa"/>
                </w:tcMar>
              </w:tcPr>
            </w:tcPrChange>
          </w:tcPr>
          <w:p w14:paraId="6863AA1A" w14:textId="77777777" w:rsidR="00FD0CB1" w:rsidRDefault="00286148">
            <w:pPr>
              <w:widowControl w:val="0"/>
              <w:pBdr>
                <w:top w:val="nil"/>
                <w:left w:val="nil"/>
                <w:bottom w:val="nil"/>
                <w:right w:val="nil"/>
                <w:between w:val="nil"/>
              </w:pBdr>
            </w:pPr>
            <w:r>
              <w:t>vim.04</w:t>
            </w:r>
          </w:p>
        </w:tc>
        <w:tc>
          <w:tcPr>
            <w:tcW w:w="1800" w:type="dxa"/>
            <w:tcPrChange w:id="7124" w:author="GOYAL, PANKAJ" w:date="2021-08-08T23:04:00Z">
              <w:tcPr>
                <w:tcW w:w="1195" w:type="dxa"/>
                <w:tcMar>
                  <w:top w:w="100" w:type="dxa"/>
                  <w:left w:w="100" w:type="dxa"/>
                  <w:bottom w:w="100" w:type="dxa"/>
                  <w:right w:w="100" w:type="dxa"/>
                </w:tcMar>
              </w:tcPr>
            </w:tcPrChange>
          </w:tcPr>
          <w:p w14:paraId="5281A71F" w14:textId="77777777" w:rsidR="00FD0CB1" w:rsidRDefault="00286148">
            <w:pPr>
              <w:widowControl w:val="0"/>
              <w:pBdr>
                <w:top w:val="nil"/>
                <w:left w:val="nil"/>
                <w:bottom w:val="nil"/>
                <w:right w:val="nil"/>
                <w:between w:val="nil"/>
              </w:pBdr>
            </w:pPr>
            <w:r>
              <w:t>General</w:t>
            </w:r>
          </w:p>
        </w:tc>
        <w:tc>
          <w:tcPr>
            <w:tcW w:w="3155" w:type="dxa"/>
            <w:tcPrChange w:id="7125" w:author="GOYAL, PANKAJ" w:date="2021-08-08T23:04:00Z">
              <w:tcPr>
                <w:tcW w:w="4739" w:type="dxa"/>
                <w:tcMar>
                  <w:top w:w="100" w:type="dxa"/>
                  <w:left w:w="100" w:type="dxa"/>
                  <w:bottom w:w="100" w:type="dxa"/>
                  <w:right w:w="100" w:type="dxa"/>
                </w:tcMar>
              </w:tcPr>
            </w:tcPrChange>
          </w:tcPr>
          <w:p w14:paraId="52F53DE2" w14:textId="77777777" w:rsidR="00FD0CB1" w:rsidRDefault="00286148">
            <w:pPr>
              <w:widowControl w:val="0"/>
              <w:pBdr>
                <w:top w:val="nil"/>
                <w:left w:val="nil"/>
                <w:bottom w:val="nil"/>
                <w:right w:val="nil"/>
                <w:between w:val="nil"/>
              </w:pBdr>
            </w:pPr>
            <w:r>
              <w:t xml:space="preserve">The Architecture </w:t>
            </w:r>
            <w:r>
              <w:rPr>
                <w:b/>
              </w:rPr>
              <w:t>should</w:t>
            </w:r>
            <w:r>
              <w:t xml:space="preserve"> support Enhanced Platform Awareness (EPA) only for discovery of infrastructure resource capabilities.</w:t>
            </w:r>
          </w:p>
        </w:tc>
        <w:tc>
          <w:tcPr>
            <w:tcW w:w="2340" w:type="dxa"/>
            <w:tcPrChange w:id="7126" w:author="GOYAL, PANKAJ" w:date="2021-08-08T23:04:00Z">
              <w:tcPr>
                <w:tcW w:w="2558" w:type="dxa"/>
                <w:tcMar>
                  <w:top w:w="100" w:type="dxa"/>
                  <w:left w:w="100" w:type="dxa"/>
                  <w:bottom w:w="100" w:type="dxa"/>
                  <w:right w:w="100" w:type="dxa"/>
                </w:tcMar>
              </w:tcPr>
            </w:tcPrChange>
          </w:tcPr>
          <w:p w14:paraId="2553D6FA" w14:textId="77777777" w:rsidR="00FD0CB1" w:rsidRDefault="00FD0CB1">
            <w:pPr>
              <w:widowControl w:val="0"/>
              <w:pBdr>
                <w:top w:val="nil"/>
                <w:left w:val="nil"/>
                <w:bottom w:val="nil"/>
                <w:right w:val="nil"/>
                <w:between w:val="nil"/>
              </w:pBdr>
            </w:pPr>
          </w:p>
        </w:tc>
      </w:tr>
      <w:tr w:rsidR="00FD0CB1" w14:paraId="6F34FB3C" w14:textId="77777777" w:rsidTr="00EA73A6">
        <w:trPr>
          <w:trHeight w:val="770"/>
          <w:trPrChange w:id="7127" w:author="GOYAL, PANKAJ" w:date="2021-08-08T23:04:00Z">
            <w:trPr>
              <w:trHeight w:val="770"/>
            </w:trPr>
          </w:trPrChange>
        </w:trPr>
        <w:tc>
          <w:tcPr>
            <w:tcW w:w="2065" w:type="dxa"/>
            <w:tcPrChange w:id="7128" w:author="GOYAL, PANKAJ" w:date="2021-08-08T23:04:00Z">
              <w:tcPr>
                <w:tcW w:w="865" w:type="dxa"/>
                <w:tcMar>
                  <w:top w:w="100" w:type="dxa"/>
                  <w:left w:w="100" w:type="dxa"/>
                  <w:bottom w:w="100" w:type="dxa"/>
                  <w:right w:w="100" w:type="dxa"/>
                </w:tcMar>
              </w:tcPr>
            </w:tcPrChange>
          </w:tcPr>
          <w:p w14:paraId="4FFC13A3" w14:textId="77777777" w:rsidR="00FD0CB1" w:rsidRDefault="00286148">
            <w:pPr>
              <w:widowControl w:val="0"/>
              <w:pBdr>
                <w:top w:val="nil"/>
                <w:left w:val="nil"/>
                <w:bottom w:val="nil"/>
                <w:right w:val="nil"/>
                <w:between w:val="nil"/>
              </w:pBdr>
            </w:pPr>
            <w:r>
              <w:t>vim.06</w:t>
            </w:r>
          </w:p>
        </w:tc>
        <w:tc>
          <w:tcPr>
            <w:tcW w:w="1800" w:type="dxa"/>
            <w:tcPrChange w:id="7129" w:author="GOYAL, PANKAJ" w:date="2021-08-08T23:04:00Z">
              <w:tcPr>
                <w:tcW w:w="1195" w:type="dxa"/>
                <w:tcMar>
                  <w:top w:w="100" w:type="dxa"/>
                  <w:left w:w="100" w:type="dxa"/>
                  <w:bottom w:w="100" w:type="dxa"/>
                  <w:right w:w="100" w:type="dxa"/>
                </w:tcMar>
              </w:tcPr>
            </w:tcPrChange>
          </w:tcPr>
          <w:p w14:paraId="148A3D58" w14:textId="77777777" w:rsidR="00FD0CB1" w:rsidRDefault="00286148">
            <w:pPr>
              <w:widowControl w:val="0"/>
              <w:pBdr>
                <w:top w:val="nil"/>
                <w:left w:val="nil"/>
                <w:bottom w:val="nil"/>
                <w:right w:val="nil"/>
                <w:between w:val="nil"/>
              </w:pBdr>
            </w:pPr>
            <w:r>
              <w:t>General</w:t>
            </w:r>
          </w:p>
        </w:tc>
        <w:tc>
          <w:tcPr>
            <w:tcW w:w="3155" w:type="dxa"/>
            <w:tcPrChange w:id="7130" w:author="GOYAL, PANKAJ" w:date="2021-08-08T23:04:00Z">
              <w:tcPr>
                <w:tcW w:w="4739" w:type="dxa"/>
                <w:tcMar>
                  <w:top w:w="100" w:type="dxa"/>
                  <w:left w:w="100" w:type="dxa"/>
                  <w:bottom w:w="100" w:type="dxa"/>
                  <w:right w:w="100" w:type="dxa"/>
                </w:tcMar>
              </w:tcPr>
            </w:tcPrChange>
          </w:tcPr>
          <w:p w14:paraId="16600661" w14:textId="77777777" w:rsidR="00FD0CB1" w:rsidRDefault="00286148">
            <w:pPr>
              <w:widowControl w:val="0"/>
              <w:pBdr>
                <w:top w:val="nil"/>
                <w:left w:val="nil"/>
                <w:bottom w:val="nil"/>
                <w:right w:val="nil"/>
                <w:between w:val="nil"/>
              </w:pBdr>
            </w:pPr>
            <w:r>
              <w:t xml:space="preserve">The Architecture </w:t>
            </w:r>
            <w:r>
              <w:rPr>
                <w:b/>
              </w:rPr>
              <w:t>should</w:t>
            </w:r>
            <w:r>
              <w:t xml:space="preserve"> allow orchestration solutions to be integrated with VIM.</w:t>
            </w:r>
          </w:p>
        </w:tc>
        <w:tc>
          <w:tcPr>
            <w:tcW w:w="2340" w:type="dxa"/>
            <w:tcPrChange w:id="7131" w:author="GOYAL, PANKAJ" w:date="2021-08-08T23:04:00Z">
              <w:tcPr>
                <w:tcW w:w="2558" w:type="dxa"/>
                <w:tcMar>
                  <w:top w:w="100" w:type="dxa"/>
                  <w:left w:w="100" w:type="dxa"/>
                  <w:bottom w:w="100" w:type="dxa"/>
                  <w:right w:w="100" w:type="dxa"/>
                </w:tcMar>
              </w:tcPr>
            </w:tcPrChange>
          </w:tcPr>
          <w:p w14:paraId="7CE16D8F" w14:textId="77777777" w:rsidR="00FD0CB1" w:rsidRDefault="00FD0CB1">
            <w:pPr>
              <w:widowControl w:val="0"/>
              <w:pBdr>
                <w:top w:val="nil"/>
                <w:left w:val="nil"/>
                <w:bottom w:val="nil"/>
                <w:right w:val="nil"/>
                <w:between w:val="nil"/>
              </w:pBdr>
            </w:pPr>
          </w:p>
        </w:tc>
      </w:tr>
      <w:tr w:rsidR="00FD0CB1" w14:paraId="11FEFA31" w14:textId="77777777" w:rsidTr="00EA73A6">
        <w:trPr>
          <w:trHeight w:val="770"/>
          <w:trPrChange w:id="7132" w:author="GOYAL, PANKAJ" w:date="2021-08-08T23:04:00Z">
            <w:trPr>
              <w:trHeight w:val="770"/>
            </w:trPr>
          </w:trPrChange>
        </w:trPr>
        <w:tc>
          <w:tcPr>
            <w:tcW w:w="2065" w:type="dxa"/>
            <w:tcPrChange w:id="7133" w:author="GOYAL, PANKAJ" w:date="2021-08-08T23:04:00Z">
              <w:tcPr>
                <w:tcW w:w="865" w:type="dxa"/>
                <w:tcMar>
                  <w:top w:w="100" w:type="dxa"/>
                  <w:left w:w="100" w:type="dxa"/>
                  <w:bottom w:w="100" w:type="dxa"/>
                  <w:right w:w="100" w:type="dxa"/>
                </w:tcMar>
              </w:tcPr>
            </w:tcPrChange>
          </w:tcPr>
          <w:p w14:paraId="5E972967" w14:textId="77777777" w:rsidR="00FD0CB1" w:rsidRDefault="00286148">
            <w:pPr>
              <w:widowControl w:val="0"/>
              <w:pBdr>
                <w:top w:val="nil"/>
                <w:left w:val="nil"/>
                <w:bottom w:val="nil"/>
                <w:right w:val="nil"/>
                <w:between w:val="nil"/>
              </w:pBdr>
            </w:pPr>
            <w:r>
              <w:t>vim.09</w:t>
            </w:r>
          </w:p>
        </w:tc>
        <w:tc>
          <w:tcPr>
            <w:tcW w:w="1800" w:type="dxa"/>
            <w:tcPrChange w:id="7134" w:author="GOYAL, PANKAJ" w:date="2021-08-08T23:04:00Z">
              <w:tcPr>
                <w:tcW w:w="1195" w:type="dxa"/>
                <w:tcMar>
                  <w:top w:w="100" w:type="dxa"/>
                  <w:left w:w="100" w:type="dxa"/>
                  <w:bottom w:w="100" w:type="dxa"/>
                  <w:right w:w="100" w:type="dxa"/>
                </w:tcMar>
              </w:tcPr>
            </w:tcPrChange>
          </w:tcPr>
          <w:p w14:paraId="681C30F4" w14:textId="77777777" w:rsidR="00FD0CB1" w:rsidRDefault="00286148">
            <w:pPr>
              <w:widowControl w:val="0"/>
              <w:pBdr>
                <w:top w:val="nil"/>
                <w:left w:val="nil"/>
                <w:bottom w:val="nil"/>
                <w:right w:val="nil"/>
                <w:between w:val="nil"/>
              </w:pBdr>
            </w:pPr>
            <w:r>
              <w:t>General</w:t>
            </w:r>
          </w:p>
        </w:tc>
        <w:tc>
          <w:tcPr>
            <w:tcW w:w="3155" w:type="dxa"/>
            <w:tcPrChange w:id="7135" w:author="GOYAL, PANKAJ" w:date="2021-08-08T23:04:00Z">
              <w:tcPr>
                <w:tcW w:w="4739" w:type="dxa"/>
                <w:tcMar>
                  <w:top w:w="100" w:type="dxa"/>
                  <w:left w:w="100" w:type="dxa"/>
                  <w:bottom w:w="100" w:type="dxa"/>
                  <w:right w:w="100" w:type="dxa"/>
                </w:tcMar>
              </w:tcPr>
            </w:tcPrChange>
          </w:tcPr>
          <w:p w14:paraId="1C8EE6F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horizontal scaling of OpenStack core services.</w:t>
            </w:r>
          </w:p>
        </w:tc>
        <w:tc>
          <w:tcPr>
            <w:tcW w:w="2340" w:type="dxa"/>
            <w:tcPrChange w:id="7136" w:author="GOYAL, PANKAJ" w:date="2021-08-08T23:04:00Z">
              <w:tcPr>
                <w:tcW w:w="2558" w:type="dxa"/>
                <w:tcMar>
                  <w:top w:w="100" w:type="dxa"/>
                  <w:left w:w="100" w:type="dxa"/>
                  <w:bottom w:w="100" w:type="dxa"/>
                  <w:right w:w="100" w:type="dxa"/>
                </w:tcMar>
              </w:tcPr>
            </w:tcPrChange>
          </w:tcPr>
          <w:p w14:paraId="31407CC2" w14:textId="77777777" w:rsidR="00FD0CB1" w:rsidRDefault="00FD0CB1">
            <w:pPr>
              <w:widowControl w:val="0"/>
              <w:pBdr>
                <w:top w:val="nil"/>
                <w:left w:val="nil"/>
                <w:bottom w:val="nil"/>
                <w:right w:val="nil"/>
                <w:between w:val="nil"/>
              </w:pBdr>
            </w:pPr>
          </w:p>
        </w:tc>
      </w:tr>
    </w:tbl>
    <w:p w14:paraId="7DD0E9DC" w14:textId="317445C6"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33</w:t>
      </w:r>
      <w:r>
        <w:fldChar w:fldCharType="end"/>
      </w:r>
      <w:r>
        <w:t xml:space="preserve"> </w:t>
      </w:r>
      <w:r w:rsidR="00286148">
        <w:rPr>
          <w:b/>
        </w:rPr>
        <w:t>Table 2-28:</w:t>
      </w:r>
      <w:r w:rsidR="00286148">
        <w:t xml:space="preserve"> VIM Recommendations</w:t>
      </w:r>
    </w:p>
    <w:p w14:paraId="52A8A8BD" w14:textId="5CA5CA40" w:rsidR="00FD0CB1" w:rsidRDefault="00286148" w:rsidP="00F8384E">
      <w:pPr>
        <w:pStyle w:val="Heading3"/>
      </w:pPr>
      <w:del w:id="7137" w:author="GOYAL, PANKAJ" w:date="2021-08-08T19:43:00Z">
        <w:r w:rsidDel="000B6447">
          <w:delText xml:space="preserve">2.4.4 </w:delText>
        </w:r>
      </w:del>
      <w:bookmarkStart w:id="7138" w:name="_Toc79356301"/>
      <w:r>
        <w:t>Interfaces and APIs Recommendations</w:t>
      </w:r>
      <w:bookmarkEnd w:id="7138"/>
    </w:p>
    <w:tbl>
      <w:tblPr>
        <w:tblStyle w:val="GSMATable"/>
        <w:tblW w:w="9360" w:type="dxa"/>
        <w:tblLayout w:type="fixed"/>
        <w:tblLook w:val="04A0" w:firstRow="1" w:lastRow="0" w:firstColumn="1" w:lastColumn="0" w:noHBand="0" w:noVBand="1"/>
        <w:tblPrChange w:id="7139" w:author="GOYAL, PANKAJ" w:date="2021-08-08T23:04:00Z">
          <w:tblPr>
            <w:tblStyle w:val="af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7140">
          <w:tblGrid>
            <w:gridCol w:w="1112"/>
            <w:gridCol w:w="1413"/>
            <w:gridCol w:w="3712"/>
            <w:gridCol w:w="3123"/>
          </w:tblGrid>
        </w:tblGridChange>
      </w:tblGrid>
      <w:tr w:rsidR="00FD0CB1" w14:paraId="05C51CDF"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141" w:author="GOYAL, PANKAJ" w:date="2021-08-08T23:04:00Z">
            <w:trPr>
              <w:trHeight w:val="770"/>
            </w:trPr>
          </w:trPrChange>
        </w:trPr>
        <w:tc>
          <w:tcPr>
            <w:tcW w:w="2065" w:type="dxa"/>
            <w:tcPrChange w:id="7142" w:author="GOYAL, PANKAJ" w:date="2021-08-08T23:04:00Z">
              <w:tcPr>
                <w:tcW w:w="1111" w:type="dxa"/>
                <w:shd w:val="clear" w:color="auto" w:fill="FF0000"/>
                <w:tcMar>
                  <w:top w:w="100" w:type="dxa"/>
                  <w:left w:w="100" w:type="dxa"/>
                  <w:bottom w:w="100" w:type="dxa"/>
                  <w:right w:w="100" w:type="dxa"/>
                </w:tcMar>
              </w:tcPr>
            </w:tcPrChange>
          </w:tcPr>
          <w:p w14:paraId="2B5E326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7143" w:author="GOYAL, PANKAJ" w:date="2021-08-08T23:04:00Z">
              <w:tcPr>
                <w:tcW w:w="1413" w:type="dxa"/>
                <w:shd w:val="clear" w:color="auto" w:fill="FF0000"/>
                <w:tcMar>
                  <w:top w:w="100" w:type="dxa"/>
                  <w:left w:w="100" w:type="dxa"/>
                  <w:bottom w:w="100" w:type="dxa"/>
                  <w:right w:w="100" w:type="dxa"/>
                </w:tcMar>
              </w:tcPr>
            </w:tcPrChange>
          </w:tcPr>
          <w:p w14:paraId="57C067C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7144" w:author="GOYAL, PANKAJ" w:date="2021-08-08T23:04:00Z">
              <w:tcPr>
                <w:tcW w:w="3712" w:type="dxa"/>
                <w:shd w:val="clear" w:color="auto" w:fill="FF0000"/>
                <w:tcMar>
                  <w:top w:w="100" w:type="dxa"/>
                  <w:left w:w="100" w:type="dxa"/>
                  <w:bottom w:w="100" w:type="dxa"/>
                  <w:right w:w="100" w:type="dxa"/>
                </w:tcMar>
              </w:tcPr>
            </w:tcPrChange>
          </w:tcPr>
          <w:p w14:paraId="0B5AB07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145" w:author="GOYAL, PANKAJ" w:date="2021-08-08T23:04:00Z">
              <w:tcPr>
                <w:tcW w:w="3123" w:type="dxa"/>
                <w:shd w:val="clear" w:color="auto" w:fill="FF0000"/>
                <w:tcMar>
                  <w:top w:w="100" w:type="dxa"/>
                  <w:left w:w="100" w:type="dxa"/>
                  <w:bottom w:w="100" w:type="dxa"/>
                  <w:right w:w="100" w:type="dxa"/>
                </w:tcMar>
              </w:tcPr>
            </w:tcPrChange>
          </w:tcPr>
          <w:p w14:paraId="312F7C6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6E0603C1" w14:textId="77777777" w:rsidTr="00EA73A6">
        <w:trPr>
          <w:trHeight w:val="1040"/>
          <w:trPrChange w:id="7146" w:author="GOYAL, PANKAJ" w:date="2021-08-08T23:04:00Z">
            <w:trPr>
              <w:trHeight w:val="1040"/>
            </w:trPr>
          </w:trPrChange>
        </w:trPr>
        <w:tc>
          <w:tcPr>
            <w:tcW w:w="2065" w:type="dxa"/>
            <w:tcPrChange w:id="7147" w:author="GOYAL, PANKAJ" w:date="2021-08-08T23:04:00Z">
              <w:tcPr>
                <w:tcW w:w="1111" w:type="dxa"/>
                <w:tcMar>
                  <w:top w:w="100" w:type="dxa"/>
                  <w:left w:w="100" w:type="dxa"/>
                  <w:bottom w:w="100" w:type="dxa"/>
                  <w:right w:w="100" w:type="dxa"/>
                </w:tcMar>
              </w:tcPr>
            </w:tcPrChange>
          </w:tcPr>
          <w:p w14:paraId="75F13E1F" w14:textId="77777777" w:rsidR="00FD0CB1" w:rsidRDefault="00286148">
            <w:r>
              <w:t>int.acc.01</w:t>
            </w:r>
          </w:p>
        </w:tc>
        <w:tc>
          <w:tcPr>
            <w:tcW w:w="1800" w:type="dxa"/>
            <w:tcPrChange w:id="7148" w:author="GOYAL, PANKAJ" w:date="2021-08-08T23:04:00Z">
              <w:tcPr>
                <w:tcW w:w="1413" w:type="dxa"/>
                <w:tcMar>
                  <w:top w:w="100" w:type="dxa"/>
                  <w:left w:w="100" w:type="dxa"/>
                  <w:bottom w:w="100" w:type="dxa"/>
                  <w:right w:w="100" w:type="dxa"/>
                </w:tcMar>
              </w:tcPr>
            </w:tcPrChange>
          </w:tcPr>
          <w:p w14:paraId="42E9246C" w14:textId="77777777" w:rsidR="00FD0CB1" w:rsidRDefault="00286148">
            <w:pPr>
              <w:widowControl w:val="0"/>
              <w:pBdr>
                <w:top w:val="nil"/>
                <w:left w:val="nil"/>
                <w:bottom w:val="nil"/>
                <w:right w:val="nil"/>
                <w:between w:val="nil"/>
              </w:pBdr>
            </w:pPr>
            <w:r>
              <w:t>Acceleration</w:t>
            </w:r>
          </w:p>
        </w:tc>
        <w:tc>
          <w:tcPr>
            <w:tcW w:w="3155" w:type="dxa"/>
            <w:tcPrChange w:id="7149" w:author="GOYAL, PANKAJ" w:date="2021-08-08T23:04:00Z">
              <w:tcPr>
                <w:tcW w:w="3712" w:type="dxa"/>
                <w:tcMar>
                  <w:top w:w="100" w:type="dxa"/>
                  <w:left w:w="100" w:type="dxa"/>
                  <w:bottom w:w="100" w:type="dxa"/>
                  <w:right w:w="100" w:type="dxa"/>
                </w:tcMar>
              </w:tcPr>
            </w:tcPrChange>
          </w:tcPr>
          <w:p w14:paraId="05271223" w14:textId="77777777" w:rsidR="00FD0CB1" w:rsidRDefault="00286148">
            <w:pPr>
              <w:widowControl w:val="0"/>
              <w:pBdr>
                <w:top w:val="nil"/>
                <w:left w:val="nil"/>
                <w:bottom w:val="nil"/>
                <w:right w:val="nil"/>
                <w:between w:val="nil"/>
              </w:pBdr>
            </w:pPr>
            <w:r>
              <w:t xml:space="preserve">The Architecture </w:t>
            </w:r>
            <w:r>
              <w:rPr>
                <w:b/>
              </w:rPr>
              <w:t>should</w:t>
            </w:r>
            <w:r>
              <w:t xml:space="preserve"> provide an open and standard acceleration interface to VNFs.</w:t>
            </w:r>
          </w:p>
        </w:tc>
        <w:tc>
          <w:tcPr>
            <w:tcW w:w="2340" w:type="dxa"/>
            <w:tcPrChange w:id="7150" w:author="GOYAL, PANKAJ" w:date="2021-08-08T23:04:00Z">
              <w:tcPr>
                <w:tcW w:w="3123" w:type="dxa"/>
                <w:tcMar>
                  <w:top w:w="100" w:type="dxa"/>
                  <w:left w:w="100" w:type="dxa"/>
                  <w:bottom w:w="100" w:type="dxa"/>
                  <w:right w:w="100" w:type="dxa"/>
                </w:tcMar>
              </w:tcPr>
            </w:tcPrChange>
          </w:tcPr>
          <w:p w14:paraId="46EF8675" w14:textId="77777777" w:rsidR="00FD0CB1" w:rsidRDefault="00FD0CB1">
            <w:pPr>
              <w:widowControl w:val="0"/>
              <w:pBdr>
                <w:top w:val="nil"/>
                <w:left w:val="nil"/>
                <w:bottom w:val="nil"/>
                <w:right w:val="nil"/>
                <w:between w:val="nil"/>
              </w:pBdr>
            </w:pPr>
          </w:p>
        </w:tc>
      </w:tr>
      <w:tr w:rsidR="00FD0CB1" w:rsidDel="003C3D78" w14:paraId="128CD87E" w14:textId="30136D36" w:rsidTr="00EA73A6">
        <w:trPr>
          <w:trHeight w:val="1310"/>
          <w:del w:id="7151" w:author="GOYAL, PANKAJ" w:date="2021-08-07T21:01:00Z"/>
          <w:trPrChange w:id="7152" w:author="GOYAL, PANKAJ" w:date="2021-08-08T23:04:00Z">
            <w:trPr>
              <w:trHeight w:val="1310"/>
            </w:trPr>
          </w:trPrChange>
        </w:trPr>
        <w:tc>
          <w:tcPr>
            <w:tcW w:w="2065" w:type="dxa"/>
            <w:tcPrChange w:id="7153" w:author="GOYAL, PANKAJ" w:date="2021-08-08T23:04:00Z">
              <w:tcPr>
                <w:tcW w:w="1111" w:type="dxa"/>
                <w:tcMar>
                  <w:top w:w="100" w:type="dxa"/>
                  <w:left w:w="100" w:type="dxa"/>
                  <w:bottom w:w="100" w:type="dxa"/>
                  <w:right w:w="100" w:type="dxa"/>
                </w:tcMar>
              </w:tcPr>
            </w:tcPrChange>
          </w:tcPr>
          <w:p w14:paraId="77CAE75D" w14:textId="045DDB2B" w:rsidR="00FD0CB1" w:rsidDel="003C3D78" w:rsidRDefault="00286148">
            <w:pPr>
              <w:widowControl w:val="0"/>
              <w:pBdr>
                <w:top w:val="nil"/>
                <w:left w:val="nil"/>
                <w:bottom w:val="nil"/>
                <w:right w:val="nil"/>
                <w:between w:val="nil"/>
              </w:pBdr>
              <w:rPr>
                <w:del w:id="7154" w:author="GOYAL, PANKAJ" w:date="2021-08-07T21:01:00Z"/>
              </w:rPr>
            </w:pPr>
            <w:del w:id="7155" w:author="GOYAL, PANKAJ" w:date="2021-08-07T21:01:00Z">
              <w:r w:rsidDel="003C3D78">
                <w:delText>int.acc.02</w:delText>
              </w:r>
            </w:del>
          </w:p>
        </w:tc>
        <w:tc>
          <w:tcPr>
            <w:tcW w:w="1800" w:type="dxa"/>
            <w:tcPrChange w:id="7156" w:author="GOYAL, PANKAJ" w:date="2021-08-08T23:04:00Z">
              <w:tcPr>
                <w:tcW w:w="1413" w:type="dxa"/>
                <w:tcMar>
                  <w:top w:w="100" w:type="dxa"/>
                  <w:left w:w="100" w:type="dxa"/>
                  <w:bottom w:w="100" w:type="dxa"/>
                  <w:right w:w="100" w:type="dxa"/>
                </w:tcMar>
              </w:tcPr>
            </w:tcPrChange>
          </w:tcPr>
          <w:p w14:paraId="3E1ADC7D" w14:textId="66A66BF5" w:rsidR="00FD0CB1" w:rsidDel="003C3D78" w:rsidRDefault="00286148">
            <w:pPr>
              <w:widowControl w:val="0"/>
              <w:pBdr>
                <w:top w:val="nil"/>
                <w:left w:val="nil"/>
                <w:bottom w:val="nil"/>
                <w:right w:val="nil"/>
                <w:between w:val="nil"/>
              </w:pBdr>
              <w:rPr>
                <w:del w:id="7157" w:author="GOYAL, PANKAJ" w:date="2021-08-07T21:01:00Z"/>
              </w:rPr>
            </w:pPr>
            <w:del w:id="7158" w:author="GOYAL, PANKAJ" w:date="2021-08-07T21:01:00Z">
              <w:r w:rsidDel="003C3D78">
                <w:delText>Acceleration</w:delText>
              </w:r>
            </w:del>
          </w:p>
        </w:tc>
        <w:tc>
          <w:tcPr>
            <w:tcW w:w="3155" w:type="dxa"/>
            <w:tcPrChange w:id="7159" w:author="GOYAL, PANKAJ" w:date="2021-08-08T23:04:00Z">
              <w:tcPr>
                <w:tcW w:w="3712" w:type="dxa"/>
                <w:tcMar>
                  <w:top w:w="100" w:type="dxa"/>
                  <w:left w:w="100" w:type="dxa"/>
                  <w:bottom w:w="100" w:type="dxa"/>
                  <w:right w:w="100" w:type="dxa"/>
                </w:tcMar>
              </w:tcPr>
            </w:tcPrChange>
          </w:tcPr>
          <w:p w14:paraId="27896B12" w14:textId="3E95D1CA" w:rsidR="00FD0CB1" w:rsidDel="003C3D78" w:rsidRDefault="00286148">
            <w:pPr>
              <w:widowControl w:val="0"/>
              <w:pBdr>
                <w:top w:val="nil"/>
                <w:left w:val="nil"/>
                <w:bottom w:val="nil"/>
                <w:right w:val="nil"/>
                <w:between w:val="nil"/>
              </w:pBdr>
              <w:rPr>
                <w:del w:id="7160" w:author="GOYAL, PANKAJ" w:date="2021-08-07T21:01:00Z"/>
              </w:rPr>
            </w:pPr>
            <w:del w:id="7161" w:author="GOYAL, PANKAJ" w:date="2021-08-07T21:01:00Z">
              <w:r w:rsidDel="003C3D78">
                <w:delText xml:space="preserve">The Architecture </w:delText>
              </w:r>
              <w:r w:rsidDel="003C3D78">
                <w:rPr>
                  <w:b/>
                </w:rPr>
                <w:delText>should not</w:delText>
              </w:r>
              <w:r w:rsidDel="003C3D78">
                <w:delText xml:space="preserve"> rely on SR-IOV PCI-Pass through for acceleration interface exposed to VNFs.</w:delText>
              </w:r>
            </w:del>
          </w:p>
        </w:tc>
        <w:tc>
          <w:tcPr>
            <w:tcW w:w="2340" w:type="dxa"/>
            <w:tcPrChange w:id="7162" w:author="GOYAL, PANKAJ" w:date="2021-08-08T23:04:00Z">
              <w:tcPr>
                <w:tcW w:w="3123" w:type="dxa"/>
                <w:tcMar>
                  <w:top w:w="100" w:type="dxa"/>
                  <w:left w:w="100" w:type="dxa"/>
                  <w:bottom w:w="100" w:type="dxa"/>
                  <w:right w:w="100" w:type="dxa"/>
                </w:tcMar>
              </w:tcPr>
            </w:tcPrChange>
          </w:tcPr>
          <w:p w14:paraId="5DDD6C33" w14:textId="069C2A67" w:rsidR="00FD0CB1" w:rsidDel="003C3D78" w:rsidRDefault="00286148">
            <w:pPr>
              <w:widowControl w:val="0"/>
              <w:pBdr>
                <w:top w:val="nil"/>
                <w:left w:val="nil"/>
                <w:bottom w:val="nil"/>
                <w:right w:val="nil"/>
                <w:between w:val="nil"/>
              </w:pBdr>
              <w:rPr>
                <w:del w:id="7163" w:author="GOYAL, PANKAJ" w:date="2021-08-07T21:01:00Z"/>
              </w:rPr>
            </w:pPr>
            <w:del w:id="7164" w:author="GOYAL, PANKAJ" w:date="2021-08-07T21:01:00Z">
              <w:r w:rsidDel="003C3D78">
                <w:delText>duplicate of inf.acc.03 under "Infrastructure Recommendations"</w:delText>
              </w:r>
            </w:del>
          </w:p>
        </w:tc>
      </w:tr>
    </w:tbl>
    <w:p w14:paraId="405A05D5" w14:textId="5FD50EF5"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34</w:t>
      </w:r>
      <w:r>
        <w:fldChar w:fldCharType="end"/>
      </w:r>
      <w:r>
        <w:t xml:space="preserve"> </w:t>
      </w:r>
      <w:r w:rsidR="00286148">
        <w:rPr>
          <w:b/>
        </w:rPr>
        <w:t>Table 2-29:</w:t>
      </w:r>
      <w:r w:rsidR="00286148">
        <w:t xml:space="preserve"> Interfaces and APIs Recommendations</w:t>
      </w:r>
    </w:p>
    <w:p w14:paraId="589E8EB9" w14:textId="5F4CD0FD" w:rsidR="00FD0CB1" w:rsidRDefault="00286148" w:rsidP="00F8384E">
      <w:pPr>
        <w:pStyle w:val="Heading3"/>
      </w:pPr>
      <w:del w:id="7165" w:author="GOYAL, PANKAJ" w:date="2021-08-08T19:43:00Z">
        <w:r w:rsidDel="000B6447">
          <w:delText xml:space="preserve">2.4.5 </w:delText>
        </w:r>
      </w:del>
      <w:bookmarkStart w:id="7166" w:name="_Toc79356302"/>
      <w:r>
        <w:t>Tenant Recommendations</w:t>
      </w:r>
      <w:bookmarkEnd w:id="7166"/>
    </w:p>
    <w:tbl>
      <w:tblPr>
        <w:tblStyle w:val="GSMATable"/>
        <w:tblW w:w="8805" w:type="dxa"/>
        <w:tblLayout w:type="fixed"/>
        <w:tblLook w:val="04A0" w:firstRow="1" w:lastRow="0" w:firstColumn="1" w:lastColumn="0" w:noHBand="0" w:noVBand="1"/>
        <w:tblPrChange w:id="7167" w:author="GOYAL, PANKAJ" w:date="2021-08-08T23:04:00Z">
          <w:tblPr>
            <w:tblStyle w:val="aff6"/>
            <w:tblW w:w="8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2739"/>
        <w:gridCol w:w="2201"/>
        <w:tblGridChange w:id="7168">
          <w:tblGrid>
            <w:gridCol w:w="1245"/>
            <w:gridCol w:w="1740"/>
            <w:gridCol w:w="2910"/>
            <w:gridCol w:w="2910"/>
          </w:tblGrid>
        </w:tblGridChange>
      </w:tblGrid>
      <w:tr w:rsidR="00FD0CB1" w14:paraId="689C0434" w14:textId="77777777" w:rsidTr="00EA73A6">
        <w:trPr>
          <w:cnfStyle w:val="100000000000" w:firstRow="1" w:lastRow="0" w:firstColumn="0" w:lastColumn="0" w:oddVBand="0" w:evenVBand="0" w:oddHBand="0" w:evenHBand="0" w:firstRowFirstColumn="0" w:firstRowLastColumn="0" w:lastRowFirstColumn="0" w:lastRowLastColumn="0"/>
          <w:trHeight w:val="500"/>
          <w:trPrChange w:id="7169" w:author="GOYAL, PANKAJ" w:date="2021-08-08T23:04:00Z">
            <w:trPr>
              <w:trHeight w:val="500"/>
            </w:trPr>
          </w:trPrChange>
        </w:trPr>
        <w:tc>
          <w:tcPr>
            <w:tcW w:w="2065" w:type="dxa"/>
            <w:tcPrChange w:id="7170" w:author="GOYAL, PANKAJ" w:date="2021-08-08T23:04:00Z">
              <w:tcPr>
                <w:tcW w:w="1245" w:type="dxa"/>
                <w:shd w:val="clear" w:color="auto" w:fill="FF0000"/>
                <w:tcMar>
                  <w:top w:w="100" w:type="dxa"/>
                  <w:left w:w="100" w:type="dxa"/>
                  <w:bottom w:w="100" w:type="dxa"/>
                  <w:right w:w="100" w:type="dxa"/>
                </w:tcMar>
              </w:tcPr>
            </w:tcPrChange>
          </w:tcPr>
          <w:p w14:paraId="55D640F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7171" w:author="GOYAL, PANKAJ" w:date="2021-08-08T23:04:00Z">
              <w:tcPr>
                <w:tcW w:w="1740" w:type="dxa"/>
                <w:shd w:val="clear" w:color="auto" w:fill="FF0000"/>
                <w:tcMar>
                  <w:top w:w="100" w:type="dxa"/>
                  <w:left w:w="100" w:type="dxa"/>
                  <w:bottom w:w="100" w:type="dxa"/>
                  <w:right w:w="100" w:type="dxa"/>
                </w:tcMar>
              </w:tcPr>
            </w:tcPrChange>
          </w:tcPr>
          <w:p w14:paraId="178679C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2739" w:type="dxa"/>
            <w:tcPrChange w:id="7172" w:author="GOYAL, PANKAJ" w:date="2021-08-08T23:04:00Z">
              <w:tcPr>
                <w:tcW w:w="2910" w:type="dxa"/>
                <w:shd w:val="clear" w:color="auto" w:fill="FF0000"/>
                <w:tcMar>
                  <w:top w:w="100" w:type="dxa"/>
                  <w:left w:w="100" w:type="dxa"/>
                  <w:bottom w:w="100" w:type="dxa"/>
                  <w:right w:w="100" w:type="dxa"/>
                </w:tcMar>
              </w:tcPr>
            </w:tcPrChange>
          </w:tcPr>
          <w:p w14:paraId="1CFA966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201" w:type="dxa"/>
            <w:tcPrChange w:id="7173" w:author="GOYAL, PANKAJ" w:date="2021-08-08T23:04:00Z">
              <w:tcPr>
                <w:tcW w:w="2910" w:type="dxa"/>
                <w:shd w:val="clear" w:color="auto" w:fill="FF0000"/>
                <w:tcMar>
                  <w:top w:w="100" w:type="dxa"/>
                  <w:left w:w="100" w:type="dxa"/>
                  <w:bottom w:w="100" w:type="dxa"/>
                  <w:right w:w="100" w:type="dxa"/>
                </w:tcMar>
              </w:tcPr>
            </w:tcPrChange>
          </w:tcPr>
          <w:p w14:paraId="5469598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bl>
    <w:p w14:paraId="445A2445" w14:textId="0CF3CF48" w:rsidR="00FD0CB1" w:rsidRDefault="0078348B" w:rsidP="0078348B">
      <w:pPr>
        <w:pStyle w:val="Caption"/>
      </w:pPr>
      <w:r>
        <w:t xml:space="preserve">Table </w:t>
      </w:r>
      <w:r>
        <w:fldChar w:fldCharType="begin"/>
      </w:r>
      <w:r>
        <w:instrText xml:space="preserve"> SEQ Table \* ARABIC </w:instrText>
      </w:r>
      <w:r>
        <w:fldChar w:fldCharType="separate"/>
      </w:r>
      <w:r w:rsidR="00854AA4">
        <w:rPr>
          <w:noProof/>
        </w:rPr>
        <w:t>35</w:t>
      </w:r>
      <w:r>
        <w:fldChar w:fldCharType="end"/>
      </w:r>
      <w:r>
        <w:t xml:space="preserve"> </w:t>
      </w:r>
      <w:r w:rsidR="00286148">
        <w:rPr>
          <w:b/>
        </w:rPr>
        <w:t>Table 2-30:</w:t>
      </w:r>
      <w:r w:rsidR="00286148">
        <w:t xml:space="preserve"> Tenant Recommendations</w:t>
      </w:r>
    </w:p>
    <w:p w14:paraId="512E3BB0" w14:textId="20FA6EA7" w:rsidR="00FD0CB1" w:rsidRDefault="00286148" w:rsidP="00F8384E">
      <w:pPr>
        <w:pStyle w:val="Heading3"/>
      </w:pPr>
      <w:del w:id="7174" w:author="GOYAL, PANKAJ" w:date="2021-08-08T19:43:00Z">
        <w:r w:rsidDel="000B6447">
          <w:delText xml:space="preserve">2.4.6 </w:delText>
        </w:r>
      </w:del>
      <w:bookmarkStart w:id="7175" w:name="_Toc79356303"/>
      <w:r>
        <w:t>Operations and LCM Recommendations</w:t>
      </w:r>
      <w:bookmarkEnd w:id="7175"/>
    </w:p>
    <w:tbl>
      <w:tblPr>
        <w:tblStyle w:val="GSMATable"/>
        <w:tblW w:w="9375" w:type="dxa"/>
        <w:tblLayout w:type="fixed"/>
        <w:tblLook w:val="04A0" w:firstRow="1" w:lastRow="0" w:firstColumn="1" w:lastColumn="0" w:noHBand="0" w:noVBand="1"/>
        <w:tblPrChange w:id="7176" w:author="GOYAL, PANKAJ" w:date="2021-08-08T23:04:00Z">
          <w:tblPr>
            <w:tblStyle w:val="aff7"/>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66"/>
        <w:gridCol w:w="2344"/>
        <w:tblGridChange w:id="7177">
          <w:tblGrid>
            <w:gridCol w:w="1395"/>
            <w:gridCol w:w="1710"/>
            <w:gridCol w:w="5415"/>
            <w:gridCol w:w="855"/>
          </w:tblGrid>
        </w:tblGridChange>
      </w:tblGrid>
      <w:tr w:rsidR="00FD0CB1" w14:paraId="50E6CE13" w14:textId="77777777" w:rsidTr="00EA73A6">
        <w:trPr>
          <w:cnfStyle w:val="100000000000" w:firstRow="1" w:lastRow="0" w:firstColumn="0" w:lastColumn="0" w:oddVBand="0" w:evenVBand="0" w:oddHBand="0" w:evenHBand="0" w:firstRowFirstColumn="0" w:firstRowLastColumn="0" w:lastRowFirstColumn="0" w:lastRowLastColumn="0"/>
          <w:trHeight w:val="500"/>
          <w:trPrChange w:id="7178" w:author="GOYAL, PANKAJ" w:date="2021-08-08T23:04:00Z">
            <w:trPr>
              <w:trHeight w:val="500"/>
              <w:tblHeader/>
            </w:trPr>
          </w:trPrChange>
        </w:trPr>
        <w:tc>
          <w:tcPr>
            <w:tcW w:w="2065" w:type="dxa"/>
            <w:tcPrChange w:id="7179" w:author="GOYAL, PANKAJ" w:date="2021-08-08T23:04:00Z">
              <w:tcPr>
                <w:tcW w:w="1395" w:type="dxa"/>
                <w:shd w:val="clear" w:color="auto" w:fill="FF0000"/>
                <w:tcMar>
                  <w:top w:w="100" w:type="dxa"/>
                  <w:left w:w="100" w:type="dxa"/>
                  <w:bottom w:w="100" w:type="dxa"/>
                  <w:right w:w="100" w:type="dxa"/>
                </w:tcMar>
              </w:tcPr>
            </w:tcPrChange>
          </w:tcPr>
          <w:p w14:paraId="75B4B9D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7180" w:author="GOYAL, PANKAJ" w:date="2021-08-08T23:04:00Z">
              <w:tcPr>
                <w:tcW w:w="1710" w:type="dxa"/>
                <w:shd w:val="clear" w:color="auto" w:fill="FF0000"/>
                <w:tcMar>
                  <w:top w:w="100" w:type="dxa"/>
                  <w:left w:w="100" w:type="dxa"/>
                  <w:bottom w:w="100" w:type="dxa"/>
                  <w:right w:w="100" w:type="dxa"/>
                </w:tcMar>
              </w:tcPr>
            </w:tcPrChange>
          </w:tcPr>
          <w:p w14:paraId="314B0E7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66" w:type="dxa"/>
            <w:tcPrChange w:id="7181" w:author="GOYAL, PANKAJ" w:date="2021-08-08T23:04:00Z">
              <w:tcPr>
                <w:tcW w:w="5415" w:type="dxa"/>
                <w:shd w:val="clear" w:color="auto" w:fill="FF0000"/>
                <w:tcMar>
                  <w:top w:w="100" w:type="dxa"/>
                  <w:left w:w="100" w:type="dxa"/>
                  <w:bottom w:w="100" w:type="dxa"/>
                  <w:right w:w="100" w:type="dxa"/>
                </w:tcMar>
              </w:tcPr>
            </w:tcPrChange>
          </w:tcPr>
          <w:p w14:paraId="27774B5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4" w:type="dxa"/>
            <w:tcPrChange w:id="7182" w:author="GOYAL, PANKAJ" w:date="2021-08-08T23:04:00Z">
              <w:tcPr>
                <w:tcW w:w="855" w:type="dxa"/>
                <w:shd w:val="clear" w:color="auto" w:fill="FF0000"/>
                <w:tcMar>
                  <w:top w:w="100" w:type="dxa"/>
                  <w:left w:w="100" w:type="dxa"/>
                  <w:bottom w:w="100" w:type="dxa"/>
                  <w:right w:w="100" w:type="dxa"/>
                </w:tcMar>
              </w:tcPr>
            </w:tcPrChange>
          </w:tcPr>
          <w:p w14:paraId="26922D7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16395C29" w14:textId="77777777" w:rsidTr="00EA73A6">
        <w:trPr>
          <w:trHeight w:val="1040"/>
          <w:trPrChange w:id="7183" w:author="GOYAL, PANKAJ" w:date="2021-08-08T23:04:00Z">
            <w:trPr>
              <w:trHeight w:val="1040"/>
            </w:trPr>
          </w:trPrChange>
        </w:trPr>
        <w:tc>
          <w:tcPr>
            <w:tcW w:w="2065" w:type="dxa"/>
            <w:tcPrChange w:id="7184" w:author="GOYAL, PANKAJ" w:date="2021-08-08T23:04:00Z">
              <w:tcPr>
                <w:tcW w:w="1395" w:type="dxa"/>
                <w:tcMar>
                  <w:top w:w="100" w:type="dxa"/>
                  <w:left w:w="100" w:type="dxa"/>
                  <w:bottom w:w="100" w:type="dxa"/>
                  <w:right w:w="100" w:type="dxa"/>
                </w:tcMar>
              </w:tcPr>
            </w:tcPrChange>
          </w:tcPr>
          <w:p w14:paraId="417C904F" w14:textId="77777777" w:rsidR="00FD0CB1" w:rsidRDefault="00286148">
            <w:r>
              <w:t>lcm.adp.01</w:t>
            </w:r>
          </w:p>
        </w:tc>
        <w:tc>
          <w:tcPr>
            <w:tcW w:w="1800" w:type="dxa"/>
            <w:tcPrChange w:id="7185" w:author="GOYAL, PANKAJ" w:date="2021-08-08T23:04:00Z">
              <w:tcPr>
                <w:tcW w:w="1710" w:type="dxa"/>
                <w:tcMar>
                  <w:top w:w="100" w:type="dxa"/>
                  <w:left w:w="100" w:type="dxa"/>
                  <w:bottom w:w="100" w:type="dxa"/>
                  <w:right w:w="100" w:type="dxa"/>
                </w:tcMar>
              </w:tcPr>
            </w:tcPrChange>
          </w:tcPr>
          <w:p w14:paraId="62B905A2" w14:textId="77777777" w:rsidR="00FD0CB1" w:rsidRDefault="00286148">
            <w:pPr>
              <w:widowControl w:val="0"/>
              <w:pBdr>
                <w:top w:val="nil"/>
                <w:left w:val="nil"/>
                <w:bottom w:val="nil"/>
                <w:right w:val="nil"/>
                <w:between w:val="nil"/>
              </w:pBdr>
            </w:pPr>
            <w:r>
              <w:t>Automated deployment</w:t>
            </w:r>
          </w:p>
        </w:tc>
        <w:tc>
          <w:tcPr>
            <w:tcW w:w="3166" w:type="dxa"/>
            <w:tcPrChange w:id="7186" w:author="GOYAL, PANKAJ" w:date="2021-08-08T23:04:00Z">
              <w:tcPr>
                <w:tcW w:w="5415" w:type="dxa"/>
                <w:tcMar>
                  <w:top w:w="100" w:type="dxa"/>
                  <w:left w:w="100" w:type="dxa"/>
                  <w:bottom w:w="100" w:type="dxa"/>
                  <w:right w:w="100" w:type="dxa"/>
                </w:tcMar>
              </w:tcPr>
            </w:tcPrChange>
          </w:tcPr>
          <w:p w14:paraId="6F19F702" w14:textId="77777777" w:rsidR="00FD0CB1" w:rsidRDefault="00286148">
            <w:pPr>
              <w:widowControl w:val="0"/>
              <w:pBdr>
                <w:top w:val="nil"/>
                <w:left w:val="nil"/>
                <w:bottom w:val="nil"/>
                <w:right w:val="nil"/>
                <w:between w:val="nil"/>
              </w:pBdr>
            </w:pPr>
            <w:r>
              <w:t xml:space="preserve">The Architecture </w:t>
            </w:r>
            <w:r>
              <w:rPr>
                <w:b/>
              </w:rPr>
              <w:t>should</w:t>
            </w:r>
            <w:r>
              <w:t xml:space="preserve"> allow for “cookie cutter” automated deployment, configuration, </w:t>
            </w:r>
            <w:proofErr w:type="gramStart"/>
            <w:r>
              <w:t>provisioning</w:t>
            </w:r>
            <w:proofErr w:type="gramEnd"/>
            <w:r>
              <w:t xml:space="preserve"> and management of multiple Cloud Infrastructure sites.</w:t>
            </w:r>
          </w:p>
        </w:tc>
        <w:tc>
          <w:tcPr>
            <w:tcW w:w="2344" w:type="dxa"/>
            <w:tcPrChange w:id="7187" w:author="GOYAL, PANKAJ" w:date="2021-08-08T23:04:00Z">
              <w:tcPr>
                <w:tcW w:w="855" w:type="dxa"/>
                <w:tcMar>
                  <w:top w:w="100" w:type="dxa"/>
                  <w:left w:w="100" w:type="dxa"/>
                  <w:bottom w:w="100" w:type="dxa"/>
                  <w:right w:w="100" w:type="dxa"/>
                </w:tcMar>
              </w:tcPr>
            </w:tcPrChange>
          </w:tcPr>
          <w:p w14:paraId="5225FBCA" w14:textId="77777777" w:rsidR="00FD0CB1" w:rsidRDefault="00FD0CB1">
            <w:pPr>
              <w:widowControl w:val="0"/>
              <w:pBdr>
                <w:top w:val="nil"/>
                <w:left w:val="nil"/>
                <w:bottom w:val="nil"/>
                <w:right w:val="nil"/>
                <w:between w:val="nil"/>
              </w:pBdr>
            </w:pPr>
          </w:p>
        </w:tc>
      </w:tr>
      <w:tr w:rsidR="00FD0CB1" w14:paraId="43E5D85F" w14:textId="77777777" w:rsidTr="00EA73A6">
        <w:trPr>
          <w:trHeight w:val="1580"/>
          <w:trPrChange w:id="7188" w:author="GOYAL, PANKAJ" w:date="2021-08-08T23:04:00Z">
            <w:trPr>
              <w:trHeight w:val="1580"/>
            </w:trPr>
          </w:trPrChange>
        </w:trPr>
        <w:tc>
          <w:tcPr>
            <w:tcW w:w="2065" w:type="dxa"/>
            <w:tcPrChange w:id="7189" w:author="GOYAL, PANKAJ" w:date="2021-08-08T23:04:00Z">
              <w:tcPr>
                <w:tcW w:w="1395" w:type="dxa"/>
                <w:tcMar>
                  <w:top w:w="100" w:type="dxa"/>
                  <w:left w:w="100" w:type="dxa"/>
                  <w:bottom w:w="100" w:type="dxa"/>
                  <w:right w:w="100" w:type="dxa"/>
                </w:tcMar>
              </w:tcPr>
            </w:tcPrChange>
          </w:tcPr>
          <w:p w14:paraId="31915A53" w14:textId="77777777" w:rsidR="00FD0CB1" w:rsidRDefault="00286148">
            <w:pPr>
              <w:widowControl w:val="0"/>
              <w:pBdr>
                <w:top w:val="nil"/>
                <w:left w:val="nil"/>
                <w:bottom w:val="nil"/>
                <w:right w:val="nil"/>
                <w:between w:val="nil"/>
              </w:pBdr>
            </w:pPr>
            <w:r>
              <w:lastRenderedPageBreak/>
              <w:t>lcm.adp.03</w:t>
            </w:r>
          </w:p>
        </w:tc>
        <w:tc>
          <w:tcPr>
            <w:tcW w:w="1800" w:type="dxa"/>
            <w:tcPrChange w:id="7190" w:author="GOYAL, PANKAJ" w:date="2021-08-08T23:04:00Z">
              <w:tcPr>
                <w:tcW w:w="1710" w:type="dxa"/>
                <w:tcMar>
                  <w:top w:w="100" w:type="dxa"/>
                  <w:left w:w="100" w:type="dxa"/>
                  <w:bottom w:w="100" w:type="dxa"/>
                  <w:right w:w="100" w:type="dxa"/>
                </w:tcMar>
              </w:tcPr>
            </w:tcPrChange>
          </w:tcPr>
          <w:p w14:paraId="3042FC4B" w14:textId="77777777" w:rsidR="00FD0CB1" w:rsidRDefault="00286148">
            <w:pPr>
              <w:widowControl w:val="0"/>
              <w:pBdr>
                <w:top w:val="nil"/>
                <w:left w:val="nil"/>
                <w:bottom w:val="nil"/>
                <w:right w:val="nil"/>
                <w:between w:val="nil"/>
              </w:pBdr>
            </w:pPr>
            <w:r>
              <w:t>Automated deployment</w:t>
            </w:r>
          </w:p>
        </w:tc>
        <w:tc>
          <w:tcPr>
            <w:tcW w:w="3166" w:type="dxa"/>
            <w:tcPrChange w:id="7191" w:author="GOYAL, PANKAJ" w:date="2021-08-08T23:04:00Z">
              <w:tcPr>
                <w:tcW w:w="5415" w:type="dxa"/>
                <w:tcMar>
                  <w:top w:w="100" w:type="dxa"/>
                  <w:left w:w="100" w:type="dxa"/>
                  <w:bottom w:w="100" w:type="dxa"/>
                  <w:right w:w="100" w:type="dxa"/>
                </w:tcMar>
              </w:tcPr>
            </w:tcPrChange>
          </w:tcPr>
          <w:p w14:paraId="14D5906E" w14:textId="77777777" w:rsidR="00FD0CB1" w:rsidRDefault="00286148">
            <w:pPr>
              <w:widowControl w:val="0"/>
              <w:pBdr>
                <w:top w:val="nil"/>
                <w:left w:val="nil"/>
                <w:bottom w:val="nil"/>
                <w:right w:val="nil"/>
                <w:between w:val="nil"/>
              </w:pBdr>
            </w:pPr>
            <w:r>
              <w:t xml:space="preserve">The Architecture </w:t>
            </w:r>
            <w:r>
              <w:rPr>
                <w:b/>
              </w:rPr>
              <w:t>should</w:t>
            </w:r>
            <w:r>
              <w:t xml:space="preserve"> support hitless upgrade of all software provided by the cloud provider that are not covered by lcm.adp.02. Whenever hitless upgrades are not feasible, attempt should be made to minimize the duration and nature of impact.</w:t>
            </w:r>
          </w:p>
        </w:tc>
        <w:tc>
          <w:tcPr>
            <w:tcW w:w="2344" w:type="dxa"/>
            <w:tcPrChange w:id="7192" w:author="GOYAL, PANKAJ" w:date="2021-08-08T23:04:00Z">
              <w:tcPr>
                <w:tcW w:w="855" w:type="dxa"/>
                <w:tcMar>
                  <w:top w:w="100" w:type="dxa"/>
                  <w:left w:w="100" w:type="dxa"/>
                  <w:bottom w:w="100" w:type="dxa"/>
                  <w:right w:w="100" w:type="dxa"/>
                </w:tcMar>
              </w:tcPr>
            </w:tcPrChange>
          </w:tcPr>
          <w:p w14:paraId="601294DD" w14:textId="77777777" w:rsidR="00FD0CB1" w:rsidRDefault="00FD0CB1">
            <w:pPr>
              <w:widowControl w:val="0"/>
              <w:pBdr>
                <w:top w:val="nil"/>
                <w:left w:val="nil"/>
                <w:bottom w:val="nil"/>
                <w:right w:val="nil"/>
                <w:between w:val="nil"/>
              </w:pBdr>
            </w:pPr>
          </w:p>
        </w:tc>
      </w:tr>
      <w:tr w:rsidR="00FD0CB1" w14:paraId="0B8B265C" w14:textId="77777777" w:rsidTr="00EA73A6">
        <w:trPr>
          <w:trHeight w:val="1040"/>
          <w:trPrChange w:id="7193" w:author="GOYAL, PANKAJ" w:date="2021-08-08T23:04:00Z">
            <w:trPr>
              <w:trHeight w:val="1040"/>
            </w:trPr>
          </w:trPrChange>
        </w:trPr>
        <w:tc>
          <w:tcPr>
            <w:tcW w:w="2065" w:type="dxa"/>
            <w:tcPrChange w:id="7194" w:author="GOYAL, PANKAJ" w:date="2021-08-08T23:04:00Z">
              <w:tcPr>
                <w:tcW w:w="1395" w:type="dxa"/>
                <w:tcMar>
                  <w:top w:w="100" w:type="dxa"/>
                  <w:left w:w="100" w:type="dxa"/>
                  <w:bottom w:w="100" w:type="dxa"/>
                  <w:right w:w="100" w:type="dxa"/>
                </w:tcMar>
              </w:tcPr>
            </w:tcPrChange>
          </w:tcPr>
          <w:p w14:paraId="63AA988A" w14:textId="77777777" w:rsidR="00FD0CB1" w:rsidRDefault="00286148">
            <w:pPr>
              <w:widowControl w:val="0"/>
              <w:pBdr>
                <w:top w:val="nil"/>
                <w:left w:val="nil"/>
                <w:bottom w:val="nil"/>
                <w:right w:val="nil"/>
                <w:between w:val="nil"/>
              </w:pBdr>
            </w:pPr>
            <w:r>
              <w:t>lcm.adp.04</w:t>
            </w:r>
          </w:p>
        </w:tc>
        <w:tc>
          <w:tcPr>
            <w:tcW w:w="1800" w:type="dxa"/>
            <w:tcPrChange w:id="7195" w:author="GOYAL, PANKAJ" w:date="2021-08-08T23:04:00Z">
              <w:tcPr>
                <w:tcW w:w="1710" w:type="dxa"/>
                <w:tcMar>
                  <w:top w:w="100" w:type="dxa"/>
                  <w:left w:w="100" w:type="dxa"/>
                  <w:bottom w:w="100" w:type="dxa"/>
                  <w:right w:w="100" w:type="dxa"/>
                </w:tcMar>
              </w:tcPr>
            </w:tcPrChange>
          </w:tcPr>
          <w:p w14:paraId="22AAD2C8" w14:textId="77777777" w:rsidR="00FD0CB1" w:rsidRDefault="00286148">
            <w:pPr>
              <w:widowControl w:val="0"/>
              <w:pBdr>
                <w:top w:val="nil"/>
                <w:left w:val="nil"/>
                <w:bottom w:val="nil"/>
                <w:right w:val="nil"/>
                <w:between w:val="nil"/>
              </w:pBdr>
            </w:pPr>
            <w:r>
              <w:t>Automated deployment</w:t>
            </w:r>
          </w:p>
        </w:tc>
        <w:tc>
          <w:tcPr>
            <w:tcW w:w="3166" w:type="dxa"/>
            <w:tcPrChange w:id="7196" w:author="GOYAL, PANKAJ" w:date="2021-08-08T23:04:00Z">
              <w:tcPr>
                <w:tcW w:w="5415" w:type="dxa"/>
                <w:tcMar>
                  <w:top w:w="100" w:type="dxa"/>
                  <w:left w:w="100" w:type="dxa"/>
                  <w:bottom w:w="100" w:type="dxa"/>
                  <w:right w:w="100" w:type="dxa"/>
                </w:tcMar>
              </w:tcPr>
            </w:tcPrChange>
          </w:tcPr>
          <w:p w14:paraId="0E6504AC" w14:textId="77777777" w:rsidR="00FD0CB1" w:rsidRDefault="00286148">
            <w:pPr>
              <w:widowControl w:val="0"/>
              <w:pBdr>
                <w:top w:val="nil"/>
                <w:left w:val="nil"/>
                <w:bottom w:val="nil"/>
                <w:right w:val="nil"/>
                <w:between w:val="nil"/>
              </w:pBdr>
            </w:pPr>
            <w:r>
              <w:t xml:space="preserve">The Architecture </w:t>
            </w:r>
            <w:r>
              <w:rPr>
                <w:b/>
              </w:rPr>
              <w:t>should</w:t>
            </w:r>
            <w:r>
              <w:t xml:space="preserve"> support declarative specifications of hardware and software assets for automated deployment, configuration, </w:t>
            </w:r>
            <w:proofErr w:type="gramStart"/>
            <w:r>
              <w:t>maintenance</w:t>
            </w:r>
            <w:proofErr w:type="gramEnd"/>
            <w:r>
              <w:t xml:space="preserve"> and management.</w:t>
            </w:r>
          </w:p>
        </w:tc>
        <w:tc>
          <w:tcPr>
            <w:tcW w:w="2344" w:type="dxa"/>
            <w:tcPrChange w:id="7197" w:author="GOYAL, PANKAJ" w:date="2021-08-08T23:04:00Z">
              <w:tcPr>
                <w:tcW w:w="855" w:type="dxa"/>
                <w:tcMar>
                  <w:top w:w="100" w:type="dxa"/>
                  <w:left w:w="100" w:type="dxa"/>
                  <w:bottom w:w="100" w:type="dxa"/>
                  <w:right w:w="100" w:type="dxa"/>
                </w:tcMar>
              </w:tcPr>
            </w:tcPrChange>
          </w:tcPr>
          <w:p w14:paraId="5470EEEF" w14:textId="77777777" w:rsidR="00FD0CB1" w:rsidRDefault="00FD0CB1">
            <w:pPr>
              <w:widowControl w:val="0"/>
              <w:pBdr>
                <w:top w:val="nil"/>
                <w:left w:val="nil"/>
                <w:bottom w:val="nil"/>
                <w:right w:val="nil"/>
                <w:between w:val="nil"/>
              </w:pBdr>
            </w:pPr>
          </w:p>
        </w:tc>
      </w:tr>
      <w:tr w:rsidR="00FD0CB1" w14:paraId="0354512C" w14:textId="77777777" w:rsidTr="00EA73A6">
        <w:trPr>
          <w:trHeight w:val="770"/>
          <w:trPrChange w:id="7198" w:author="GOYAL, PANKAJ" w:date="2021-08-08T23:04:00Z">
            <w:trPr>
              <w:trHeight w:val="770"/>
            </w:trPr>
          </w:trPrChange>
        </w:trPr>
        <w:tc>
          <w:tcPr>
            <w:tcW w:w="2065" w:type="dxa"/>
            <w:tcPrChange w:id="7199" w:author="GOYAL, PANKAJ" w:date="2021-08-08T23:04:00Z">
              <w:tcPr>
                <w:tcW w:w="1395" w:type="dxa"/>
                <w:tcMar>
                  <w:top w:w="100" w:type="dxa"/>
                  <w:left w:w="100" w:type="dxa"/>
                  <w:bottom w:w="100" w:type="dxa"/>
                  <w:right w:w="100" w:type="dxa"/>
                </w:tcMar>
              </w:tcPr>
            </w:tcPrChange>
          </w:tcPr>
          <w:p w14:paraId="744B6199" w14:textId="77777777" w:rsidR="00FD0CB1" w:rsidRDefault="00286148">
            <w:pPr>
              <w:widowControl w:val="0"/>
              <w:pBdr>
                <w:top w:val="nil"/>
                <w:left w:val="nil"/>
                <w:bottom w:val="nil"/>
                <w:right w:val="nil"/>
                <w:between w:val="nil"/>
              </w:pBdr>
            </w:pPr>
            <w:r>
              <w:t>lcm.adp.05</w:t>
            </w:r>
          </w:p>
        </w:tc>
        <w:tc>
          <w:tcPr>
            <w:tcW w:w="1800" w:type="dxa"/>
            <w:tcPrChange w:id="7200" w:author="GOYAL, PANKAJ" w:date="2021-08-08T23:04:00Z">
              <w:tcPr>
                <w:tcW w:w="1710" w:type="dxa"/>
                <w:tcMar>
                  <w:top w:w="100" w:type="dxa"/>
                  <w:left w:w="100" w:type="dxa"/>
                  <w:bottom w:w="100" w:type="dxa"/>
                  <w:right w:w="100" w:type="dxa"/>
                </w:tcMar>
              </w:tcPr>
            </w:tcPrChange>
          </w:tcPr>
          <w:p w14:paraId="0AEC240B" w14:textId="77777777" w:rsidR="00FD0CB1" w:rsidRDefault="00286148">
            <w:pPr>
              <w:widowControl w:val="0"/>
              <w:pBdr>
                <w:top w:val="nil"/>
                <w:left w:val="nil"/>
                <w:bottom w:val="nil"/>
                <w:right w:val="nil"/>
                <w:between w:val="nil"/>
              </w:pBdr>
            </w:pPr>
            <w:r>
              <w:t>Automated deployment</w:t>
            </w:r>
          </w:p>
        </w:tc>
        <w:tc>
          <w:tcPr>
            <w:tcW w:w="3166" w:type="dxa"/>
            <w:tcPrChange w:id="7201" w:author="GOYAL, PANKAJ" w:date="2021-08-08T23:04:00Z">
              <w:tcPr>
                <w:tcW w:w="5415" w:type="dxa"/>
                <w:tcMar>
                  <w:top w:w="100" w:type="dxa"/>
                  <w:left w:w="100" w:type="dxa"/>
                  <w:bottom w:w="100" w:type="dxa"/>
                  <w:right w:w="100" w:type="dxa"/>
                </w:tcMar>
              </w:tcPr>
            </w:tcPrChange>
          </w:tcPr>
          <w:p w14:paraId="202F7E68" w14:textId="77777777" w:rsidR="00FD0CB1" w:rsidRDefault="00286148">
            <w:pPr>
              <w:widowControl w:val="0"/>
              <w:pBdr>
                <w:top w:val="nil"/>
                <w:left w:val="nil"/>
                <w:bottom w:val="nil"/>
                <w:right w:val="nil"/>
                <w:between w:val="nil"/>
              </w:pBdr>
            </w:pPr>
            <w:r>
              <w:t xml:space="preserve">The Architecture </w:t>
            </w:r>
            <w:r>
              <w:rPr>
                <w:b/>
              </w:rPr>
              <w:t>should</w:t>
            </w:r>
            <w:r>
              <w:t xml:space="preserve"> support automated process for Deployment and life-cycle management of VIM Instances.</w:t>
            </w:r>
          </w:p>
        </w:tc>
        <w:tc>
          <w:tcPr>
            <w:tcW w:w="2344" w:type="dxa"/>
            <w:tcPrChange w:id="7202" w:author="GOYAL, PANKAJ" w:date="2021-08-08T23:04:00Z">
              <w:tcPr>
                <w:tcW w:w="855" w:type="dxa"/>
                <w:tcMar>
                  <w:top w:w="100" w:type="dxa"/>
                  <w:left w:w="100" w:type="dxa"/>
                  <w:bottom w:w="100" w:type="dxa"/>
                  <w:right w:w="100" w:type="dxa"/>
                </w:tcMar>
              </w:tcPr>
            </w:tcPrChange>
          </w:tcPr>
          <w:p w14:paraId="59112F66" w14:textId="77777777" w:rsidR="00FD0CB1" w:rsidRDefault="00FD0CB1">
            <w:pPr>
              <w:widowControl w:val="0"/>
              <w:pBdr>
                <w:top w:val="nil"/>
                <w:left w:val="nil"/>
                <w:bottom w:val="nil"/>
                <w:right w:val="nil"/>
                <w:between w:val="nil"/>
              </w:pBdr>
            </w:pPr>
          </w:p>
        </w:tc>
      </w:tr>
      <w:tr w:rsidR="00FD0CB1" w14:paraId="40642463" w14:textId="77777777" w:rsidTr="00EA73A6">
        <w:trPr>
          <w:trHeight w:val="1040"/>
          <w:trPrChange w:id="7203" w:author="GOYAL, PANKAJ" w:date="2021-08-08T23:04:00Z">
            <w:trPr>
              <w:trHeight w:val="1040"/>
            </w:trPr>
          </w:trPrChange>
        </w:trPr>
        <w:tc>
          <w:tcPr>
            <w:tcW w:w="2065" w:type="dxa"/>
            <w:tcPrChange w:id="7204" w:author="GOYAL, PANKAJ" w:date="2021-08-08T23:04:00Z">
              <w:tcPr>
                <w:tcW w:w="1395" w:type="dxa"/>
                <w:tcMar>
                  <w:top w:w="100" w:type="dxa"/>
                  <w:left w:w="100" w:type="dxa"/>
                  <w:bottom w:w="100" w:type="dxa"/>
                  <w:right w:w="100" w:type="dxa"/>
                </w:tcMar>
              </w:tcPr>
            </w:tcPrChange>
          </w:tcPr>
          <w:p w14:paraId="54BAB4CA" w14:textId="77777777" w:rsidR="00FD0CB1" w:rsidRDefault="00286148">
            <w:pPr>
              <w:widowControl w:val="0"/>
              <w:pBdr>
                <w:top w:val="nil"/>
                <w:left w:val="nil"/>
                <w:bottom w:val="nil"/>
                <w:right w:val="nil"/>
                <w:between w:val="nil"/>
              </w:pBdr>
            </w:pPr>
            <w:r>
              <w:t>lcm.cid.02</w:t>
            </w:r>
          </w:p>
        </w:tc>
        <w:tc>
          <w:tcPr>
            <w:tcW w:w="1800" w:type="dxa"/>
            <w:tcPrChange w:id="7205" w:author="GOYAL, PANKAJ" w:date="2021-08-08T23:04:00Z">
              <w:tcPr>
                <w:tcW w:w="1710" w:type="dxa"/>
                <w:tcMar>
                  <w:top w:w="100" w:type="dxa"/>
                  <w:left w:w="100" w:type="dxa"/>
                  <w:bottom w:w="100" w:type="dxa"/>
                  <w:right w:w="100" w:type="dxa"/>
                </w:tcMar>
              </w:tcPr>
            </w:tcPrChange>
          </w:tcPr>
          <w:p w14:paraId="19B67EE2" w14:textId="77777777" w:rsidR="00FD0CB1" w:rsidRDefault="00286148">
            <w:pPr>
              <w:widowControl w:val="0"/>
              <w:pBdr>
                <w:top w:val="nil"/>
                <w:left w:val="nil"/>
                <w:bottom w:val="nil"/>
                <w:right w:val="nil"/>
                <w:between w:val="nil"/>
              </w:pBdr>
            </w:pPr>
            <w:r>
              <w:t>CI/CD</w:t>
            </w:r>
          </w:p>
        </w:tc>
        <w:tc>
          <w:tcPr>
            <w:tcW w:w="3166" w:type="dxa"/>
            <w:tcPrChange w:id="7206" w:author="GOYAL, PANKAJ" w:date="2021-08-08T23:04:00Z">
              <w:tcPr>
                <w:tcW w:w="5415" w:type="dxa"/>
                <w:tcMar>
                  <w:top w:w="100" w:type="dxa"/>
                  <w:left w:w="100" w:type="dxa"/>
                  <w:bottom w:w="100" w:type="dxa"/>
                  <w:right w:w="100" w:type="dxa"/>
                </w:tcMar>
              </w:tcPr>
            </w:tcPrChange>
          </w:tcPr>
          <w:p w14:paraId="092E51E3" w14:textId="77777777" w:rsidR="00FD0CB1" w:rsidRDefault="00286148">
            <w:pPr>
              <w:widowControl w:val="0"/>
              <w:pBdr>
                <w:top w:val="nil"/>
                <w:left w:val="nil"/>
                <w:bottom w:val="nil"/>
                <w:right w:val="nil"/>
                <w:between w:val="nil"/>
              </w:pBdr>
            </w:pPr>
            <w:r>
              <w:t xml:space="preserve">The Architecture </w:t>
            </w:r>
            <w:r>
              <w:rPr>
                <w:b/>
              </w:rPr>
              <w:t>should</w:t>
            </w:r>
            <w:r>
              <w:t xml:space="preserve"> support integrating with CI/CD Toolchain for Cloud Infrastructure and VIM components Automation.</w:t>
            </w:r>
          </w:p>
        </w:tc>
        <w:tc>
          <w:tcPr>
            <w:tcW w:w="2344" w:type="dxa"/>
            <w:tcPrChange w:id="7207" w:author="GOYAL, PANKAJ" w:date="2021-08-08T23:04:00Z">
              <w:tcPr>
                <w:tcW w:w="855" w:type="dxa"/>
                <w:tcMar>
                  <w:top w:w="100" w:type="dxa"/>
                  <w:left w:w="100" w:type="dxa"/>
                  <w:bottom w:w="100" w:type="dxa"/>
                  <w:right w:w="100" w:type="dxa"/>
                </w:tcMar>
              </w:tcPr>
            </w:tcPrChange>
          </w:tcPr>
          <w:p w14:paraId="51082444" w14:textId="77777777" w:rsidR="00FD0CB1" w:rsidRDefault="00FD0CB1">
            <w:pPr>
              <w:widowControl w:val="0"/>
              <w:pBdr>
                <w:top w:val="nil"/>
                <w:left w:val="nil"/>
                <w:bottom w:val="nil"/>
                <w:right w:val="nil"/>
                <w:between w:val="nil"/>
              </w:pBdr>
            </w:pPr>
          </w:p>
        </w:tc>
      </w:tr>
    </w:tbl>
    <w:p w14:paraId="5CD4C214" w14:textId="2BFB958B"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36</w:t>
      </w:r>
      <w:r>
        <w:fldChar w:fldCharType="end"/>
      </w:r>
      <w:r>
        <w:t xml:space="preserve"> </w:t>
      </w:r>
      <w:r w:rsidR="00286148">
        <w:rPr>
          <w:b/>
        </w:rPr>
        <w:t>Table 2-31:</w:t>
      </w:r>
      <w:r w:rsidR="00286148">
        <w:t xml:space="preserve"> LCM Recommendations</w:t>
      </w:r>
    </w:p>
    <w:p w14:paraId="69266A7B" w14:textId="4273AFFE" w:rsidR="00FD0CB1" w:rsidRDefault="00286148" w:rsidP="00F8384E">
      <w:pPr>
        <w:pStyle w:val="Heading3"/>
      </w:pPr>
      <w:del w:id="7208" w:author="GOYAL, PANKAJ" w:date="2021-08-08T19:43:00Z">
        <w:r w:rsidDel="000B6447">
          <w:delText xml:space="preserve">2.4.7 </w:delText>
        </w:r>
      </w:del>
      <w:bookmarkStart w:id="7209" w:name="_Toc79356304"/>
      <w:r>
        <w:t>Assurance Recommendations</w:t>
      </w:r>
      <w:bookmarkEnd w:id="7209"/>
    </w:p>
    <w:tbl>
      <w:tblPr>
        <w:tblStyle w:val="GSMATable"/>
        <w:tblW w:w="9360" w:type="dxa"/>
        <w:tblLayout w:type="fixed"/>
        <w:tblLook w:val="04A0" w:firstRow="1" w:lastRow="0" w:firstColumn="1" w:lastColumn="0" w:noHBand="0" w:noVBand="1"/>
        <w:tblPrChange w:id="7210" w:author="GOYAL, PANKAJ" w:date="2021-08-08T23:04:00Z">
          <w:tblPr>
            <w:tblStyle w:val="af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7211">
          <w:tblGrid>
            <w:gridCol w:w="1410"/>
            <w:gridCol w:w="1650"/>
            <w:gridCol w:w="5430"/>
            <w:gridCol w:w="870"/>
          </w:tblGrid>
        </w:tblGridChange>
      </w:tblGrid>
      <w:tr w:rsidR="00FD0CB1" w14:paraId="724CBC1B"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212" w:author="GOYAL, PANKAJ" w:date="2021-08-08T23:04:00Z">
            <w:trPr>
              <w:trHeight w:val="770"/>
            </w:trPr>
          </w:trPrChange>
        </w:trPr>
        <w:tc>
          <w:tcPr>
            <w:tcW w:w="2065" w:type="dxa"/>
            <w:tcPrChange w:id="7213" w:author="GOYAL, PANKAJ" w:date="2021-08-08T23:04:00Z">
              <w:tcPr>
                <w:tcW w:w="1410" w:type="dxa"/>
                <w:shd w:val="clear" w:color="auto" w:fill="FF0000"/>
                <w:tcMar>
                  <w:top w:w="100" w:type="dxa"/>
                  <w:left w:w="100" w:type="dxa"/>
                  <w:bottom w:w="100" w:type="dxa"/>
                  <w:right w:w="100" w:type="dxa"/>
                </w:tcMar>
              </w:tcPr>
            </w:tcPrChange>
          </w:tcPr>
          <w:p w14:paraId="01CFDC2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7214" w:author="GOYAL, PANKAJ" w:date="2021-08-08T23:04:00Z">
              <w:tcPr>
                <w:tcW w:w="1650" w:type="dxa"/>
                <w:shd w:val="clear" w:color="auto" w:fill="FF0000"/>
                <w:tcMar>
                  <w:top w:w="100" w:type="dxa"/>
                  <w:left w:w="100" w:type="dxa"/>
                  <w:bottom w:w="100" w:type="dxa"/>
                  <w:right w:w="100" w:type="dxa"/>
                </w:tcMar>
              </w:tcPr>
            </w:tcPrChange>
          </w:tcPr>
          <w:p w14:paraId="1E3CC9F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7215" w:author="GOYAL, PANKAJ" w:date="2021-08-08T23:04:00Z">
              <w:tcPr>
                <w:tcW w:w="5430" w:type="dxa"/>
                <w:shd w:val="clear" w:color="auto" w:fill="FF0000"/>
                <w:tcMar>
                  <w:top w:w="100" w:type="dxa"/>
                  <w:left w:w="100" w:type="dxa"/>
                  <w:bottom w:w="100" w:type="dxa"/>
                  <w:right w:w="100" w:type="dxa"/>
                </w:tcMar>
              </w:tcPr>
            </w:tcPrChange>
          </w:tcPr>
          <w:p w14:paraId="1D1CB26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216" w:author="GOYAL, PANKAJ" w:date="2021-08-08T23:04:00Z">
              <w:tcPr>
                <w:tcW w:w="870" w:type="dxa"/>
                <w:shd w:val="clear" w:color="auto" w:fill="FF0000"/>
                <w:tcMar>
                  <w:top w:w="100" w:type="dxa"/>
                  <w:left w:w="100" w:type="dxa"/>
                  <w:bottom w:w="100" w:type="dxa"/>
                  <w:right w:w="100" w:type="dxa"/>
                </w:tcMar>
              </w:tcPr>
            </w:tcPrChange>
          </w:tcPr>
          <w:p w14:paraId="70F496D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6DAA12D1" w14:textId="77777777" w:rsidTr="00EA73A6">
        <w:trPr>
          <w:trHeight w:val="1310"/>
          <w:trPrChange w:id="7217" w:author="GOYAL, PANKAJ" w:date="2021-08-08T23:04:00Z">
            <w:trPr>
              <w:trHeight w:val="1310"/>
            </w:trPr>
          </w:trPrChange>
        </w:trPr>
        <w:tc>
          <w:tcPr>
            <w:tcW w:w="2065" w:type="dxa"/>
            <w:tcPrChange w:id="7218" w:author="GOYAL, PANKAJ" w:date="2021-08-08T23:04:00Z">
              <w:tcPr>
                <w:tcW w:w="1410" w:type="dxa"/>
                <w:tcMar>
                  <w:top w:w="100" w:type="dxa"/>
                  <w:left w:w="100" w:type="dxa"/>
                  <w:bottom w:w="100" w:type="dxa"/>
                  <w:right w:w="100" w:type="dxa"/>
                </w:tcMar>
              </w:tcPr>
            </w:tcPrChange>
          </w:tcPr>
          <w:p w14:paraId="04D94296" w14:textId="77777777" w:rsidR="00FD0CB1" w:rsidRDefault="00286148">
            <w:r>
              <w:t>asr.mon.02</w:t>
            </w:r>
          </w:p>
        </w:tc>
        <w:tc>
          <w:tcPr>
            <w:tcW w:w="1800" w:type="dxa"/>
            <w:tcPrChange w:id="7219" w:author="GOYAL, PANKAJ" w:date="2021-08-08T23:04:00Z">
              <w:tcPr>
                <w:tcW w:w="1650" w:type="dxa"/>
                <w:tcMar>
                  <w:top w:w="100" w:type="dxa"/>
                  <w:left w:w="100" w:type="dxa"/>
                  <w:bottom w:w="100" w:type="dxa"/>
                  <w:right w:w="100" w:type="dxa"/>
                </w:tcMar>
              </w:tcPr>
            </w:tcPrChange>
          </w:tcPr>
          <w:p w14:paraId="1DDC21D4" w14:textId="77777777" w:rsidR="00FD0CB1" w:rsidRDefault="00286148">
            <w:pPr>
              <w:widowControl w:val="0"/>
              <w:pBdr>
                <w:top w:val="nil"/>
                <w:left w:val="nil"/>
                <w:bottom w:val="nil"/>
                <w:right w:val="nil"/>
                <w:between w:val="nil"/>
              </w:pBdr>
            </w:pPr>
            <w:r>
              <w:t>Monitoring</w:t>
            </w:r>
          </w:p>
        </w:tc>
        <w:tc>
          <w:tcPr>
            <w:tcW w:w="3155" w:type="dxa"/>
            <w:tcPrChange w:id="7220" w:author="GOYAL, PANKAJ" w:date="2021-08-08T23:04:00Z">
              <w:tcPr>
                <w:tcW w:w="5430" w:type="dxa"/>
                <w:tcMar>
                  <w:top w:w="100" w:type="dxa"/>
                  <w:left w:w="100" w:type="dxa"/>
                  <w:bottom w:w="100" w:type="dxa"/>
                  <w:right w:w="100" w:type="dxa"/>
                </w:tcMar>
              </w:tcPr>
            </w:tcPrChange>
          </w:tcPr>
          <w:p w14:paraId="210A715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Network Intelligence capabilities that allow richer diagnostic capabilities which take as input broader set of data across the network and from VNF workloads.</w:t>
            </w:r>
          </w:p>
        </w:tc>
        <w:tc>
          <w:tcPr>
            <w:tcW w:w="2340" w:type="dxa"/>
            <w:tcPrChange w:id="7221" w:author="GOYAL, PANKAJ" w:date="2021-08-08T23:04:00Z">
              <w:tcPr>
                <w:tcW w:w="870" w:type="dxa"/>
                <w:tcMar>
                  <w:top w:w="100" w:type="dxa"/>
                  <w:left w:w="100" w:type="dxa"/>
                  <w:bottom w:w="100" w:type="dxa"/>
                  <w:right w:w="100" w:type="dxa"/>
                </w:tcMar>
              </w:tcPr>
            </w:tcPrChange>
          </w:tcPr>
          <w:p w14:paraId="28AC1B8F" w14:textId="77777777" w:rsidR="00FD0CB1" w:rsidRDefault="00FD0CB1">
            <w:pPr>
              <w:widowControl w:val="0"/>
              <w:pBdr>
                <w:top w:val="nil"/>
                <w:left w:val="nil"/>
                <w:bottom w:val="nil"/>
                <w:right w:val="nil"/>
                <w:between w:val="nil"/>
              </w:pBdr>
            </w:pPr>
          </w:p>
        </w:tc>
      </w:tr>
    </w:tbl>
    <w:p w14:paraId="30A0BBE9" w14:textId="541EF3E4"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37</w:t>
      </w:r>
      <w:r>
        <w:fldChar w:fldCharType="end"/>
      </w:r>
      <w:r>
        <w:t xml:space="preserve"> </w:t>
      </w:r>
      <w:r w:rsidR="00286148">
        <w:rPr>
          <w:b/>
        </w:rPr>
        <w:t>Table 2-32:</w:t>
      </w:r>
      <w:r w:rsidR="00286148">
        <w:t xml:space="preserve"> Assurance Recommendations</w:t>
      </w:r>
    </w:p>
    <w:p w14:paraId="2155A759" w14:textId="6B338D5F" w:rsidR="00FD0CB1" w:rsidRDefault="00286148" w:rsidP="00F8384E">
      <w:pPr>
        <w:pStyle w:val="Heading3"/>
      </w:pPr>
      <w:del w:id="7222" w:author="GOYAL, PANKAJ" w:date="2021-08-08T19:43:00Z">
        <w:r w:rsidDel="000B6447">
          <w:delText xml:space="preserve">2.4.8 </w:delText>
        </w:r>
      </w:del>
      <w:bookmarkStart w:id="7223" w:name="_Toc79356305"/>
      <w:r>
        <w:t>Security Recommendations</w:t>
      </w:r>
      <w:bookmarkEnd w:id="7223"/>
    </w:p>
    <w:p w14:paraId="6E01C2AB" w14:textId="33C35725" w:rsidR="00FD0CB1" w:rsidRDefault="00286148" w:rsidP="00F8384E">
      <w:pPr>
        <w:pStyle w:val="Heading4"/>
        <w:rPr>
          <w:color w:val="000000"/>
          <w:sz w:val="22"/>
          <w:szCs w:val="22"/>
        </w:rPr>
      </w:pPr>
      <w:del w:id="7224" w:author="GOYAL, PANKAJ" w:date="2021-08-08T19:43:00Z">
        <w:r w:rsidDel="000B6447">
          <w:rPr>
            <w:color w:val="000000"/>
            <w:sz w:val="22"/>
            <w:szCs w:val="22"/>
          </w:rPr>
          <w:delText xml:space="preserve">2.4.8.1. </w:delText>
        </w:r>
      </w:del>
      <w:bookmarkStart w:id="7225" w:name="_Toc79356306"/>
      <w:r>
        <w:rPr>
          <w:color w:val="000000"/>
          <w:sz w:val="22"/>
          <w:szCs w:val="22"/>
        </w:rPr>
        <w:t>System Hardening (source</w:t>
      </w:r>
      <w:hyperlink r:id="rId28" w:anchor="791-system-hardening">
        <w:r>
          <w:rPr>
            <w:color w:val="000000"/>
            <w:sz w:val="22"/>
            <w:szCs w:val="22"/>
          </w:rPr>
          <w:t xml:space="preserve"> </w:t>
        </w:r>
      </w:hyperlink>
      <w:del w:id="7226" w:author="GOYAL, PANKAJ" w:date="2021-07-22T16:13:00Z">
        <w:r w:rsidR="000D4885" w:rsidRPr="004314A9" w:rsidDel="00110FB8">
          <w:rPr>
            <w:rPrChange w:id="7227" w:author="GOYAL, PANKAJ" w:date="2021-08-07T18:08:00Z">
              <w:rPr/>
            </w:rPrChange>
          </w:rPr>
          <w:fldChar w:fldCharType="begin"/>
        </w:r>
        <w:r w:rsidR="000D4885" w:rsidRPr="004314A9" w:rsidDel="00110FB8">
          <w:delInstrText xml:space="preserve"> HYPERLINK "https://github.com/cntt-n/CNTT/blob/master/doc/ref_model/chapters/chapter07.md" \l "791-system-hardening" \h </w:delInstrText>
        </w:r>
        <w:r w:rsidR="000D4885" w:rsidRPr="004314A9" w:rsidDel="00110FB8">
          <w:rPr>
            <w:rPrChange w:id="7228" w:author="GOYAL, PANKAJ" w:date="2021-08-07T18:08:00Z">
              <w:rPr>
                <w:color w:val="1155CC"/>
                <w:sz w:val="22"/>
                <w:szCs w:val="22"/>
                <w:u w:val="single"/>
              </w:rPr>
            </w:rPrChange>
          </w:rPr>
          <w:fldChar w:fldCharType="separate"/>
        </w:r>
        <w:r w:rsidRPr="004314A9" w:rsidDel="00110FB8">
          <w:rPr>
            <w:sz w:val="22"/>
            <w:szCs w:val="22"/>
            <w:rPrChange w:id="7229" w:author="GOYAL, PANKAJ" w:date="2021-08-07T18:08:00Z">
              <w:rPr>
                <w:color w:val="1155CC"/>
                <w:sz w:val="22"/>
                <w:szCs w:val="22"/>
                <w:u w:val="single"/>
              </w:rPr>
            </w:rPrChange>
          </w:rPr>
          <w:delText>RM 7.9.1</w:delText>
        </w:r>
        <w:r w:rsidR="000D4885" w:rsidRPr="004314A9" w:rsidDel="00110FB8">
          <w:rPr>
            <w:sz w:val="22"/>
            <w:szCs w:val="22"/>
            <w:rPrChange w:id="7230" w:author="GOYAL, PANKAJ" w:date="2021-08-07T18:08:00Z">
              <w:rPr>
                <w:color w:val="1155CC"/>
                <w:sz w:val="22"/>
                <w:szCs w:val="22"/>
                <w:u w:val="single"/>
              </w:rPr>
            </w:rPrChange>
          </w:rPr>
          <w:fldChar w:fldCharType="end"/>
        </w:r>
      </w:del>
      <w:ins w:id="7231" w:author="GOYAL, PANKAJ" w:date="2021-07-22T16:13:00Z">
        <w:r w:rsidR="00110FB8" w:rsidRPr="004314A9">
          <w:rPr>
            <w:sz w:val="22"/>
            <w:szCs w:val="22"/>
            <w:rPrChange w:id="7232" w:author="GOYAL, PANKAJ" w:date="2021-08-07T18:08:00Z">
              <w:rPr>
                <w:color w:val="1155CC"/>
                <w:sz w:val="22"/>
                <w:szCs w:val="22"/>
                <w:u w:val="single"/>
              </w:rPr>
            </w:rPrChange>
          </w:rPr>
          <w:t>RM 7.9.1</w:t>
        </w:r>
      </w:ins>
      <w:r>
        <w:rPr>
          <w:color w:val="000000"/>
          <w:sz w:val="22"/>
          <w:szCs w:val="22"/>
        </w:rPr>
        <w:t xml:space="preserve"> </w:t>
      </w:r>
      <w:ins w:id="7233" w:author="GOYAL, PANKAJ" w:date="2021-08-07T18:08: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7234" w:author="GOYAL, PANKAJ" w:date="2021-08-07T18:08:00Z">
        <w:r w:rsidR="004314A9">
          <w:rPr>
            <w:color w:val="000000"/>
            <w:sz w:val="22"/>
            <w:szCs w:val="22"/>
          </w:rPr>
          <w:t>[1]</w:t>
        </w:r>
        <w:r w:rsidR="004314A9">
          <w:rPr>
            <w:color w:val="000000"/>
            <w:sz w:val="22"/>
            <w:szCs w:val="22"/>
          </w:rPr>
          <w:fldChar w:fldCharType="end"/>
        </w:r>
      </w:ins>
      <w:del w:id="7235" w:author="GOYAL, PANKAJ" w:date="2021-08-07T18:08:00Z">
        <w:r w:rsidDel="004314A9">
          <w:rPr>
            <w:color w:val="000000"/>
            <w:sz w:val="22"/>
            <w:szCs w:val="22"/>
          </w:rPr>
          <w:delText>[1]</w:delText>
        </w:r>
      </w:del>
      <w:r>
        <w:rPr>
          <w:color w:val="000000"/>
          <w:sz w:val="22"/>
          <w:szCs w:val="22"/>
        </w:rPr>
        <w:t>)</w:t>
      </w:r>
      <w:bookmarkEnd w:id="7225"/>
    </w:p>
    <w:tbl>
      <w:tblPr>
        <w:tblStyle w:val="GSMATable"/>
        <w:tblW w:w="9345" w:type="dxa"/>
        <w:tblLayout w:type="fixed"/>
        <w:tblLook w:val="04A0" w:firstRow="1" w:lastRow="0" w:firstColumn="1" w:lastColumn="0" w:noHBand="0" w:noVBand="1"/>
        <w:tblPrChange w:id="7236" w:author="GOYAL, PANKAJ" w:date="2021-08-08T23:04:00Z">
          <w:tblPr>
            <w:tblStyle w:val="a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44"/>
        <w:gridCol w:w="2336"/>
        <w:tblGridChange w:id="7237">
          <w:tblGrid>
            <w:gridCol w:w="1410"/>
            <w:gridCol w:w="1635"/>
            <w:gridCol w:w="5415"/>
            <w:gridCol w:w="885"/>
          </w:tblGrid>
        </w:tblGridChange>
      </w:tblGrid>
      <w:tr w:rsidR="00FD0CB1" w14:paraId="3E9D069C"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238" w:author="GOYAL, PANKAJ" w:date="2021-08-08T23:04:00Z">
            <w:trPr>
              <w:trHeight w:val="770"/>
            </w:trPr>
          </w:trPrChange>
        </w:trPr>
        <w:tc>
          <w:tcPr>
            <w:tcW w:w="2065" w:type="dxa"/>
            <w:tcPrChange w:id="7239" w:author="GOYAL, PANKAJ" w:date="2021-08-08T23:04:00Z">
              <w:tcPr>
                <w:tcW w:w="1410" w:type="dxa"/>
                <w:shd w:val="clear" w:color="auto" w:fill="FF0000"/>
                <w:tcMar>
                  <w:top w:w="100" w:type="dxa"/>
                  <w:left w:w="100" w:type="dxa"/>
                  <w:bottom w:w="100" w:type="dxa"/>
                  <w:right w:w="100" w:type="dxa"/>
                </w:tcMar>
              </w:tcPr>
            </w:tcPrChange>
          </w:tcPr>
          <w:p w14:paraId="549602F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7240" w:author="GOYAL, PANKAJ" w:date="2021-08-08T23:04:00Z">
              <w:tcPr>
                <w:tcW w:w="1635" w:type="dxa"/>
                <w:shd w:val="clear" w:color="auto" w:fill="FF0000"/>
                <w:tcMar>
                  <w:top w:w="100" w:type="dxa"/>
                  <w:left w:w="100" w:type="dxa"/>
                  <w:bottom w:w="100" w:type="dxa"/>
                  <w:right w:w="100" w:type="dxa"/>
                </w:tcMar>
              </w:tcPr>
            </w:tcPrChange>
          </w:tcPr>
          <w:p w14:paraId="19FBDC4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44" w:type="dxa"/>
            <w:tcPrChange w:id="7241" w:author="GOYAL, PANKAJ" w:date="2021-08-08T23:04:00Z">
              <w:tcPr>
                <w:tcW w:w="5415" w:type="dxa"/>
                <w:shd w:val="clear" w:color="auto" w:fill="FF0000"/>
                <w:tcMar>
                  <w:top w:w="100" w:type="dxa"/>
                  <w:left w:w="100" w:type="dxa"/>
                  <w:bottom w:w="100" w:type="dxa"/>
                  <w:right w:w="100" w:type="dxa"/>
                </w:tcMar>
              </w:tcPr>
            </w:tcPrChange>
          </w:tcPr>
          <w:p w14:paraId="6E3D510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36" w:type="dxa"/>
            <w:tcPrChange w:id="7242" w:author="GOYAL, PANKAJ" w:date="2021-08-08T23:04:00Z">
              <w:tcPr>
                <w:tcW w:w="885" w:type="dxa"/>
                <w:shd w:val="clear" w:color="auto" w:fill="FF0000"/>
                <w:tcMar>
                  <w:top w:w="100" w:type="dxa"/>
                  <w:left w:w="100" w:type="dxa"/>
                  <w:bottom w:w="100" w:type="dxa"/>
                  <w:right w:w="100" w:type="dxa"/>
                </w:tcMar>
              </w:tcPr>
            </w:tcPrChange>
          </w:tcPr>
          <w:p w14:paraId="415A41D9"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22BD6B95" w14:textId="77777777" w:rsidTr="00EA73A6">
        <w:trPr>
          <w:trHeight w:val="1040"/>
          <w:trPrChange w:id="7243" w:author="GOYAL, PANKAJ" w:date="2021-08-08T23:04:00Z">
            <w:trPr>
              <w:trHeight w:val="1040"/>
            </w:trPr>
          </w:trPrChange>
        </w:trPr>
        <w:tc>
          <w:tcPr>
            <w:tcW w:w="2065" w:type="dxa"/>
            <w:tcPrChange w:id="7244" w:author="GOYAL, PANKAJ" w:date="2021-08-08T23:04:00Z">
              <w:tcPr>
                <w:tcW w:w="1410" w:type="dxa"/>
                <w:tcMar>
                  <w:top w:w="100" w:type="dxa"/>
                  <w:left w:w="100" w:type="dxa"/>
                  <w:bottom w:w="100" w:type="dxa"/>
                  <w:right w:w="100" w:type="dxa"/>
                </w:tcMar>
              </w:tcPr>
            </w:tcPrChange>
          </w:tcPr>
          <w:p w14:paraId="29137447" w14:textId="77777777" w:rsidR="00FD0CB1" w:rsidRDefault="00286148">
            <w:r>
              <w:lastRenderedPageBreak/>
              <w:t>sec.gen.011</w:t>
            </w:r>
          </w:p>
        </w:tc>
        <w:tc>
          <w:tcPr>
            <w:tcW w:w="1800" w:type="dxa"/>
            <w:tcPrChange w:id="7245" w:author="GOYAL, PANKAJ" w:date="2021-08-08T23:04:00Z">
              <w:tcPr>
                <w:tcW w:w="1635" w:type="dxa"/>
                <w:tcMar>
                  <w:top w:w="100" w:type="dxa"/>
                  <w:left w:w="100" w:type="dxa"/>
                  <w:bottom w:w="100" w:type="dxa"/>
                  <w:right w:w="100" w:type="dxa"/>
                </w:tcMar>
              </w:tcPr>
            </w:tcPrChange>
          </w:tcPr>
          <w:p w14:paraId="6A6086F5" w14:textId="77777777" w:rsidR="00FD0CB1" w:rsidRDefault="00286148">
            <w:pPr>
              <w:widowControl w:val="0"/>
              <w:pBdr>
                <w:top w:val="nil"/>
                <w:left w:val="nil"/>
                <w:bottom w:val="nil"/>
                <w:right w:val="nil"/>
                <w:between w:val="nil"/>
              </w:pBdr>
            </w:pPr>
            <w:r>
              <w:t>Hardening</w:t>
            </w:r>
          </w:p>
        </w:tc>
        <w:tc>
          <w:tcPr>
            <w:tcW w:w="3144" w:type="dxa"/>
            <w:tcPrChange w:id="7246" w:author="GOYAL, PANKAJ" w:date="2021-08-08T23:04:00Z">
              <w:tcPr>
                <w:tcW w:w="5415" w:type="dxa"/>
                <w:tcMar>
                  <w:top w:w="100" w:type="dxa"/>
                  <w:left w:w="100" w:type="dxa"/>
                  <w:bottom w:w="100" w:type="dxa"/>
                  <w:right w:w="100" w:type="dxa"/>
                </w:tcMar>
              </w:tcPr>
            </w:tcPrChange>
          </w:tcPr>
          <w:p w14:paraId="14264391" w14:textId="77777777" w:rsidR="00FD0CB1" w:rsidRDefault="00286148">
            <w:pPr>
              <w:widowControl w:val="0"/>
              <w:pBdr>
                <w:top w:val="nil"/>
                <w:left w:val="nil"/>
                <w:bottom w:val="nil"/>
                <w:right w:val="nil"/>
                <w:between w:val="nil"/>
              </w:pBdr>
            </w:pPr>
            <w:r>
              <w:t xml:space="preserve">The Cloud Infrastructure </w:t>
            </w:r>
            <w:r>
              <w:rPr>
                <w:b/>
              </w:rPr>
              <w:t>should</w:t>
            </w:r>
            <w:r>
              <w:t xml:space="preserve"> support Read and Write only storage partitions (write only permission to one or more authorized actors).</w:t>
            </w:r>
          </w:p>
        </w:tc>
        <w:tc>
          <w:tcPr>
            <w:tcW w:w="2336" w:type="dxa"/>
            <w:tcPrChange w:id="7247" w:author="GOYAL, PANKAJ" w:date="2021-08-08T23:04:00Z">
              <w:tcPr>
                <w:tcW w:w="885" w:type="dxa"/>
                <w:tcMar>
                  <w:top w:w="100" w:type="dxa"/>
                  <w:left w:w="100" w:type="dxa"/>
                  <w:bottom w:w="100" w:type="dxa"/>
                  <w:right w:w="100" w:type="dxa"/>
                </w:tcMar>
              </w:tcPr>
            </w:tcPrChange>
          </w:tcPr>
          <w:p w14:paraId="1AFACDFF" w14:textId="77777777" w:rsidR="00FD0CB1" w:rsidRDefault="00FD0CB1">
            <w:pPr>
              <w:widowControl w:val="0"/>
              <w:pBdr>
                <w:top w:val="nil"/>
                <w:left w:val="nil"/>
                <w:bottom w:val="nil"/>
                <w:right w:val="nil"/>
                <w:between w:val="nil"/>
              </w:pBdr>
            </w:pPr>
          </w:p>
        </w:tc>
      </w:tr>
      <w:tr w:rsidR="00FD0CB1" w14:paraId="4B538B48" w14:textId="77777777" w:rsidTr="00EA73A6">
        <w:trPr>
          <w:trHeight w:val="1040"/>
          <w:trPrChange w:id="7248" w:author="GOYAL, PANKAJ" w:date="2021-08-08T23:04:00Z">
            <w:trPr>
              <w:trHeight w:val="1040"/>
            </w:trPr>
          </w:trPrChange>
        </w:trPr>
        <w:tc>
          <w:tcPr>
            <w:tcW w:w="2065" w:type="dxa"/>
            <w:tcPrChange w:id="7249" w:author="GOYAL, PANKAJ" w:date="2021-08-08T23:04:00Z">
              <w:tcPr>
                <w:tcW w:w="1410" w:type="dxa"/>
                <w:tcMar>
                  <w:top w:w="100" w:type="dxa"/>
                  <w:left w:w="100" w:type="dxa"/>
                  <w:bottom w:w="100" w:type="dxa"/>
                  <w:right w:w="100" w:type="dxa"/>
                </w:tcMar>
              </w:tcPr>
            </w:tcPrChange>
          </w:tcPr>
          <w:p w14:paraId="57D4F298" w14:textId="77777777" w:rsidR="00FD0CB1" w:rsidRDefault="00286148">
            <w:pPr>
              <w:widowControl w:val="0"/>
              <w:pBdr>
                <w:top w:val="nil"/>
                <w:left w:val="nil"/>
                <w:bottom w:val="nil"/>
                <w:right w:val="nil"/>
                <w:between w:val="nil"/>
              </w:pBdr>
            </w:pPr>
            <w:r>
              <w:t>sec.gen.014</w:t>
            </w:r>
          </w:p>
        </w:tc>
        <w:tc>
          <w:tcPr>
            <w:tcW w:w="1800" w:type="dxa"/>
            <w:tcPrChange w:id="7250" w:author="GOYAL, PANKAJ" w:date="2021-08-08T23:04:00Z">
              <w:tcPr>
                <w:tcW w:w="1635" w:type="dxa"/>
                <w:tcMar>
                  <w:top w:w="100" w:type="dxa"/>
                  <w:left w:w="100" w:type="dxa"/>
                  <w:bottom w:w="100" w:type="dxa"/>
                  <w:right w:w="100" w:type="dxa"/>
                </w:tcMar>
              </w:tcPr>
            </w:tcPrChange>
          </w:tcPr>
          <w:p w14:paraId="1F6B854A" w14:textId="77777777" w:rsidR="00FD0CB1" w:rsidRDefault="00286148">
            <w:pPr>
              <w:widowControl w:val="0"/>
              <w:pBdr>
                <w:top w:val="nil"/>
                <w:left w:val="nil"/>
                <w:bottom w:val="nil"/>
                <w:right w:val="nil"/>
                <w:between w:val="nil"/>
              </w:pBdr>
            </w:pPr>
            <w:r>
              <w:t>Hardening</w:t>
            </w:r>
          </w:p>
        </w:tc>
        <w:tc>
          <w:tcPr>
            <w:tcW w:w="3144" w:type="dxa"/>
            <w:tcPrChange w:id="7251" w:author="GOYAL, PANKAJ" w:date="2021-08-08T23:04:00Z">
              <w:tcPr>
                <w:tcW w:w="5415" w:type="dxa"/>
                <w:tcMar>
                  <w:top w:w="100" w:type="dxa"/>
                  <w:left w:w="100" w:type="dxa"/>
                  <w:bottom w:w="100" w:type="dxa"/>
                  <w:right w:w="100" w:type="dxa"/>
                </w:tcMar>
              </w:tcPr>
            </w:tcPrChange>
          </w:tcPr>
          <w:p w14:paraId="7AE53A13" w14:textId="77777777" w:rsidR="00FD0CB1" w:rsidRDefault="00286148">
            <w:pPr>
              <w:widowControl w:val="0"/>
              <w:pBdr>
                <w:top w:val="nil"/>
                <w:left w:val="nil"/>
                <w:bottom w:val="nil"/>
                <w:right w:val="nil"/>
                <w:between w:val="nil"/>
              </w:pBdr>
            </w:pPr>
            <w:r>
              <w:t xml:space="preserve">All servers part of Cloud Infrastructure </w:t>
            </w:r>
            <w:r>
              <w:rPr>
                <w:b/>
              </w:rPr>
              <w:t>should</w:t>
            </w:r>
            <w:r>
              <w:t xml:space="preserve"> support measured boot and an attestation server that monitors the measurements of the servers.</w:t>
            </w:r>
          </w:p>
        </w:tc>
        <w:tc>
          <w:tcPr>
            <w:tcW w:w="2336" w:type="dxa"/>
            <w:tcPrChange w:id="7252" w:author="GOYAL, PANKAJ" w:date="2021-08-08T23:04:00Z">
              <w:tcPr>
                <w:tcW w:w="885" w:type="dxa"/>
                <w:tcMar>
                  <w:top w:w="100" w:type="dxa"/>
                  <w:left w:w="100" w:type="dxa"/>
                  <w:bottom w:w="100" w:type="dxa"/>
                  <w:right w:w="100" w:type="dxa"/>
                </w:tcMar>
              </w:tcPr>
            </w:tcPrChange>
          </w:tcPr>
          <w:p w14:paraId="46F1F512" w14:textId="77777777" w:rsidR="00FD0CB1" w:rsidRDefault="00FD0CB1">
            <w:pPr>
              <w:widowControl w:val="0"/>
              <w:pBdr>
                <w:top w:val="nil"/>
                <w:left w:val="nil"/>
                <w:bottom w:val="nil"/>
                <w:right w:val="nil"/>
                <w:between w:val="nil"/>
              </w:pBdr>
            </w:pPr>
          </w:p>
        </w:tc>
      </w:tr>
    </w:tbl>
    <w:p w14:paraId="5F131788" w14:textId="31AA491D"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38</w:t>
      </w:r>
      <w:r>
        <w:fldChar w:fldCharType="end"/>
      </w:r>
      <w:r>
        <w:t xml:space="preserve"> </w:t>
      </w:r>
      <w:r w:rsidR="00286148">
        <w:rPr>
          <w:b/>
        </w:rPr>
        <w:t>Table 2-33:</w:t>
      </w:r>
      <w:r w:rsidR="00286148">
        <w:t xml:space="preserve"> System Hardening Recommendations</w:t>
      </w:r>
    </w:p>
    <w:p w14:paraId="7A7A9618" w14:textId="67F2F3FD" w:rsidR="00FD0CB1" w:rsidRDefault="00286148" w:rsidP="00F8384E">
      <w:pPr>
        <w:pStyle w:val="Heading4"/>
        <w:rPr>
          <w:color w:val="000000"/>
          <w:sz w:val="22"/>
          <w:szCs w:val="22"/>
        </w:rPr>
      </w:pPr>
      <w:del w:id="7253" w:author="GOYAL, PANKAJ" w:date="2021-08-08T19:43:00Z">
        <w:r w:rsidDel="000B6447">
          <w:rPr>
            <w:color w:val="000000"/>
            <w:sz w:val="22"/>
            <w:szCs w:val="22"/>
          </w:rPr>
          <w:delText xml:space="preserve">2.4.8.2. </w:delText>
        </w:r>
      </w:del>
      <w:bookmarkStart w:id="7254" w:name="_Toc79356307"/>
      <w:r>
        <w:rPr>
          <w:color w:val="000000"/>
          <w:sz w:val="22"/>
          <w:szCs w:val="22"/>
        </w:rPr>
        <w:t>Platform and Access (source</w:t>
      </w:r>
      <w:hyperlink r:id="rId29" w:anchor="792-platform-and-access">
        <w:r>
          <w:rPr>
            <w:color w:val="000000"/>
            <w:sz w:val="22"/>
            <w:szCs w:val="22"/>
          </w:rPr>
          <w:t xml:space="preserve"> </w:t>
        </w:r>
      </w:hyperlink>
      <w:del w:id="7255" w:author="GOYAL, PANKAJ" w:date="2021-07-22T16:13:00Z">
        <w:r w:rsidR="000D4885" w:rsidRPr="004314A9" w:rsidDel="00110FB8">
          <w:rPr>
            <w:rPrChange w:id="7256" w:author="GOYAL, PANKAJ" w:date="2021-08-07T18:08:00Z">
              <w:rPr/>
            </w:rPrChange>
          </w:rPr>
          <w:fldChar w:fldCharType="begin"/>
        </w:r>
        <w:r w:rsidR="000D4885" w:rsidRPr="004314A9" w:rsidDel="00110FB8">
          <w:delInstrText xml:space="preserve"> HYPERLINK "https://github.com/cntt-n/CNTT/blob/master/doc/ref_model/chapters/chapter07.md" \l "792-platform-and-access" \h </w:delInstrText>
        </w:r>
        <w:r w:rsidR="000D4885" w:rsidRPr="004314A9" w:rsidDel="00110FB8">
          <w:rPr>
            <w:rPrChange w:id="7257" w:author="GOYAL, PANKAJ" w:date="2021-08-07T18:08:00Z">
              <w:rPr>
                <w:color w:val="1155CC"/>
                <w:sz w:val="22"/>
                <w:szCs w:val="22"/>
                <w:u w:val="single"/>
              </w:rPr>
            </w:rPrChange>
          </w:rPr>
          <w:fldChar w:fldCharType="separate"/>
        </w:r>
        <w:r w:rsidRPr="004314A9" w:rsidDel="00110FB8">
          <w:rPr>
            <w:sz w:val="22"/>
            <w:szCs w:val="22"/>
            <w:rPrChange w:id="7258" w:author="GOYAL, PANKAJ" w:date="2021-08-07T18:08:00Z">
              <w:rPr>
                <w:color w:val="1155CC"/>
                <w:sz w:val="22"/>
                <w:szCs w:val="22"/>
                <w:u w:val="single"/>
              </w:rPr>
            </w:rPrChange>
          </w:rPr>
          <w:delText>RM 7.9.2</w:delText>
        </w:r>
        <w:r w:rsidR="000D4885" w:rsidRPr="004314A9" w:rsidDel="00110FB8">
          <w:rPr>
            <w:sz w:val="22"/>
            <w:szCs w:val="22"/>
            <w:rPrChange w:id="7259" w:author="GOYAL, PANKAJ" w:date="2021-08-07T18:08:00Z">
              <w:rPr>
                <w:color w:val="1155CC"/>
                <w:sz w:val="22"/>
                <w:szCs w:val="22"/>
                <w:u w:val="single"/>
              </w:rPr>
            </w:rPrChange>
          </w:rPr>
          <w:fldChar w:fldCharType="end"/>
        </w:r>
      </w:del>
      <w:ins w:id="7260" w:author="GOYAL, PANKAJ" w:date="2021-07-22T16:13:00Z">
        <w:r w:rsidR="00110FB8" w:rsidRPr="004314A9">
          <w:rPr>
            <w:sz w:val="22"/>
            <w:szCs w:val="22"/>
            <w:rPrChange w:id="7261" w:author="GOYAL, PANKAJ" w:date="2021-08-07T18:08:00Z">
              <w:rPr>
                <w:color w:val="1155CC"/>
                <w:sz w:val="22"/>
                <w:szCs w:val="22"/>
                <w:u w:val="single"/>
              </w:rPr>
            </w:rPrChange>
          </w:rPr>
          <w:t>RM 7.9.2</w:t>
        </w:r>
      </w:ins>
      <w:r>
        <w:rPr>
          <w:color w:val="000000"/>
          <w:sz w:val="22"/>
          <w:szCs w:val="22"/>
        </w:rPr>
        <w:t xml:space="preserve"> </w:t>
      </w:r>
      <w:ins w:id="7262" w:author="GOYAL, PANKAJ" w:date="2021-08-07T18:09: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7263" w:author="GOYAL, PANKAJ" w:date="2021-08-07T18:09:00Z">
        <w:r w:rsidR="004314A9">
          <w:rPr>
            <w:color w:val="000000"/>
            <w:sz w:val="22"/>
            <w:szCs w:val="22"/>
          </w:rPr>
          <w:t>[1]</w:t>
        </w:r>
        <w:r w:rsidR="004314A9">
          <w:rPr>
            <w:color w:val="000000"/>
            <w:sz w:val="22"/>
            <w:szCs w:val="22"/>
          </w:rPr>
          <w:fldChar w:fldCharType="end"/>
        </w:r>
      </w:ins>
      <w:del w:id="7264" w:author="GOYAL, PANKAJ" w:date="2021-08-07T18:09:00Z">
        <w:r w:rsidDel="004314A9">
          <w:rPr>
            <w:color w:val="000000"/>
            <w:sz w:val="22"/>
            <w:szCs w:val="22"/>
          </w:rPr>
          <w:delText>[1]</w:delText>
        </w:r>
      </w:del>
      <w:r>
        <w:rPr>
          <w:color w:val="000000"/>
          <w:sz w:val="22"/>
          <w:szCs w:val="22"/>
        </w:rPr>
        <w:t>)</w:t>
      </w:r>
      <w:bookmarkEnd w:id="7254"/>
    </w:p>
    <w:tbl>
      <w:tblPr>
        <w:tblStyle w:val="GSMATable"/>
        <w:tblW w:w="9360" w:type="dxa"/>
        <w:tblLayout w:type="fixed"/>
        <w:tblLook w:val="04A0" w:firstRow="1" w:lastRow="0" w:firstColumn="1" w:lastColumn="0" w:noHBand="0" w:noVBand="1"/>
        <w:tblPrChange w:id="7265" w:author="GOYAL, PANKAJ" w:date="2021-08-08T23:04:00Z">
          <w:tblPr>
            <w:tblStyle w:val="af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800"/>
        <w:gridCol w:w="3155"/>
        <w:gridCol w:w="2340"/>
        <w:tblGridChange w:id="7266">
          <w:tblGrid>
            <w:gridCol w:w="1350"/>
            <w:gridCol w:w="1725"/>
            <w:gridCol w:w="3765"/>
            <w:gridCol w:w="2520"/>
          </w:tblGrid>
        </w:tblGridChange>
      </w:tblGrid>
      <w:tr w:rsidR="00FD0CB1" w14:paraId="543A8B42"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267" w:author="GOYAL, PANKAJ" w:date="2021-08-08T23:04:00Z">
            <w:trPr>
              <w:trHeight w:val="770"/>
            </w:trPr>
          </w:trPrChange>
        </w:trPr>
        <w:tc>
          <w:tcPr>
            <w:tcW w:w="2065" w:type="dxa"/>
            <w:tcPrChange w:id="7268" w:author="GOYAL, PANKAJ" w:date="2021-08-08T23:04:00Z">
              <w:tcPr>
                <w:tcW w:w="1350" w:type="dxa"/>
                <w:shd w:val="clear" w:color="auto" w:fill="FF0000"/>
                <w:tcMar>
                  <w:top w:w="100" w:type="dxa"/>
                  <w:left w:w="100" w:type="dxa"/>
                  <w:bottom w:w="100" w:type="dxa"/>
                  <w:right w:w="100" w:type="dxa"/>
                </w:tcMar>
              </w:tcPr>
            </w:tcPrChange>
          </w:tcPr>
          <w:p w14:paraId="4BDD00D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800" w:type="dxa"/>
            <w:tcPrChange w:id="7269" w:author="GOYAL, PANKAJ" w:date="2021-08-08T23:04:00Z">
              <w:tcPr>
                <w:tcW w:w="1725" w:type="dxa"/>
                <w:shd w:val="clear" w:color="auto" w:fill="FF0000"/>
                <w:tcMar>
                  <w:top w:w="100" w:type="dxa"/>
                  <w:left w:w="100" w:type="dxa"/>
                  <w:bottom w:w="100" w:type="dxa"/>
                  <w:right w:w="100" w:type="dxa"/>
                </w:tcMar>
              </w:tcPr>
            </w:tcPrChange>
          </w:tcPr>
          <w:p w14:paraId="7875338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155" w:type="dxa"/>
            <w:tcPrChange w:id="7270" w:author="GOYAL, PANKAJ" w:date="2021-08-08T23:04:00Z">
              <w:tcPr>
                <w:tcW w:w="3765" w:type="dxa"/>
                <w:shd w:val="clear" w:color="auto" w:fill="FF0000"/>
                <w:tcMar>
                  <w:top w:w="100" w:type="dxa"/>
                  <w:left w:w="100" w:type="dxa"/>
                  <w:bottom w:w="100" w:type="dxa"/>
                  <w:right w:w="100" w:type="dxa"/>
                </w:tcMar>
              </w:tcPr>
            </w:tcPrChange>
          </w:tcPr>
          <w:p w14:paraId="4347C26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271" w:author="GOYAL, PANKAJ" w:date="2021-08-08T23:04:00Z">
              <w:tcPr>
                <w:tcW w:w="2520" w:type="dxa"/>
                <w:shd w:val="clear" w:color="auto" w:fill="FF0000"/>
                <w:tcMar>
                  <w:top w:w="100" w:type="dxa"/>
                  <w:left w:w="100" w:type="dxa"/>
                  <w:bottom w:w="100" w:type="dxa"/>
                  <w:right w:w="100" w:type="dxa"/>
                </w:tcMar>
              </w:tcPr>
            </w:tcPrChange>
          </w:tcPr>
          <w:p w14:paraId="32FAA28B"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5BB385F9" w14:textId="77777777" w:rsidTr="00EA73A6">
        <w:trPr>
          <w:trHeight w:val="1040"/>
          <w:trPrChange w:id="7272" w:author="GOYAL, PANKAJ" w:date="2021-08-08T23:04:00Z">
            <w:trPr>
              <w:trHeight w:val="1040"/>
            </w:trPr>
          </w:trPrChange>
        </w:trPr>
        <w:tc>
          <w:tcPr>
            <w:tcW w:w="2065" w:type="dxa"/>
            <w:tcPrChange w:id="7273" w:author="GOYAL, PANKAJ" w:date="2021-08-08T23:04:00Z">
              <w:tcPr>
                <w:tcW w:w="1350" w:type="dxa"/>
                <w:tcMar>
                  <w:top w:w="100" w:type="dxa"/>
                  <w:left w:w="100" w:type="dxa"/>
                  <w:bottom w:w="100" w:type="dxa"/>
                  <w:right w:w="100" w:type="dxa"/>
                </w:tcMar>
              </w:tcPr>
            </w:tcPrChange>
          </w:tcPr>
          <w:p w14:paraId="64FD37DE" w14:textId="77777777" w:rsidR="00FD0CB1" w:rsidRDefault="00286148">
            <w:r>
              <w:t>sec.sys.014</w:t>
            </w:r>
          </w:p>
        </w:tc>
        <w:tc>
          <w:tcPr>
            <w:tcW w:w="1800" w:type="dxa"/>
            <w:tcPrChange w:id="7274" w:author="GOYAL, PANKAJ" w:date="2021-08-08T23:04:00Z">
              <w:tcPr>
                <w:tcW w:w="1725" w:type="dxa"/>
                <w:tcMar>
                  <w:top w:w="100" w:type="dxa"/>
                  <w:left w:w="100" w:type="dxa"/>
                  <w:bottom w:w="100" w:type="dxa"/>
                  <w:right w:w="100" w:type="dxa"/>
                </w:tcMar>
              </w:tcPr>
            </w:tcPrChange>
          </w:tcPr>
          <w:p w14:paraId="61553822" w14:textId="77777777" w:rsidR="00FD0CB1" w:rsidRDefault="00286148">
            <w:pPr>
              <w:widowControl w:val="0"/>
              <w:pBdr>
                <w:top w:val="nil"/>
                <w:left w:val="nil"/>
                <w:bottom w:val="nil"/>
                <w:right w:val="nil"/>
                <w:between w:val="nil"/>
              </w:pBdr>
            </w:pPr>
            <w:r>
              <w:t>Access</w:t>
            </w:r>
          </w:p>
        </w:tc>
        <w:tc>
          <w:tcPr>
            <w:tcW w:w="3155" w:type="dxa"/>
            <w:tcPrChange w:id="7275" w:author="GOYAL, PANKAJ" w:date="2021-08-08T23:04:00Z">
              <w:tcPr>
                <w:tcW w:w="3765" w:type="dxa"/>
                <w:tcMar>
                  <w:top w:w="100" w:type="dxa"/>
                  <w:left w:w="100" w:type="dxa"/>
                  <w:bottom w:w="100" w:type="dxa"/>
                  <w:right w:w="100" w:type="dxa"/>
                </w:tcMar>
              </w:tcPr>
            </w:tcPrChange>
          </w:tcPr>
          <w:p w14:paraId="1D574D31" w14:textId="77777777" w:rsidR="00FD0CB1" w:rsidRDefault="00286148">
            <w:pPr>
              <w:widowControl w:val="0"/>
              <w:pBdr>
                <w:top w:val="nil"/>
                <w:left w:val="nil"/>
                <w:bottom w:val="nil"/>
                <w:right w:val="nil"/>
                <w:between w:val="nil"/>
              </w:pBdr>
            </w:pPr>
            <w:r>
              <w:t xml:space="preserve">The Platform </w:t>
            </w:r>
            <w:r>
              <w:rPr>
                <w:b/>
              </w:rPr>
              <w:t>should</w:t>
            </w:r>
            <w:r>
              <w:t xml:space="preserve"> use Linux Security Modules such as </w:t>
            </w:r>
            <w:proofErr w:type="spellStart"/>
            <w:r>
              <w:t>SELinux</w:t>
            </w:r>
            <w:proofErr w:type="spellEnd"/>
            <w:r>
              <w:t xml:space="preserve"> to control access to resources.</w:t>
            </w:r>
          </w:p>
        </w:tc>
        <w:tc>
          <w:tcPr>
            <w:tcW w:w="2340" w:type="dxa"/>
            <w:tcPrChange w:id="7276" w:author="GOYAL, PANKAJ" w:date="2021-08-08T23:04:00Z">
              <w:tcPr>
                <w:tcW w:w="2520" w:type="dxa"/>
                <w:tcMar>
                  <w:top w:w="100" w:type="dxa"/>
                  <w:left w:w="100" w:type="dxa"/>
                  <w:bottom w:w="100" w:type="dxa"/>
                  <w:right w:w="100" w:type="dxa"/>
                </w:tcMar>
              </w:tcPr>
            </w:tcPrChange>
          </w:tcPr>
          <w:p w14:paraId="3939064D" w14:textId="77777777" w:rsidR="00FD0CB1" w:rsidRDefault="00FD0CB1">
            <w:pPr>
              <w:widowControl w:val="0"/>
              <w:pBdr>
                <w:top w:val="nil"/>
                <w:left w:val="nil"/>
                <w:bottom w:val="nil"/>
                <w:right w:val="nil"/>
                <w:between w:val="nil"/>
              </w:pBdr>
            </w:pPr>
          </w:p>
        </w:tc>
      </w:tr>
      <w:tr w:rsidR="00FD0CB1" w14:paraId="5DF16759" w14:textId="77777777" w:rsidTr="00EA73A6">
        <w:trPr>
          <w:trHeight w:val="1040"/>
          <w:trPrChange w:id="7277" w:author="GOYAL, PANKAJ" w:date="2021-08-08T23:04:00Z">
            <w:trPr>
              <w:trHeight w:val="1040"/>
            </w:trPr>
          </w:trPrChange>
        </w:trPr>
        <w:tc>
          <w:tcPr>
            <w:tcW w:w="2065" w:type="dxa"/>
            <w:tcPrChange w:id="7278" w:author="GOYAL, PANKAJ" w:date="2021-08-08T23:04:00Z">
              <w:tcPr>
                <w:tcW w:w="1350" w:type="dxa"/>
                <w:tcMar>
                  <w:top w:w="100" w:type="dxa"/>
                  <w:left w:w="100" w:type="dxa"/>
                  <w:bottom w:w="100" w:type="dxa"/>
                  <w:right w:w="100" w:type="dxa"/>
                </w:tcMar>
              </w:tcPr>
            </w:tcPrChange>
          </w:tcPr>
          <w:p w14:paraId="11277EAC" w14:textId="77777777" w:rsidR="00FD0CB1" w:rsidRDefault="00286148">
            <w:pPr>
              <w:widowControl w:val="0"/>
              <w:pBdr>
                <w:top w:val="nil"/>
                <w:left w:val="nil"/>
                <w:bottom w:val="nil"/>
                <w:right w:val="nil"/>
                <w:between w:val="nil"/>
              </w:pBdr>
            </w:pPr>
            <w:r>
              <w:t>sec.sys.020</w:t>
            </w:r>
          </w:p>
        </w:tc>
        <w:tc>
          <w:tcPr>
            <w:tcW w:w="1800" w:type="dxa"/>
            <w:tcPrChange w:id="7279" w:author="GOYAL, PANKAJ" w:date="2021-08-08T23:04:00Z">
              <w:tcPr>
                <w:tcW w:w="1725" w:type="dxa"/>
                <w:tcMar>
                  <w:top w:w="100" w:type="dxa"/>
                  <w:left w:w="100" w:type="dxa"/>
                  <w:bottom w:w="100" w:type="dxa"/>
                  <w:right w:w="100" w:type="dxa"/>
                </w:tcMar>
              </w:tcPr>
            </w:tcPrChange>
          </w:tcPr>
          <w:p w14:paraId="33333E76" w14:textId="77777777" w:rsidR="00FD0CB1" w:rsidRDefault="00286148">
            <w:pPr>
              <w:widowControl w:val="0"/>
              <w:pBdr>
                <w:top w:val="nil"/>
                <w:left w:val="nil"/>
                <w:bottom w:val="nil"/>
                <w:right w:val="nil"/>
                <w:between w:val="nil"/>
              </w:pBdr>
            </w:pPr>
            <w:r>
              <w:t>Access</w:t>
            </w:r>
          </w:p>
        </w:tc>
        <w:tc>
          <w:tcPr>
            <w:tcW w:w="3155" w:type="dxa"/>
            <w:tcPrChange w:id="7280" w:author="GOYAL, PANKAJ" w:date="2021-08-08T23:04:00Z">
              <w:tcPr>
                <w:tcW w:w="3765" w:type="dxa"/>
                <w:tcMar>
                  <w:top w:w="100" w:type="dxa"/>
                  <w:left w:w="100" w:type="dxa"/>
                  <w:bottom w:w="100" w:type="dxa"/>
                  <w:right w:w="100" w:type="dxa"/>
                </w:tcMar>
              </w:tcPr>
            </w:tcPrChange>
          </w:tcPr>
          <w:p w14:paraId="4FF014A0" w14:textId="77777777" w:rsidR="00FD0CB1" w:rsidRDefault="00286148">
            <w:pPr>
              <w:widowControl w:val="0"/>
              <w:pBdr>
                <w:top w:val="nil"/>
                <w:left w:val="nil"/>
                <w:bottom w:val="nil"/>
                <w:right w:val="nil"/>
                <w:between w:val="nil"/>
              </w:pBdr>
            </w:pPr>
            <w:r>
              <w:t xml:space="preserve">The Cloud Infrastructure architecture </w:t>
            </w:r>
            <w:r>
              <w:rPr>
                <w:b/>
              </w:rPr>
              <w:t>should</w:t>
            </w:r>
            <w:r>
              <w:t xml:space="preserve"> rely on Zero Trust principles to build a secure by design environment.</w:t>
            </w:r>
          </w:p>
        </w:tc>
        <w:tc>
          <w:tcPr>
            <w:tcW w:w="2340" w:type="dxa"/>
            <w:tcPrChange w:id="7281" w:author="GOYAL, PANKAJ" w:date="2021-08-08T23:04:00Z">
              <w:tcPr>
                <w:tcW w:w="2520" w:type="dxa"/>
                <w:tcMar>
                  <w:top w:w="100" w:type="dxa"/>
                  <w:left w:w="100" w:type="dxa"/>
                  <w:bottom w:w="100" w:type="dxa"/>
                  <w:right w:w="100" w:type="dxa"/>
                </w:tcMar>
              </w:tcPr>
            </w:tcPrChange>
          </w:tcPr>
          <w:p w14:paraId="48541D35" w14:textId="5BE4E44A" w:rsidR="00FD0CB1" w:rsidRDefault="00286148">
            <w:pPr>
              <w:widowControl w:val="0"/>
              <w:pBdr>
                <w:top w:val="nil"/>
                <w:left w:val="nil"/>
                <w:bottom w:val="nil"/>
                <w:right w:val="nil"/>
                <w:between w:val="nil"/>
              </w:pBdr>
            </w:pPr>
            <w:bookmarkStart w:id="7282" w:name="_Hlk77863821"/>
            <w:r>
              <w:t>Zero Trust Architecture (ZTA) described in NIST SP 800-207</w:t>
            </w:r>
            <w:bookmarkEnd w:id="7282"/>
            <w:ins w:id="7283" w:author="GOYAL, PANKAJ" w:date="2021-08-07T21:02:00Z">
              <w:r w:rsidR="003C3D78">
                <w:t xml:space="preserve"> </w:t>
              </w:r>
              <w:r w:rsidR="003C3D78">
                <w:fldChar w:fldCharType="begin"/>
              </w:r>
              <w:r w:rsidR="003C3D78">
                <w:instrText xml:space="preserve"> REF _Ref79262556 \w \h </w:instrText>
              </w:r>
            </w:ins>
            <w:r w:rsidR="003C3D78">
              <w:fldChar w:fldCharType="separate"/>
            </w:r>
            <w:ins w:id="7284" w:author="GOYAL, PANKAJ" w:date="2021-08-07T21:02:00Z">
              <w:r w:rsidR="003C3D78">
                <w:t>[19]</w:t>
              </w:r>
              <w:r w:rsidR="003C3D78">
                <w:fldChar w:fldCharType="end"/>
              </w:r>
            </w:ins>
          </w:p>
        </w:tc>
      </w:tr>
    </w:tbl>
    <w:p w14:paraId="1116AD28" w14:textId="196FAB22"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39</w:t>
      </w:r>
      <w:r>
        <w:fldChar w:fldCharType="end"/>
      </w:r>
      <w:r>
        <w:t xml:space="preserve"> </w:t>
      </w:r>
      <w:r w:rsidR="00286148">
        <w:rPr>
          <w:b/>
        </w:rPr>
        <w:t>Table 2-34:</w:t>
      </w:r>
      <w:r w:rsidR="00286148">
        <w:t xml:space="preserve"> Platform and Access Recommendations</w:t>
      </w:r>
    </w:p>
    <w:p w14:paraId="2DFD999F" w14:textId="6E873109" w:rsidR="00FD0CB1" w:rsidRDefault="00286148" w:rsidP="00F8384E">
      <w:pPr>
        <w:pStyle w:val="Heading4"/>
        <w:rPr>
          <w:color w:val="000000"/>
          <w:sz w:val="22"/>
          <w:szCs w:val="22"/>
        </w:rPr>
      </w:pPr>
      <w:del w:id="7285" w:author="GOYAL, PANKAJ" w:date="2021-08-08T19:43:00Z">
        <w:r w:rsidDel="000B6447">
          <w:rPr>
            <w:color w:val="000000"/>
            <w:sz w:val="22"/>
            <w:szCs w:val="22"/>
          </w:rPr>
          <w:delText xml:space="preserve">2.4.8.3. </w:delText>
        </w:r>
      </w:del>
      <w:bookmarkStart w:id="7286" w:name="_Toc79356308"/>
      <w:r>
        <w:rPr>
          <w:color w:val="000000"/>
          <w:sz w:val="22"/>
          <w:szCs w:val="22"/>
        </w:rPr>
        <w:t>Confidentiality and Integrity (source</w:t>
      </w:r>
      <w:hyperlink r:id="rId30" w:anchor="793-confidentiality-and-integrity">
        <w:r>
          <w:rPr>
            <w:color w:val="000000"/>
            <w:sz w:val="22"/>
            <w:szCs w:val="22"/>
          </w:rPr>
          <w:t xml:space="preserve"> </w:t>
        </w:r>
      </w:hyperlink>
      <w:del w:id="7287" w:author="GOYAL, PANKAJ" w:date="2021-07-22T16:13:00Z">
        <w:r w:rsidR="000D4885" w:rsidRPr="004314A9" w:rsidDel="00110FB8">
          <w:rPr>
            <w:rPrChange w:id="7288" w:author="GOYAL, PANKAJ" w:date="2021-08-07T18:09:00Z">
              <w:rPr/>
            </w:rPrChange>
          </w:rPr>
          <w:fldChar w:fldCharType="begin"/>
        </w:r>
        <w:r w:rsidR="000D4885" w:rsidRPr="004314A9" w:rsidDel="00110FB8">
          <w:delInstrText xml:space="preserve"> HYPERLINK "https://github.com/cntt-n/CNTT/blob/master/doc/ref_model/chapters/chapter07.md" \l "793-confidentiality-and-integrity" \h </w:delInstrText>
        </w:r>
        <w:r w:rsidR="000D4885" w:rsidRPr="004314A9" w:rsidDel="00110FB8">
          <w:rPr>
            <w:rPrChange w:id="7289" w:author="GOYAL, PANKAJ" w:date="2021-08-07T18:09:00Z">
              <w:rPr>
                <w:color w:val="1155CC"/>
                <w:sz w:val="22"/>
                <w:szCs w:val="22"/>
                <w:u w:val="single"/>
              </w:rPr>
            </w:rPrChange>
          </w:rPr>
          <w:fldChar w:fldCharType="separate"/>
        </w:r>
        <w:r w:rsidRPr="004314A9" w:rsidDel="00110FB8">
          <w:rPr>
            <w:sz w:val="22"/>
            <w:szCs w:val="22"/>
            <w:rPrChange w:id="7290" w:author="GOYAL, PANKAJ" w:date="2021-08-07T18:09:00Z">
              <w:rPr>
                <w:color w:val="1155CC"/>
                <w:sz w:val="22"/>
                <w:szCs w:val="22"/>
                <w:u w:val="single"/>
              </w:rPr>
            </w:rPrChange>
          </w:rPr>
          <w:delText>RM7.9.3</w:delText>
        </w:r>
        <w:r w:rsidR="000D4885" w:rsidRPr="004314A9" w:rsidDel="00110FB8">
          <w:rPr>
            <w:sz w:val="22"/>
            <w:szCs w:val="22"/>
            <w:rPrChange w:id="7291" w:author="GOYAL, PANKAJ" w:date="2021-08-07T18:09:00Z">
              <w:rPr>
                <w:color w:val="1155CC"/>
                <w:sz w:val="22"/>
                <w:szCs w:val="22"/>
                <w:u w:val="single"/>
              </w:rPr>
            </w:rPrChange>
          </w:rPr>
          <w:fldChar w:fldCharType="end"/>
        </w:r>
      </w:del>
      <w:ins w:id="7292" w:author="GOYAL, PANKAJ" w:date="2021-07-22T16:13:00Z">
        <w:r w:rsidR="00110FB8" w:rsidRPr="004314A9">
          <w:rPr>
            <w:sz w:val="22"/>
            <w:szCs w:val="22"/>
            <w:rPrChange w:id="7293" w:author="GOYAL, PANKAJ" w:date="2021-08-07T18:09:00Z">
              <w:rPr>
                <w:color w:val="1155CC"/>
                <w:sz w:val="22"/>
                <w:szCs w:val="22"/>
                <w:u w:val="single"/>
              </w:rPr>
            </w:rPrChange>
          </w:rPr>
          <w:t>RM7.9.3</w:t>
        </w:r>
      </w:ins>
      <w:r>
        <w:rPr>
          <w:color w:val="000000"/>
          <w:sz w:val="22"/>
          <w:szCs w:val="22"/>
        </w:rPr>
        <w:t xml:space="preserve"> </w:t>
      </w:r>
      <w:ins w:id="7294" w:author="GOYAL, PANKAJ" w:date="2021-08-07T18:09: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7295" w:author="GOYAL, PANKAJ" w:date="2021-08-07T18:09:00Z">
        <w:r w:rsidR="004314A9">
          <w:rPr>
            <w:color w:val="000000"/>
            <w:sz w:val="22"/>
            <w:szCs w:val="22"/>
          </w:rPr>
          <w:t>[1]</w:t>
        </w:r>
        <w:r w:rsidR="004314A9">
          <w:rPr>
            <w:color w:val="000000"/>
            <w:sz w:val="22"/>
            <w:szCs w:val="22"/>
          </w:rPr>
          <w:fldChar w:fldCharType="end"/>
        </w:r>
      </w:ins>
      <w:del w:id="7296" w:author="GOYAL, PANKAJ" w:date="2021-08-07T18:09:00Z">
        <w:r w:rsidDel="004314A9">
          <w:rPr>
            <w:color w:val="000000"/>
            <w:sz w:val="22"/>
            <w:szCs w:val="22"/>
          </w:rPr>
          <w:delText>[1]</w:delText>
        </w:r>
      </w:del>
      <w:r>
        <w:rPr>
          <w:color w:val="000000"/>
          <w:sz w:val="22"/>
          <w:szCs w:val="22"/>
        </w:rPr>
        <w:t>)</w:t>
      </w:r>
      <w:bookmarkEnd w:id="7286"/>
    </w:p>
    <w:tbl>
      <w:tblPr>
        <w:tblStyle w:val="GSMATable"/>
        <w:tblW w:w="9360" w:type="dxa"/>
        <w:tblLayout w:type="fixed"/>
        <w:tblLook w:val="04A0" w:firstRow="1" w:lastRow="0" w:firstColumn="1" w:lastColumn="0" w:noHBand="0" w:noVBand="1"/>
        <w:tblPrChange w:id="7297" w:author="GOYAL, PANKAJ" w:date="2021-08-08T23:04:00Z">
          <w:tblPr>
            <w:tblStyle w:val="aff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45"/>
        <w:gridCol w:w="2340"/>
        <w:tblGridChange w:id="7298">
          <w:tblGrid>
            <w:gridCol w:w="1260"/>
            <w:gridCol w:w="2535"/>
            <w:gridCol w:w="4650"/>
            <w:gridCol w:w="915"/>
          </w:tblGrid>
        </w:tblGridChange>
      </w:tblGrid>
      <w:tr w:rsidR="00FD0CB1" w14:paraId="466C14C3" w14:textId="77777777" w:rsidTr="00EA73A6">
        <w:trPr>
          <w:cnfStyle w:val="100000000000" w:firstRow="1" w:lastRow="0" w:firstColumn="0" w:lastColumn="0" w:oddVBand="0" w:evenVBand="0" w:oddHBand="0" w:evenHBand="0" w:firstRowFirstColumn="0" w:firstRowLastColumn="0" w:lastRowFirstColumn="0" w:lastRowLastColumn="0"/>
          <w:trHeight w:val="500"/>
          <w:trPrChange w:id="7299" w:author="GOYAL, PANKAJ" w:date="2021-08-08T23:04:00Z">
            <w:trPr>
              <w:trHeight w:val="500"/>
            </w:trPr>
          </w:trPrChange>
        </w:trPr>
        <w:tc>
          <w:tcPr>
            <w:tcW w:w="2065" w:type="dxa"/>
            <w:tcPrChange w:id="7300" w:author="GOYAL, PANKAJ" w:date="2021-08-08T23:04:00Z">
              <w:tcPr>
                <w:tcW w:w="1260" w:type="dxa"/>
                <w:shd w:val="clear" w:color="auto" w:fill="FF0000"/>
                <w:tcMar>
                  <w:top w:w="100" w:type="dxa"/>
                  <w:left w:w="100" w:type="dxa"/>
                  <w:bottom w:w="100" w:type="dxa"/>
                  <w:right w:w="100" w:type="dxa"/>
                </w:tcMar>
              </w:tcPr>
            </w:tcPrChange>
          </w:tcPr>
          <w:p w14:paraId="74FB242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301" w:author="GOYAL, PANKAJ" w:date="2021-08-08T23:04:00Z">
              <w:tcPr>
                <w:tcW w:w="2535" w:type="dxa"/>
                <w:shd w:val="clear" w:color="auto" w:fill="FF0000"/>
                <w:tcMar>
                  <w:top w:w="100" w:type="dxa"/>
                  <w:left w:w="100" w:type="dxa"/>
                  <w:bottom w:w="100" w:type="dxa"/>
                  <w:right w:w="100" w:type="dxa"/>
                </w:tcMar>
              </w:tcPr>
            </w:tcPrChange>
          </w:tcPr>
          <w:p w14:paraId="61A7D41F"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45" w:type="dxa"/>
            <w:tcPrChange w:id="7302" w:author="GOYAL, PANKAJ" w:date="2021-08-08T23:04:00Z">
              <w:tcPr>
                <w:tcW w:w="4650" w:type="dxa"/>
                <w:shd w:val="clear" w:color="auto" w:fill="FF0000"/>
                <w:tcMar>
                  <w:top w:w="100" w:type="dxa"/>
                  <w:left w:w="100" w:type="dxa"/>
                  <w:bottom w:w="100" w:type="dxa"/>
                  <w:right w:w="100" w:type="dxa"/>
                </w:tcMar>
              </w:tcPr>
            </w:tcPrChange>
          </w:tcPr>
          <w:p w14:paraId="7E819A2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303" w:author="GOYAL, PANKAJ" w:date="2021-08-08T23:04:00Z">
              <w:tcPr>
                <w:tcW w:w="915" w:type="dxa"/>
                <w:shd w:val="clear" w:color="auto" w:fill="FF0000"/>
                <w:tcMar>
                  <w:top w:w="100" w:type="dxa"/>
                  <w:left w:w="100" w:type="dxa"/>
                  <w:bottom w:w="100" w:type="dxa"/>
                  <w:right w:w="100" w:type="dxa"/>
                </w:tcMar>
              </w:tcPr>
            </w:tcPrChange>
          </w:tcPr>
          <w:p w14:paraId="4D04A649"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48AD86BE" w14:textId="77777777" w:rsidTr="00EA73A6">
        <w:trPr>
          <w:trHeight w:val="770"/>
          <w:trPrChange w:id="7304" w:author="GOYAL, PANKAJ" w:date="2021-08-08T23:04:00Z">
            <w:trPr>
              <w:trHeight w:val="770"/>
            </w:trPr>
          </w:trPrChange>
        </w:trPr>
        <w:tc>
          <w:tcPr>
            <w:tcW w:w="2065" w:type="dxa"/>
            <w:tcPrChange w:id="7305" w:author="GOYAL, PANKAJ" w:date="2021-08-08T23:04:00Z">
              <w:tcPr>
                <w:tcW w:w="1260" w:type="dxa"/>
                <w:tcMar>
                  <w:top w:w="100" w:type="dxa"/>
                  <w:left w:w="100" w:type="dxa"/>
                  <w:bottom w:w="100" w:type="dxa"/>
                  <w:right w:w="100" w:type="dxa"/>
                </w:tcMar>
              </w:tcPr>
            </w:tcPrChange>
          </w:tcPr>
          <w:p w14:paraId="3B65594D" w14:textId="77777777" w:rsidR="00FD0CB1" w:rsidRDefault="00286148">
            <w:r>
              <w:t>sec.ci.002</w:t>
            </w:r>
          </w:p>
        </w:tc>
        <w:tc>
          <w:tcPr>
            <w:tcW w:w="1710" w:type="dxa"/>
            <w:tcPrChange w:id="7306" w:author="GOYAL, PANKAJ" w:date="2021-08-08T23:04:00Z">
              <w:tcPr>
                <w:tcW w:w="2535" w:type="dxa"/>
                <w:tcMar>
                  <w:top w:w="100" w:type="dxa"/>
                  <w:left w:w="100" w:type="dxa"/>
                  <w:bottom w:w="100" w:type="dxa"/>
                  <w:right w:w="100" w:type="dxa"/>
                </w:tcMar>
              </w:tcPr>
            </w:tcPrChange>
          </w:tcPr>
          <w:p w14:paraId="3A1FBE5B" w14:textId="77777777" w:rsidR="00FD0CB1" w:rsidRDefault="00286148">
            <w:pPr>
              <w:widowControl w:val="0"/>
              <w:pBdr>
                <w:top w:val="nil"/>
                <w:left w:val="nil"/>
                <w:bottom w:val="nil"/>
                <w:right w:val="nil"/>
                <w:between w:val="nil"/>
              </w:pBdr>
            </w:pPr>
            <w:r>
              <w:t>Confidentiality/Integrity</w:t>
            </w:r>
          </w:p>
        </w:tc>
        <w:tc>
          <w:tcPr>
            <w:tcW w:w="3245" w:type="dxa"/>
            <w:tcPrChange w:id="7307" w:author="GOYAL, PANKAJ" w:date="2021-08-08T23:04:00Z">
              <w:tcPr>
                <w:tcW w:w="4650" w:type="dxa"/>
                <w:tcMar>
                  <w:top w:w="100" w:type="dxa"/>
                  <w:left w:w="100" w:type="dxa"/>
                  <w:bottom w:w="100" w:type="dxa"/>
                  <w:right w:w="100" w:type="dxa"/>
                </w:tcMar>
              </w:tcPr>
            </w:tcPrChange>
          </w:tcPr>
          <w:p w14:paraId="6ED68BA9" w14:textId="77777777" w:rsidR="00FD0CB1" w:rsidRDefault="00286148">
            <w:pPr>
              <w:widowControl w:val="0"/>
              <w:pBdr>
                <w:top w:val="nil"/>
                <w:left w:val="nil"/>
                <w:bottom w:val="nil"/>
                <w:right w:val="nil"/>
                <w:between w:val="nil"/>
              </w:pBdr>
            </w:pPr>
            <w:r>
              <w:t xml:space="preserve">The Platform </w:t>
            </w:r>
            <w:r>
              <w:rPr>
                <w:b/>
              </w:rPr>
              <w:t>should</w:t>
            </w:r>
            <w:r>
              <w:t xml:space="preserve"> support self-encrypting storage devices</w:t>
            </w:r>
          </w:p>
        </w:tc>
        <w:tc>
          <w:tcPr>
            <w:tcW w:w="2340" w:type="dxa"/>
            <w:tcPrChange w:id="7308" w:author="GOYAL, PANKAJ" w:date="2021-08-08T23:04:00Z">
              <w:tcPr>
                <w:tcW w:w="915" w:type="dxa"/>
                <w:tcMar>
                  <w:top w:w="100" w:type="dxa"/>
                  <w:left w:w="100" w:type="dxa"/>
                  <w:bottom w:w="100" w:type="dxa"/>
                  <w:right w:w="100" w:type="dxa"/>
                </w:tcMar>
              </w:tcPr>
            </w:tcPrChange>
          </w:tcPr>
          <w:p w14:paraId="37B8D419" w14:textId="77777777" w:rsidR="00FD0CB1" w:rsidRDefault="00FD0CB1">
            <w:pPr>
              <w:widowControl w:val="0"/>
              <w:pBdr>
                <w:top w:val="nil"/>
                <w:left w:val="nil"/>
                <w:bottom w:val="nil"/>
                <w:right w:val="nil"/>
                <w:between w:val="nil"/>
              </w:pBdr>
            </w:pPr>
          </w:p>
        </w:tc>
      </w:tr>
      <w:tr w:rsidR="00FD0CB1" w14:paraId="037E2F43" w14:textId="77777777" w:rsidTr="00EA73A6">
        <w:trPr>
          <w:trHeight w:val="1040"/>
          <w:trPrChange w:id="7309" w:author="GOYAL, PANKAJ" w:date="2021-08-08T23:04:00Z">
            <w:trPr>
              <w:trHeight w:val="1040"/>
            </w:trPr>
          </w:trPrChange>
        </w:trPr>
        <w:tc>
          <w:tcPr>
            <w:tcW w:w="2065" w:type="dxa"/>
            <w:tcPrChange w:id="7310" w:author="GOYAL, PANKAJ" w:date="2021-08-08T23:04:00Z">
              <w:tcPr>
                <w:tcW w:w="1260" w:type="dxa"/>
                <w:tcMar>
                  <w:top w:w="100" w:type="dxa"/>
                  <w:left w:w="100" w:type="dxa"/>
                  <w:bottom w:w="100" w:type="dxa"/>
                  <w:right w:w="100" w:type="dxa"/>
                </w:tcMar>
              </w:tcPr>
            </w:tcPrChange>
          </w:tcPr>
          <w:p w14:paraId="441701B0" w14:textId="77777777" w:rsidR="00FD0CB1" w:rsidRDefault="00286148">
            <w:pPr>
              <w:widowControl w:val="0"/>
              <w:pBdr>
                <w:top w:val="nil"/>
                <w:left w:val="nil"/>
                <w:bottom w:val="nil"/>
                <w:right w:val="nil"/>
                <w:between w:val="nil"/>
              </w:pBdr>
            </w:pPr>
            <w:r>
              <w:t>sec.ci.009</w:t>
            </w:r>
          </w:p>
        </w:tc>
        <w:tc>
          <w:tcPr>
            <w:tcW w:w="1710" w:type="dxa"/>
            <w:tcPrChange w:id="7311" w:author="GOYAL, PANKAJ" w:date="2021-08-08T23:04:00Z">
              <w:tcPr>
                <w:tcW w:w="2535" w:type="dxa"/>
                <w:tcMar>
                  <w:top w:w="100" w:type="dxa"/>
                  <w:left w:w="100" w:type="dxa"/>
                  <w:bottom w:w="100" w:type="dxa"/>
                  <w:right w:w="100" w:type="dxa"/>
                </w:tcMar>
              </w:tcPr>
            </w:tcPrChange>
          </w:tcPr>
          <w:p w14:paraId="41A88E89" w14:textId="77777777" w:rsidR="00FD0CB1" w:rsidRDefault="00286148">
            <w:pPr>
              <w:widowControl w:val="0"/>
              <w:pBdr>
                <w:top w:val="nil"/>
                <w:left w:val="nil"/>
                <w:bottom w:val="nil"/>
                <w:right w:val="nil"/>
                <w:between w:val="nil"/>
              </w:pBdr>
            </w:pPr>
            <w:r>
              <w:t>Confidentiality/Integrity</w:t>
            </w:r>
          </w:p>
        </w:tc>
        <w:tc>
          <w:tcPr>
            <w:tcW w:w="3245" w:type="dxa"/>
            <w:tcPrChange w:id="7312" w:author="GOYAL, PANKAJ" w:date="2021-08-08T23:04:00Z">
              <w:tcPr>
                <w:tcW w:w="4650" w:type="dxa"/>
                <w:tcMar>
                  <w:top w:w="100" w:type="dxa"/>
                  <w:left w:w="100" w:type="dxa"/>
                  <w:bottom w:w="100" w:type="dxa"/>
                  <w:right w:w="100" w:type="dxa"/>
                </w:tcMar>
              </w:tcPr>
            </w:tcPrChange>
          </w:tcPr>
          <w:p w14:paraId="7A70F030" w14:textId="77777777" w:rsidR="00FD0CB1" w:rsidRDefault="00286148">
            <w:pPr>
              <w:widowControl w:val="0"/>
              <w:pBdr>
                <w:top w:val="nil"/>
                <w:left w:val="nil"/>
                <w:bottom w:val="nil"/>
                <w:right w:val="nil"/>
                <w:between w:val="nil"/>
              </w:pBdr>
            </w:pPr>
            <w:r>
              <w:t xml:space="preserve">For sensitive data encryption, the key management service </w:t>
            </w:r>
            <w:r>
              <w:rPr>
                <w:b/>
              </w:rPr>
              <w:t>should</w:t>
            </w:r>
            <w:r>
              <w:t xml:space="preserve"> leverage a Hardware Security Module to manage and protect cryptographic keys.</w:t>
            </w:r>
          </w:p>
        </w:tc>
        <w:tc>
          <w:tcPr>
            <w:tcW w:w="2340" w:type="dxa"/>
            <w:tcPrChange w:id="7313" w:author="GOYAL, PANKAJ" w:date="2021-08-08T23:04:00Z">
              <w:tcPr>
                <w:tcW w:w="915" w:type="dxa"/>
                <w:tcMar>
                  <w:top w:w="100" w:type="dxa"/>
                  <w:left w:w="100" w:type="dxa"/>
                  <w:bottom w:w="100" w:type="dxa"/>
                  <w:right w:w="100" w:type="dxa"/>
                </w:tcMar>
              </w:tcPr>
            </w:tcPrChange>
          </w:tcPr>
          <w:p w14:paraId="59BB5A25" w14:textId="77777777" w:rsidR="00FD0CB1" w:rsidRDefault="00FD0CB1">
            <w:pPr>
              <w:widowControl w:val="0"/>
              <w:pBdr>
                <w:top w:val="nil"/>
                <w:left w:val="nil"/>
                <w:bottom w:val="nil"/>
                <w:right w:val="nil"/>
                <w:between w:val="nil"/>
              </w:pBdr>
            </w:pPr>
          </w:p>
        </w:tc>
      </w:tr>
    </w:tbl>
    <w:p w14:paraId="1AE7CD72" w14:textId="74A3D494"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40</w:t>
      </w:r>
      <w:r>
        <w:fldChar w:fldCharType="end"/>
      </w:r>
      <w:r>
        <w:t xml:space="preserve"> </w:t>
      </w:r>
      <w:r w:rsidR="00286148">
        <w:rPr>
          <w:b/>
        </w:rPr>
        <w:t>Table 2-35:</w:t>
      </w:r>
      <w:r w:rsidR="00286148">
        <w:t xml:space="preserve"> Confidentiality and Integrity Recommendations</w:t>
      </w:r>
    </w:p>
    <w:p w14:paraId="49C1596B" w14:textId="53711756" w:rsidR="00FD0CB1" w:rsidRDefault="00286148" w:rsidP="00F8384E">
      <w:pPr>
        <w:pStyle w:val="Heading4"/>
        <w:rPr>
          <w:color w:val="000000"/>
          <w:sz w:val="22"/>
          <w:szCs w:val="22"/>
        </w:rPr>
      </w:pPr>
      <w:del w:id="7314" w:author="GOYAL, PANKAJ" w:date="2021-08-08T19:43:00Z">
        <w:r w:rsidDel="000B6447">
          <w:rPr>
            <w:color w:val="000000"/>
            <w:sz w:val="22"/>
            <w:szCs w:val="22"/>
          </w:rPr>
          <w:delText xml:space="preserve">2.4.8.4. </w:delText>
        </w:r>
      </w:del>
      <w:bookmarkStart w:id="7315" w:name="_Toc79356309"/>
      <w:r>
        <w:rPr>
          <w:color w:val="000000"/>
          <w:sz w:val="22"/>
          <w:szCs w:val="22"/>
        </w:rPr>
        <w:t>Workload Security (source</w:t>
      </w:r>
      <w:hyperlink r:id="rId31" w:anchor="794-workload-security">
        <w:r>
          <w:rPr>
            <w:color w:val="000000"/>
            <w:sz w:val="22"/>
            <w:szCs w:val="22"/>
          </w:rPr>
          <w:t xml:space="preserve"> </w:t>
        </w:r>
      </w:hyperlink>
      <w:del w:id="7316" w:author="GOYAL, PANKAJ" w:date="2021-07-22T16:14:00Z">
        <w:r w:rsidR="000D4885" w:rsidRPr="004314A9" w:rsidDel="00110FB8">
          <w:rPr>
            <w:rPrChange w:id="7317" w:author="GOYAL, PANKAJ" w:date="2021-08-07T18:09:00Z">
              <w:rPr/>
            </w:rPrChange>
          </w:rPr>
          <w:fldChar w:fldCharType="begin"/>
        </w:r>
        <w:r w:rsidR="000D4885" w:rsidRPr="004314A9" w:rsidDel="00110FB8">
          <w:delInstrText xml:space="preserve"> HYPERLINK "https://github.com/cntt-n/CNTT/blob/master/doc/ref_model/chapters/chapter07.md" \l "794-workload-security" \h </w:delInstrText>
        </w:r>
        <w:r w:rsidR="000D4885" w:rsidRPr="004314A9" w:rsidDel="00110FB8">
          <w:rPr>
            <w:rPrChange w:id="7318" w:author="GOYAL, PANKAJ" w:date="2021-08-07T18:09:00Z">
              <w:rPr>
                <w:color w:val="1155CC"/>
                <w:sz w:val="22"/>
                <w:szCs w:val="22"/>
                <w:u w:val="single"/>
              </w:rPr>
            </w:rPrChange>
          </w:rPr>
          <w:fldChar w:fldCharType="separate"/>
        </w:r>
        <w:r w:rsidRPr="004314A9" w:rsidDel="00110FB8">
          <w:rPr>
            <w:sz w:val="22"/>
            <w:szCs w:val="22"/>
            <w:rPrChange w:id="7319" w:author="GOYAL, PANKAJ" w:date="2021-08-07T18:09:00Z">
              <w:rPr>
                <w:color w:val="1155CC"/>
                <w:sz w:val="22"/>
                <w:szCs w:val="22"/>
                <w:u w:val="single"/>
              </w:rPr>
            </w:rPrChange>
          </w:rPr>
          <w:delText>RM7.9.4</w:delText>
        </w:r>
        <w:r w:rsidR="000D4885" w:rsidRPr="004314A9" w:rsidDel="00110FB8">
          <w:rPr>
            <w:sz w:val="22"/>
            <w:szCs w:val="22"/>
            <w:rPrChange w:id="7320" w:author="GOYAL, PANKAJ" w:date="2021-08-07T18:09:00Z">
              <w:rPr>
                <w:color w:val="1155CC"/>
                <w:sz w:val="22"/>
                <w:szCs w:val="22"/>
                <w:u w:val="single"/>
              </w:rPr>
            </w:rPrChange>
          </w:rPr>
          <w:fldChar w:fldCharType="end"/>
        </w:r>
      </w:del>
      <w:ins w:id="7321" w:author="GOYAL, PANKAJ" w:date="2021-07-22T16:14:00Z">
        <w:r w:rsidR="00110FB8" w:rsidRPr="004314A9">
          <w:rPr>
            <w:sz w:val="22"/>
            <w:szCs w:val="22"/>
            <w:rPrChange w:id="7322" w:author="GOYAL, PANKAJ" w:date="2021-08-07T18:09:00Z">
              <w:rPr>
                <w:color w:val="1155CC"/>
                <w:sz w:val="22"/>
                <w:szCs w:val="22"/>
                <w:u w:val="single"/>
              </w:rPr>
            </w:rPrChange>
          </w:rPr>
          <w:t>RM7.9.4</w:t>
        </w:r>
      </w:ins>
      <w:r>
        <w:rPr>
          <w:color w:val="000000"/>
          <w:sz w:val="22"/>
          <w:szCs w:val="22"/>
        </w:rPr>
        <w:t xml:space="preserve"> </w:t>
      </w:r>
      <w:ins w:id="7323" w:author="GOYAL, PANKAJ" w:date="2021-08-07T18:09: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7324" w:author="GOYAL, PANKAJ" w:date="2021-08-07T18:09:00Z">
        <w:r w:rsidR="004314A9">
          <w:rPr>
            <w:color w:val="000000"/>
            <w:sz w:val="22"/>
            <w:szCs w:val="22"/>
          </w:rPr>
          <w:t>[1]</w:t>
        </w:r>
        <w:r w:rsidR="004314A9">
          <w:rPr>
            <w:color w:val="000000"/>
            <w:sz w:val="22"/>
            <w:szCs w:val="22"/>
          </w:rPr>
          <w:fldChar w:fldCharType="end"/>
        </w:r>
      </w:ins>
      <w:del w:id="7325" w:author="GOYAL, PANKAJ" w:date="2021-08-07T18:09:00Z">
        <w:r w:rsidDel="004314A9">
          <w:rPr>
            <w:color w:val="000000"/>
            <w:sz w:val="22"/>
            <w:szCs w:val="22"/>
          </w:rPr>
          <w:delText>[1]</w:delText>
        </w:r>
      </w:del>
      <w:r>
        <w:rPr>
          <w:color w:val="000000"/>
          <w:sz w:val="22"/>
          <w:szCs w:val="22"/>
        </w:rPr>
        <w:t>)</w:t>
      </w:r>
      <w:bookmarkEnd w:id="7315"/>
    </w:p>
    <w:tbl>
      <w:tblPr>
        <w:tblStyle w:val="GSMATable"/>
        <w:tblW w:w="9360" w:type="dxa"/>
        <w:tblLayout w:type="fixed"/>
        <w:tblLook w:val="04A0" w:firstRow="1" w:lastRow="0" w:firstColumn="1" w:lastColumn="0" w:noHBand="0" w:noVBand="1"/>
        <w:tblPrChange w:id="7326" w:author="GOYAL, PANKAJ" w:date="2021-08-08T23:04:00Z">
          <w:tblPr>
            <w:tblStyle w:val="aff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45"/>
        <w:gridCol w:w="2340"/>
        <w:tblGridChange w:id="7327">
          <w:tblGrid>
            <w:gridCol w:w="1350"/>
            <w:gridCol w:w="1620"/>
            <w:gridCol w:w="5490"/>
            <w:gridCol w:w="900"/>
          </w:tblGrid>
        </w:tblGridChange>
      </w:tblGrid>
      <w:tr w:rsidR="00FD0CB1" w14:paraId="0C0F75B5"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328" w:author="GOYAL, PANKAJ" w:date="2021-08-08T23:04:00Z">
            <w:trPr>
              <w:trHeight w:val="770"/>
            </w:trPr>
          </w:trPrChange>
        </w:trPr>
        <w:tc>
          <w:tcPr>
            <w:tcW w:w="2065" w:type="dxa"/>
            <w:tcPrChange w:id="7329" w:author="GOYAL, PANKAJ" w:date="2021-08-08T23:04:00Z">
              <w:tcPr>
                <w:tcW w:w="1350" w:type="dxa"/>
                <w:shd w:val="clear" w:color="auto" w:fill="FF0000"/>
                <w:tcMar>
                  <w:top w:w="100" w:type="dxa"/>
                  <w:left w:w="100" w:type="dxa"/>
                  <w:bottom w:w="100" w:type="dxa"/>
                  <w:right w:w="100" w:type="dxa"/>
                </w:tcMar>
              </w:tcPr>
            </w:tcPrChange>
          </w:tcPr>
          <w:p w14:paraId="199030E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330" w:author="GOYAL, PANKAJ" w:date="2021-08-08T23:04:00Z">
              <w:tcPr>
                <w:tcW w:w="1620" w:type="dxa"/>
                <w:shd w:val="clear" w:color="auto" w:fill="FF0000"/>
                <w:tcMar>
                  <w:top w:w="100" w:type="dxa"/>
                  <w:left w:w="100" w:type="dxa"/>
                  <w:bottom w:w="100" w:type="dxa"/>
                  <w:right w:w="100" w:type="dxa"/>
                </w:tcMar>
              </w:tcPr>
            </w:tcPrChange>
          </w:tcPr>
          <w:p w14:paraId="4BB07E8F"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45" w:type="dxa"/>
            <w:tcPrChange w:id="7331" w:author="GOYAL, PANKAJ" w:date="2021-08-08T23:04:00Z">
              <w:tcPr>
                <w:tcW w:w="5490" w:type="dxa"/>
                <w:shd w:val="clear" w:color="auto" w:fill="FF0000"/>
                <w:tcMar>
                  <w:top w:w="100" w:type="dxa"/>
                  <w:left w:w="100" w:type="dxa"/>
                  <w:bottom w:w="100" w:type="dxa"/>
                  <w:right w:w="100" w:type="dxa"/>
                </w:tcMar>
              </w:tcPr>
            </w:tcPrChange>
          </w:tcPr>
          <w:p w14:paraId="4CF404B9"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332" w:author="GOYAL, PANKAJ" w:date="2021-08-08T23:04:00Z">
              <w:tcPr>
                <w:tcW w:w="900" w:type="dxa"/>
                <w:shd w:val="clear" w:color="auto" w:fill="FF0000"/>
                <w:tcMar>
                  <w:top w:w="100" w:type="dxa"/>
                  <w:left w:w="100" w:type="dxa"/>
                  <w:bottom w:w="100" w:type="dxa"/>
                  <w:right w:w="100" w:type="dxa"/>
                </w:tcMar>
              </w:tcPr>
            </w:tcPrChange>
          </w:tcPr>
          <w:p w14:paraId="4865FFB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3ECDE948" w14:textId="77777777" w:rsidTr="00EA73A6">
        <w:trPr>
          <w:trHeight w:val="770"/>
          <w:trPrChange w:id="7333" w:author="GOYAL, PANKAJ" w:date="2021-08-08T23:04:00Z">
            <w:trPr>
              <w:trHeight w:val="770"/>
            </w:trPr>
          </w:trPrChange>
        </w:trPr>
        <w:tc>
          <w:tcPr>
            <w:tcW w:w="2065" w:type="dxa"/>
            <w:tcPrChange w:id="7334" w:author="GOYAL, PANKAJ" w:date="2021-08-08T23:04:00Z">
              <w:tcPr>
                <w:tcW w:w="1350" w:type="dxa"/>
                <w:tcMar>
                  <w:top w:w="100" w:type="dxa"/>
                  <w:left w:w="100" w:type="dxa"/>
                  <w:bottom w:w="100" w:type="dxa"/>
                  <w:right w:w="100" w:type="dxa"/>
                </w:tcMar>
              </w:tcPr>
            </w:tcPrChange>
          </w:tcPr>
          <w:p w14:paraId="48236803" w14:textId="77777777" w:rsidR="00FD0CB1" w:rsidRDefault="00286148">
            <w:r>
              <w:t>sec.wl.007</w:t>
            </w:r>
          </w:p>
        </w:tc>
        <w:tc>
          <w:tcPr>
            <w:tcW w:w="1710" w:type="dxa"/>
            <w:tcPrChange w:id="7335" w:author="GOYAL, PANKAJ" w:date="2021-08-08T23:04:00Z">
              <w:tcPr>
                <w:tcW w:w="1620" w:type="dxa"/>
                <w:tcMar>
                  <w:top w:w="100" w:type="dxa"/>
                  <w:left w:w="100" w:type="dxa"/>
                  <w:bottom w:w="100" w:type="dxa"/>
                  <w:right w:w="100" w:type="dxa"/>
                </w:tcMar>
              </w:tcPr>
            </w:tcPrChange>
          </w:tcPr>
          <w:p w14:paraId="115A0AF7" w14:textId="77777777" w:rsidR="00FD0CB1" w:rsidRDefault="00286148">
            <w:pPr>
              <w:widowControl w:val="0"/>
              <w:pBdr>
                <w:top w:val="nil"/>
                <w:left w:val="nil"/>
                <w:bottom w:val="nil"/>
                <w:right w:val="nil"/>
                <w:between w:val="nil"/>
              </w:pBdr>
            </w:pPr>
            <w:r>
              <w:t>Workload</w:t>
            </w:r>
          </w:p>
        </w:tc>
        <w:tc>
          <w:tcPr>
            <w:tcW w:w="3245" w:type="dxa"/>
            <w:tcPrChange w:id="7336" w:author="GOYAL, PANKAJ" w:date="2021-08-08T23:04:00Z">
              <w:tcPr>
                <w:tcW w:w="5490" w:type="dxa"/>
                <w:tcMar>
                  <w:top w:w="100" w:type="dxa"/>
                  <w:left w:w="100" w:type="dxa"/>
                  <w:bottom w:w="100" w:type="dxa"/>
                  <w:right w:w="100" w:type="dxa"/>
                </w:tcMar>
              </w:tcPr>
            </w:tcPrChange>
          </w:tcPr>
          <w:p w14:paraId="46637155" w14:textId="77777777" w:rsidR="00FD0CB1" w:rsidRDefault="00286148">
            <w:pPr>
              <w:widowControl w:val="0"/>
              <w:pBdr>
                <w:top w:val="nil"/>
                <w:left w:val="nil"/>
                <w:bottom w:val="nil"/>
                <w:right w:val="nil"/>
                <w:between w:val="nil"/>
              </w:pBdr>
            </w:pPr>
            <w:r>
              <w:t xml:space="preserve">The Operator </w:t>
            </w:r>
            <w:r>
              <w:rPr>
                <w:b/>
              </w:rPr>
              <w:t>should</w:t>
            </w:r>
            <w:r>
              <w:t xml:space="preserve"> implement processes and tools to verify VNF authenticity </w:t>
            </w:r>
            <w:r>
              <w:lastRenderedPageBreak/>
              <w:t>and integrity.</w:t>
            </w:r>
          </w:p>
        </w:tc>
        <w:tc>
          <w:tcPr>
            <w:tcW w:w="2340" w:type="dxa"/>
            <w:tcPrChange w:id="7337" w:author="GOYAL, PANKAJ" w:date="2021-08-08T23:04:00Z">
              <w:tcPr>
                <w:tcW w:w="900" w:type="dxa"/>
                <w:tcMar>
                  <w:top w:w="100" w:type="dxa"/>
                  <w:left w:w="100" w:type="dxa"/>
                  <w:bottom w:w="100" w:type="dxa"/>
                  <w:right w:w="100" w:type="dxa"/>
                </w:tcMar>
              </w:tcPr>
            </w:tcPrChange>
          </w:tcPr>
          <w:p w14:paraId="6FFFAE48" w14:textId="77777777" w:rsidR="00FD0CB1" w:rsidRDefault="00FD0CB1">
            <w:pPr>
              <w:widowControl w:val="0"/>
              <w:pBdr>
                <w:top w:val="nil"/>
                <w:left w:val="nil"/>
                <w:bottom w:val="nil"/>
                <w:right w:val="nil"/>
                <w:between w:val="nil"/>
              </w:pBdr>
            </w:pPr>
          </w:p>
        </w:tc>
      </w:tr>
    </w:tbl>
    <w:p w14:paraId="7C7B42FF" w14:textId="21F0BB9D"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41</w:t>
      </w:r>
      <w:r>
        <w:fldChar w:fldCharType="end"/>
      </w:r>
      <w:r>
        <w:t xml:space="preserve"> </w:t>
      </w:r>
      <w:r w:rsidR="00286148">
        <w:rPr>
          <w:b/>
        </w:rPr>
        <w:t>Table 2-36:</w:t>
      </w:r>
      <w:r w:rsidR="00286148">
        <w:t xml:space="preserve"> Workload Security Recommendations</w:t>
      </w:r>
    </w:p>
    <w:p w14:paraId="1FC63AA8" w14:textId="34991BD4" w:rsidR="00FD0CB1" w:rsidRDefault="00286148" w:rsidP="00F8384E">
      <w:pPr>
        <w:pStyle w:val="Heading4"/>
        <w:rPr>
          <w:color w:val="000000"/>
          <w:sz w:val="22"/>
          <w:szCs w:val="22"/>
        </w:rPr>
      </w:pPr>
      <w:del w:id="7338" w:author="GOYAL, PANKAJ" w:date="2021-08-08T19:43:00Z">
        <w:r w:rsidDel="000B6447">
          <w:rPr>
            <w:color w:val="000000"/>
            <w:sz w:val="22"/>
            <w:szCs w:val="22"/>
          </w:rPr>
          <w:delText xml:space="preserve">2.4.8.5. </w:delText>
        </w:r>
      </w:del>
      <w:bookmarkStart w:id="7339" w:name="_Toc79356310"/>
      <w:r>
        <w:rPr>
          <w:color w:val="000000"/>
          <w:sz w:val="22"/>
          <w:szCs w:val="22"/>
        </w:rPr>
        <w:t>Image Security (source</w:t>
      </w:r>
      <w:hyperlink r:id="rId32" w:anchor="795-image-security">
        <w:r>
          <w:rPr>
            <w:color w:val="000000"/>
            <w:sz w:val="22"/>
            <w:szCs w:val="22"/>
          </w:rPr>
          <w:t xml:space="preserve"> </w:t>
        </w:r>
      </w:hyperlink>
      <w:del w:id="7340" w:author="GOYAL, PANKAJ" w:date="2021-07-22T16:14:00Z">
        <w:r w:rsidR="000D4885" w:rsidRPr="004314A9" w:rsidDel="00110FB8">
          <w:rPr>
            <w:rPrChange w:id="7341" w:author="GOYAL, PANKAJ" w:date="2021-08-07T18:09:00Z">
              <w:rPr/>
            </w:rPrChange>
          </w:rPr>
          <w:fldChar w:fldCharType="begin"/>
        </w:r>
        <w:r w:rsidR="000D4885" w:rsidRPr="004314A9" w:rsidDel="00110FB8">
          <w:delInstrText xml:space="preserve"> HYPERLINK "https://github.com/cntt-n/CNTT/blob/master/doc/ref_model/chapters/chapter07.md" \l "795-image-security" \h </w:delInstrText>
        </w:r>
        <w:r w:rsidR="000D4885" w:rsidRPr="004314A9" w:rsidDel="00110FB8">
          <w:rPr>
            <w:rPrChange w:id="7342" w:author="GOYAL, PANKAJ" w:date="2021-08-07T18:09:00Z">
              <w:rPr>
                <w:color w:val="1155CC"/>
                <w:sz w:val="22"/>
                <w:szCs w:val="22"/>
                <w:u w:val="single"/>
              </w:rPr>
            </w:rPrChange>
          </w:rPr>
          <w:fldChar w:fldCharType="separate"/>
        </w:r>
        <w:r w:rsidRPr="004314A9" w:rsidDel="00110FB8">
          <w:rPr>
            <w:sz w:val="22"/>
            <w:szCs w:val="22"/>
            <w:rPrChange w:id="7343" w:author="GOYAL, PANKAJ" w:date="2021-08-07T18:09:00Z">
              <w:rPr>
                <w:color w:val="1155CC"/>
                <w:sz w:val="22"/>
                <w:szCs w:val="22"/>
                <w:u w:val="single"/>
              </w:rPr>
            </w:rPrChange>
          </w:rPr>
          <w:delText>RM7.9.5</w:delText>
        </w:r>
        <w:r w:rsidR="000D4885" w:rsidRPr="004314A9" w:rsidDel="00110FB8">
          <w:rPr>
            <w:sz w:val="22"/>
            <w:szCs w:val="22"/>
            <w:rPrChange w:id="7344" w:author="GOYAL, PANKAJ" w:date="2021-08-07T18:09:00Z">
              <w:rPr>
                <w:color w:val="1155CC"/>
                <w:sz w:val="22"/>
                <w:szCs w:val="22"/>
                <w:u w:val="single"/>
              </w:rPr>
            </w:rPrChange>
          </w:rPr>
          <w:fldChar w:fldCharType="end"/>
        </w:r>
      </w:del>
      <w:ins w:id="7345" w:author="GOYAL, PANKAJ" w:date="2021-07-22T16:14:00Z">
        <w:r w:rsidR="00110FB8" w:rsidRPr="004314A9">
          <w:rPr>
            <w:sz w:val="22"/>
            <w:szCs w:val="22"/>
            <w:rPrChange w:id="7346" w:author="GOYAL, PANKAJ" w:date="2021-08-07T18:09:00Z">
              <w:rPr>
                <w:color w:val="1155CC"/>
                <w:sz w:val="22"/>
                <w:szCs w:val="22"/>
                <w:u w:val="single"/>
              </w:rPr>
            </w:rPrChange>
          </w:rPr>
          <w:t>RM7.9.5</w:t>
        </w:r>
      </w:ins>
      <w:r w:rsidRPr="004314A9">
        <w:rPr>
          <w:sz w:val="22"/>
          <w:szCs w:val="22"/>
          <w:rPrChange w:id="7347" w:author="GOYAL, PANKAJ" w:date="2021-08-07T18:09:00Z">
            <w:rPr>
              <w:color w:val="000000"/>
              <w:sz w:val="22"/>
              <w:szCs w:val="22"/>
            </w:rPr>
          </w:rPrChange>
        </w:rPr>
        <w:t xml:space="preserve"> </w:t>
      </w:r>
      <w:ins w:id="7348" w:author="GOYAL, PANKAJ" w:date="2021-08-07T18:09:00Z">
        <w:r w:rsidR="004314A9">
          <w:rPr>
            <w:sz w:val="22"/>
            <w:szCs w:val="22"/>
          </w:rPr>
          <w:fldChar w:fldCharType="begin"/>
        </w:r>
        <w:r w:rsidR="004314A9">
          <w:rPr>
            <w:sz w:val="22"/>
            <w:szCs w:val="22"/>
          </w:rPr>
          <w:instrText xml:space="preserve"> REF _Ref79249409 \n \h </w:instrText>
        </w:r>
      </w:ins>
      <w:r w:rsidR="004314A9">
        <w:rPr>
          <w:sz w:val="22"/>
          <w:szCs w:val="22"/>
        </w:rPr>
      </w:r>
      <w:r w:rsidR="004314A9">
        <w:rPr>
          <w:sz w:val="22"/>
          <w:szCs w:val="22"/>
        </w:rPr>
        <w:fldChar w:fldCharType="separate"/>
      </w:r>
      <w:ins w:id="7349" w:author="GOYAL, PANKAJ" w:date="2021-08-07T18:09:00Z">
        <w:r w:rsidR="004314A9">
          <w:rPr>
            <w:sz w:val="22"/>
            <w:szCs w:val="22"/>
          </w:rPr>
          <w:t>[1]</w:t>
        </w:r>
        <w:r w:rsidR="004314A9">
          <w:rPr>
            <w:sz w:val="22"/>
            <w:szCs w:val="22"/>
          </w:rPr>
          <w:fldChar w:fldCharType="end"/>
        </w:r>
      </w:ins>
      <w:del w:id="7350" w:author="GOYAL, PANKAJ" w:date="2021-08-07T18:09:00Z">
        <w:r w:rsidDel="004314A9">
          <w:rPr>
            <w:color w:val="000000"/>
            <w:sz w:val="22"/>
            <w:szCs w:val="22"/>
          </w:rPr>
          <w:delText>[1]</w:delText>
        </w:r>
      </w:del>
      <w:r>
        <w:rPr>
          <w:color w:val="000000"/>
          <w:sz w:val="22"/>
          <w:szCs w:val="22"/>
        </w:rPr>
        <w:t>)</w:t>
      </w:r>
      <w:bookmarkEnd w:id="7339"/>
    </w:p>
    <w:tbl>
      <w:tblPr>
        <w:tblStyle w:val="GSMATable"/>
        <w:tblW w:w="9360" w:type="dxa"/>
        <w:tblLayout w:type="fixed"/>
        <w:tblLook w:val="04A0" w:firstRow="1" w:lastRow="0" w:firstColumn="1" w:lastColumn="0" w:noHBand="0" w:noVBand="1"/>
        <w:tblPrChange w:id="7351" w:author="GOYAL, PANKAJ" w:date="2021-08-08T23:04:00Z">
          <w:tblPr>
            <w:tblStyle w:val="aff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45"/>
        <w:gridCol w:w="2340"/>
        <w:tblGridChange w:id="7352">
          <w:tblGrid>
            <w:gridCol w:w="1245"/>
            <w:gridCol w:w="1665"/>
            <w:gridCol w:w="5520"/>
            <w:gridCol w:w="930"/>
          </w:tblGrid>
        </w:tblGridChange>
      </w:tblGrid>
      <w:tr w:rsidR="00FD0CB1" w14:paraId="366CFB88" w14:textId="77777777" w:rsidTr="00EA73A6">
        <w:trPr>
          <w:cnfStyle w:val="100000000000" w:firstRow="1" w:lastRow="0" w:firstColumn="0" w:lastColumn="0" w:oddVBand="0" w:evenVBand="0" w:oddHBand="0" w:evenHBand="0" w:firstRowFirstColumn="0" w:firstRowLastColumn="0" w:lastRowFirstColumn="0" w:lastRowLastColumn="0"/>
          <w:trHeight w:val="500"/>
          <w:trPrChange w:id="7353" w:author="GOYAL, PANKAJ" w:date="2021-08-08T23:04:00Z">
            <w:trPr>
              <w:trHeight w:val="500"/>
            </w:trPr>
          </w:trPrChange>
        </w:trPr>
        <w:tc>
          <w:tcPr>
            <w:tcW w:w="2065" w:type="dxa"/>
            <w:tcPrChange w:id="7354" w:author="GOYAL, PANKAJ" w:date="2021-08-08T23:04:00Z">
              <w:tcPr>
                <w:tcW w:w="1245" w:type="dxa"/>
                <w:shd w:val="clear" w:color="auto" w:fill="FF0000"/>
                <w:tcMar>
                  <w:top w:w="100" w:type="dxa"/>
                  <w:left w:w="100" w:type="dxa"/>
                  <w:bottom w:w="100" w:type="dxa"/>
                  <w:right w:w="100" w:type="dxa"/>
                </w:tcMar>
              </w:tcPr>
            </w:tcPrChange>
          </w:tcPr>
          <w:p w14:paraId="12C508F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355" w:author="GOYAL, PANKAJ" w:date="2021-08-08T23:04:00Z">
              <w:tcPr>
                <w:tcW w:w="1665" w:type="dxa"/>
                <w:shd w:val="clear" w:color="auto" w:fill="FF0000"/>
                <w:tcMar>
                  <w:top w:w="100" w:type="dxa"/>
                  <w:left w:w="100" w:type="dxa"/>
                  <w:bottom w:w="100" w:type="dxa"/>
                  <w:right w:w="100" w:type="dxa"/>
                </w:tcMar>
              </w:tcPr>
            </w:tcPrChange>
          </w:tcPr>
          <w:p w14:paraId="2BF6901A"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45" w:type="dxa"/>
            <w:tcPrChange w:id="7356" w:author="GOYAL, PANKAJ" w:date="2021-08-08T23:04:00Z">
              <w:tcPr>
                <w:tcW w:w="5520" w:type="dxa"/>
                <w:shd w:val="clear" w:color="auto" w:fill="FF0000"/>
                <w:tcMar>
                  <w:top w:w="100" w:type="dxa"/>
                  <w:left w:w="100" w:type="dxa"/>
                  <w:bottom w:w="100" w:type="dxa"/>
                  <w:right w:w="100" w:type="dxa"/>
                </w:tcMar>
              </w:tcPr>
            </w:tcPrChange>
          </w:tcPr>
          <w:p w14:paraId="2D03062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357" w:author="GOYAL, PANKAJ" w:date="2021-08-08T23:04:00Z">
              <w:tcPr>
                <w:tcW w:w="930" w:type="dxa"/>
                <w:shd w:val="clear" w:color="auto" w:fill="FF0000"/>
                <w:tcMar>
                  <w:top w:w="100" w:type="dxa"/>
                  <w:left w:w="100" w:type="dxa"/>
                  <w:bottom w:w="100" w:type="dxa"/>
                  <w:right w:w="100" w:type="dxa"/>
                </w:tcMar>
              </w:tcPr>
            </w:tcPrChange>
          </w:tcPr>
          <w:p w14:paraId="680F84F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bl>
    <w:p w14:paraId="0DFA574B" w14:textId="798BF296"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42</w:t>
      </w:r>
      <w:r>
        <w:fldChar w:fldCharType="end"/>
      </w:r>
      <w:r>
        <w:t xml:space="preserve"> </w:t>
      </w:r>
      <w:r w:rsidR="00286148">
        <w:rPr>
          <w:b/>
        </w:rPr>
        <w:t>Table 2-37:</w:t>
      </w:r>
      <w:r w:rsidR="00286148">
        <w:t xml:space="preserve"> Image Security Recommendations</w:t>
      </w:r>
    </w:p>
    <w:p w14:paraId="57F38547" w14:textId="70CD68D5" w:rsidR="00FD0CB1" w:rsidRDefault="00286148" w:rsidP="00F8384E">
      <w:pPr>
        <w:pStyle w:val="Heading4"/>
        <w:rPr>
          <w:color w:val="000000"/>
          <w:sz w:val="22"/>
          <w:szCs w:val="22"/>
        </w:rPr>
      </w:pPr>
      <w:del w:id="7358" w:author="GOYAL, PANKAJ" w:date="2021-08-08T19:43:00Z">
        <w:r w:rsidDel="000B6447">
          <w:rPr>
            <w:color w:val="000000"/>
            <w:sz w:val="22"/>
            <w:szCs w:val="22"/>
          </w:rPr>
          <w:delText xml:space="preserve">2.4.8.6. </w:delText>
        </w:r>
      </w:del>
      <w:bookmarkStart w:id="7359" w:name="_Toc79356311"/>
      <w:r>
        <w:rPr>
          <w:color w:val="000000"/>
          <w:sz w:val="22"/>
          <w:szCs w:val="22"/>
        </w:rPr>
        <w:t>Security LCM (source</w:t>
      </w:r>
      <w:hyperlink r:id="rId33" w:anchor="796-security-lcm">
        <w:r>
          <w:rPr>
            <w:color w:val="000000"/>
            <w:sz w:val="22"/>
            <w:szCs w:val="22"/>
          </w:rPr>
          <w:t xml:space="preserve"> </w:t>
        </w:r>
      </w:hyperlink>
      <w:del w:id="7360" w:author="GOYAL, PANKAJ" w:date="2021-07-22T16:14:00Z">
        <w:r w:rsidR="000D4885" w:rsidRPr="004314A9" w:rsidDel="00110FB8">
          <w:rPr>
            <w:rPrChange w:id="7361" w:author="GOYAL, PANKAJ" w:date="2021-08-07T18:10:00Z">
              <w:rPr/>
            </w:rPrChange>
          </w:rPr>
          <w:fldChar w:fldCharType="begin"/>
        </w:r>
        <w:r w:rsidR="000D4885" w:rsidRPr="004314A9" w:rsidDel="00110FB8">
          <w:delInstrText xml:space="preserve"> HYPERLINK "https://github.com/cntt-n/CNTT/blob/master/doc/ref_model/chapters/chapter07.md" \l "796-security-lcm" \h </w:delInstrText>
        </w:r>
        <w:r w:rsidR="000D4885" w:rsidRPr="004314A9" w:rsidDel="00110FB8">
          <w:rPr>
            <w:rPrChange w:id="7362" w:author="GOYAL, PANKAJ" w:date="2021-08-07T18:10:00Z">
              <w:rPr>
                <w:color w:val="1155CC"/>
                <w:sz w:val="22"/>
                <w:szCs w:val="22"/>
                <w:u w:val="single"/>
              </w:rPr>
            </w:rPrChange>
          </w:rPr>
          <w:fldChar w:fldCharType="separate"/>
        </w:r>
        <w:r w:rsidRPr="004314A9" w:rsidDel="00110FB8">
          <w:rPr>
            <w:sz w:val="22"/>
            <w:szCs w:val="22"/>
            <w:rPrChange w:id="7363" w:author="GOYAL, PANKAJ" w:date="2021-08-07T18:10:00Z">
              <w:rPr>
                <w:color w:val="1155CC"/>
                <w:sz w:val="22"/>
                <w:szCs w:val="22"/>
                <w:u w:val="single"/>
              </w:rPr>
            </w:rPrChange>
          </w:rPr>
          <w:delText>RM7.9.6</w:delText>
        </w:r>
        <w:r w:rsidR="000D4885" w:rsidRPr="004314A9" w:rsidDel="00110FB8">
          <w:rPr>
            <w:sz w:val="22"/>
            <w:szCs w:val="22"/>
            <w:rPrChange w:id="7364" w:author="GOYAL, PANKAJ" w:date="2021-08-07T18:10:00Z">
              <w:rPr>
                <w:color w:val="1155CC"/>
                <w:sz w:val="22"/>
                <w:szCs w:val="22"/>
                <w:u w:val="single"/>
              </w:rPr>
            </w:rPrChange>
          </w:rPr>
          <w:fldChar w:fldCharType="end"/>
        </w:r>
      </w:del>
      <w:ins w:id="7365" w:author="GOYAL, PANKAJ" w:date="2021-07-22T16:14:00Z">
        <w:r w:rsidR="00110FB8" w:rsidRPr="004314A9">
          <w:rPr>
            <w:sz w:val="22"/>
            <w:szCs w:val="22"/>
            <w:rPrChange w:id="7366" w:author="GOYAL, PANKAJ" w:date="2021-08-07T18:10:00Z">
              <w:rPr>
                <w:color w:val="1155CC"/>
                <w:sz w:val="22"/>
                <w:szCs w:val="22"/>
                <w:u w:val="single"/>
              </w:rPr>
            </w:rPrChange>
          </w:rPr>
          <w:t>RM7.9.6</w:t>
        </w:r>
      </w:ins>
      <w:r w:rsidRPr="004314A9">
        <w:rPr>
          <w:sz w:val="22"/>
          <w:szCs w:val="22"/>
          <w:rPrChange w:id="7367" w:author="GOYAL, PANKAJ" w:date="2021-08-07T18:10:00Z">
            <w:rPr>
              <w:color w:val="000000"/>
              <w:sz w:val="22"/>
              <w:szCs w:val="22"/>
            </w:rPr>
          </w:rPrChange>
        </w:rPr>
        <w:t xml:space="preserve"> </w:t>
      </w:r>
      <w:ins w:id="7368" w:author="GOYAL, PANKAJ" w:date="2021-08-07T18:10:00Z">
        <w:r w:rsidR="004314A9">
          <w:rPr>
            <w:sz w:val="22"/>
            <w:szCs w:val="22"/>
          </w:rPr>
          <w:fldChar w:fldCharType="begin"/>
        </w:r>
        <w:r w:rsidR="004314A9">
          <w:rPr>
            <w:sz w:val="22"/>
            <w:szCs w:val="22"/>
          </w:rPr>
          <w:instrText xml:space="preserve"> REF _Ref79249409 \n \h </w:instrText>
        </w:r>
      </w:ins>
      <w:r w:rsidR="004314A9">
        <w:rPr>
          <w:sz w:val="22"/>
          <w:szCs w:val="22"/>
        </w:rPr>
      </w:r>
      <w:r w:rsidR="004314A9">
        <w:rPr>
          <w:sz w:val="22"/>
          <w:szCs w:val="22"/>
        </w:rPr>
        <w:fldChar w:fldCharType="separate"/>
      </w:r>
      <w:ins w:id="7369" w:author="GOYAL, PANKAJ" w:date="2021-08-07T18:10:00Z">
        <w:r w:rsidR="004314A9">
          <w:rPr>
            <w:sz w:val="22"/>
            <w:szCs w:val="22"/>
          </w:rPr>
          <w:t>[1]</w:t>
        </w:r>
        <w:r w:rsidR="004314A9">
          <w:rPr>
            <w:sz w:val="22"/>
            <w:szCs w:val="22"/>
          </w:rPr>
          <w:fldChar w:fldCharType="end"/>
        </w:r>
      </w:ins>
      <w:del w:id="7370" w:author="GOYAL, PANKAJ" w:date="2021-08-07T18:10:00Z">
        <w:r w:rsidDel="004314A9">
          <w:rPr>
            <w:color w:val="000000"/>
            <w:sz w:val="22"/>
            <w:szCs w:val="22"/>
          </w:rPr>
          <w:delText>[1]</w:delText>
        </w:r>
      </w:del>
      <w:r>
        <w:rPr>
          <w:color w:val="000000"/>
          <w:sz w:val="22"/>
          <w:szCs w:val="22"/>
        </w:rPr>
        <w:t>)</w:t>
      </w:r>
      <w:bookmarkEnd w:id="7359"/>
    </w:p>
    <w:tbl>
      <w:tblPr>
        <w:tblStyle w:val="GSMATable"/>
        <w:tblW w:w="9360" w:type="dxa"/>
        <w:tblLayout w:type="fixed"/>
        <w:tblLook w:val="04A0" w:firstRow="1" w:lastRow="0" w:firstColumn="1" w:lastColumn="0" w:noHBand="0" w:noVBand="1"/>
        <w:tblPrChange w:id="7371" w:author="GOYAL, PANKAJ" w:date="2021-08-08T23:04:00Z">
          <w:tblPr>
            <w:tblStyle w:val="aff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45"/>
        <w:gridCol w:w="2340"/>
        <w:tblGridChange w:id="7372">
          <w:tblGrid>
            <w:gridCol w:w="1470"/>
            <w:gridCol w:w="1620"/>
            <w:gridCol w:w="5385"/>
            <w:gridCol w:w="885"/>
          </w:tblGrid>
        </w:tblGridChange>
      </w:tblGrid>
      <w:tr w:rsidR="00FD0CB1" w14:paraId="42D3C850"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373" w:author="GOYAL, PANKAJ" w:date="2021-08-08T23:04:00Z">
            <w:trPr>
              <w:trHeight w:val="770"/>
            </w:trPr>
          </w:trPrChange>
        </w:trPr>
        <w:tc>
          <w:tcPr>
            <w:tcW w:w="2065" w:type="dxa"/>
            <w:tcPrChange w:id="7374" w:author="GOYAL, PANKAJ" w:date="2021-08-08T23:04:00Z">
              <w:tcPr>
                <w:tcW w:w="1470" w:type="dxa"/>
                <w:shd w:val="clear" w:color="auto" w:fill="FF0000"/>
                <w:tcMar>
                  <w:top w:w="100" w:type="dxa"/>
                  <w:left w:w="100" w:type="dxa"/>
                  <w:bottom w:w="100" w:type="dxa"/>
                  <w:right w:w="100" w:type="dxa"/>
                </w:tcMar>
              </w:tcPr>
            </w:tcPrChange>
          </w:tcPr>
          <w:p w14:paraId="344CD50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375" w:author="GOYAL, PANKAJ" w:date="2021-08-08T23:04:00Z">
              <w:tcPr>
                <w:tcW w:w="1620" w:type="dxa"/>
                <w:shd w:val="clear" w:color="auto" w:fill="FF0000"/>
                <w:tcMar>
                  <w:top w:w="100" w:type="dxa"/>
                  <w:left w:w="100" w:type="dxa"/>
                  <w:bottom w:w="100" w:type="dxa"/>
                  <w:right w:w="100" w:type="dxa"/>
                </w:tcMar>
              </w:tcPr>
            </w:tcPrChange>
          </w:tcPr>
          <w:p w14:paraId="02944389"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45" w:type="dxa"/>
            <w:tcPrChange w:id="7376" w:author="GOYAL, PANKAJ" w:date="2021-08-08T23:04:00Z">
              <w:tcPr>
                <w:tcW w:w="5385" w:type="dxa"/>
                <w:shd w:val="clear" w:color="auto" w:fill="FF0000"/>
                <w:tcMar>
                  <w:top w:w="100" w:type="dxa"/>
                  <w:left w:w="100" w:type="dxa"/>
                  <w:bottom w:w="100" w:type="dxa"/>
                  <w:right w:w="100" w:type="dxa"/>
                </w:tcMar>
              </w:tcPr>
            </w:tcPrChange>
          </w:tcPr>
          <w:p w14:paraId="0CEF8CC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377" w:author="GOYAL, PANKAJ" w:date="2021-08-08T23:04:00Z">
              <w:tcPr>
                <w:tcW w:w="885" w:type="dxa"/>
                <w:shd w:val="clear" w:color="auto" w:fill="FF0000"/>
                <w:tcMar>
                  <w:top w:w="100" w:type="dxa"/>
                  <w:left w:w="100" w:type="dxa"/>
                  <w:bottom w:w="100" w:type="dxa"/>
                  <w:right w:w="100" w:type="dxa"/>
                </w:tcMar>
              </w:tcPr>
            </w:tcPrChange>
          </w:tcPr>
          <w:p w14:paraId="5CF8760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2DD97157" w14:textId="77777777" w:rsidTr="00EA73A6">
        <w:trPr>
          <w:trHeight w:val="1040"/>
          <w:trPrChange w:id="7378" w:author="GOYAL, PANKAJ" w:date="2021-08-08T23:04:00Z">
            <w:trPr>
              <w:trHeight w:val="1040"/>
            </w:trPr>
          </w:trPrChange>
        </w:trPr>
        <w:tc>
          <w:tcPr>
            <w:tcW w:w="2065" w:type="dxa"/>
            <w:tcPrChange w:id="7379" w:author="GOYAL, PANKAJ" w:date="2021-08-08T23:04:00Z">
              <w:tcPr>
                <w:tcW w:w="1470" w:type="dxa"/>
                <w:tcMar>
                  <w:top w:w="100" w:type="dxa"/>
                  <w:left w:w="100" w:type="dxa"/>
                  <w:bottom w:w="100" w:type="dxa"/>
                  <w:right w:w="100" w:type="dxa"/>
                </w:tcMar>
              </w:tcPr>
            </w:tcPrChange>
          </w:tcPr>
          <w:p w14:paraId="51B88C50" w14:textId="77777777" w:rsidR="00FD0CB1" w:rsidRDefault="00286148">
            <w:r>
              <w:t>sec.lcm.004</w:t>
            </w:r>
          </w:p>
        </w:tc>
        <w:tc>
          <w:tcPr>
            <w:tcW w:w="1710" w:type="dxa"/>
            <w:tcPrChange w:id="7380" w:author="GOYAL, PANKAJ" w:date="2021-08-08T23:04:00Z">
              <w:tcPr>
                <w:tcW w:w="1620" w:type="dxa"/>
                <w:tcMar>
                  <w:top w:w="100" w:type="dxa"/>
                  <w:left w:w="100" w:type="dxa"/>
                  <w:bottom w:w="100" w:type="dxa"/>
                  <w:right w:w="100" w:type="dxa"/>
                </w:tcMar>
              </w:tcPr>
            </w:tcPrChange>
          </w:tcPr>
          <w:p w14:paraId="2FEBBE71" w14:textId="77777777" w:rsidR="00FD0CB1" w:rsidRDefault="00286148">
            <w:pPr>
              <w:widowControl w:val="0"/>
              <w:pBdr>
                <w:top w:val="nil"/>
                <w:left w:val="nil"/>
                <w:bottom w:val="nil"/>
                <w:right w:val="nil"/>
                <w:between w:val="nil"/>
              </w:pBdr>
            </w:pPr>
            <w:r>
              <w:t>LCM</w:t>
            </w:r>
          </w:p>
        </w:tc>
        <w:tc>
          <w:tcPr>
            <w:tcW w:w="3245" w:type="dxa"/>
            <w:tcPrChange w:id="7381" w:author="GOYAL, PANKAJ" w:date="2021-08-08T23:04:00Z">
              <w:tcPr>
                <w:tcW w:w="5385" w:type="dxa"/>
                <w:tcMar>
                  <w:top w:w="100" w:type="dxa"/>
                  <w:left w:w="100" w:type="dxa"/>
                  <w:bottom w:w="100" w:type="dxa"/>
                  <w:right w:w="100" w:type="dxa"/>
                </w:tcMar>
              </w:tcPr>
            </w:tcPrChange>
          </w:tcPr>
          <w:p w14:paraId="01F5C5AE" w14:textId="77777777" w:rsidR="00FD0CB1" w:rsidRDefault="00286148">
            <w:pPr>
              <w:widowControl w:val="0"/>
              <w:pBdr>
                <w:top w:val="nil"/>
                <w:left w:val="nil"/>
                <w:bottom w:val="nil"/>
                <w:right w:val="nil"/>
                <w:between w:val="nil"/>
              </w:pBdr>
            </w:pPr>
            <w:r>
              <w:t xml:space="preserve">The Cloud Operator </w:t>
            </w:r>
            <w:r>
              <w:rPr>
                <w:b/>
              </w:rPr>
              <w:t>should</w:t>
            </w:r>
            <w:r>
              <w:t xml:space="preserve"> support automated templated approved changes; Templated approved changes for automation where available</w:t>
            </w:r>
          </w:p>
        </w:tc>
        <w:tc>
          <w:tcPr>
            <w:tcW w:w="2340" w:type="dxa"/>
            <w:tcPrChange w:id="7382" w:author="GOYAL, PANKAJ" w:date="2021-08-08T23:04:00Z">
              <w:tcPr>
                <w:tcW w:w="885" w:type="dxa"/>
                <w:tcMar>
                  <w:top w:w="100" w:type="dxa"/>
                  <w:left w:w="100" w:type="dxa"/>
                  <w:bottom w:w="100" w:type="dxa"/>
                  <w:right w:w="100" w:type="dxa"/>
                </w:tcMar>
              </w:tcPr>
            </w:tcPrChange>
          </w:tcPr>
          <w:p w14:paraId="4CAD4268" w14:textId="77777777" w:rsidR="00FD0CB1" w:rsidRDefault="00FD0CB1">
            <w:pPr>
              <w:widowControl w:val="0"/>
              <w:pBdr>
                <w:top w:val="nil"/>
                <w:left w:val="nil"/>
                <w:bottom w:val="nil"/>
                <w:right w:val="nil"/>
                <w:between w:val="nil"/>
              </w:pBdr>
            </w:pPr>
          </w:p>
        </w:tc>
      </w:tr>
    </w:tbl>
    <w:p w14:paraId="09DDF41F" w14:textId="46AF8904"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43</w:t>
      </w:r>
      <w:r>
        <w:fldChar w:fldCharType="end"/>
      </w:r>
      <w:r>
        <w:t xml:space="preserve"> </w:t>
      </w:r>
      <w:r w:rsidR="00286148">
        <w:rPr>
          <w:b/>
        </w:rPr>
        <w:t>Table 2-38:</w:t>
      </w:r>
      <w:r w:rsidR="00286148">
        <w:t xml:space="preserve"> LCM Security Recommendations</w:t>
      </w:r>
    </w:p>
    <w:p w14:paraId="22EAF0C0" w14:textId="133BA4E6" w:rsidR="00FD0CB1" w:rsidRDefault="00286148" w:rsidP="00F8384E">
      <w:pPr>
        <w:pStyle w:val="Heading4"/>
        <w:rPr>
          <w:color w:val="000000"/>
          <w:sz w:val="22"/>
          <w:szCs w:val="22"/>
        </w:rPr>
      </w:pPr>
      <w:del w:id="7383" w:author="GOYAL, PANKAJ" w:date="2021-08-08T19:44:00Z">
        <w:r w:rsidDel="000B6447">
          <w:rPr>
            <w:color w:val="000000"/>
            <w:sz w:val="22"/>
            <w:szCs w:val="22"/>
          </w:rPr>
          <w:delText xml:space="preserve">2.4.8.7. </w:delText>
        </w:r>
      </w:del>
      <w:bookmarkStart w:id="7384" w:name="_Toc79356312"/>
      <w:r>
        <w:rPr>
          <w:color w:val="000000"/>
          <w:sz w:val="22"/>
          <w:szCs w:val="22"/>
        </w:rPr>
        <w:t>Monitoring and Security Audit (source</w:t>
      </w:r>
      <w:hyperlink r:id="rId34" w:anchor="797-monitoring-and-security-audit">
        <w:r>
          <w:rPr>
            <w:color w:val="000000"/>
            <w:sz w:val="22"/>
            <w:szCs w:val="22"/>
          </w:rPr>
          <w:t xml:space="preserve"> </w:t>
        </w:r>
      </w:hyperlink>
      <w:del w:id="7385" w:author="GOYAL, PANKAJ" w:date="2021-07-22T16:14:00Z">
        <w:r w:rsidR="000D4885" w:rsidRPr="004314A9" w:rsidDel="00110FB8">
          <w:rPr>
            <w:rPrChange w:id="7386" w:author="GOYAL, PANKAJ" w:date="2021-08-07T18:10:00Z">
              <w:rPr/>
            </w:rPrChange>
          </w:rPr>
          <w:fldChar w:fldCharType="begin"/>
        </w:r>
        <w:r w:rsidR="000D4885" w:rsidRPr="004314A9" w:rsidDel="00110FB8">
          <w:delInstrText xml:space="preserve"> HYPERLINK "https://github.com/cntt-n/CNTT/blob/master/doc/ref_model/chapters/chapter07.md" \l "797-monitoring-and-security-audit" \h </w:delInstrText>
        </w:r>
        <w:r w:rsidR="000D4885" w:rsidRPr="004314A9" w:rsidDel="00110FB8">
          <w:rPr>
            <w:rPrChange w:id="7387" w:author="GOYAL, PANKAJ" w:date="2021-08-07T18:10:00Z">
              <w:rPr>
                <w:color w:val="1155CC"/>
                <w:sz w:val="22"/>
                <w:szCs w:val="22"/>
                <w:u w:val="single"/>
              </w:rPr>
            </w:rPrChange>
          </w:rPr>
          <w:fldChar w:fldCharType="separate"/>
        </w:r>
        <w:r w:rsidRPr="004314A9" w:rsidDel="00110FB8">
          <w:rPr>
            <w:sz w:val="22"/>
            <w:szCs w:val="22"/>
            <w:rPrChange w:id="7388" w:author="GOYAL, PANKAJ" w:date="2021-08-07T18:10:00Z">
              <w:rPr>
                <w:color w:val="1155CC"/>
                <w:sz w:val="22"/>
                <w:szCs w:val="22"/>
                <w:u w:val="single"/>
              </w:rPr>
            </w:rPrChange>
          </w:rPr>
          <w:delText>RM7.9.7</w:delText>
        </w:r>
        <w:r w:rsidR="000D4885" w:rsidRPr="004314A9" w:rsidDel="00110FB8">
          <w:rPr>
            <w:sz w:val="22"/>
            <w:szCs w:val="22"/>
            <w:rPrChange w:id="7389" w:author="GOYAL, PANKAJ" w:date="2021-08-07T18:10:00Z">
              <w:rPr>
                <w:color w:val="1155CC"/>
                <w:sz w:val="22"/>
                <w:szCs w:val="22"/>
                <w:u w:val="single"/>
              </w:rPr>
            </w:rPrChange>
          </w:rPr>
          <w:fldChar w:fldCharType="end"/>
        </w:r>
      </w:del>
      <w:ins w:id="7390" w:author="GOYAL, PANKAJ" w:date="2021-07-22T16:14:00Z">
        <w:r w:rsidR="00110FB8" w:rsidRPr="004314A9">
          <w:rPr>
            <w:sz w:val="22"/>
            <w:szCs w:val="22"/>
            <w:rPrChange w:id="7391" w:author="GOYAL, PANKAJ" w:date="2021-08-07T18:10:00Z">
              <w:rPr>
                <w:color w:val="1155CC"/>
                <w:sz w:val="22"/>
                <w:szCs w:val="22"/>
                <w:u w:val="single"/>
              </w:rPr>
            </w:rPrChange>
          </w:rPr>
          <w:t>RM7.9.7</w:t>
        </w:r>
      </w:ins>
      <w:r>
        <w:rPr>
          <w:color w:val="000000"/>
          <w:sz w:val="22"/>
          <w:szCs w:val="22"/>
        </w:rPr>
        <w:t xml:space="preserve"> </w:t>
      </w:r>
      <w:ins w:id="7392" w:author="GOYAL, PANKAJ" w:date="2021-08-07T18:10: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7393" w:author="GOYAL, PANKAJ" w:date="2021-08-07T18:10:00Z">
        <w:r w:rsidR="004314A9">
          <w:rPr>
            <w:color w:val="000000"/>
            <w:sz w:val="22"/>
            <w:szCs w:val="22"/>
          </w:rPr>
          <w:t>[1]</w:t>
        </w:r>
        <w:r w:rsidR="004314A9">
          <w:rPr>
            <w:color w:val="000000"/>
            <w:sz w:val="22"/>
            <w:szCs w:val="22"/>
          </w:rPr>
          <w:fldChar w:fldCharType="end"/>
        </w:r>
      </w:ins>
      <w:del w:id="7394" w:author="GOYAL, PANKAJ" w:date="2021-08-07T18:10:00Z">
        <w:r w:rsidDel="004314A9">
          <w:rPr>
            <w:color w:val="000000"/>
            <w:sz w:val="22"/>
            <w:szCs w:val="22"/>
          </w:rPr>
          <w:delText>[1]</w:delText>
        </w:r>
      </w:del>
      <w:r>
        <w:rPr>
          <w:color w:val="000000"/>
          <w:sz w:val="22"/>
          <w:szCs w:val="22"/>
        </w:rPr>
        <w:t>)</w:t>
      </w:r>
      <w:bookmarkEnd w:id="7384"/>
    </w:p>
    <w:p w14:paraId="2A22C507" w14:textId="77777777" w:rsidR="00FD0CB1" w:rsidRDefault="00286148">
      <w:pPr>
        <w:spacing w:before="240" w:after="240"/>
      </w:pPr>
      <w:r>
        <w:t xml:space="preserve">The Platform is assumed to provide configurable alerting and notification capability and the operator is assumed to have automated systems, </w:t>
      </w:r>
      <w:proofErr w:type="gramStart"/>
      <w:r>
        <w:t>policies</w:t>
      </w:r>
      <w:proofErr w:type="gramEnd"/>
      <w:r>
        <w:t xml:space="preserve"> and procedures to act on alerts and notifications in a timely fashion. In the following the monitoring and logging capabilities can trigger alerts and notifications for appropriate action.</w:t>
      </w:r>
    </w:p>
    <w:tbl>
      <w:tblPr>
        <w:tblStyle w:val="GSMATable"/>
        <w:tblW w:w="9345" w:type="dxa"/>
        <w:tblLayout w:type="fixed"/>
        <w:tblLook w:val="04A0" w:firstRow="1" w:lastRow="0" w:firstColumn="1" w:lastColumn="0" w:noHBand="0" w:noVBand="1"/>
        <w:tblPrChange w:id="7395" w:author="GOYAL, PANKAJ" w:date="2021-08-08T23:04:00Z">
          <w:tblPr>
            <w:tblStyle w:val="afff"/>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34"/>
        <w:gridCol w:w="2336"/>
        <w:tblGridChange w:id="7396">
          <w:tblGrid>
            <w:gridCol w:w="1500"/>
            <w:gridCol w:w="1635"/>
            <w:gridCol w:w="5310"/>
            <w:gridCol w:w="900"/>
          </w:tblGrid>
        </w:tblGridChange>
      </w:tblGrid>
      <w:tr w:rsidR="00FD0CB1" w14:paraId="7F582DFC"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397" w:author="GOYAL, PANKAJ" w:date="2021-08-08T23:04:00Z">
            <w:trPr>
              <w:trHeight w:val="770"/>
            </w:trPr>
          </w:trPrChange>
        </w:trPr>
        <w:tc>
          <w:tcPr>
            <w:tcW w:w="2065" w:type="dxa"/>
            <w:tcPrChange w:id="7398" w:author="GOYAL, PANKAJ" w:date="2021-08-08T23:04:00Z">
              <w:tcPr>
                <w:tcW w:w="1500" w:type="dxa"/>
                <w:shd w:val="clear" w:color="auto" w:fill="FF0000"/>
                <w:tcMar>
                  <w:top w:w="100" w:type="dxa"/>
                  <w:left w:w="100" w:type="dxa"/>
                  <w:bottom w:w="100" w:type="dxa"/>
                  <w:right w:w="100" w:type="dxa"/>
                </w:tcMar>
              </w:tcPr>
            </w:tcPrChange>
          </w:tcPr>
          <w:p w14:paraId="12ED57C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399" w:author="GOYAL, PANKAJ" w:date="2021-08-08T23:04:00Z">
              <w:tcPr>
                <w:tcW w:w="1635" w:type="dxa"/>
                <w:shd w:val="clear" w:color="auto" w:fill="FF0000"/>
                <w:tcMar>
                  <w:top w:w="100" w:type="dxa"/>
                  <w:left w:w="100" w:type="dxa"/>
                  <w:bottom w:w="100" w:type="dxa"/>
                  <w:right w:w="100" w:type="dxa"/>
                </w:tcMar>
              </w:tcPr>
            </w:tcPrChange>
          </w:tcPr>
          <w:p w14:paraId="364CB2DA"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34" w:type="dxa"/>
            <w:tcPrChange w:id="7400" w:author="GOYAL, PANKAJ" w:date="2021-08-08T23:04:00Z">
              <w:tcPr>
                <w:tcW w:w="5310" w:type="dxa"/>
                <w:shd w:val="clear" w:color="auto" w:fill="FF0000"/>
                <w:tcMar>
                  <w:top w:w="100" w:type="dxa"/>
                  <w:left w:w="100" w:type="dxa"/>
                  <w:bottom w:w="100" w:type="dxa"/>
                  <w:right w:w="100" w:type="dxa"/>
                </w:tcMar>
              </w:tcPr>
            </w:tcPrChange>
          </w:tcPr>
          <w:p w14:paraId="377614F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36" w:type="dxa"/>
            <w:tcPrChange w:id="7401" w:author="GOYAL, PANKAJ" w:date="2021-08-08T23:04:00Z">
              <w:tcPr>
                <w:tcW w:w="900" w:type="dxa"/>
                <w:shd w:val="clear" w:color="auto" w:fill="FF0000"/>
                <w:tcMar>
                  <w:top w:w="100" w:type="dxa"/>
                  <w:left w:w="100" w:type="dxa"/>
                  <w:bottom w:w="100" w:type="dxa"/>
                  <w:right w:w="100" w:type="dxa"/>
                </w:tcMar>
              </w:tcPr>
            </w:tcPrChange>
          </w:tcPr>
          <w:p w14:paraId="480EEAF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399D28CC" w14:textId="77777777" w:rsidTr="00EA73A6">
        <w:trPr>
          <w:trHeight w:val="770"/>
          <w:trPrChange w:id="7402" w:author="GOYAL, PANKAJ" w:date="2021-08-08T23:04:00Z">
            <w:trPr>
              <w:trHeight w:val="770"/>
            </w:trPr>
          </w:trPrChange>
        </w:trPr>
        <w:tc>
          <w:tcPr>
            <w:tcW w:w="2065" w:type="dxa"/>
            <w:tcPrChange w:id="7403" w:author="GOYAL, PANKAJ" w:date="2021-08-08T23:04:00Z">
              <w:tcPr>
                <w:tcW w:w="1500" w:type="dxa"/>
                <w:tcMar>
                  <w:top w:w="100" w:type="dxa"/>
                  <w:left w:w="100" w:type="dxa"/>
                  <w:bottom w:w="100" w:type="dxa"/>
                  <w:right w:w="100" w:type="dxa"/>
                </w:tcMar>
              </w:tcPr>
            </w:tcPrChange>
          </w:tcPr>
          <w:p w14:paraId="74E92836" w14:textId="77777777" w:rsidR="00FD0CB1" w:rsidRDefault="00286148">
            <w:r>
              <w:t>sec.mon.014</w:t>
            </w:r>
          </w:p>
        </w:tc>
        <w:tc>
          <w:tcPr>
            <w:tcW w:w="1710" w:type="dxa"/>
            <w:tcPrChange w:id="7404" w:author="GOYAL, PANKAJ" w:date="2021-08-08T23:04:00Z">
              <w:tcPr>
                <w:tcW w:w="1635" w:type="dxa"/>
                <w:tcMar>
                  <w:top w:w="100" w:type="dxa"/>
                  <w:left w:w="100" w:type="dxa"/>
                  <w:bottom w:w="100" w:type="dxa"/>
                  <w:right w:w="100" w:type="dxa"/>
                </w:tcMar>
              </w:tcPr>
            </w:tcPrChange>
          </w:tcPr>
          <w:p w14:paraId="2FB88FA3" w14:textId="77777777" w:rsidR="00FD0CB1" w:rsidRDefault="00286148">
            <w:pPr>
              <w:widowControl w:val="0"/>
              <w:pBdr>
                <w:top w:val="nil"/>
                <w:left w:val="nil"/>
                <w:bottom w:val="nil"/>
                <w:right w:val="nil"/>
                <w:between w:val="nil"/>
              </w:pBdr>
            </w:pPr>
            <w:r>
              <w:t>Monitoring</w:t>
            </w:r>
          </w:p>
        </w:tc>
        <w:tc>
          <w:tcPr>
            <w:tcW w:w="3234" w:type="dxa"/>
            <w:tcPrChange w:id="7405" w:author="GOYAL, PANKAJ" w:date="2021-08-08T23:04:00Z">
              <w:tcPr>
                <w:tcW w:w="5310" w:type="dxa"/>
                <w:tcMar>
                  <w:top w:w="100" w:type="dxa"/>
                  <w:left w:w="100" w:type="dxa"/>
                  <w:bottom w:w="100" w:type="dxa"/>
                  <w:right w:w="100" w:type="dxa"/>
                </w:tcMar>
              </w:tcPr>
            </w:tcPrChange>
          </w:tcPr>
          <w:p w14:paraId="566B28F8" w14:textId="77777777" w:rsidR="00FD0CB1" w:rsidRDefault="00286148">
            <w:pPr>
              <w:widowControl w:val="0"/>
              <w:pBdr>
                <w:top w:val="nil"/>
                <w:left w:val="nil"/>
                <w:bottom w:val="nil"/>
                <w:right w:val="nil"/>
                <w:between w:val="nil"/>
              </w:pBdr>
            </w:pPr>
            <w:r>
              <w:t xml:space="preserve">The Monitoring systems </w:t>
            </w:r>
            <w:r>
              <w:rPr>
                <w:b/>
              </w:rPr>
              <w:t>should</w:t>
            </w:r>
            <w:r>
              <w:t xml:space="preserve"> not impact IaaS, PaaS, and SaaS SLAs including availability SLAs</w:t>
            </w:r>
          </w:p>
        </w:tc>
        <w:tc>
          <w:tcPr>
            <w:tcW w:w="2336" w:type="dxa"/>
            <w:tcPrChange w:id="7406" w:author="GOYAL, PANKAJ" w:date="2021-08-08T23:04:00Z">
              <w:tcPr>
                <w:tcW w:w="900" w:type="dxa"/>
                <w:tcMar>
                  <w:top w:w="100" w:type="dxa"/>
                  <w:left w:w="100" w:type="dxa"/>
                  <w:bottom w:w="100" w:type="dxa"/>
                  <w:right w:w="100" w:type="dxa"/>
                </w:tcMar>
              </w:tcPr>
            </w:tcPrChange>
          </w:tcPr>
          <w:p w14:paraId="680F9A3E" w14:textId="77777777" w:rsidR="00FD0CB1" w:rsidRDefault="00FD0CB1">
            <w:pPr>
              <w:widowControl w:val="0"/>
              <w:pBdr>
                <w:top w:val="nil"/>
                <w:left w:val="nil"/>
                <w:bottom w:val="nil"/>
                <w:right w:val="nil"/>
                <w:between w:val="nil"/>
              </w:pBdr>
            </w:pPr>
          </w:p>
        </w:tc>
      </w:tr>
      <w:tr w:rsidR="00FD0CB1" w14:paraId="72B04015" w14:textId="77777777" w:rsidTr="00EA73A6">
        <w:trPr>
          <w:trHeight w:val="1040"/>
          <w:trPrChange w:id="7407" w:author="GOYAL, PANKAJ" w:date="2021-08-08T23:04:00Z">
            <w:trPr>
              <w:trHeight w:val="1040"/>
            </w:trPr>
          </w:trPrChange>
        </w:trPr>
        <w:tc>
          <w:tcPr>
            <w:tcW w:w="2065" w:type="dxa"/>
            <w:tcPrChange w:id="7408" w:author="GOYAL, PANKAJ" w:date="2021-08-08T23:04:00Z">
              <w:tcPr>
                <w:tcW w:w="1500" w:type="dxa"/>
                <w:tcMar>
                  <w:top w:w="100" w:type="dxa"/>
                  <w:left w:w="100" w:type="dxa"/>
                  <w:bottom w:w="100" w:type="dxa"/>
                  <w:right w:w="100" w:type="dxa"/>
                </w:tcMar>
              </w:tcPr>
            </w:tcPrChange>
          </w:tcPr>
          <w:p w14:paraId="5D32DFA4" w14:textId="77777777" w:rsidR="00FD0CB1" w:rsidRDefault="00286148">
            <w:pPr>
              <w:widowControl w:val="0"/>
              <w:pBdr>
                <w:top w:val="nil"/>
                <w:left w:val="nil"/>
                <w:bottom w:val="nil"/>
                <w:right w:val="nil"/>
                <w:between w:val="nil"/>
              </w:pBdr>
            </w:pPr>
            <w:r>
              <w:t>sec.mon.016</w:t>
            </w:r>
          </w:p>
        </w:tc>
        <w:tc>
          <w:tcPr>
            <w:tcW w:w="1710" w:type="dxa"/>
            <w:tcPrChange w:id="7409" w:author="GOYAL, PANKAJ" w:date="2021-08-08T23:04:00Z">
              <w:tcPr>
                <w:tcW w:w="1635" w:type="dxa"/>
                <w:tcMar>
                  <w:top w:w="100" w:type="dxa"/>
                  <w:left w:w="100" w:type="dxa"/>
                  <w:bottom w:w="100" w:type="dxa"/>
                  <w:right w:w="100" w:type="dxa"/>
                </w:tcMar>
              </w:tcPr>
            </w:tcPrChange>
          </w:tcPr>
          <w:p w14:paraId="03BA8600" w14:textId="77777777" w:rsidR="00FD0CB1" w:rsidRDefault="00286148">
            <w:pPr>
              <w:widowControl w:val="0"/>
              <w:pBdr>
                <w:top w:val="nil"/>
                <w:left w:val="nil"/>
                <w:bottom w:val="nil"/>
                <w:right w:val="nil"/>
                <w:between w:val="nil"/>
              </w:pBdr>
            </w:pPr>
            <w:r>
              <w:t>Monitoring</w:t>
            </w:r>
          </w:p>
        </w:tc>
        <w:tc>
          <w:tcPr>
            <w:tcW w:w="3234" w:type="dxa"/>
            <w:tcPrChange w:id="7410" w:author="GOYAL, PANKAJ" w:date="2021-08-08T23:04:00Z">
              <w:tcPr>
                <w:tcW w:w="5310" w:type="dxa"/>
                <w:tcMar>
                  <w:top w:w="100" w:type="dxa"/>
                  <w:left w:w="100" w:type="dxa"/>
                  <w:bottom w:w="100" w:type="dxa"/>
                  <w:right w:w="100" w:type="dxa"/>
                </w:tcMar>
              </w:tcPr>
            </w:tcPrChange>
          </w:tcPr>
          <w:p w14:paraId="25B3654D" w14:textId="77777777" w:rsidR="00FD0CB1" w:rsidRDefault="00286148">
            <w:pPr>
              <w:widowControl w:val="0"/>
              <w:pBdr>
                <w:top w:val="nil"/>
                <w:left w:val="nil"/>
                <w:bottom w:val="nil"/>
                <w:right w:val="nil"/>
                <w:between w:val="nil"/>
              </w:pBdr>
            </w:pPr>
            <w:r>
              <w:t xml:space="preserve">The Platform Monitoring components </w:t>
            </w:r>
            <w:r>
              <w:rPr>
                <w:b/>
              </w:rPr>
              <w:t>should</w:t>
            </w:r>
            <w:r>
              <w:t xml:space="preserve"> follow security best practices for auditing, including secure logging and tracing</w:t>
            </w:r>
          </w:p>
        </w:tc>
        <w:tc>
          <w:tcPr>
            <w:tcW w:w="2336" w:type="dxa"/>
            <w:tcPrChange w:id="7411" w:author="GOYAL, PANKAJ" w:date="2021-08-08T23:04:00Z">
              <w:tcPr>
                <w:tcW w:w="900" w:type="dxa"/>
                <w:tcMar>
                  <w:top w:w="100" w:type="dxa"/>
                  <w:left w:w="100" w:type="dxa"/>
                  <w:bottom w:w="100" w:type="dxa"/>
                  <w:right w:w="100" w:type="dxa"/>
                </w:tcMar>
              </w:tcPr>
            </w:tcPrChange>
          </w:tcPr>
          <w:p w14:paraId="6E41F065" w14:textId="77777777" w:rsidR="00FD0CB1" w:rsidRDefault="00FD0CB1">
            <w:pPr>
              <w:widowControl w:val="0"/>
              <w:pBdr>
                <w:top w:val="nil"/>
                <w:left w:val="nil"/>
                <w:bottom w:val="nil"/>
                <w:right w:val="nil"/>
                <w:between w:val="nil"/>
              </w:pBdr>
            </w:pPr>
          </w:p>
        </w:tc>
      </w:tr>
    </w:tbl>
    <w:p w14:paraId="6E976D52" w14:textId="1165D8C6"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44</w:t>
      </w:r>
      <w:r>
        <w:fldChar w:fldCharType="end"/>
      </w:r>
      <w:r>
        <w:t xml:space="preserve"> </w:t>
      </w:r>
      <w:r w:rsidR="00286148">
        <w:rPr>
          <w:b/>
        </w:rPr>
        <w:t>Table 2-39:</w:t>
      </w:r>
      <w:r w:rsidR="00286148">
        <w:t xml:space="preserve"> Monitoring and Security Audit Recommendations</w:t>
      </w:r>
    </w:p>
    <w:p w14:paraId="4249E131" w14:textId="7231C639" w:rsidR="00FD0CB1" w:rsidRDefault="00286148" w:rsidP="00F8384E">
      <w:pPr>
        <w:pStyle w:val="Heading4"/>
        <w:rPr>
          <w:color w:val="000000"/>
          <w:sz w:val="22"/>
          <w:szCs w:val="22"/>
        </w:rPr>
      </w:pPr>
      <w:del w:id="7412" w:author="GOYAL, PANKAJ" w:date="2021-08-08T19:44:00Z">
        <w:r w:rsidDel="000B6447">
          <w:rPr>
            <w:color w:val="000000"/>
            <w:sz w:val="22"/>
            <w:szCs w:val="22"/>
          </w:rPr>
          <w:delText xml:space="preserve">2.4.8.8. </w:delText>
        </w:r>
      </w:del>
      <w:bookmarkStart w:id="7413" w:name="_Toc79356313"/>
      <w:r>
        <w:rPr>
          <w:color w:val="000000"/>
          <w:sz w:val="22"/>
          <w:szCs w:val="22"/>
        </w:rPr>
        <w:t>Open Source Software Security (source</w:t>
      </w:r>
      <w:hyperlink r:id="rId35" w:anchor="798-open-source-sotfware">
        <w:r>
          <w:rPr>
            <w:color w:val="000000"/>
            <w:sz w:val="22"/>
            <w:szCs w:val="22"/>
          </w:rPr>
          <w:t xml:space="preserve"> </w:t>
        </w:r>
      </w:hyperlink>
      <w:del w:id="7414" w:author="GOYAL, PANKAJ" w:date="2021-07-22T16:14:00Z">
        <w:r w:rsidR="000D4885" w:rsidRPr="004314A9" w:rsidDel="00110FB8">
          <w:rPr>
            <w:rPrChange w:id="7415" w:author="GOYAL, PANKAJ" w:date="2021-08-07T18:10:00Z">
              <w:rPr/>
            </w:rPrChange>
          </w:rPr>
          <w:fldChar w:fldCharType="begin"/>
        </w:r>
        <w:r w:rsidR="000D4885" w:rsidRPr="004314A9" w:rsidDel="00110FB8">
          <w:delInstrText xml:space="preserve"> HYPERLINK "https://github.com/cntt-n/CNTT/blob/master/doc/ref_model/chapters/chapter07.md" \l "798-open-source-sotfware" \h </w:delInstrText>
        </w:r>
        <w:r w:rsidR="000D4885" w:rsidRPr="004314A9" w:rsidDel="00110FB8">
          <w:rPr>
            <w:rPrChange w:id="7416" w:author="GOYAL, PANKAJ" w:date="2021-08-07T18:10:00Z">
              <w:rPr>
                <w:color w:val="1155CC"/>
                <w:sz w:val="22"/>
                <w:szCs w:val="22"/>
                <w:u w:val="single"/>
              </w:rPr>
            </w:rPrChange>
          </w:rPr>
          <w:fldChar w:fldCharType="separate"/>
        </w:r>
        <w:r w:rsidRPr="004314A9" w:rsidDel="00110FB8">
          <w:rPr>
            <w:sz w:val="22"/>
            <w:szCs w:val="22"/>
            <w:rPrChange w:id="7417" w:author="GOYAL, PANKAJ" w:date="2021-08-07T18:10:00Z">
              <w:rPr>
                <w:color w:val="1155CC"/>
                <w:sz w:val="22"/>
                <w:szCs w:val="22"/>
                <w:u w:val="single"/>
              </w:rPr>
            </w:rPrChange>
          </w:rPr>
          <w:delText>RM7.9.8</w:delText>
        </w:r>
        <w:r w:rsidR="000D4885" w:rsidRPr="004314A9" w:rsidDel="00110FB8">
          <w:rPr>
            <w:sz w:val="22"/>
            <w:szCs w:val="22"/>
            <w:rPrChange w:id="7418" w:author="GOYAL, PANKAJ" w:date="2021-08-07T18:10:00Z">
              <w:rPr>
                <w:color w:val="1155CC"/>
                <w:sz w:val="22"/>
                <w:szCs w:val="22"/>
                <w:u w:val="single"/>
              </w:rPr>
            </w:rPrChange>
          </w:rPr>
          <w:fldChar w:fldCharType="end"/>
        </w:r>
      </w:del>
      <w:ins w:id="7419" w:author="GOYAL, PANKAJ" w:date="2021-07-22T16:14:00Z">
        <w:r w:rsidR="00110FB8" w:rsidRPr="004314A9">
          <w:rPr>
            <w:sz w:val="22"/>
            <w:szCs w:val="22"/>
            <w:rPrChange w:id="7420" w:author="GOYAL, PANKAJ" w:date="2021-08-07T18:10:00Z">
              <w:rPr>
                <w:color w:val="1155CC"/>
                <w:sz w:val="22"/>
                <w:szCs w:val="22"/>
                <w:u w:val="single"/>
              </w:rPr>
            </w:rPrChange>
          </w:rPr>
          <w:t>RM7.9.8</w:t>
        </w:r>
      </w:ins>
      <w:r>
        <w:rPr>
          <w:color w:val="000000"/>
          <w:sz w:val="22"/>
          <w:szCs w:val="22"/>
        </w:rPr>
        <w:t xml:space="preserve"> </w:t>
      </w:r>
      <w:ins w:id="7421" w:author="GOYAL, PANKAJ" w:date="2021-08-07T18:10: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7422" w:author="GOYAL, PANKAJ" w:date="2021-08-07T18:10:00Z">
        <w:r w:rsidR="004314A9">
          <w:rPr>
            <w:color w:val="000000"/>
            <w:sz w:val="22"/>
            <w:szCs w:val="22"/>
          </w:rPr>
          <w:t>[1]</w:t>
        </w:r>
        <w:r w:rsidR="004314A9">
          <w:rPr>
            <w:color w:val="000000"/>
            <w:sz w:val="22"/>
            <w:szCs w:val="22"/>
          </w:rPr>
          <w:fldChar w:fldCharType="end"/>
        </w:r>
      </w:ins>
      <w:del w:id="7423" w:author="GOYAL, PANKAJ" w:date="2021-08-07T18:10:00Z">
        <w:r w:rsidDel="004314A9">
          <w:rPr>
            <w:color w:val="000000"/>
            <w:sz w:val="22"/>
            <w:szCs w:val="22"/>
          </w:rPr>
          <w:delText>[1]</w:delText>
        </w:r>
      </w:del>
      <w:r>
        <w:rPr>
          <w:color w:val="000000"/>
          <w:sz w:val="22"/>
          <w:szCs w:val="22"/>
        </w:rPr>
        <w:t>)</w:t>
      </w:r>
      <w:bookmarkEnd w:id="7413"/>
    </w:p>
    <w:tbl>
      <w:tblPr>
        <w:tblStyle w:val="GSMATable"/>
        <w:tblW w:w="9349" w:type="dxa"/>
        <w:tblLayout w:type="fixed"/>
        <w:tblLook w:val="04A0" w:firstRow="1" w:lastRow="0" w:firstColumn="1" w:lastColumn="0" w:noHBand="0" w:noVBand="1"/>
        <w:tblPrChange w:id="7424" w:author="GOYAL, PANKAJ" w:date="2021-08-08T23:04:00Z">
          <w:tblPr>
            <w:tblStyle w:val="afff0"/>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452"/>
        <w:gridCol w:w="280"/>
        <w:gridCol w:w="3846"/>
        <w:gridCol w:w="2771"/>
        <w:tblGridChange w:id="7425">
          <w:tblGrid>
            <w:gridCol w:w="1470"/>
            <w:gridCol w:w="1710"/>
            <w:gridCol w:w="3855"/>
            <w:gridCol w:w="2314"/>
          </w:tblGrid>
        </w:tblGridChange>
      </w:tblGrid>
      <w:tr w:rsidR="00FD0CB1" w14:paraId="022433C6"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426" w:author="GOYAL, PANKAJ" w:date="2021-08-08T23:04:00Z">
            <w:trPr>
              <w:trHeight w:val="770"/>
            </w:trPr>
          </w:trPrChange>
        </w:trPr>
        <w:tc>
          <w:tcPr>
            <w:tcW w:w="2065" w:type="dxa"/>
            <w:tcPrChange w:id="7427" w:author="GOYAL, PANKAJ" w:date="2021-08-08T23:04:00Z">
              <w:tcPr>
                <w:tcW w:w="1470" w:type="dxa"/>
                <w:shd w:val="clear" w:color="auto" w:fill="FF0000"/>
                <w:tcMar>
                  <w:top w:w="100" w:type="dxa"/>
                  <w:left w:w="100" w:type="dxa"/>
                  <w:bottom w:w="100" w:type="dxa"/>
                  <w:right w:w="100" w:type="dxa"/>
                </w:tcMar>
              </w:tcPr>
            </w:tcPrChange>
          </w:tcPr>
          <w:p w14:paraId="2750FF2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0" w:type="dxa"/>
            <w:tcPrChange w:id="7428" w:author="GOYAL, PANKAJ" w:date="2021-08-08T23:04:00Z">
              <w:tcPr>
                <w:tcW w:w="1710" w:type="dxa"/>
                <w:shd w:val="clear" w:color="auto" w:fill="FF0000"/>
                <w:tcMar>
                  <w:top w:w="100" w:type="dxa"/>
                  <w:left w:w="100" w:type="dxa"/>
                  <w:bottom w:w="100" w:type="dxa"/>
                  <w:right w:w="100" w:type="dxa"/>
                </w:tcMar>
              </w:tcPr>
            </w:tcPrChange>
          </w:tcPr>
          <w:p w14:paraId="69583EC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w:t>
            </w:r>
            <w:r w:rsidRPr="00D740EC">
              <w:rPr>
                <w:b/>
                <w:color w:val="FFFFFF" w:themeColor="background1"/>
              </w:rPr>
              <w:lastRenderedPageBreak/>
              <w:t>tegory</w:t>
            </w:r>
          </w:p>
        </w:tc>
        <w:tc>
          <w:tcPr>
            <w:tcW w:w="3240" w:type="dxa"/>
            <w:tcPrChange w:id="7429" w:author="GOYAL, PANKAJ" w:date="2021-08-08T23:04:00Z">
              <w:tcPr>
                <w:tcW w:w="3855" w:type="dxa"/>
                <w:shd w:val="clear" w:color="auto" w:fill="FF0000"/>
                <w:tcMar>
                  <w:top w:w="100" w:type="dxa"/>
                  <w:left w:w="100" w:type="dxa"/>
                  <w:bottom w:w="100" w:type="dxa"/>
                  <w:right w:w="100" w:type="dxa"/>
                </w:tcMar>
              </w:tcPr>
            </w:tcPrChange>
          </w:tcPr>
          <w:p w14:paraId="796DFF95"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lastRenderedPageBreak/>
              <w:t>Description</w:t>
            </w:r>
          </w:p>
        </w:tc>
        <w:tc>
          <w:tcPr>
            <w:tcW w:w="2334" w:type="dxa"/>
            <w:tcPrChange w:id="7430" w:author="GOYAL, PANKAJ" w:date="2021-08-08T23:04:00Z">
              <w:tcPr>
                <w:tcW w:w="2314" w:type="dxa"/>
                <w:shd w:val="clear" w:color="auto" w:fill="FF0000"/>
                <w:tcMar>
                  <w:top w:w="100" w:type="dxa"/>
                  <w:left w:w="100" w:type="dxa"/>
                  <w:bottom w:w="100" w:type="dxa"/>
                  <w:right w:w="100" w:type="dxa"/>
                </w:tcMar>
              </w:tcPr>
            </w:tcPrChange>
          </w:tcPr>
          <w:p w14:paraId="0BF2F16A"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3DB4EFC7" w14:textId="77777777" w:rsidTr="00EA73A6">
        <w:trPr>
          <w:trHeight w:val="1310"/>
          <w:trPrChange w:id="7431" w:author="GOYAL, PANKAJ" w:date="2021-08-08T23:04:00Z">
            <w:trPr>
              <w:trHeight w:val="1310"/>
            </w:trPr>
          </w:trPrChange>
        </w:trPr>
        <w:tc>
          <w:tcPr>
            <w:tcW w:w="2065" w:type="dxa"/>
            <w:tcPrChange w:id="7432" w:author="GOYAL, PANKAJ" w:date="2021-08-08T23:04:00Z">
              <w:tcPr>
                <w:tcW w:w="1470" w:type="dxa"/>
                <w:tcMar>
                  <w:top w:w="100" w:type="dxa"/>
                  <w:left w:w="100" w:type="dxa"/>
                  <w:bottom w:w="100" w:type="dxa"/>
                  <w:right w:w="100" w:type="dxa"/>
                </w:tcMar>
              </w:tcPr>
            </w:tcPrChange>
          </w:tcPr>
          <w:p w14:paraId="41E2D240" w14:textId="77777777" w:rsidR="00FD0CB1" w:rsidRDefault="00286148">
            <w:r>
              <w:t>sec.oss.004</w:t>
            </w:r>
          </w:p>
        </w:tc>
        <w:tc>
          <w:tcPr>
            <w:tcW w:w="0" w:type="dxa"/>
            <w:tcPrChange w:id="7433" w:author="GOYAL, PANKAJ" w:date="2021-08-08T23:04:00Z">
              <w:tcPr>
                <w:tcW w:w="1710" w:type="dxa"/>
                <w:tcMar>
                  <w:top w:w="100" w:type="dxa"/>
                  <w:left w:w="100" w:type="dxa"/>
                  <w:bottom w:w="100" w:type="dxa"/>
                  <w:right w:w="100" w:type="dxa"/>
                </w:tcMar>
              </w:tcPr>
            </w:tcPrChange>
          </w:tcPr>
          <w:p w14:paraId="35A8B83F" w14:textId="77777777" w:rsidR="00FD0CB1" w:rsidRDefault="00286148">
            <w:pPr>
              <w:widowControl w:val="0"/>
              <w:pBdr>
                <w:top w:val="nil"/>
                <w:left w:val="nil"/>
                <w:bottom w:val="nil"/>
                <w:right w:val="nil"/>
                <w:between w:val="nil"/>
              </w:pBdr>
            </w:pPr>
            <w:r>
              <w:t>Software</w:t>
            </w:r>
          </w:p>
        </w:tc>
        <w:tc>
          <w:tcPr>
            <w:tcW w:w="3240" w:type="dxa"/>
            <w:tcPrChange w:id="7434" w:author="GOYAL, PANKAJ" w:date="2021-08-08T23:04:00Z">
              <w:tcPr>
                <w:tcW w:w="3855" w:type="dxa"/>
                <w:tcMar>
                  <w:top w:w="100" w:type="dxa"/>
                  <w:left w:w="100" w:type="dxa"/>
                  <w:bottom w:w="100" w:type="dxa"/>
                  <w:right w:w="100" w:type="dxa"/>
                </w:tcMar>
              </w:tcPr>
            </w:tcPrChange>
          </w:tcPr>
          <w:p w14:paraId="24B10EF2" w14:textId="56203531" w:rsidR="00FD0CB1" w:rsidRDefault="00286148">
            <w:pPr>
              <w:widowControl w:val="0"/>
              <w:pBdr>
                <w:top w:val="nil"/>
                <w:left w:val="nil"/>
                <w:bottom w:val="nil"/>
                <w:right w:val="nil"/>
                <w:between w:val="nil"/>
              </w:pBdr>
            </w:pPr>
            <w:r>
              <w:t xml:space="preserve">A </w:t>
            </w:r>
            <w:bookmarkStart w:id="7435" w:name="_Hlk78929552"/>
            <w:r>
              <w:t xml:space="preserve">Software Bill of Materials (SBOM) </w:t>
            </w:r>
            <w:bookmarkEnd w:id="7435"/>
            <w:r>
              <w:rPr>
                <w:b/>
              </w:rPr>
              <w:t>should</w:t>
            </w:r>
            <w:r>
              <w:t xml:space="preserve"> be provided or build</w:t>
            </w:r>
            <w:ins w:id="7436" w:author="GOYAL, PANKAJ" w:date="2021-08-07T21:04:00Z">
              <w:r w:rsidR="003C3D78">
                <w:t>,</w:t>
              </w:r>
            </w:ins>
            <w:del w:id="7437" w:author="GOYAL, PANKAJ" w:date="2021-08-07T21:04:00Z">
              <w:r w:rsidDel="003C3D78">
                <w:delText>,</w:delText>
              </w:r>
            </w:del>
            <w:r>
              <w:t xml:space="preserve"> and maintained to identify the software components and their origins. Inventory of software components</w:t>
            </w:r>
          </w:p>
        </w:tc>
        <w:tc>
          <w:tcPr>
            <w:tcW w:w="2334" w:type="dxa"/>
            <w:tcPrChange w:id="7438" w:author="GOYAL, PANKAJ" w:date="2021-08-08T23:04:00Z">
              <w:tcPr>
                <w:tcW w:w="2314" w:type="dxa"/>
                <w:tcMar>
                  <w:top w:w="100" w:type="dxa"/>
                  <w:left w:w="100" w:type="dxa"/>
                  <w:bottom w:w="100" w:type="dxa"/>
                  <w:right w:w="100" w:type="dxa"/>
                </w:tcMar>
              </w:tcPr>
            </w:tcPrChange>
          </w:tcPr>
          <w:p w14:paraId="37972D63" w14:textId="53D8EBE9" w:rsidR="00FD0CB1" w:rsidRDefault="003C3D78">
            <w:pPr>
              <w:widowControl w:val="0"/>
              <w:pBdr>
                <w:top w:val="nil"/>
                <w:left w:val="nil"/>
                <w:bottom w:val="nil"/>
                <w:right w:val="nil"/>
                <w:between w:val="nil"/>
              </w:pBdr>
            </w:pPr>
            <w:bookmarkStart w:id="7439" w:name="_Hlk78929564"/>
            <w:bookmarkStart w:id="7440" w:name="_Hlk77863006"/>
            <w:ins w:id="7441" w:author="GOYAL, PANKAJ" w:date="2021-08-07T21:04:00Z">
              <w:r w:rsidRPr="005A02F3">
                <w:t xml:space="preserve">“Software Bill of Materials (SBOM)” </w:t>
              </w:r>
              <w:r>
                <w:fldChar w:fldCharType="begin"/>
              </w:r>
              <w:r>
                <w:instrText xml:space="preserve"> REF _Ref79262689 \w \h </w:instrText>
              </w:r>
            </w:ins>
            <w:r>
              <w:fldChar w:fldCharType="separate"/>
            </w:r>
            <w:ins w:id="7442" w:author="GOYAL, PANKAJ" w:date="2021-08-07T21:04:00Z">
              <w:r>
                <w:t>[20]</w:t>
              </w:r>
              <w:r>
                <w:fldChar w:fldCharType="end"/>
              </w:r>
            </w:ins>
            <w:del w:id="7443" w:author="GOYAL, PANKAJ" w:date="2021-08-07T21:04:00Z">
              <w:r w:rsidR="008A378B" w:rsidDel="003C3D78">
                <w:fldChar w:fldCharType="begin"/>
              </w:r>
              <w:r w:rsidR="008A378B" w:rsidDel="003C3D78">
                <w:delInstrText xml:space="preserve"> HYPERLINK "https://www.ntia.gov/SBOM" \h </w:delInstrText>
              </w:r>
              <w:r w:rsidR="008A378B" w:rsidDel="003C3D78">
                <w:fldChar w:fldCharType="separate"/>
              </w:r>
              <w:r w:rsidR="00286148" w:rsidDel="003C3D78">
                <w:rPr>
                  <w:color w:val="1155CC"/>
                  <w:u w:val="single"/>
                </w:rPr>
                <w:delText>https://www.ntia.gov/SBOM</w:delText>
              </w:r>
              <w:r w:rsidR="008A378B" w:rsidDel="003C3D78">
                <w:rPr>
                  <w:color w:val="1155CC"/>
                  <w:u w:val="single"/>
                </w:rPr>
                <w:fldChar w:fldCharType="end"/>
              </w:r>
              <w:bookmarkEnd w:id="7439"/>
              <w:r w:rsidR="00286148" w:rsidDel="003C3D78">
                <w:delText>.</w:delText>
              </w:r>
            </w:del>
            <w:bookmarkEnd w:id="7440"/>
          </w:p>
        </w:tc>
      </w:tr>
    </w:tbl>
    <w:p w14:paraId="615F83B3" w14:textId="16260753"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45</w:t>
      </w:r>
      <w:r>
        <w:fldChar w:fldCharType="end"/>
      </w:r>
      <w:r>
        <w:t xml:space="preserve"> </w:t>
      </w:r>
      <w:r w:rsidR="00286148">
        <w:rPr>
          <w:b/>
        </w:rPr>
        <w:t>Table 2-40:</w:t>
      </w:r>
      <w:r w:rsidR="00286148">
        <w:t xml:space="preserve"> </w:t>
      </w:r>
      <w:proofErr w:type="gramStart"/>
      <w:r w:rsidR="00286148">
        <w:t>Open Source</w:t>
      </w:r>
      <w:proofErr w:type="gramEnd"/>
      <w:r w:rsidR="00286148">
        <w:t xml:space="preserve"> Software Security Recommendations</w:t>
      </w:r>
    </w:p>
    <w:p w14:paraId="284C6523" w14:textId="0B1E6152" w:rsidR="00FD0CB1" w:rsidRDefault="00286148" w:rsidP="00F8384E">
      <w:pPr>
        <w:pStyle w:val="Heading4"/>
        <w:rPr>
          <w:color w:val="000000"/>
          <w:sz w:val="22"/>
          <w:szCs w:val="22"/>
        </w:rPr>
      </w:pPr>
      <w:del w:id="7444" w:author="GOYAL, PANKAJ" w:date="2021-08-08T19:44:00Z">
        <w:r w:rsidDel="009A1AD1">
          <w:rPr>
            <w:color w:val="000000"/>
            <w:sz w:val="22"/>
            <w:szCs w:val="22"/>
          </w:rPr>
          <w:delText xml:space="preserve">2.4.8.9. </w:delText>
        </w:r>
      </w:del>
      <w:bookmarkStart w:id="7445" w:name="_Toc79356314"/>
      <w:proofErr w:type="spellStart"/>
      <w:r>
        <w:rPr>
          <w:color w:val="000000"/>
          <w:sz w:val="22"/>
          <w:szCs w:val="22"/>
        </w:rPr>
        <w:t>IaaC</w:t>
      </w:r>
      <w:proofErr w:type="spellEnd"/>
      <w:r>
        <w:rPr>
          <w:color w:val="000000"/>
          <w:sz w:val="22"/>
          <w:szCs w:val="22"/>
        </w:rPr>
        <w:t xml:space="preserve"> security (source</w:t>
      </w:r>
      <w:hyperlink r:id="rId36" w:anchor="799-iaac---secure-design-and-architecture-stage-requirements">
        <w:r>
          <w:rPr>
            <w:color w:val="000000"/>
            <w:sz w:val="22"/>
            <w:szCs w:val="22"/>
          </w:rPr>
          <w:t xml:space="preserve"> </w:t>
        </w:r>
      </w:hyperlink>
      <w:del w:id="7446" w:author="GOYAL, PANKAJ" w:date="2021-07-22T16:14:00Z">
        <w:r w:rsidR="000D4885" w:rsidRPr="004314A9" w:rsidDel="00110FB8">
          <w:rPr>
            <w:rPrChange w:id="7447" w:author="GOYAL, PANKAJ" w:date="2021-08-07T18:10:00Z">
              <w:rPr/>
            </w:rPrChange>
          </w:rPr>
          <w:fldChar w:fldCharType="begin"/>
        </w:r>
        <w:r w:rsidR="000D4885" w:rsidRPr="004314A9" w:rsidDel="00110FB8">
          <w:delInstrText xml:space="preserve"> HYPERLINK "https://github.com/cntt-n/CNTT/blob/master/doc/ref_model/chapters/chapter07.md" \l "799-iaac---secure-design-and-architecture-stage-requirements" \h </w:delInstrText>
        </w:r>
        <w:r w:rsidR="000D4885" w:rsidRPr="004314A9" w:rsidDel="00110FB8">
          <w:rPr>
            <w:rPrChange w:id="7448" w:author="GOYAL, PANKAJ" w:date="2021-08-07T18:10:00Z">
              <w:rPr>
                <w:color w:val="1155CC"/>
                <w:sz w:val="22"/>
                <w:szCs w:val="22"/>
                <w:u w:val="single"/>
              </w:rPr>
            </w:rPrChange>
          </w:rPr>
          <w:fldChar w:fldCharType="separate"/>
        </w:r>
        <w:r w:rsidRPr="004314A9" w:rsidDel="00110FB8">
          <w:rPr>
            <w:sz w:val="22"/>
            <w:szCs w:val="22"/>
            <w:rPrChange w:id="7449" w:author="GOYAL, PANKAJ" w:date="2021-08-07T18:10:00Z">
              <w:rPr>
                <w:color w:val="1155CC"/>
                <w:sz w:val="22"/>
                <w:szCs w:val="22"/>
                <w:u w:val="single"/>
              </w:rPr>
            </w:rPrChange>
          </w:rPr>
          <w:delText>RM7.9.9</w:delText>
        </w:r>
        <w:r w:rsidR="000D4885" w:rsidRPr="004314A9" w:rsidDel="00110FB8">
          <w:rPr>
            <w:sz w:val="22"/>
            <w:szCs w:val="22"/>
            <w:rPrChange w:id="7450" w:author="GOYAL, PANKAJ" w:date="2021-08-07T18:10:00Z">
              <w:rPr>
                <w:color w:val="1155CC"/>
                <w:sz w:val="22"/>
                <w:szCs w:val="22"/>
                <w:u w:val="single"/>
              </w:rPr>
            </w:rPrChange>
          </w:rPr>
          <w:fldChar w:fldCharType="end"/>
        </w:r>
      </w:del>
      <w:ins w:id="7451" w:author="GOYAL, PANKAJ" w:date="2021-07-22T16:14:00Z">
        <w:r w:rsidR="00110FB8" w:rsidRPr="004314A9">
          <w:rPr>
            <w:sz w:val="22"/>
            <w:szCs w:val="22"/>
            <w:rPrChange w:id="7452" w:author="GOYAL, PANKAJ" w:date="2021-08-07T18:10:00Z">
              <w:rPr>
                <w:color w:val="1155CC"/>
                <w:sz w:val="22"/>
                <w:szCs w:val="22"/>
                <w:u w:val="single"/>
              </w:rPr>
            </w:rPrChange>
          </w:rPr>
          <w:t>RM7.9.9</w:t>
        </w:r>
      </w:ins>
      <w:r>
        <w:rPr>
          <w:color w:val="000000"/>
          <w:sz w:val="22"/>
          <w:szCs w:val="22"/>
        </w:rPr>
        <w:t xml:space="preserve"> </w:t>
      </w:r>
      <w:ins w:id="7453" w:author="GOYAL, PANKAJ" w:date="2021-08-07T18:11: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7454" w:author="GOYAL, PANKAJ" w:date="2021-08-07T18:11:00Z">
        <w:r w:rsidR="004314A9">
          <w:rPr>
            <w:color w:val="000000"/>
            <w:sz w:val="22"/>
            <w:szCs w:val="22"/>
          </w:rPr>
          <w:t>[1]</w:t>
        </w:r>
        <w:r w:rsidR="004314A9">
          <w:rPr>
            <w:color w:val="000000"/>
            <w:sz w:val="22"/>
            <w:szCs w:val="22"/>
          </w:rPr>
          <w:fldChar w:fldCharType="end"/>
        </w:r>
      </w:ins>
      <w:del w:id="7455" w:author="GOYAL, PANKAJ" w:date="2021-08-07T18:11:00Z">
        <w:r w:rsidDel="004314A9">
          <w:rPr>
            <w:color w:val="000000"/>
            <w:sz w:val="22"/>
            <w:szCs w:val="22"/>
          </w:rPr>
          <w:delText>[1]</w:delText>
        </w:r>
      </w:del>
      <w:r>
        <w:rPr>
          <w:color w:val="000000"/>
          <w:sz w:val="22"/>
          <w:szCs w:val="22"/>
        </w:rPr>
        <w:t>)</w:t>
      </w:r>
      <w:bookmarkEnd w:id="7445"/>
    </w:p>
    <w:p w14:paraId="15D0B3E7" w14:textId="77777777" w:rsidR="00FD0CB1" w:rsidRDefault="00286148" w:rsidP="006B163F">
      <w:pPr>
        <w:pStyle w:val="Heading5"/>
      </w:pPr>
      <w:bookmarkStart w:id="7456" w:name="_Toc79356315"/>
      <w:r>
        <w:t>Secure Design and Architecture Stage</w:t>
      </w:r>
      <w:bookmarkEnd w:id="7456"/>
    </w:p>
    <w:tbl>
      <w:tblPr>
        <w:tblStyle w:val="GSMATable"/>
        <w:tblW w:w="9345" w:type="dxa"/>
        <w:tblLayout w:type="fixed"/>
        <w:tblLook w:val="04A0" w:firstRow="1" w:lastRow="0" w:firstColumn="1" w:lastColumn="0" w:noHBand="0" w:noVBand="1"/>
        <w:tblPrChange w:id="7457" w:author="GOYAL, PANKAJ" w:date="2021-08-08T23:04:00Z">
          <w:tblPr>
            <w:tblStyle w:val="afff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34"/>
        <w:gridCol w:w="2336"/>
        <w:tblGridChange w:id="7458">
          <w:tblGrid>
            <w:gridCol w:w="1485"/>
            <w:gridCol w:w="1650"/>
            <w:gridCol w:w="4230"/>
            <w:gridCol w:w="1980"/>
          </w:tblGrid>
        </w:tblGridChange>
      </w:tblGrid>
      <w:tr w:rsidR="00FD0CB1" w14:paraId="382FC5E0"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459" w:author="GOYAL, PANKAJ" w:date="2021-08-08T23:04:00Z">
            <w:trPr>
              <w:trHeight w:val="770"/>
            </w:trPr>
          </w:trPrChange>
        </w:trPr>
        <w:tc>
          <w:tcPr>
            <w:tcW w:w="2065" w:type="dxa"/>
            <w:tcPrChange w:id="7460" w:author="GOYAL, PANKAJ" w:date="2021-08-08T23:04:00Z">
              <w:tcPr>
                <w:tcW w:w="1485" w:type="dxa"/>
                <w:shd w:val="clear" w:color="auto" w:fill="FF0000"/>
                <w:tcMar>
                  <w:top w:w="100" w:type="dxa"/>
                  <w:left w:w="100" w:type="dxa"/>
                  <w:bottom w:w="100" w:type="dxa"/>
                  <w:right w:w="100" w:type="dxa"/>
                </w:tcMar>
              </w:tcPr>
            </w:tcPrChange>
          </w:tcPr>
          <w:p w14:paraId="029263A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461" w:author="GOYAL, PANKAJ" w:date="2021-08-08T23:04:00Z">
              <w:tcPr>
                <w:tcW w:w="1650" w:type="dxa"/>
                <w:shd w:val="clear" w:color="auto" w:fill="FF0000"/>
                <w:tcMar>
                  <w:top w:w="100" w:type="dxa"/>
                  <w:left w:w="100" w:type="dxa"/>
                  <w:bottom w:w="100" w:type="dxa"/>
                  <w:right w:w="100" w:type="dxa"/>
                </w:tcMar>
              </w:tcPr>
            </w:tcPrChange>
          </w:tcPr>
          <w:p w14:paraId="450518F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34" w:type="dxa"/>
            <w:tcPrChange w:id="7462" w:author="GOYAL, PANKAJ" w:date="2021-08-08T23:04:00Z">
              <w:tcPr>
                <w:tcW w:w="4230" w:type="dxa"/>
                <w:shd w:val="clear" w:color="auto" w:fill="FF0000"/>
                <w:tcMar>
                  <w:top w:w="100" w:type="dxa"/>
                  <w:left w:w="100" w:type="dxa"/>
                  <w:bottom w:w="100" w:type="dxa"/>
                  <w:right w:w="100" w:type="dxa"/>
                </w:tcMar>
              </w:tcPr>
            </w:tcPrChange>
          </w:tcPr>
          <w:p w14:paraId="6F9B90C6"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36" w:type="dxa"/>
            <w:tcPrChange w:id="7463" w:author="GOYAL, PANKAJ" w:date="2021-08-08T23:04:00Z">
              <w:tcPr>
                <w:tcW w:w="1980" w:type="dxa"/>
                <w:shd w:val="clear" w:color="auto" w:fill="FF0000"/>
                <w:tcMar>
                  <w:top w:w="100" w:type="dxa"/>
                  <w:left w:w="100" w:type="dxa"/>
                  <w:bottom w:w="100" w:type="dxa"/>
                  <w:right w:w="100" w:type="dxa"/>
                </w:tcMar>
              </w:tcPr>
            </w:tcPrChange>
          </w:tcPr>
          <w:p w14:paraId="3E0DF2FE"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4E38F7A1" w14:textId="77777777" w:rsidTr="00EA73A6">
        <w:trPr>
          <w:trHeight w:val="890"/>
          <w:trPrChange w:id="7464" w:author="GOYAL, PANKAJ" w:date="2021-08-08T23:04:00Z">
            <w:trPr>
              <w:trHeight w:val="1850"/>
            </w:trPr>
          </w:trPrChange>
        </w:trPr>
        <w:tc>
          <w:tcPr>
            <w:tcW w:w="2065" w:type="dxa"/>
            <w:tcPrChange w:id="7465" w:author="GOYAL, PANKAJ" w:date="2021-08-08T23:04:00Z">
              <w:tcPr>
                <w:tcW w:w="1485" w:type="dxa"/>
                <w:tcMar>
                  <w:top w:w="100" w:type="dxa"/>
                  <w:left w:w="100" w:type="dxa"/>
                  <w:bottom w:w="100" w:type="dxa"/>
                  <w:right w:w="100" w:type="dxa"/>
                </w:tcMar>
              </w:tcPr>
            </w:tcPrChange>
          </w:tcPr>
          <w:p w14:paraId="1BC706C8" w14:textId="77777777" w:rsidR="00FD0CB1" w:rsidRDefault="00286148">
            <w:proofErr w:type="gramStart"/>
            <w:r>
              <w:t>sec.arch</w:t>
            </w:r>
            <w:proofErr w:type="gramEnd"/>
            <w:r>
              <w:t>.001</w:t>
            </w:r>
          </w:p>
        </w:tc>
        <w:tc>
          <w:tcPr>
            <w:tcW w:w="1710" w:type="dxa"/>
            <w:tcPrChange w:id="7466" w:author="GOYAL, PANKAJ" w:date="2021-08-08T23:04:00Z">
              <w:tcPr>
                <w:tcW w:w="1650" w:type="dxa"/>
                <w:tcMar>
                  <w:top w:w="100" w:type="dxa"/>
                  <w:left w:w="100" w:type="dxa"/>
                  <w:bottom w:w="100" w:type="dxa"/>
                  <w:right w:w="100" w:type="dxa"/>
                </w:tcMar>
              </w:tcPr>
            </w:tcPrChange>
          </w:tcPr>
          <w:p w14:paraId="3D5BE96B" w14:textId="77777777" w:rsidR="00FD0CB1" w:rsidRDefault="00286148">
            <w:pPr>
              <w:widowControl w:val="0"/>
              <w:pBdr>
                <w:top w:val="nil"/>
                <w:left w:val="nil"/>
                <w:bottom w:val="nil"/>
                <w:right w:val="nil"/>
                <w:between w:val="nil"/>
              </w:pBdr>
            </w:pPr>
            <w:proofErr w:type="spellStart"/>
            <w:r>
              <w:t>IaaC</w:t>
            </w:r>
            <w:proofErr w:type="spellEnd"/>
          </w:p>
        </w:tc>
        <w:tc>
          <w:tcPr>
            <w:tcW w:w="3234" w:type="dxa"/>
            <w:tcPrChange w:id="7467" w:author="GOYAL, PANKAJ" w:date="2021-08-08T23:04:00Z">
              <w:tcPr>
                <w:tcW w:w="4230" w:type="dxa"/>
                <w:tcMar>
                  <w:top w:w="100" w:type="dxa"/>
                  <w:left w:w="100" w:type="dxa"/>
                  <w:bottom w:w="100" w:type="dxa"/>
                  <w:right w:w="100" w:type="dxa"/>
                </w:tcMar>
              </w:tcPr>
            </w:tcPrChange>
          </w:tcPr>
          <w:p w14:paraId="0A1681A5" w14:textId="77777777" w:rsidR="00FD0CB1" w:rsidRDefault="00286148">
            <w:pPr>
              <w:widowControl w:val="0"/>
              <w:pBdr>
                <w:top w:val="nil"/>
                <w:left w:val="nil"/>
                <w:bottom w:val="nil"/>
                <w:right w:val="nil"/>
                <w:between w:val="nil"/>
              </w:pBdr>
            </w:pPr>
            <w:r>
              <w:t xml:space="preserve">Threat Modelling methodologies and tools </w:t>
            </w:r>
            <w:r>
              <w:rPr>
                <w:b/>
              </w:rPr>
              <w:t>should</w:t>
            </w:r>
            <w:r>
              <w:t xml:space="preserve"> be used during the Secure Design and Architecture stage triggered by Software Feature Design trigger. Methodology to identify and understand threats impacting a resource or set of resources.</w:t>
            </w:r>
          </w:p>
        </w:tc>
        <w:tc>
          <w:tcPr>
            <w:tcW w:w="2336" w:type="dxa"/>
            <w:tcPrChange w:id="7468" w:author="GOYAL, PANKAJ" w:date="2021-08-08T23:04:00Z">
              <w:tcPr>
                <w:tcW w:w="1980" w:type="dxa"/>
                <w:tcMar>
                  <w:top w:w="100" w:type="dxa"/>
                  <w:left w:w="100" w:type="dxa"/>
                  <w:bottom w:w="100" w:type="dxa"/>
                  <w:right w:w="100" w:type="dxa"/>
                </w:tcMar>
              </w:tcPr>
            </w:tcPrChange>
          </w:tcPr>
          <w:p w14:paraId="1C784D44" w14:textId="77777777" w:rsidR="00FD0CB1" w:rsidRDefault="00286148">
            <w:pPr>
              <w:widowControl w:val="0"/>
              <w:pBdr>
                <w:top w:val="nil"/>
                <w:left w:val="nil"/>
                <w:bottom w:val="nil"/>
                <w:right w:val="nil"/>
                <w:between w:val="nil"/>
              </w:pBdr>
            </w:pPr>
            <w:r>
              <w:t>It may be done manually or using tools like open source OWASP Threat Dragon</w:t>
            </w:r>
          </w:p>
        </w:tc>
      </w:tr>
      <w:tr w:rsidR="00FD0CB1" w14:paraId="3F419659" w14:textId="77777777" w:rsidTr="00EA73A6">
        <w:trPr>
          <w:trHeight w:val="1310"/>
          <w:trPrChange w:id="7469" w:author="GOYAL, PANKAJ" w:date="2021-08-08T23:04:00Z">
            <w:trPr>
              <w:trHeight w:val="1310"/>
            </w:trPr>
          </w:trPrChange>
        </w:trPr>
        <w:tc>
          <w:tcPr>
            <w:tcW w:w="2065" w:type="dxa"/>
            <w:tcPrChange w:id="7470" w:author="GOYAL, PANKAJ" w:date="2021-08-08T23:04:00Z">
              <w:tcPr>
                <w:tcW w:w="1485" w:type="dxa"/>
                <w:tcMar>
                  <w:top w:w="100" w:type="dxa"/>
                  <w:left w:w="100" w:type="dxa"/>
                  <w:bottom w:w="100" w:type="dxa"/>
                  <w:right w:w="100" w:type="dxa"/>
                </w:tcMar>
              </w:tcPr>
            </w:tcPrChange>
          </w:tcPr>
          <w:p w14:paraId="7A80B1BA" w14:textId="77777777" w:rsidR="00FD0CB1" w:rsidRDefault="00286148">
            <w:pPr>
              <w:widowControl w:val="0"/>
              <w:pBdr>
                <w:top w:val="nil"/>
                <w:left w:val="nil"/>
                <w:bottom w:val="nil"/>
                <w:right w:val="nil"/>
                <w:between w:val="nil"/>
              </w:pBdr>
            </w:pPr>
            <w:proofErr w:type="gramStart"/>
            <w:r>
              <w:t>sec.arch</w:t>
            </w:r>
            <w:proofErr w:type="gramEnd"/>
            <w:r>
              <w:t>.002</w:t>
            </w:r>
          </w:p>
        </w:tc>
        <w:tc>
          <w:tcPr>
            <w:tcW w:w="1710" w:type="dxa"/>
            <w:tcPrChange w:id="7471" w:author="GOYAL, PANKAJ" w:date="2021-08-08T23:04:00Z">
              <w:tcPr>
                <w:tcW w:w="1650" w:type="dxa"/>
                <w:tcMar>
                  <w:top w:w="100" w:type="dxa"/>
                  <w:left w:w="100" w:type="dxa"/>
                  <w:bottom w:w="100" w:type="dxa"/>
                  <w:right w:w="100" w:type="dxa"/>
                </w:tcMar>
              </w:tcPr>
            </w:tcPrChange>
          </w:tcPr>
          <w:p w14:paraId="362F2F65" w14:textId="77777777" w:rsidR="00FD0CB1" w:rsidRDefault="00286148">
            <w:pPr>
              <w:widowControl w:val="0"/>
              <w:pBdr>
                <w:top w:val="nil"/>
                <w:left w:val="nil"/>
                <w:bottom w:val="nil"/>
                <w:right w:val="nil"/>
                <w:between w:val="nil"/>
              </w:pBdr>
            </w:pPr>
            <w:proofErr w:type="spellStart"/>
            <w:r>
              <w:t>IaaC</w:t>
            </w:r>
            <w:proofErr w:type="spellEnd"/>
          </w:p>
        </w:tc>
        <w:tc>
          <w:tcPr>
            <w:tcW w:w="3234" w:type="dxa"/>
            <w:tcPrChange w:id="7472" w:author="GOYAL, PANKAJ" w:date="2021-08-08T23:04:00Z">
              <w:tcPr>
                <w:tcW w:w="4230" w:type="dxa"/>
                <w:tcMar>
                  <w:top w:w="100" w:type="dxa"/>
                  <w:left w:w="100" w:type="dxa"/>
                  <w:bottom w:w="100" w:type="dxa"/>
                  <w:right w:w="100" w:type="dxa"/>
                </w:tcMar>
              </w:tcPr>
            </w:tcPrChange>
          </w:tcPr>
          <w:p w14:paraId="4B3A153A" w14:textId="77777777" w:rsidR="00FD0CB1" w:rsidRDefault="00286148">
            <w:pPr>
              <w:widowControl w:val="0"/>
              <w:pBdr>
                <w:top w:val="nil"/>
                <w:left w:val="nil"/>
                <w:bottom w:val="nil"/>
                <w:right w:val="nil"/>
                <w:between w:val="nil"/>
              </w:pBdr>
            </w:pPr>
            <w:r>
              <w:t xml:space="preserve">Security Control Baseline Assessment </w:t>
            </w:r>
            <w:r>
              <w:rPr>
                <w:b/>
              </w:rPr>
              <w:t>should</w:t>
            </w:r>
            <w:r>
              <w:t xml:space="preserve"> be performed during the Secure Design and Architecture stage triggered by Software Feature Design trigger.</w:t>
            </w:r>
          </w:p>
        </w:tc>
        <w:tc>
          <w:tcPr>
            <w:tcW w:w="2336" w:type="dxa"/>
            <w:tcPrChange w:id="7473" w:author="GOYAL, PANKAJ" w:date="2021-08-08T23:04:00Z">
              <w:tcPr>
                <w:tcW w:w="1980" w:type="dxa"/>
                <w:tcMar>
                  <w:top w:w="100" w:type="dxa"/>
                  <w:left w:w="100" w:type="dxa"/>
                  <w:bottom w:w="100" w:type="dxa"/>
                  <w:right w:w="100" w:type="dxa"/>
                </w:tcMar>
              </w:tcPr>
            </w:tcPrChange>
          </w:tcPr>
          <w:p w14:paraId="0E4D1C41" w14:textId="77777777" w:rsidR="00FD0CB1" w:rsidRDefault="00286148">
            <w:pPr>
              <w:widowControl w:val="0"/>
              <w:pBdr>
                <w:top w:val="nil"/>
                <w:left w:val="nil"/>
                <w:bottom w:val="nil"/>
                <w:right w:val="nil"/>
                <w:between w:val="nil"/>
              </w:pBdr>
            </w:pPr>
            <w:r>
              <w:t>Typically done manually by internal or independent assessors.</w:t>
            </w:r>
          </w:p>
        </w:tc>
      </w:tr>
    </w:tbl>
    <w:p w14:paraId="523198AA" w14:textId="282D3B67"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46</w:t>
      </w:r>
      <w:r>
        <w:fldChar w:fldCharType="end"/>
      </w:r>
      <w:r>
        <w:t xml:space="preserve"> </w:t>
      </w:r>
      <w:r w:rsidR="00286148">
        <w:rPr>
          <w:b/>
        </w:rPr>
        <w:t>Table 2-41:</w:t>
      </w:r>
      <w:r w:rsidR="00286148">
        <w:t xml:space="preserve"> Reference Model Requirements: </w:t>
      </w:r>
      <w:proofErr w:type="spellStart"/>
      <w:r w:rsidR="00286148">
        <w:t>IaaC</w:t>
      </w:r>
      <w:proofErr w:type="spellEnd"/>
      <w:r w:rsidR="00286148">
        <w:t xml:space="preserve"> Security, Design and Architecture Stage</w:t>
      </w:r>
    </w:p>
    <w:p w14:paraId="53BAA4C6" w14:textId="77777777" w:rsidR="00FD0CB1" w:rsidRDefault="00286148" w:rsidP="006B163F">
      <w:pPr>
        <w:pStyle w:val="Heading5"/>
      </w:pPr>
      <w:bookmarkStart w:id="7474" w:name="_Toc79356316"/>
      <w:r>
        <w:t>Secure Code Stage Requirements</w:t>
      </w:r>
      <w:bookmarkEnd w:id="7474"/>
    </w:p>
    <w:tbl>
      <w:tblPr>
        <w:tblStyle w:val="GSMATable"/>
        <w:tblW w:w="9364" w:type="dxa"/>
        <w:tblLayout w:type="fixed"/>
        <w:tblLook w:val="04A0" w:firstRow="1" w:lastRow="0" w:firstColumn="1" w:lastColumn="0" w:noHBand="0" w:noVBand="1"/>
        <w:tblPrChange w:id="7475" w:author="GOYAL, PANKAJ" w:date="2021-08-08T23:04:00Z">
          <w:tblPr>
            <w:tblStyle w:val="afff2"/>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48"/>
        <w:gridCol w:w="2341"/>
        <w:tblGridChange w:id="7476">
          <w:tblGrid>
            <w:gridCol w:w="1560"/>
            <w:gridCol w:w="1635"/>
            <w:gridCol w:w="4515"/>
            <w:gridCol w:w="1654"/>
          </w:tblGrid>
        </w:tblGridChange>
      </w:tblGrid>
      <w:tr w:rsidR="00FD0CB1" w14:paraId="20C95E37"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477" w:author="GOYAL, PANKAJ" w:date="2021-08-08T23:04:00Z">
            <w:trPr>
              <w:trHeight w:val="770"/>
              <w:tblHeader/>
            </w:trPr>
          </w:trPrChange>
        </w:trPr>
        <w:tc>
          <w:tcPr>
            <w:tcW w:w="2065" w:type="dxa"/>
            <w:tcPrChange w:id="7478" w:author="GOYAL, PANKAJ" w:date="2021-08-08T23:04:00Z">
              <w:tcPr>
                <w:tcW w:w="1560" w:type="dxa"/>
                <w:shd w:val="clear" w:color="auto" w:fill="FF0000"/>
                <w:tcMar>
                  <w:top w:w="100" w:type="dxa"/>
                  <w:left w:w="100" w:type="dxa"/>
                  <w:bottom w:w="100" w:type="dxa"/>
                  <w:right w:w="100" w:type="dxa"/>
                </w:tcMar>
              </w:tcPr>
            </w:tcPrChange>
          </w:tcPr>
          <w:p w14:paraId="3A5012C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479" w:author="GOYAL, PANKAJ" w:date="2021-08-08T23:04:00Z">
              <w:tcPr>
                <w:tcW w:w="1635" w:type="dxa"/>
                <w:shd w:val="clear" w:color="auto" w:fill="FF0000"/>
                <w:tcMar>
                  <w:top w:w="100" w:type="dxa"/>
                  <w:left w:w="100" w:type="dxa"/>
                  <w:bottom w:w="100" w:type="dxa"/>
                  <w:right w:w="100" w:type="dxa"/>
                </w:tcMar>
              </w:tcPr>
            </w:tcPrChange>
          </w:tcPr>
          <w:p w14:paraId="2CEE184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48" w:type="dxa"/>
            <w:tcPrChange w:id="7480" w:author="GOYAL, PANKAJ" w:date="2021-08-08T23:04:00Z">
              <w:tcPr>
                <w:tcW w:w="4515" w:type="dxa"/>
                <w:shd w:val="clear" w:color="auto" w:fill="FF0000"/>
                <w:tcMar>
                  <w:top w:w="100" w:type="dxa"/>
                  <w:left w:w="100" w:type="dxa"/>
                  <w:bottom w:w="100" w:type="dxa"/>
                  <w:right w:w="100" w:type="dxa"/>
                </w:tcMar>
              </w:tcPr>
            </w:tcPrChange>
          </w:tcPr>
          <w:p w14:paraId="4525C1B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1" w:type="dxa"/>
            <w:tcPrChange w:id="7481" w:author="GOYAL, PANKAJ" w:date="2021-08-08T23:04:00Z">
              <w:tcPr>
                <w:tcW w:w="1654" w:type="dxa"/>
                <w:shd w:val="clear" w:color="auto" w:fill="FF0000"/>
                <w:tcMar>
                  <w:top w:w="100" w:type="dxa"/>
                  <w:left w:w="100" w:type="dxa"/>
                  <w:bottom w:w="100" w:type="dxa"/>
                  <w:right w:w="100" w:type="dxa"/>
                </w:tcMar>
              </w:tcPr>
            </w:tcPrChange>
          </w:tcPr>
          <w:p w14:paraId="5485819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7BE599A7" w14:textId="77777777" w:rsidTr="00EA73A6">
        <w:trPr>
          <w:trHeight w:val="1580"/>
          <w:trPrChange w:id="7482" w:author="GOYAL, PANKAJ" w:date="2021-08-08T23:04:00Z">
            <w:trPr>
              <w:trHeight w:val="1580"/>
            </w:trPr>
          </w:trPrChange>
        </w:trPr>
        <w:tc>
          <w:tcPr>
            <w:tcW w:w="2065" w:type="dxa"/>
            <w:tcPrChange w:id="7483" w:author="GOYAL, PANKAJ" w:date="2021-08-08T23:04:00Z">
              <w:tcPr>
                <w:tcW w:w="1560" w:type="dxa"/>
                <w:tcMar>
                  <w:top w:w="100" w:type="dxa"/>
                  <w:left w:w="100" w:type="dxa"/>
                  <w:bottom w:w="100" w:type="dxa"/>
                  <w:right w:w="100" w:type="dxa"/>
                </w:tcMar>
              </w:tcPr>
            </w:tcPrChange>
          </w:tcPr>
          <w:p w14:paraId="68302E15" w14:textId="77777777" w:rsidR="00FD0CB1" w:rsidRDefault="00286148">
            <w:proofErr w:type="gramStart"/>
            <w:r>
              <w:lastRenderedPageBreak/>
              <w:t>sec.code</w:t>
            </w:r>
            <w:proofErr w:type="gramEnd"/>
            <w:r>
              <w:t>.002</w:t>
            </w:r>
          </w:p>
        </w:tc>
        <w:tc>
          <w:tcPr>
            <w:tcW w:w="1710" w:type="dxa"/>
            <w:tcPrChange w:id="7484" w:author="GOYAL, PANKAJ" w:date="2021-08-08T23:04:00Z">
              <w:tcPr>
                <w:tcW w:w="1635" w:type="dxa"/>
                <w:tcMar>
                  <w:top w:w="100" w:type="dxa"/>
                  <w:left w:w="100" w:type="dxa"/>
                  <w:bottom w:w="100" w:type="dxa"/>
                  <w:right w:w="100" w:type="dxa"/>
                </w:tcMar>
              </w:tcPr>
            </w:tcPrChange>
          </w:tcPr>
          <w:p w14:paraId="1B64CE1F" w14:textId="77777777" w:rsidR="00FD0CB1" w:rsidRDefault="00286148">
            <w:pPr>
              <w:widowControl w:val="0"/>
              <w:pBdr>
                <w:top w:val="nil"/>
                <w:left w:val="nil"/>
                <w:bottom w:val="nil"/>
                <w:right w:val="nil"/>
                <w:between w:val="nil"/>
              </w:pBdr>
            </w:pPr>
            <w:proofErr w:type="spellStart"/>
            <w:r>
              <w:t>IaaC</w:t>
            </w:r>
            <w:proofErr w:type="spellEnd"/>
          </w:p>
        </w:tc>
        <w:tc>
          <w:tcPr>
            <w:tcW w:w="3248" w:type="dxa"/>
            <w:tcPrChange w:id="7485" w:author="GOYAL, PANKAJ" w:date="2021-08-08T23:04:00Z">
              <w:tcPr>
                <w:tcW w:w="4515" w:type="dxa"/>
                <w:tcMar>
                  <w:top w:w="100" w:type="dxa"/>
                  <w:left w:w="100" w:type="dxa"/>
                  <w:bottom w:w="100" w:type="dxa"/>
                  <w:right w:w="100" w:type="dxa"/>
                </w:tcMar>
              </w:tcPr>
            </w:tcPrChange>
          </w:tcPr>
          <w:p w14:paraId="054443B9" w14:textId="77777777" w:rsidR="00FD0CB1" w:rsidRDefault="00286148">
            <w:pPr>
              <w:widowControl w:val="0"/>
              <w:pBdr>
                <w:top w:val="nil"/>
                <w:left w:val="nil"/>
                <w:bottom w:val="nil"/>
                <w:right w:val="nil"/>
                <w:between w:val="nil"/>
              </w:pBdr>
            </w:pPr>
            <w:r>
              <w:t xml:space="preserve">SCA – Software Composition Analysis </w:t>
            </w:r>
            <w:r>
              <w:rPr>
                <w:b/>
              </w:rPr>
              <w:t>should</w:t>
            </w:r>
            <w:r>
              <w:t xml:space="preserve"> be applied during Secure Coding stage triggered by Pull, Clone or Comment trigger. Security testing that analyses application source code or compiled code for software components with known vulnerabilities.</w:t>
            </w:r>
          </w:p>
        </w:tc>
        <w:tc>
          <w:tcPr>
            <w:tcW w:w="2341" w:type="dxa"/>
            <w:tcPrChange w:id="7486" w:author="GOYAL, PANKAJ" w:date="2021-08-08T23:04:00Z">
              <w:tcPr>
                <w:tcW w:w="1654" w:type="dxa"/>
                <w:tcMar>
                  <w:top w:w="100" w:type="dxa"/>
                  <w:left w:w="100" w:type="dxa"/>
                  <w:bottom w:w="100" w:type="dxa"/>
                  <w:right w:w="100" w:type="dxa"/>
                </w:tcMar>
              </w:tcPr>
            </w:tcPrChange>
          </w:tcPr>
          <w:p w14:paraId="26E6B61F" w14:textId="77777777" w:rsidR="00FD0CB1" w:rsidRDefault="00286148">
            <w:pPr>
              <w:widowControl w:val="0"/>
              <w:pBdr>
                <w:top w:val="nil"/>
                <w:left w:val="nil"/>
                <w:bottom w:val="nil"/>
                <w:right w:val="nil"/>
                <w:between w:val="nil"/>
              </w:pBdr>
            </w:pPr>
            <w:r>
              <w:t>Example: open source OWASP range of tools.</w:t>
            </w:r>
          </w:p>
        </w:tc>
      </w:tr>
      <w:tr w:rsidR="00FD0CB1" w14:paraId="0F997862" w14:textId="77777777" w:rsidTr="00EA73A6">
        <w:trPr>
          <w:trHeight w:val="770"/>
          <w:trPrChange w:id="7487" w:author="GOYAL, PANKAJ" w:date="2021-08-08T23:04:00Z">
            <w:trPr>
              <w:trHeight w:val="770"/>
            </w:trPr>
          </w:trPrChange>
        </w:trPr>
        <w:tc>
          <w:tcPr>
            <w:tcW w:w="2065" w:type="dxa"/>
            <w:tcPrChange w:id="7488" w:author="GOYAL, PANKAJ" w:date="2021-08-08T23:04:00Z">
              <w:tcPr>
                <w:tcW w:w="1560" w:type="dxa"/>
                <w:tcMar>
                  <w:top w:w="100" w:type="dxa"/>
                  <w:left w:w="100" w:type="dxa"/>
                  <w:bottom w:w="100" w:type="dxa"/>
                  <w:right w:w="100" w:type="dxa"/>
                </w:tcMar>
              </w:tcPr>
            </w:tcPrChange>
          </w:tcPr>
          <w:p w14:paraId="32448611" w14:textId="77777777" w:rsidR="00FD0CB1" w:rsidRDefault="00286148">
            <w:pPr>
              <w:widowControl w:val="0"/>
              <w:pBdr>
                <w:top w:val="nil"/>
                <w:left w:val="nil"/>
                <w:bottom w:val="nil"/>
                <w:right w:val="nil"/>
                <w:between w:val="nil"/>
              </w:pBdr>
            </w:pPr>
            <w:proofErr w:type="gramStart"/>
            <w:r>
              <w:t>sec.code</w:t>
            </w:r>
            <w:proofErr w:type="gramEnd"/>
            <w:r>
              <w:t>.003</w:t>
            </w:r>
          </w:p>
        </w:tc>
        <w:tc>
          <w:tcPr>
            <w:tcW w:w="1710" w:type="dxa"/>
            <w:tcPrChange w:id="7489" w:author="GOYAL, PANKAJ" w:date="2021-08-08T23:04:00Z">
              <w:tcPr>
                <w:tcW w:w="1635" w:type="dxa"/>
                <w:tcMar>
                  <w:top w:w="100" w:type="dxa"/>
                  <w:left w:w="100" w:type="dxa"/>
                  <w:bottom w:w="100" w:type="dxa"/>
                  <w:right w:w="100" w:type="dxa"/>
                </w:tcMar>
              </w:tcPr>
            </w:tcPrChange>
          </w:tcPr>
          <w:p w14:paraId="09D81152" w14:textId="77777777" w:rsidR="00FD0CB1" w:rsidRDefault="00286148">
            <w:pPr>
              <w:widowControl w:val="0"/>
              <w:pBdr>
                <w:top w:val="nil"/>
                <w:left w:val="nil"/>
                <w:bottom w:val="nil"/>
                <w:right w:val="nil"/>
                <w:between w:val="nil"/>
              </w:pBdr>
            </w:pPr>
            <w:proofErr w:type="spellStart"/>
            <w:r>
              <w:t>IaaC</w:t>
            </w:r>
            <w:proofErr w:type="spellEnd"/>
          </w:p>
        </w:tc>
        <w:tc>
          <w:tcPr>
            <w:tcW w:w="3248" w:type="dxa"/>
            <w:tcPrChange w:id="7490" w:author="GOYAL, PANKAJ" w:date="2021-08-08T23:04:00Z">
              <w:tcPr>
                <w:tcW w:w="4515" w:type="dxa"/>
                <w:tcMar>
                  <w:top w:w="100" w:type="dxa"/>
                  <w:left w:w="100" w:type="dxa"/>
                  <w:bottom w:w="100" w:type="dxa"/>
                  <w:right w:w="100" w:type="dxa"/>
                </w:tcMar>
              </w:tcPr>
            </w:tcPrChange>
          </w:tcPr>
          <w:p w14:paraId="411D33C8" w14:textId="77777777" w:rsidR="00FD0CB1" w:rsidRDefault="00286148">
            <w:pPr>
              <w:widowControl w:val="0"/>
              <w:pBdr>
                <w:top w:val="nil"/>
                <w:left w:val="nil"/>
                <w:bottom w:val="nil"/>
                <w:right w:val="nil"/>
                <w:between w:val="nil"/>
              </w:pBdr>
            </w:pPr>
            <w:r>
              <w:t xml:space="preserve">Source Code Review </w:t>
            </w:r>
            <w:r>
              <w:rPr>
                <w:b/>
              </w:rPr>
              <w:t>should</w:t>
            </w:r>
            <w:r>
              <w:t xml:space="preserve"> be performed continuously during Secure Coding stage.</w:t>
            </w:r>
          </w:p>
        </w:tc>
        <w:tc>
          <w:tcPr>
            <w:tcW w:w="2341" w:type="dxa"/>
            <w:tcPrChange w:id="7491" w:author="GOYAL, PANKAJ" w:date="2021-08-08T23:04:00Z">
              <w:tcPr>
                <w:tcW w:w="1654" w:type="dxa"/>
                <w:tcMar>
                  <w:top w:w="100" w:type="dxa"/>
                  <w:left w:w="100" w:type="dxa"/>
                  <w:bottom w:w="100" w:type="dxa"/>
                  <w:right w:w="100" w:type="dxa"/>
                </w:tcMar>
              </w:tcPr>
            </w:tcPrChange>
          </w:tcPr>
          <w:p w14:paraId="185853F4" w14:textId="77777777" w:rsidR="00FD0CB1" w:rsidRDefault="00286148">
            <w:pPr>
              <w:widowControl w:val="0"/>
              <w:pBdr>
                <w:top w:val="nil"/>
                <w:left w:val="nil"/>
                <w:bottom w:val="nil"/>
                <w:right w:val="nil"/>
                <w:between w:val="nil"/>
              </w:pBdr>
            </w:pPr>
            <w:r>
              <w:t>Typically done manually.</w:t>
            </w:r>
          </w:p>
        </w:tc>
      </w:tr>
      <w:tr w:rsidR="00FD0CB1" w14:paraId="74266A37" w14:textId="77777777" w:rsidTr="00EA73A6">
        <w:trPr>
          <w:trHeight w:val="1580"/>
          <w:trPrChange w:id="7492" w:author="GOYAL, PANKAJ" w:date="2021-08-08T23:04:00Z">
            <w:trPr>
              <w:trHeight w:val="1580"/>
            </w:trPr>
          </w:trPrChange>
        </w:trPr>
        <w:tc>
          <w:tcPr>
            <w:tcW w:w="2065" w:type="dxa"/>
            <w:tcPrChange w:id="7493" w:author="GOYAL, PANKAJ" w:date="2021-08-08T23:04:00Z">
              <w:tcPr>
                <w:tcW w:w="1560" w:type="dxa"/>
                <w:tcMar>
                  <w:top w:w="100" w:type="dxa"/>
                  <w:left w:w="100" w:type="dxa"/>
                  <w:bottom w:w="100" w:type="dxa"/>
                  <w:right w:w="100" w:type="dxa"/>
                </w:tcMar>
              </w:tcPr>
            </w:tcPrChange>
          </w:tcPr>
          <w:p w14:paraId="0DABF8AF" w14:textId="77777777" w:rsidR="00FD0CB1" w:rsidRDefault="00286148">
            <w:pPr>
              <w:widowControl w:val="0"/>
              <w:pBdr>
                <w:top w:val="nil"/>
                <w:left w:val="nil"/>
                <w:bottom w:val="nil"/>
                <w:right w:val="nil"/>
                <w:between w:val="nil"/>
              </w:pBdr>
            </w:pPr>
            <w:proofErr w:type="gramStart"/>
            <w:r>
              <w:t>sec.code</w:t>
            </w:r>
            <w:proofErr w:type="gramEnd"/>
            <w:r>
              <w:t>.004</w:t>
            </w:r>
          </w:p>
        </w:tc>
        <w:tc>
          <w:tcPr>
            <w:tcW w:w="1710" w:type="dxa"/>
            <w:tcPrChange w:id="7494" w:author="GOYAL, PANKAJ" w:date="2021-08-08T23:04:00Z">
              <w:tcPr>
                <w:tcW w:w="1635" w:type="dxa"/>
                <w:tcMar>
                  <w:top w:w="100" w:type="dxa"/>
                  <w:left w:w="100" w:type="dxa"/>
                  <w:bottom w:w="100" w:type="dxa"/>
                  <w:right w:w="100" w:type="dxa"/>
                </w:tcMar>
              </w:tcPr>
            </w:tcPrChange>
          </w:tcPr>
          <w:p w14:paraId="19700414" w14:textId="77777777" w:rsidR="00FD0CB1" w:rsidRDefault="00286148">
            <w:pPr>
              <w:widowControl w:val="0"/>
              <w:pBdr>
                <w:top w:val="nil"/>
                <w:left w:val="nil"/>
                <w:bottom w:val="nil"/>
                <w:right w:val="nil"/>
                <w:between w:val="nil"/>
              </w:pBdr>
            </w:pPr>
            <w:proofErr w:type="spellStart"/>
            <w:r>
              <w:t>IaaC</w:t>
            </w:r>
            <w:proofErr w:type="spellEnd"/>
          </w:p>
        </w:tc>
        <w:tc>
          <w:tcPr>
            <w:tcW w:w="3248" w:type="dxa"/>
            <w:tcPrChange w:id="7495" w:author="GOYAL, PANKAJ" w:date="2021-08-08T23:04:00Z">
              <w:tcPr>
                <w:tcW w:w="4515" w:type="dxa"/>
                <w:tcMar>
                  <w:top w:w="100" w:type="dxa"/>
                  <w:left w:w="100" w:type="dxa"/>
                  <w:bottom w:w="100" w:type="dxa"/>
                  <w:right w:w="100" w:type="dxa"/>
                </w:tcMar>
              </w:tcPr>
            </w:tcPrChange>
          </w:tcPr>
          <w:p w14:paraId="79593713" w14:textId="77777777" w:rsidR="00FD0CB1" w:rsidRDefault="00286148">
            <w:pPr>
              <w:widowControl w:val="0"/>
              <w:pBdr>
                <w:top w:val="nil"/>
                <w:left w:val="nil"/>
                <w:bottom w:val="nil"/>
                <w:right w:val="nil"/>
                <w:between w:val="nil"/>
              </w:pBdr>
            </w:pPr>
            <w:r>
              <w:t xml:space="preserve">Integrated SAST via IDE Plugins </w:t>
            </w:r>
            <w:r>
              <w:rPr>
                <w:b/>
              </w:rPr>
              <w:t>should</w:t>
            </w:r>
            <w:r>
              <w:t xml:space="preserve"> be used during Secure Coding stage triggered by Developer Code trigger. On the local machine: through the IDE or integrated test suites; triggered on completion of coding by developer.</w:t>
            </w:r>
          </w:p>
        </w:tc>
        <w:tc>
          <w:tcPr>
            <w:tcW w:w="2341" w:type="dxa"/>
            <w:tcPrChange w:id="7496" w:author="GOYAL, PANKAJ" w:date="2021-08-08T23:04:00Z">
              <w:tcPr>
                <w:tcW w:w="1654" w:type="dxa"/>
                <w:tcMar>
                  <w:top w:w="100" w:type="dxa"/>
                  <w:left w:w="100" w:type="dxa"/>
                  <w:bottom w:w="100" w:type="dxa"/>
                  <w:right w:w="100" w:type="dxa"/>
                </w:tcMar>
              </w:tcPr>
            </w:tcPrChange>
          </w:tcPr>
          <w:p w14:paraId="6EA2BC80" w14:textId="77777777" w:rsidR="00FD0CB1" w:rsidRDefault="00FD0CB1">
            <w:pPr>
              <w:widowControl w:val="0"/>
              <w:pBdr>
                <w:top w:val="nil"/>
                <w:left w:val="nil"/>
                <w:bottom w:val="nil"/>
                <w:right w:val="nil"/>
                <w:between w:val="nil"/>
              </w:pBdr>
            </w:pPr>
          </w:p>
        </w:tc>
      </w:tr>
      <w:tr w:rsidR="00FD0CB1" w14:paraId="15333204" w14:textId="77777777" w:rsidTr="00EA73A6">
        <w:trPr>
          <w:trHeight w:val="1310"/>
          <w:trPrChange w:id="7497" w:author="GOYAL, PANKAJ" w:date="2021-08-08T23:04:00Z">
            <w:trPr>
              <w:trHeight w:val="1310"/>
            </w:trPr>
          </w:trPrChange>
        </w:trPr>
        <w:tc>
          <w:tcPr>
            <w:tcW w:w="2065" w:type="dxa"/>
            <w:tcPrChange w:id="7498" w:author="GOYAL, PANKAJ" w:date="2021-08-08T23:04:00Z">
              <w:tcPr>
                <w:tcW w:w="1560" w:type="dxa"/>
                <w:tcMar>
                  <w:top w:w="100" w:type="dxa"/>
                  <w:left w:w="100" w:type="dxa"/>
                  <w:bottom w:w="100" w:type="dxa"/>
                  <w:right w:w="100" w:type="dxa"/>
                </w:tcMar>
              </w:tcPr>
            </w:tcPrChange>
          </w:tcPr>
          <w:p w14:paraId="00C5B998" w14:textId="77777777" w:rsidR="00FD0CB1" w:rsidRDefault="00286148">
            <w:pPr>
              <w:widowControl w:val="0"/>
              <w:pBdr>
                <w:top w:val="nil"/>
                <w:left w:val="nil"/>
                <w:bottom w:val="nil"/>
                <w:right w:val="nil"/>
                <w:between w:val="nil"/>
              </w:pBdr>
            </w:pPr>
            <w:proofErr w:type="gramStart"/>
            <w:r>
              <w:t>sec.code</w:t>
            </w:r>
            <w:proofErr w:type="gramEnd"/>
            <w:r>
              <w:t>.005</w:t>
            </w:r>
          </w:p>
        </w:tc>
        <w:tc>
          <w:tcPr>
            <w:tcW w:w="1710" w:type="dxa"/>
            <w:tcPrChange w:id="7499" w:author="GOYAL, PANKAJ" w:date="2021-08-08T23:04:00Z">
              <w:tcPr>
                <w:tcW w:w="1635" w:type="dxa"/>
                <w:tcMar>
                  <w:top w:w="100" w:type="dxa"/>
                  <w:left w:w="100" w:type="dxa"/>
                  <w:bottom w:w="100" w:type="dxa"/>
                  <w:right w:w="100" w:type="dxa"/>
                </w:tcMar>
              </w:tcPr>
            </w:tcPrChange>
          </w:tcPr>
          <w:p w14:paraId="3C6DA834" w14:textId="77777777" w:rsidR="00FD0CB1" w:rsidRDefault="00286148">
            <w:pPr>
              <w:widowControl w:val="0"/>
              <w:pBdr>
                <w:top w:val="nil"/>
                <w:left w:val="nil"/>
                <w:bottom w:val="nil"/>
                <w:right w:val="nil"/>
                <w:between w:val="nil"/>
              </w:pBdr>
            </w:pPr>
            <w:proofErr w:type="spellStart"/>
            <w:r>
              <w:t>IaaC</w:t>
            </w:r>
            <w:proofErr w:type="spellEnd"/>
          </w:p>
        </w:tc>
        <w:tc>
          <w:tcPr>
            <w:tcW w:w="3248" w:type="dxa"/>
            <w:tcPrChange w:id="7500" w:author="GOYAL, PANKAJ" w:date="2021-08-08T23:04:00Z">
              <w:tcPr>
                <w:tcW w:w="4515" w:type="dxa"/>
                <w:tcMar>
                  <w:top w:w="100" w:type="dxa"/>
                  <w:left w:w="100" w:type="dxa"/>
                  <w:bottom w:w="100" w:type="dxa"/>
                  <w:right w:w="100" w:type="dxa"/>
                </w:tcMar>
              </w:tcPr>
            </w:tcPrChange>
          </w:tcPr>
          <w:p w14:paraId="55DA9E45" w14:textId="77777777" w:rsidR="00FD0CB1" w:rsidRDefault="00286148">
            <w:pPr>
              <w:widowControl w:val="0"/>
              <w:pBdr>
                <w:top w:val="nil"/>
                <w:left w:val="nil"/>
                <w:bottom w:val="nil"/>
                <w:right w:val="nil"/>
                <w:between w:val="nil"/>
              </w:pBdr>
            </w:pPr>
            <w:r>
              <w:t xml:space="preserve">SAST of Source Code Repo </w:t>
            </w:r>
            <w:r>
              <w:rPr>
                <w:b/>
              </w:rPr>
              <w:t>should</w:t>
            </w:r>
            <w:r>
              <w:t xml:space="preserve"> be performed during Secure Coding stage triggered by Developer Code trigger. Continuous delivery pre-deployment: scanning prior to deployment.</w:t>
            </w:r>
          </w:p>
        </w:tc>
        <w:tc>
          <w:tcPr>
            <w:tcW w:w="2341" w:type="dxa"/>
            <w:tcPrChange w:id="7501" w:author="GOYAL, PANKAJ" w:date="2021-08-08T23:04:00Z">
              <w:tcPr>
                <w:tcW w:w="1654" w:type="dxa"/>
                <w:tcMar>
                  <w:top w:w="100" w:type="dxa"/>
                  <w:left w:w="100" w:type="dxa"/>
                  <w:bottom w:w="100" w:type="dxa"/>
                  <w:right w:w="100" w:type="dxa"/>
                </w:tcMar>
              </w:tcPr>
            </w:tcPrChange>
          </w:tcPr>
          <w:p w14:paraId="3EF69808" w14:textId="77777777" w:rsidR="00FD0CB1" w:rsidRDefault="00FD0CB1">
            <w:pPr>
              <w:widowControl w:val="0"/>
              <w:pBdr>
                <w:top w:val="nil"/>
                <w:left w:val="nil"/>
                <w:bottom w:val="nil"/>
                <w:right w:val="nil"/>
                <w:between w:val="nil"/>
              </w:pBdr>
            </w:pPr>
          </w:p>
        </w:tc>
      </w:tr>
    </w:tbl>
    <w:p w14:paraId="68128563" w14:textId="7B3CE8D9"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47</w:t>
      </w:r>
      <w:r>
        <w:fldChar w:fldCharType="end"/>
      </w:r>
      <w:r>
        <w:t xml:space="preserve"> </w:t>
      </w:r>
      <w:r w:rsidR="00286148">
        <w:rPr>
          <w:b/>
        </w:rPr>
        <w:t>Table 2-42:</w:t>
      </w:r>
      <w:r w:rsidR="00286148">
        <w:t xml:space="preserve"> Reference Model Requirements: </w:t>
      </w:r>
      <w:proofErr w:type="spellStart"/>
      <w:r w:rsidR="00286148">
        <w:t>IaaC</w:t>
      </w:r>
      <w:proofErr w:type="spellEnd"/>
      <w:r w:rsidR="00286148">
        <w:t xml:space="preserve"> Security, Secure Code Stage</w:t>
      </w:r>
    </w:p>
    <w:p w14:paraId="2994212D" w14:textId="77777777" w:rsidR="00FD0CB1" w:rsidRDefault="00286148" w:rsidP="006B163F">
      <w:pPr>
        <w:pStyle w:val="Heading5"/>
      </w:pPr>
      <w:bookmarkStart w:id="7502" w:name="_Toc79356317"/>
      <w:r>
        <w:t>Continuous Build, Integration and Testing Stage Requirements</w:t>
      </w:r>
      <w:bookmarkEnd w:id="7502"/>
    </w:p>
    <w:tbl>
      <w:tblPr>
        <w:tblStyle w:val="GSMATable"/>
        <w:tblW w:w="9352" w:type="dxa"/>
        <w:tblLayout w:type="fixed"/>
        <w:tblLook w:val="04A0" w:firstRow="1" w:lastRow="0" w:firstColumn="1" w:lastColumn="0" w:noHBand="0" w:noVBand="1"/>
        <w:tblPrChange w:id="7503" w:author="GOYAL, PANKAJ" w:date="2021-08-08T23:04:00Z">
          <w:tblPr>
            <w:tblStyle w:val="GSMATable"/>
            <w:tblW w:w="9352" w:type="dxa"/>
            <w:tblLayout w:type="fixed"/>
            <w:tblLook w:val="04A0" w:firstRow="1" w:lastRow="0" w:firstColumn="1" w:lastColumn="0" w:noHBand="0" w:noVBand="1"/>
          </w:tblPr>
        </w:tblPrChange>
      </w:tblPr>
      <w:tblGrid>
        <w:gridCol w:w="2065"/>
        <w:gridCol w:w="1710"/>
        <w:gridCol w:w="3239"/>
        <w:gridCol w:w="2338"/>
        <w:tblGridChange w:id="7504">
          <w:tblGrid>
            <w:gridCol w:w="2338"/>
            <w:gridCol w:w="2338"/>
            <w:gridCol w:w="2338"/>
            <w:gridCol w:w="2338"/>
          </w:tblGrid>
        </w:tblGridChange>
      </w:tblGrid>
      <w:tr w:rsidR="00FD0CB1" w14:paraId="128CE34D"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505" w:author="GOYAL, PANKAJ" w:date="2021-08-08T23:04:00Z">
            <w:trPr>
              <w:trHeight w:val="770"/>
            </w:trPr>
          </w:trPrChange>
        </w:trPr>
        <w:tc>
          <w:tcPr>
            <w:tcW w:w="2065" w:type="dxa"/>
            <w:tcPrChange w:id="7506" w:author="GOYAL, PANKAJ" w:date="2021-08-08T23:04:00Z">
              <w:tcPr>
                <w:tcW w:w="0" w:type="dxa"/>
              </w:tcPr>
            </w:tcPrChange>
          </w:tcPr>
          <w:p w14:paraId="32C978A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507" w:author="GOYAL, PANKAJ" w:date="2021-08-08T23:04:00Z">
              <w:tcPr>
                <w:tcW w:w="0" w:type="dxa"/>
              </w:tcPr>
            </w:tcPrChange>
          </w:tcPr>
          <w:p w14:paraId="7625F561"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39" w:type="dxa"/>
            <w:tcPrChange w:id="7508" w:author="GOYAL, PANKAJ" w:date="2021-08-08T23:04:00Z">
              <w:tcPr>
                <w:tcW w:w="0" w:type="dxa"/>
              </w:tcPr>
            </w:tcPrChange>
          </w:tcPr>
          <w:p w14:paraId="2943873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38" w:type="dxa"/>
            <w:tcPrChange w:id="7509" w:author="GOYAL, PANKAJ" w:date="2021-08-08T23:04:00Z">
              <w:tcPr>
                <w:tcW w:w="0" w:type="dxa"/>
              </w:tcPr>
            </w:tcPrChange>
          </w:tcPr>
          <w:p w14:paraId="1EA74849"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4A143BDA" w14:textId="77777777" w:rsidTr="00EA73A6">
        <w:trPr>
          <w:trHeight w:val="1310"/>
          <w:trPrChange w:id="7510" w:author="GOYAL, PANKAJ" w:date="2021-08-08T23:04:00Z">
            <w:trPr>
              <w:trHeight w:val="1310"/>
            </w:trPr>
          </w:trPrChange>
        </w:trPr>
        <w:tc>
          <w:tcPr>
            <w:tcW w:w="2065" w:type="dxa"/>
            <w:tcPrChange w:id="7511" w:author="GOYAL, PANKAJ" w:date="2021-08-08T23:04:00Z">
              <w:tcPr>
                <w:tcW w:w="0" w:type="dxa"/>
              </w:tcPr>
            </w:tcPrChange>
          </w:tcPr>
          <w:p w14:paraId="41F8BF17" w14:textId="77777777" w:rsidR="00FD0CB1" w:rsidRDefault="00286148">
            <w:r>
              <w:t>sec.bld.001</w:t>
            </w:r>
          </w:p>
        </w:tc>
        <w:tc>
          <w:tcPr>
            <w:tcW w:w="1710" w:type="dxa"/>
            <w:tcPrChange w:id="7512" w:author="GOYAL, PANKAJ" w:date="2021-08-08T23:04:00Z">
              <w:tcPr>
                <w:tcW w:w="0" w:type="dxa"/>
              </w:tcPr>
            </w:tcPrChange>
          </w:tcPr>
          <w:p w14:paraId="7EC79F15" w14:textId="77777777" w:rsidR="00FD0CB1" w:rsidRDefault="00286148">
            <w:pPr>
              <w:widowControl w:val="0"/>
              <w:pBdr>
                <w:top w:val="nil"/>
                <w:left w:val="nil"/>
                <w:bottom w:val="nil"/>
                <w:right w:val="nil"/>
                <w:between w:val="nil"/>
              </w:pBdr>
            </w:pPr>
            <w:proofErr w:type="spellStart"/>
            <w:r>
              <w:t>IaaC</w:t>
            </w:r>
            <w:proofErr w:type="spellEnd"/>
          </w:p>
        </w:tc>
        <w:tc>
          <w:tcPr>
            <w:tcW w:w="3239" w:type="dxa"/>
            <w:tcPrChange w:id="7513" w:author="GOYAL, PANKAJ" w:date="2021-08-08T23:04:00Z">
              <w:tcPr>
                <w:tcW w:w="0" w:type="dxa"/>
              </w:tcPr>
            </w:tcPrChange>
          </w:tcPr>
          <w:p w14:paraId="4B2EDEA4" w14:textId="77777777" w:rsidR="00FD0CB1" w:rsidRDefault="00286148">
            <w:pPr>
              <w:widowControl w:val="0"/>
              <w:pBdr>
                <w:top w:val="nil"/>
                <w:left w:val="nil"/>
                <w:bottom w:val="nil"/>
                <w:right w:val="nil"/>
                <w:between w:val="nil"/>
              </w:pBdr>
            </w:pPr>
            <w:r>
              <w:t xml:space="preserve">SAST -Static Application Security Testing </w:t>
            </w:r>
            <w:r>
              <w:rPr>
                <w:b/>
              </w:rPr>
              <w:t>should</w:t>
            </w:r>
            <w:r>
              <w:t xml:space="preserve"> be applied during the Continuous Build, Integration and Testing stage triggered by Build and Integrate trigger.</w:t>
            </w:r>
          </w:p>
        </w:tc>
        <w:tc>
          <w:tcPr>
            <w:tcW w:w="2338" w:type="dxa"/>
            <w:tcPrChange w:id="7514" w:author="GOYAL, PANKAJ" w:date="2021-08-08T23:04:00Z">
              <w:tcPr>
                <w:tcW w:w="0" w:type="dxa"/>
              </w:tcPr>
            </w:tcPrChange>
          </w:tcPr>
          <w:p w14:paraId="602016B6" w14:textId="77777777" w:rsidR="00FD0CB1" w:rsidRDefault="00286148">
            <w:pPr>
              <w:widowControl w:val="0"/>
              <w:pBdr>
                <w:top w:val="nil"/>
                <w:left w:val="nil"/>
                <w:bottom w:val="nil"/>
                <w:right w:val="nil"/>
                <w:between w:val="nil"/>
              </w:pBdr>
            </w:pPr>
            <w:r>
              <w:t>Example: open source OWASP range of tools.</w:t>
            </w:r>
          </w:p>
        </w:tc>
      </w:tr>
      <w:tr w:rsidR="00FD0CB1" w14:paraId="20E3E47E" w14:textId="77777777" w:rsidTr="00EA73A6">
        <w:trPr>
          <w:trHeight w:val="1310"/>
          <w:trPrChange w:id="7515" w:author="GOYAL, PANKAJ" w:date="2021-08-08T23:04:00Z">
            <w:trPr>
              <w:trHeight w:val="1310"/>
            </w:trPr>
          </w:trPrChange>
        </w:trPr>
        <w:tc>
          <w:tcPr>
            <w:tcW w:w="2065" w:type="dxa"/>
            <w:tcPrChange w:id="7516" w:author="GOYAL, PANKAJ" w:date="2021-08-08T23:04:00Z">
              <w:tcPr>
                <w:tcW w:w="0" w:type="dxa"/>
              </w:tcPr>
            </w:tcPrChange>
          </w:tcPr>
          <w:p w14:paraId="0548FE14" w14:textId="77777777" w:rsidR="00FD0CB1" w:rsidRDefault="00286148">
            <w:pPr>
              <w:widowControl w:val="0"/>
              <w:pBdr>
                <w:top w:val="nil"/>
                <w:left w:val="nil"/>
                <w:bottom w:val="nil"/>
                <w:right w:val="nil"/>
                <w:between w:val="nil"/>
              </w:pBdr>
            </w:pPr>
            <w:r>
              <w:t>sec.bld.002</w:t>
            </w:r>
          </w:p>
        </w:tc>
        <w:tc>
          <w:tcPr>
            <w:tcW w:w="1710" w:type="dxa"/>
            <w:tcPrChange w:id="7517" w:author="GOYAL, PANKAJ" w:date="2021-08-08T23:04:00Z">
              <w:tcPr>
                <w:tcW w:w="0" w:type="dxa"/>
              </w:tcPr>
            </w:tcPrChange>
          </w:tcPr>
          <w:p w14:paraId="5C47FD9C" w14:textId="77777777" w:rsidR="00FD0CB1" w:rsidRDefault="00286148">
            <w:pPr>
              <w:widowControl w:val="0"/>
              <w:pBdr>
                <w:top w:val="nil"/>
                <w:left w:val="nil"/>
                <w:bottom w:val="nil"/>
                <w:right w:val="nil"/>
                <w:between w:val="nil"/>
              </w:pBdr>
            </w:pPr>
            <w:proofErr w:type="spellStart"/>
            <w:r>
              <w:t>IaaC</w:t>
            </w:r>
            <w:proofErr w:type="spellEnd"/>
          </w:p>
        </w:tc>
        <w:tc>
          <w:tcPr>
            <w:tcW w:w="3239" w:type="dxa"/>
            <w:tcPrChange w:id="7518" w:author="GOYAL, PANKAJ" w:date="2021-08-08T23:04:00Z">
              <w:tcPr>
                <w:tcW w:w="0" w:type="dxa"/>
              </w:tcPr>
            </w:tcPrChange>
          </w:tcPr>
          <w:p w14:paraId="50D93A4A" w14:textId="77777777" w:rsidR="00FD0CB1" w:rsidRDefault="00286148">
            <w:pPr>
              <w:widowControl w:val="0"/>
              <w:pBdr>
                <w:top w:val="nil"/>
                <w:left w:val="nil"/>
                <w:bottom w:val="nil"/>
                <w:right w:val="nil"/>
                <w:between w:val="nil"/>
              </w:pBdr>
            </w:pPr>
            <w:r>
              <w:t xml:space="preserve">SCA – Software Composition Analysis </w:t>
            </w:r>
            <w:r>
              <w:rPr>
                <w:b/>
              </w:rPr>
              <w:t>should</w:t>
            </w:r>
            <w:r>
              <w:t xml:space="preserve"> be applied during the Continuous Build, Integration and Testing stage triggered by Build and Integrate trigger.</w:t>
            </w:r>
          </w:p>
        </w:tc>
        <w:tc>
          <w:tcPr>
            <w:tcW w:w="2338" w:type="dxa"/>
            <w:tcPrChange w:id="7519" w:author="GOYAL, PANKAJ" w:date="2021-08-08T23:04:00Z">
              <w:tcPr>
                <w:tcW w:w="0" w:type="dxa"/>
              </w:tcPr>
            </w:tcPrChange>
          </w:tcPr>
          <w:p w14:paraId="389E02F3" w14:textId="77777777" w:rsidR="00FD0CB1" w:rsidRDefault="00286148">
            <w:pPr>
              <w:widowControl w:val="0"/>
              <w:pBdr>
                <w:top w:val="nil"/>
                <w:left w:val="nil"/>
                <w:bottom w:val="nil"/>
                <w:right w:val="nil"/>
                <w:between w:val="nil"/>
              </w:pBdr>
            </w:pPr>
            <w:r>
              <w:t>Example: open source OWASP range of tools.</w:t>
            </w:r>
          </w:p>
        </w:tc>
      </w:tr>
      <w:tr w:rsidR="00FD0CB1" w14:paraId="5CD2DCC6" w14:textId="77777777" w:rsidTr="00EA73A6">
        <w:trPr>
          <w:trHeight w:val="2120"/>
          <w:trPrChange w:id="7520" w:author="GOYAL, PANKAJ" w:date="2021-08-08T23:04:00Z">
            <w:trPr>
              <w:trHeight w:val="2120"/>
            </w:trPr>
          </w:trPrChange>
        </w:trPr>
        <w:tc>
          <w:tcPr>
            <w:tcW w:w="2065" w:type="dxa"/>
            <w:tcPrChange w:id="7521" w:author="GOYAL, PANKAJ" w:date="2021-08-08T23:04:00Z">
              <w:tcPr>
                <w:tcW w:w="0" w:type="dxa"/>
              </w:tcPr>
            </w:tcPrChange>
          </w:tcPr>
          <w:p w14:paraId="61C182CC" w14:textId="77777777" w:rsidR="00FD0CB1" w:rsidRDefault="00286148">
            <w:pPr>
              <w:widowControl w:val="0"/>
              <w:pBdr>
                <w:top w:val="nil"/>
                <w:left w:val="nil"/>
                <w:bottom w:val="nil"/>
                <w:right w:val="nil"/>
                <w:between w:val="nil"/>
              </w:pBdr>
            </w:pPr>
            <w:r>
              <w:lastRenderedPageBreak/>
              <w:t>sec.bld.004</w:t>
            </w:r>
          </w:p>
        </w:tc>
        <w:tc>
          <w:tcPr>
            <w:tcW w:w="1710" w:type="dxa"/>
            <w:tcPrChange w:id="7522" w:author="GOYAL, PANKAJ" w:date="2021-08-08T23:04:00Z">
              <w:tcPr>
                <w:tcW w:w="0" w:type="dxa"/>
              </w:tcPr>
            </w:tcPrChange>
          </w:tcPr>
          <w:p w14:paraId="57C3C1D2" w14:textId="77777777" w:rsidR="00FD0CB1" w:rsidRDefault="00286148">
            <w:pPr>
              <w:widowControl w:val="0"/>
              <w:pBdr>
                <w:top w:val="nil"/>
                <w:left w:val="nil"/>
                <w:bottom w:val="nil"/>
                <w:right w:val="nil"/>
                <w:between w:val="nil"/>
              </w:pBdr>
            </w:pPr>
            <w:proofErr w:type="spellStart"/>
            <w:r>
              <w:t>IaaC</w:t>
            </w:r>
            <w:proofErr w:type="spellEnd"/>
          </w:p>
        </w:tc>
        <w:tc>
          <w:tcPr>
            <w:tcW w:w="3239" w:type="dxa"/>
            <w:tcPrChange w:id="7523" w:author="GOYAL, PANKAJ" w:date="2021-08-08T23:04:00Z">
              <w:tcPr>
                <w:tcW w:w="0" w:type="dxa"/>
              </w:tcPr>
            </w:tcPrChange>
          </w:tcPr>
          <w:p w14:paraId="0BEF7CD8" w14:textId="77777777" w:rsidR="00FD0CB1" w:rsidRDefault="00286148">
            <w:pPr>
              <w:widowControl w:val="0"/>
              <w:pBdr>
                <w:top w:val="nil"/>
                <w:left w:val="nil"/>
                <w:bottom w:val="nil"/>
                <w:right w:val="nil"/>
                <w:between w:val="nil"/>
              </w:pBdr>
            </w:pPr>
            <w:r>
              <w:t xml:space="preserve">DAST – Dynamic Application Security Testing </w:t>
            </w:r>
            <w:r>
              <w:rPr>
                <w:b/>
              </w:rPr>
              <w:t>should</w:t>
            </w:r>
            <w:r>
              <w:t xml:space="preserve"> be applied during the Continuous Build, Integration and Testing stage triggered by Stage &amp; Test trigger. Security testing that analyses a running application by exercising application functionality and detecting vulnerabilities based on application behaviour and response.</w:t>
            </w:r>
          </w:p>
        </w:tc>
        <w:tc>
          <w:tcPr>
            <w:tcW w:w="2338" w:type="dxa"/>
            <w:tcPrChange w:id="7524" w:author="GOYAL, PANKAJ" w:date="2021-08-08T23:04:00Z">
              <w:tcPr>
                <w:tcW w:w="0" w:type="dxa"/>
              </w:tcPr>
            </w:tcPrChange>
          </w:tcPr>
          <w:p w14:paraId="7D951EFD" w14:textId="77777777" w:rsidR="00FD0CB1" w:rsidRDefault="00286148">
            <w:pPr>
              <w:widowControl w:val="0"/>
              <w:pBdr>
                <w:top w:val="nil"/>
                <w:left w:val="nil"/>
                <w:bottom w:val="nil"/>
                <w:right w:val="nil"/>
                <w:between w:val="nil"/>
              </w:pBdr>
            </w:pPr>
            <w:r>
              <w:t>Example: OWASP ZAP.</w:t>
            </w:r>
          </w:p>
        </w:tc>
      </w:tr>
      <w:tr w:rsidR="00FD0CB1" w14:paraId="3996F6EA" w14:textId="77777777" w:rsidTr="00EA73A6">
        <w:trPr>
          <w:trHeight w:val="1850"/>
          <w:trPrChange w:id="7525" w:author="GOYAL, PANKAJ" w:date="2021-08-08T23:04:00Z">
            <w:trPr>
              <w:trHeight w:val="1850"/>
            </w:trPr>
          </w:trPrChange>
        </w:trPr>
        <w:tc>
          <w:tcPr>
            <w:tcW w:w="2065" w:type="dxa"/>
            <w:tcPrChange w:id="7526" w:author="GOYAL, PANKAJ" w:date="2021-08-08T23:04:00Z">
              <w:tcPr>
                <w:tcW w:w="0" w:type="dxa"/>
              </w:tcPr>
            </w:tcPrChange>
          </w:tcPr>
          <w:p w14:paraId="206C845A" w14:textId="77777777" w:rsidR="00FD0CB1" w:rsidRDefault="00286148">
            <w:pPr>
              <w:widowControl w:val="0"/>
              <w:pBdr>
                <w:top w:val="nil"/>
                <w:left w:val="nil"/>
                <w:bottom w:val="nil"/>
                <w:right w:val="nil"/>
                <w:between w:val="nil"/>
              </w:pBdr>
            </w:pPr>
            <w:r>
              <w:t>sec.bld.005</w:t>
            </w:r>
          </w:p>
        </w:tc>
        <w:tc>
          <w:tcPr>
            <w:tcW w:w="1710" w:type="dxa"/>
            <w:tcPrChange w:id="7527" w:author="GOYAL, PANKAJ" w:date="2021-08-08T23:04:00Z">
              <w:tcPr>
                <w:tcW w:w="0" w:type="dxa"/>
              </w:tcPr>
            </w:tcPrChange>
          </w:tcPr>
          <w:p w14:paraId="7E1E4429" w14:textId="77777777" w:rsidR="00FD0CB1" w:rsidRDefault="00286148">
            <w:pPr>
              <w:widowControl w:val="0"/>
              <w:pBdr>
                <w:top w:val="nil"/>
                <w:left w:val="nil"/>
                <w:bottom w:val="nil"/>
                <w:right w:val="nil"/>
                <w:between w:val="nil"/>
              </w:pBdr>
            </w:pPr>
            <w:proofErr w:type="spellStart"/>
            <w:r>
              <w:t>IaaC</w:t>
            </w:r>
            <w:proofErr w:type="spellEnd"/>
          </w:p>
        </w:tc>
        <w:tc>
          <w:tcPr>
            <w:tcW w:w="3239" w:type="dxa"/>
            <w:tcPrChange w:id="7528" w:author="GOYAL, PANKAJ" w:date="2021-08-08T23:04:00Z">
              <w:tcPr>
                <w:tcW w:w="0" w:type="dxa"/>
              </w:tcPr>
            </w:tcPrChange>
          </w:tcPr>
          <w:p w14:paraId="6A29E66F" w14:textId="77777777" w:rsidR="00FD0CB1" w:rsidRDefault="00286148">
            <w:pPr>
              <w:widowControl w:val="0"/>
              <w:pBdr>
                <w:top w:val="nil"/>
                <w:left w:val="nil"/>
                <w:bottom w:val="nil"/>
                <w:right w:val="nil"/>
                <w:between w:val="nil"/>
              </w:pBdr>
            </w:pPr>
            <w:r>
              <w:t xml:space="preserve">Fuzzing </w:t>
            </w:r>
            <w:r>
              <w:rPr>
                <w:b/>
              </w:rPr>
              <w:t>should</w:t>
            </w:r>
            <w:r>
              <w:t xml:space="preserve"> be applied during the Continuous Build, Integration and testing stage triggered by Stage &amp; Test trigger. Fuzzing or fuzz testing is an automated software testing technique that involves providing invalid, unexpected, or random data as inputs to a computer program.</w:t>
            </w:r>
          </w:p>
        </w:tc>
        <w:tc>
          <w:tcPr>
            <w:tcW w:w="2338" w:type="dxa"/>
            <w:tcPrChange w:id="7529" w:author="GOYAL, PANKAJ" w:date="2021-08-08T23:04:00Z">
              <w:tcPr>
                <w:tcW w:w="0" w:type="dxa"/>
              </w:tcPr>
            </w:tcPrChange>
          </w:tcPr>
          <w:p w14:paraId="647A0ECF" w14:textId="77777777" w:rsidR="00FD0CB1" w:rsidRDefault="00286148">
            <w:pPr>
              <w:widowControl w:val="0"/>
              <w:pBdr>
                <w:top w:val="nil"/>
                <w:left w:val="nil"/>
                <w:bottom w:val="nil"/>
                <w:right w:val="nil"/>
                <w:between w:val="nil"/>
              </w:pBdr>
            </w:pPr>
            <w:r>
              <w:t xml:space="preserve">Example: GitLab Open Sources Protocol </w:t>
            </w:r>
            <w:proofErr w:type="spellStart"/>
            <w:r>
              <w:t>Fuzzer</w:t>
            </w:r>
            <w:proofErr w:type="spellEnd"/>
            <w:r>
              <w:t xml:space="preserve"> Community Edition.</w:t>
            </w:r>
          </w:p>
        </w:tc>
      </w:tr>
      <w:tr w:rsidR="00FD0CB1" w14:paraId="0F6583B5" w14:textId="77777777" w:rsidTr="00EA73A6">
        <w:trPr>
          <w:trHeight w:val="350"/>
          <w:trPrChange w:id="7530" w:author="GOYAL, PANKAJ" w:date="2021-08-08T23:04:00Z">
            <w:trPr>
              <w:trHeight w:val="2120"/>
            </w:trPr>
          </w:trPrChange>
        </w:trPr>
        <w:tc>
          <w:tcPr>
            <w:tcW w:w="2065" w:type="dxa"/>
            <w:tcPrChange w:id="7531" w:author="GOYAL, PANKAJ" w:date="2021-08-08T23:04:00Z">
              <w:tcPr>
                <w:tcW w:w="0" w:type="dxa"/>
              </w:tcPr>
            </w:tcPrChange>
          </w:tcPr>
          <w:p w14:paraId="6F8B2F12" w14:textId="77777777" w:rsidR="00FD0CB1" w:rsidRDefault="00286148">
            <w:pPr>
              <w:widowControl w:val="0"/>
              <w:pBdr>
                <w:top w:val="nil"/>
                <w:left w:val="nil"/>
                <w:bottom w:val="nil"/>
                <w:right w:val="nil"/>
                <w:between w:val="nil"/>
              </w:pBdr>
            </w:pPr>
            <w:r>
              <w:t>sec.bld.006</w:t>
            </w:r>
          </w:p>
        </w:tc>
        <w:tc>
          <w:tcPr>
            <w:tcW w:w="1710" w:type="dxa"/>
            <w:tcPrChange w:id="7532" w:author="GOYAL, PANKAJ" w:date="2021-08-08T23:04:00Z">
              <w:tcPr>
                <w:tcW w:w="0" w:type="dxa"/>
              </w:tcPr>
            </w:tcPrChange>
          </w:tcPr>
          <w:p w14:paraId="4999AAFE" w14:textId="77777777" w:rsidR="00FD0CB1" w:rsidRDefault="00286148">
            <w:pPr>
              <w:widowControl w:val="0"/>
              <w:pBdr>
                <w:top w:val="nil"/>
                <w:left w:val="nil"/>
                <w:bottom w:val="nil"/>
                <w:right w:val="nil"/>
                <w:between w:val="nil"/>
              </w:pBdr>
            </w:pPr>
            <w:proofErr w:type="spellStart"/>
            <w:r>
              <w:t>IaaC</w:t>
            </w:r>
            <w:proofErr w:type="spellEnd"/>
          </w:p>
        </w:tc>
        <w:tc>
          <w:tcPr>
            <w:tcW w:w="3239" w:type="dxa"/>
            <w:tcPrChange w:id="7533" w:author="GOYAL, PANKAJ" w:date="2021-08-08T23:04:00Z">
              <w:tcPr>
                <w:tcW w:w="0" w:type="dxa"/>
              </w:tcPr>
            </w:tcPrChange>
          </w:tcPr>
          <w:p w14:paraId="2741AA04" w14:textId="77777777" w:rsidR="00FD0CB1" w:rsidRDefault="00286148">
            <w:pPr>
              <w:widowControl w:val="0"/>
              <w:pBdr>
                <w:top w:val="nil"/>
                <w:left w:val="nil"/>
                <w:bottom w:val="nil"/>
                <w:right w:val="nil"/>
                <w:between w:val="nil"/>
              </w:pBdr>
            </w:pPr>
            <w:r>
              <w:t xml:space="preserve">IAST – Interactive Application Security Testing </w:t>
            </w:r>
            <w:r>
              <w:rPr>
                <w:b/>
              </w:rPr>
              <w:t>should</w:t>
            </w:r>
            <w:r>
              <w:t xml:space="preserve"> be applied during the Continuous Build, Integration and Testing stage triggered by Stage &amp; Test trigger. Software component deployed with an application that assesses application behaviour and detects presence of vulnerabilities on an application being exercised in realistic testing scenarios.</w:t>
            </w:r>
          </w:p>
        </w:tc>
        <w:tc>
          <w:tcPr>
            <w:tcW w:w="2338" w:type="dxa"/>
            <w:tcPrChange w:id="7534" w:author="GOYAL, PANKAJ" w:date="2021-08-08T23:04:00Z">
              <w:tcPr>
                <w:tcW w:w="0" w:type="dxa"/>
              </w:tcPr>
            </w:tcPrChange>
          </w:tcPr>
          <w:p w14:paraId="1D2429D5" w14:textId="77777777" w:rsidR="00FD0CB1" w:rsidRDefault="00286148">
            <w:pPr>
              <w:widowControl w:val="0"/>
              <w:pBdr>
                <w:top w:val="nil"/>
                <w:left w:val="nil"/>
                <w:bottom w:val="nil"/>
                <w:right w:val="nil"/>
                <w:between w:val="nil"/>
              </w:pBdr>
            </w:pPr>
            <w:r>
              <w:t>Example: Contrast Community Edition.</w:t>
            </w:r>
          </w:p>
        </w:tc>
      </w:tr>
    </w:tbl>
    <w:p w14:paraId="447A7A7D" w14:textId="7E215AA7"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48</w:t>
      </w:r>
      <w:r>
        <w:fldChar w:fldCharType="end"/>
      </w:r>
      <w:r>
        <w:t xml:space="preserve"> </w:t>
      </w:r>
      <w:r w:rsidR="00286148">
        <w:rPr>
          <w:b/>
        </w:rPr>
        <w:t>Table 2-43:</w:t>
      </w:r>
      <w:r w:rsidR="00286148">
        <w:t xml:space="preserve"> Reference Model Requirements: </w:t>
      </w:r>
      <w:proofErr w:type="spellStart"/>
      <w:r w:rsidR="00286148">
        <w:t>IaaC</w:t>
      </w:r>
      <w:proofErr w:type="spellEnd"/>
      <w:r w:rsidR="00286148">
        <w:t xml:space="preserve"> Security, Continuous Build, Integration and Testing Stage</w:t>
      </w:r>
    </w:p>
    <w:p w14:paraId="29B9EF0B" w14:textId="77777777" w:rsidR="00FD0CB1" w:rsidRDefault="00286148" w:rsidP="006B163F">
      <w:pPr>
        <w:pStyle w:val="Heading5"/>
      </w:pPr>
      <w:bookmarkStart w:id="7535" w:name="_Toc79356318"/>
      <w:r>
        <w:t>Continuous Delivery and Deployment Stage Requirements</w:t>
      </w:r>
      <w:bookmarkEnd w:id="7535"/>
    </w:p>
    <w:tbl>
      <w:tblPr>
        <w:tblStyle w:val="GSMATable"/>
        <w:tblW w:w="9360" w:type="dxa"/>
        <w:tblLayout w:type="fixed"/>
        <w:tblLook w:val="04A0" w:firstRow="1" w:lastRow="0" w:firstColumn="1" w:lastColumn="0" w:noHBand="0" w:noVBand="1"/>
        <w:tblPrChange w:id="7536" w:author="GOYAL, PANKAJ" w:date="2021-08-08T23:04:00Z">
          <w:tblPr>
            <w:tblStyle w:val="aff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45"/>
        <w:gridCol w:w="2340"/>
        <w:tblGridChange w:id="7537">
          <w:tblGrid>
            <w:gridCol w:w="1425"/>
            <w:gridCol w:w="1680"/>
            <w:gridCol w:w="3780"/>
            <w:gridCol w:w="2475"/>
          </w:tblGrid>
        </w:tblGridChange>
      </w:tblGrid>
      <w:tr w:rsidR="00FD0CB1" w14:paraId="5B553986"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538" w:author="GOYAL, PANKAJ" w:date="2021-08-08T23:04:00Z">
            <w:trPr>
              <w:trHeight w:val="770"/>
            </w:trPr>
          </w:trPrChange>
        </w:trPr>
        <w:tc>
          <w:tcPr>
            <w:tcW w:w="2065" w:type="dxa"/>
            <w:tcPrChange w:id="7539" w:author="GOYAL, PANKAJ" w:date="2021-08-08T23:04:00Z">
              <w:tcPr>
                <w:tcW w:w="1425" w:type="dxa"/>
                <w:shd w:val="clear" w:color="auto" w:fill="FF0000"/>
                <w:tcMar>
                  <w:top w:w="100" w:type="dxa"/>
                  <w:left w:w="100" w:type="dxa"/>
                  <w:bottom w:w="100" w:type="dxa"/>
                  <w:right w:w="100" w:type="dxa"/>
                </w:tcMar>
              </w:tcPr>
            </w:tcPrChange>
          </w:tcPr>
          <w:p w14:paraId="5D14467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540" w:author="GOYAL, PANKAJ" w:date="2021-08-08T23:04:00Z">
              <w:tcPr>
                <w:tcW w:w="1680" w:type="dxa"/>
                <w:shd w:val="clear" w:color="auto" w:fill="FF0000"/>
                <w:tcMar>
                  <w:top w:w="100" w:type="dxa"/>
                  <w:left w:w="100" w:type="dxa"/>
                  <w:bottom w:w="100" w:type="dxa"/>
                  <w:right w:w="100" w:type="dxa"/>
                </w:tcMar>
              </w:tcPr>
            </w:tcPrChange>
          </w:tcPr>
          <w:p w14:paraId="6DE062C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45" w:type="dxa"/>
            <w:tcPrChange w:id="7541" w:author="GOYAL, PANKAJ" w:date="2021-08-08T23:04:00Z">
              <w:tcPr>
                <w:tcW w:w="3780" w:type="dxa"/>
                <w:shd w:val="clear" w:color="auto" w:fill="FF0000"/>
                <w:tcMar>
                  <w:top w:w="100" w:type="dxa"/>
                  <w:left w:w="100" w:type="dxa"/>
                  <w:bottom w:w="100" w:type="dxa"/>
                  <w:right w:w="100" w:type="dxa"/>
                </w:tcMar>
              </w:tcPr>
            </w:tcPrChange>
          </w:tcPr>
          <w:p w14:paraId="543954F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542" w:author="GOYAL, PANKAJ" w:date="2021-08-08T23:04:00Z">
              <w:tcPr>
                <w:tcW w:w="2475" w:type="dxa"/>
                <w:shd w:val="clear" w:color="auto" w:fill="FF0000"/>
                <w:tcMar>
                  <w:top w:w="100" w:type="dxa"/>
                  <w:left w:w="100" w:type="dxa"/>
                  <w:bottom w:w="100" w:type="dxa"/>
                  <w:right w:w="100" w:type="dxa"/>
                </w:tcMar>
              </w:tcPr>
            </w:tcPrChange>
          </w:tcPr>
          <w:p w14:paraId="367C585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6B4123BA" w14:textId="77777777" w:rsidTr="00EA73A6">
        <w:trPr>
          <w:trHeight w:val="1310"/>
          <w:trPrChange w:id="7543" w:author="GOYAL, PANKAJ" w:date="2021-08-08T23:04:00Z">
            <w:trPr>
              <w:trHeight w:val="1310"/>
            </w:trPr>
          </w:trPrChange>
        </w:trPr>
        <w:tc>
          <w:tcPr>
            <w:tcW w:w="2065" w:type="dxa"/>
            <w:tcPrChange w:id="7544" w:author="GOYAL, PANKAJ" w:date="2021-08-08T23:04:00Z">
              <w:tcPr>
                <w:tcW w:w="1425" w:type="dxa"/>
                <w:tcMar>
                  <w:top w:w="100" w:type="dxa"/>
                  <w:left w:w="100" w:type="dxa"/>
                  <w:bottom w:w="100" w:type="dxa"/>
                  <w:right w:w="100" w:type="dxa"/>
                </w:tcMar>
              </w:tcPr>
            </w:tcPrChange>
          </w:tcPr>
          <w:p w14:paraId="6F8CAD8E" w14:textId="77777777" w:rsidR="00FD0CB1" w:rsidRDefault="00286148">
            <w:r>
              <w:t>sec.del.003</w:t>
            </w:r>
          </w:p>
        </w:tc>
        <w:tc>
          <w:tcPr>
            <w:tcW w:w="1710" w:type="dxa"/>
            <w:tcPrChange w:id="7545" w:author="GOYAL, PANKAJ" w:date="2021-08-08T23:04:00Z">
              <w:tcPr>
                <w:tcW w:w="1680" w:type="dxa"/>
                <w:tcMar>
                  <w:top w:w="100" w:type="dxa"/>
                  <w:left w:w="100" w:type="dxa"/>
                  <w:bottom w:w="100" w:type="dxa"/>
                  <w:right w:w="100" w:type="dxa"/>
                </w:tcMar>
              </w:tcPr>
            </w:tcPrChange>
          </w:tcPr>
          <w:p w14:paraId="02EB25AA" w14:textId="77777777" w:rsidR="00FD0CB1" w:rsidRDefault="00286148">
            <w:pPr>
              <w:widowControl w:val="0"/>
              <w:pBdr>
                <w:top w:val="nil"/>
                <w:left w:val="nil"/>
                <w:bottom w:val="nil"/>
                <w:right w:val="nil"/>
                <w:between w:val="nil"/>
              </w:pBdr>
            </w:pPr>
            <w:proofErr w:type="spellStart"/>
            <w:r>
              <w:t>IaaC</w:t>
            </w:r>
            <w:proofErr w:type="spellEnd"/>
          </w:p>
        </w:tc>
        <w:tc>
          <w:tcPr>
            <w:tcW w:w="3245" w:type="dxa"/>
            <w:tcPrChange w:id="7546" w:author="GOYAL, PANKAJ" w:date="2021-08-08T23:04:00Z">
              <w:tcPr>
                <w:tcW w:w="3780" w:type="dxa"/>
                <w:tcMar>
                  <w:top w:w="100" w:type="dxa"/>
                  <w:left w:w="100" w:type="dxa"/>
                  <w:bottom w:w="100" w:type="dxa"/>
                  <w:right w:w="100" w:type="dxa"/>
                </w:tcMar>
              </w:tcPr>
            </w:tcPrChange>
          </w:tcPr>
          <w:p w14:paraId="12108EA7" w14:textId="77777777" w:rsidR="00FD0CB1" w:rsidRDefault="00286148">
            <w:pPr>
              <w:widowControl w:val="0"/>
              <w:pBdr>
                <w:top w:val="nil"/>
                <w:left w:val="nil"/>
                <w:bottom w:val="nil"/>
                <w:right w:val="nil"/>
                <w:between w:val="nil"/>
              </w:pBdr>
            </w:pPr>
            <w:r>
              <w:t xml:space="preserve">Artifact and Image Repository Scan </w:t>
            </w:r>
            <w:r>
              <w:rPr>
                <w:b/>
              </w:rPr>
              <w:t>should</w:t>
            </w:r>
            <w:r>
              <w:t xml:space="preserve"> be continuously applied during the Continuous Delivery and Deployment stage.</w:t>
            </w:r>
          </w:p>
        </w:tc>
        <w:tc>
          <w:tcPr>
            <w:tcW w:w="2340" w:type="dxa"/>
            <w:tcPrChange w:id="7547" w:author="GOYAL, PANKAJ" w:date="2021-08-08T23:04:00Z">
              <w:tcPr>
                <w:tcW w:w="2475" w:type="dxa"/>
                <w:tcMar>
                  <w:top w:w="100" w:type="dxa"/>
                  <w:left w:w="100" w:type="dxa"/>
                  <w:bottom w:w="100" w:type="dxa"/>
                  <w:right w:w="100" w:type="dxa"/>
                </w:tcMar>
              </w:tcPr>
            </w:tcPrChange>
          </w:tcPr>
          <w:p w14:paraId="203D5060" w14:textId="77777777" w:rsidR="00FD0CB1" w:rsidRDefault="00286148">
            <w:pPr>
              <w:widowControl w:val="0"/>
              <w:pBdr>
                <w:top w:val="nil"/>
                <w:left w:val="nil"/>
                <w:bottom w:val="nil"/>
                <w:right w:val="nil"/>
                <w:between w:val="nil"/>
              </w:pBdr>
            </w:pPr>
            <w:r>
              <w:t xml:space="preserve">Example: GitLab uses the </w:t>
            </w:r>
            <w:proofErr w:type="gramStart"/>
            <w:r>
              <w:t>open source</w:t>
            </w:r>
            <w:proofErr w:type="gramEnd"/>
            <w:r>
              <w:t xml:space="preserve"> Clair engine for container scanning.</w:t>
            </w:r>
          </w:p>
        </w:tc>
      </w:tr>
    </w:tbl>
    <w:p w14:paraId="3D0480E5" w14:textId="240E5CEB"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49</w:t>
      </w:r>
      <w:r>
        <w:fldChar w:fldCharType="end"/>
      </w:r>
      <w:r>
        <w:t xml:space="preserve"> </w:t>
      </w:r>
      <w:r w:rsidR="00286148">
        <w:rPr>
          <w:b/>
        </w:rPr>
        <w:t>Table 2-44:</w:t>
      </w:r>
      <w:r w:rsidR="00286148">
        <w:t xml:space="preserve"> Reference Model Requirements: </w:t>
      </w:r>
      <w:proofErr w:type="spellStart"/>
      <w:r w:rsidR="00286148">
        <w:t>IaaC</w:t>
      </w:r>
      <w:proofErr w:type="spellEnd"/>
      <w:r w:rsidR="00286148">
        <w:t xml:space="preserve"> Security, Continuous Delivery and Deployment Stage</w:t>
      </w:r>
    </w:p>
    <w:p w14:paraId="70D1A170" w14:textId="77777777" w:rsidR="00FD0CB1" w:rsidRDefault="00286148" w:rsidP="006B163F">
      <w:pPr>
        <w:pStyle w:val="Heading5"/>
      </w:pPr>
      <w:bookmarkStart w:id="7548" w:name="_Toc79356319"/>
      <w:r>
        <w:lastRenderedPageBreak/>
        <w:t>Runtime Defence and Monitoring Requirements</w:t>
      </w:r>
      <w:bookmarkEnd w:id="7548"/>
    </w:p>
    <w:tbl>
      <w:tblPr>
        <w:tblStyle w:val="GSMATable"/>
        <w:tblW w:w="9360" w:type="dxa"/>
        <w:tblLayout w:type="fixed"/>
        <w:tblLook w:val="04A0" w:firstRow="1" w:lastRow="0" w:firstColumn="1" w:lastColumn="0" w:noHBand="0" w:noVBand="1"/>
        <w:tblPrChange w:id="7549" w:author="GOYAL, PANKAJ" w:date="2021-08-08T23:04:00Z">
          <w:tblPr>
            <w:tblStyle w:val="aff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45"/>
        <w:gridCol w:w="2340"/>
        <w:tblGridChange w:id="7550">
          <w:tblGrid>
            <w:gridCol w:w="1281"/>
            <w:gridCol w:w="1123"/>
            <w:gridCol w:w="4885"/>
            <w:gridCol w:w="2071"/>
          </w:tblGrid>
        </w:tblGridChange>
      </w:tblGrid>
      <w:tr w:rsidR="00FD0CB1" w14:paraId="63F857CA" w14:textId="77777777" w:rsidTr="00EA73A6">
        <w:trPr>
          <w:cnfStyle w:val="100000000000" w:firstRow="1" w:lastRow="0" w:firstColumn="0" w:lastColumn="0" w:oddVBand="0" w:evenVBand="0" w:oddHBand="0" w:evenHBand="0" w:firstRowFirstColumn="0" w:firstRowLastColumn="0" w:lastRowFirstColumn="0" w:lastRowLastColumn="0"/>
          <w:trHeight w:val="602"/>
          <w:trPrChange w:id="7551" w:author="GOYAL, PANKAJ" w:date="2021-08-08T23:04:00Z">
            <w:trPr>
              <w:trHeight w:val="770"/>
            </w:trPr>
          </w:trPrChange>
        </w:trPr>
        <w:tc>
          <w:tcPr>
            <w:tcW w:w="2065" w:type="dxa"/>
            <w:tcPrChange w:id="7552" w:author="GOYAL, PANKAJ" w:date="2021-08-08T23:04:00Z">
              <w:tcPr>
                <w:tcW w:w="1281" w:type="dxa"/>
                <w:shd w:val="clear" w:color="auto" w:fill="FF0000"/>
                <w:tcMar>
                  <w:top w:w="100" w:type="dxa"/>
                  <w:left w:w="100" w:type="dxa"/>
                  <w:bottom w:w="100" w:type="dxa"/>
                  <w:right w:w="100" w:type="dxa"/>
                </w:tcMar>
              </w:tcPr>
            </w:tcPrChange>
          </w:tcPr>
          <w:p w14:paraId="352B342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Ref #</w:t>
            </w:r>
          </w:p>
        </w:tc>
        <w:tc>
          <w:tcPr>
            <w:tcW w:w="1710" w:type="dxa"/>
            <w:tcPrChange w:id="7553" w:author="GOYAL, PANKAJ" w:date="2021-08-08T23:04:00Z">
              <w:tcPr>
                <w:tcW w:w="1123" w:type="dxa"/>
                <w:shd w:val="clear" w:color="auto" w:fill="FF0000"/>
                <w:tcMar>
                  <w:top w:w="100" w:type="dxa"/>
                  <w:left w:w="100" w:type="dxa"/>
                  <w:bottom w:w="100" w:type="dxa"/>
                  <w:right w:w="100" w:type="dxa"/>
                </w:tcMar>
              </w:tcPr>
            </w:tcPrChange>
          </w:tcPr>
          <w:p w14:paraId="557BCC4D"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45" w:type="dxa"/>
            <w:tcPrChange w:id="7554" w:author="GOYAL, PANKAJ" w:date="2021-08-08T23:04:00Z">
              <w:tcPr>
                <w:tcW w:w="4883" w:type="dxa"/>
                <w:shd w:val="clear" w:color="auto" w:fill="FF0000"/>
                <w:tcMar>
                  <w:top w:w="100" w:type="dxa"/>
                  <w:left w:w="100" w:type="dxa"/>
                  <w:bottom w:w="100" w:type="dxa"/>
                  <w:right w:w="100" w:type="dxa"/>
                </w:tcMar>
              </w:tcPr>
            </w:tcPrChange>
          </w:tcPr>
          <w:p w14:paraId="0959788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0" w:type="dxa"/>
            <w:tcPrChange w:id="7555" w:author="GOYAL, PANKAJ" w:date="2021-08-08T23:04:00Z">
              <w:tcPr>
                <w:tcW w:w="2070" w:type="dxa"/>
                <w:shd w:val="clear" w:color="auto" w:fill="FF0000"/>
                <w:tcMar>
                  <w:top w:w="100" w:type="dxa"/>
                  <w:left w:w="100" w:type="dxa"/>
                  <w:bottom w:w="100" w:type="dxa"/>
                  <w:right w:w="100" w:type="dxa"/>
                </w:tcMar>
              </w:tcPr>
            </w:tcPrChange>
          </w:tcPr>
          <w:p w14:paraId="48724CC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03C853EE" w14:textId="77777777" w:rsidTr="00EA73A6">
        <w:trPr>
          <w:trHeight w:val="350"/>
          <w:trPrChange w:id="7556" w:author="GOYAL, PANKAJ" w:date="2021-08-08T23:04:00Z">
            <w:trPr>
              <w:trHeight w:val="1850"/>
            </w:trPr>
          </w:trPrChange>
        </w:trPr>
        <w:tc>
          <w:tcPr>
            <w:tcW w:w="2065" w:type="dxa"/>
            <w:tcPrChange w:id="7557" w:author="GOYAL, PANKAJ" w:date="2021-08-08T23:04:00Z">
              <w:tcPr>
                <w:tcW w:w="1281" w:type="dxa"/>
                <w:tcMar>
                  <w:top w:w="100" w:type="dxa"/>
                  <w:left w:w="100" w:type="dxa"/>
                  <w:bottom w:w="100" w:type="dxa"/>
                  <w:right w:w="100" w:type="dxa"/>
                </w:tcMar>
              </w:tcPr>
            </w:tcPrChange>
          </w:tcPr>
          <w:p w14:paraId="494CD6FE" w14:textId="77777777" w:rsidR="00FD0CB1" w:rsidRDefault="00286148">
            <w:r>
              <w:t>sec.run.002</w:t>
            </w:r>
          </w:p>
        </w:tc>
        <w:tc>
          <w:tcPr>
            <w:tcW w:w="1710" w:type="dxa"/>
            <w:tcPrChange w:id="7558" w:author="GOYAL, PANKAJ" w:date="2021-08-08T23:04:00Z">
              <w:tcPr>
                <w:tcW w:w="1123" w:type="dxa"/>
                <w:tcMar>
                  <w:top w:w="100" w:type="dxa"/>
                  <w:left w:w="100" w:type="dxa"/>
                  <w:bottom w:w="100" w:type="dxa"/>
                  <w:right w:w="100" w:type="dxa"/>
                </w:tcMar>
              </w:tcPr>
            </w:tcPrChange>
          </w:tcPr>
          <w:p w14:paraId="23E0BCB8" w14:textId="77777777" w:rsidR="00FD0CB1" w:rsidRDefault="00286148">
            <w:pPr>
              <w:widowControl w:val="0"/>
              <w:pBdr>
                <w:top w:val="nil"/>
                <w:left w:val="nil"/>
                <w:bottom w:val="nil"/>
                <w:right w:val="nil"/>
                <w:between w:val="nil"/>
              </w:pBdr>
            </w:pPr>
            <w:proofErr w:type="spellStart"/>
            <w:r>
              <w:t>IaaC</w:t>
            </w:r>
            <w:proofErr w:type="spellEnd"/>
          </w:p>
        </w:tc>
        <w:tc>
          <w:tcPr>
            <w:tcW w:w="3245" w:type="dxa"/>
            <w:tcPrChange w:id="7559" w:author="GOYAL, PANKAJ" w:date="2021-08-08T23:04:00Z">
              <w:tcPr>
                <w:tcW w:w="4883" w:type="dxa"/>
                <w:tcMar>
                  <w:top w:w="100" w:type="dxa"/>
                  <w:left w:w="100" w:type="dxa"/>
                  <w:bottom w:w="100" w:type="dxa"/>
                  <w:right w:w="100" w:type="dxa"/>
                </w:tcMar>
              </w:tcPr>
            </w:tcPrChange>
          </w:tcPr>
          <w:p w14:paraId="7FB4AEA4" w14:textId="77777777" w:rsidR="00FD0CB1" w:rsidRDefault="00286148">
            <w:pPr>
              <w:widowControl w:val="0"/>
              <w:pBdr>
                <w:top w:val="nil"/>
                <w:left w:val="nil"/>
                <w:bottom w:val="nil"/>
                <w:right w:val="nil"/>
                <w:between w:val="nil"/>
              </w:pBdr>
            </w:pPr>
            <w:r>
              <w:t xml:space="preserve">RASP – Runtime Application Self-Protection </w:t>
            </w:r>
            <w:r>
              <w:rPr>
                <w:b/>
              </w:rPr>
              <w:t>should</w:t>
            </w:r>
            <w:r>
              <w:t xml:space="preserve"> be continuously applied during the Runtime Defence and Monitoring stage. Security technology deployed within the target application in production for detecting, alerting, and blocking attacks.</w:t>
            </w:r>
          </w:p>
        </w:tc>
        <w:tc>
          <w:tcPr>
            <w:tcW w:w="2340" w:type="dxa"/>
            <w:tcPrChange w:id="7560" w:author="GOYAL, PANKAJ" w:date="2021-08-08T23:04:00Z">
              <w:tcPr>
                <w:tcW w:w="2070" w:type="dxa"/>
                <w:tcMar>
                  <w:top w:w="100" w:type="dxa"/>
                  <w:left w:w="100" w:type="dxa"/>
                  <w:bottom w:w="100" w:type="dxa"/>
                  <w:right w:w="100" w:type="dxa"/>
                </w:tcMar>
              </w:tcPr>
            </w:tcPrChange>
          </w:tcPr>
          <w:p w14:paraId="519CB493" w14:textId="77777777" w:rsidR="00FD0CB1" w:rsidRDefault="00FD0CB1">
            <w:pPr>
              <w:widowControl w:val="0"/>
              <w:pBdr>
                <w:top w:val="nil"/>
                <w:left w:val="nil"/>
                <w:bottom w:val="nil"/>
                <w:right w:val="nil"/>
                <w:between w:val="nil"/>
              </w:pBdr>
            </w:pPr>
          </w:p>
        </w:tc>
      </w:tr>
      <w:tr w:rsidR="00FD0CB1" w14:paraId="2D0CD111" w14:textId="77777777" w:rsidTr="00EA73A6">
        <w:trPr>
          <w:trHeight w:val="1850"/>
          <w:trPrChange w:id="7561" w:author="GOYAL, PANKAJ" w:date="2021-08-08T23:04:00Z">
            <w:trPr>
              <w:trHeight w:val="1850"/>
            </w:trPr>
          </w:trPrChange>
        </w:trPr>
        <w:tc>
          <w:tcPr>
            <w:tcW w:w="2065" w:type="dxa"/>
            <w:tcPrChange w:id="7562" w:author="GOYAL, PANKAJ" w:date="2021-08-08T23:04:00Z">
              <w:tcPr>
                <w:tcW w:w="1281" w:type="dxa"/>
                <w:tcMar>
                  <w:top w:w="100" w:type="dxa"/>
                  <w:left w:w="100" w:type="dxa"/>
                  <w:bottom w:w="100" w:type="dxa"/>
                  <w:right w:w="100" w:type="dxa"/>
                </w:tcMar>
              </w:tcPr>
            </w:tcPrChange>
          </w:tcPr>
          <w:p w14:paraId="374893D9" w14:textId="77777777" w:rsidR="00FD0CB1" w:rsidRDefault="00286148">
            <w:pPr>
              <w:widowControl w:val="0"/>
              <w:pBdr>
                <w:top w:val="nil"/>
                <w:left w:val="nil"/>
                <w:bottom w:val="nil"/>
                <w:right w:val="nil"/>
                <w:between w:val="nil"/>
              </w:pBdr>
            </w:pPr>
            <w:r>
              <w:t>sec.run.003</w:t>
            </w:r>
          </w:p>
        </w:tc>
        <w:tc>
          <w:tcPr>
            <w:tcW w:w="1710" w:type="dxa"/>
            <w:tcPrChange w:id="7563" w:author="GOYAL, PANKAJ" w:date="2021-08-08T23:04:00Z">
              <w:tcPr>
                <w:tcW w:w="1123" w:type="dxa"/>
                <w:tcMar>
                  <w:top w:w="100" w:type="dxa"/>
                  <w:left w:w="100" w:type="dxa"/>
                  <w:bottom w:w="100" w:type="dxa"/>
                  <w:right w:w="100" w:type="dxa"/>
                </w:tcMar>
              </w:tcPr>
            </w:tcPrChange>
          </w:tcPr>
          <w:p w14:paraId="765CC31F" w14:textId="77777777" w:rsidR="00FD0CB1" w:rsidRDefault="00286148">
            <w:pPr>
              <w:widowControl w:val="0"/>
              <w:pBdr>
                <w:top w:val="nil"/>
                <w:left w:val="nil"/>
                <w:bottom w:val="nil"/>
                <w:right w:val="nil"/>
                <w:between w:val="nil"/>
              </w:pBdr>
            </w:pPr>
            <w:proofErr w:type="spellStart"/>
            <w:r>
              <w:t>IaaC</w:t>
            </w:r>
            <w:proofErr w:type="spellEnd"/>
          </w:p>
        </w:tc>
        <w:tc>
          <w:tcPr>
            <w:tcW w:w="3245" w:type="dxa"/>
            <w:tcPrChange w:id="7564" w:author="GOYAL, PANKAJ" w:date="2021-08-08T23:04:00Z">
              <w:tcPr>
                <w:tcW w:w="4883" w:type="dxa"/>
                <w:tcMar>
                  <w:top w:w="100" w:type="dxa"/>
                  <w:left w:w="100" w:type="dxa"/>
                  <w:bottom w:w="100" w:type="dxa"/>
                  <w:right w:w="100" w:type="dxa"/>
                </w:tcMar>
              </w:tcPr>
            </w:tcPrChange>
          </w:tcPr>
          <w:p w14:paraId="5FB66D8D" w14:textId="77777777" w:rsidR="00FD0CB1" w:rsidRDefault="00286148">
            <w:pPr>
              <w:widowControl w:val="0"/>
              <w:pBdr>
                <w:top w:val="nil"/>
                <w:left w:val="nil"/>
                <w:bottom w:val="nil"/>
                <w:right w:val="nil"/>
                <w:between w:val="nil"/>
              </w:pBdr>
            </w:pPr>
            <w:r>
              <w:t xml:space="preserve">Application testing and Fuzzing </w:t>
            </w:r>
            <w:r>
              <w:rPr>
                <w:b/>
              </w:rPr>
              <w:t>should</w:t>
            </w:r>
            <w:r>
              <w:t xml:space="preserve"> be continuously applied during the Runtime Defence and Monitoring stage. Fuzzing or fuzz testing is an automated software testing technique that involves providing invalid, unexpected, or random data as inputs to a computer program.</w:t>
            </w:r>
          </w:p>
        </w:tc>
        <w:tc>
          <w:tcPr>
            <w:tcW w:w="2340" w:type="dxa"/>
            <w:tcPrChange w:id="7565" w:author="GOYAL, PANKAJ" w:date="2021-08-08T23:04:00Z">
              <w:tcPr>
                <w:tcW w:w="2070" w:type="dxa"/>
                <w:tcMar>
                  <w:top w:w="100" w:type="dxa"/>
                  <w:left w:w="100" w:type="dxa"/>
                  <w:bottom w:w="100" w:type="dxa"/>
                  <w:right w:w="100" w:type="dxa"/>
                </w:tcMar>
              </w:tcPr>
            </w:tcPrChange>
          </w:tcPr>
          <w:p w14:paraId="7495ACA3" w14:textId="77777777" w:rsidR="00FD0CB1" w:rsidRDefault="00286148">
            <w:pPr>
              <w:widowControl w:val="0"/>
              <w:pBdr>
                <w:top w:val="nil"/>
                <w:left w:val="nil"/>
                <w:bottom w:val="nil"/>
                <w:right w:val="nil"/>
                <w:between w:val="nil"/>
              </w:pBdr>
            </w:pPr>
            <w:r>
              <w:t xml:space="preserve">Example: GitLab Open Sources Protocol </w:t>
            </w:r>
            <w:proofErr w:type="spellStart"/>
            <w:r>
              <w:t>Fuzzer</w:t>
            </w:r>
            <w:proofErr w:type="spellEnd"/>
            <w:r>
              <w:t xml:space="preserve"> Community Edition.</w:t>
            </w:r>
          </w:p>
        </w:tc>
      </w:tr>
      <w:tr w:rsidR="00FD0CB1" w14:paraId="02E63F15" w14:textId="77777777" w:rsidTr="00EA73A6">
        <w:trPr>
          <w:trHeight w:val="1040"/>
          <w:trPrChange w:id="7566" w:author="GOYAL, PANKAJ" w:date="2021-08-08T23:04:00Z">
            <w:trPr>
              <w:trHeight w:val="1040"/>
            </w:trPr>
          </w:trPrChange>
        </w:trPr>
        <w:tc>
          <w:tcPr>
            <w:tcW w:w="2065" w:type="dxa"/>
            <w:tcPrChange w:id="7567" w:author="GOYAL, PANKAJ" w:date="2021-08-08T23:04:00Z">
              <w:tcPr>
                <w:tcW w:w="1281" w:type="dxa"/>
                <w:tcMar>
                  <w:top w:w="100" w:type="dxa"/>
                  <w:left w:w="100" w:type="dxa"/>
                  <w:bottom w:w="100" w:type="dxa"/>
                  <w:right w:w="100" w:type="dxa"/>
                </w:tcMar>
              </w:tcPr>
            </w:tcPrChange>
          </w:tcPr>
          <w:p w14:paraId="5FBD49B9" w14:textId="77777777" w:rsidR="00FD0CB1" w:rsidRDefault="00286148">
            <w:pPr>
              <w:widowControl w:val="0"/>
              <w:pBdr>
                <w:top w:val="nil"/>
                <w:left w:val="nil"/>
                <w:bottom w:val="nil"/>
                <w:right w:val="nil"/>
                <w:between w:val="nil"/>
              </w:pBdr>
            </w:pPr>
            <w:r>
              <w:t>sec.run.004</w:t>
            </w:r>
          </w:p>
        </w:tc>
        <w:tc>
          <w:tcPr>
            <w:tcW w:w="1710" w:type="dxa"/>
            <w:tcPrChange w:id="7568" w:author="GOYAL, PANKAJ" w:date="2021-08-08T23:04:00Z">
              <w:tcPr>
                <w:tcW w:w="1123" w:type="dxa"/>
                <w:tcMar>
                  <w:top w:w="100" w:type="dxa"/>
                  <w:left w:w="100" w:type="dxa"/>
                  <w:bottom w:w="100" w:type="dxa"/>
                  <w:right w:w="100" w:type="dxa"/>
                </w:tcMar>
              </w:tcPr>
            </w:tcPrChange>
          </w:tcPr>
          <w:p w14:paraId="7BC22228" w14:textId="77777777" w:rsidR="00FD0CB1" w:rsidRDefault="00286148">
            <w:pPr>
              <w:widowControl w:val="0"/>
              <w:pBdr>
                <w:top w:val="nil"/>
                <w:left w:val="nil"/>
                <w:bottom w:val="nil"/>
                <w:right w:val="nil"/>
                <w:between w:val="nil"/>
              </w:pBdr>
            </w:pPr>
            <w:proofErr w:type="spellStart"/>
            <w:r>
              <w:t>IaaC</w:t>
            </w:r>
            <w:proofErr w:type="spellEnd"/>
          </w:p>
        </w:tc>
        <w:tc>
          <w:tcPr>
            <w:tcW w:w="3245" w:type="dxa"/>
            <w:tcPrChange w:id="7569" w:author="GOYAL, PANKAJ" w:date="2021-08-08T23:04:00Z">
              <w:tcPr>
                <w:tcW w:w="4883" w:type="dxa"/>
                <w:tcMar>
                  <w:top w:w="100" w:type="dxa"/>
                  <w:left w:w="100" w:type="dxa"/>
                  <w:bottom w:w="100" w:type="dxa"/>
                  <w:right w:w="100" w:type="dxa"/>
                </w:tcMar>
              </w:tcPr>
            </w:tcPrChange>
          </w:tcPr>
          <w:p w14:paraId="61A56492" w14:textId="77777777" w:rsidR="00FD0CB1" w:rsidRDefault="00286148">
            <w:pPr>
              <w:widowControl w:val="0"/>
              <w:pBdr>
                <w:top w:val="nil"/>
                <w:left w:val="nil"/>
                <w:bottom w:val="nil"/>
                <w:right w:val="nil"/>
                <w:between w:val="nil"/>
              </w:pBdr>
            </w:pPr>
            <w:r>
              <w:t xml:space="preserve">Penetration Testing </w:t>
            </w:r>
            <w:r>
              <w:rPr>
                <w:b/>
              </w:rPr>
              <w:t>should</w:t>
            </w:r>
            <w:r>
              <w:t xml:space="preserve"> be continuously applied during the Runtime Defence and Monitoring stage.</w:t>
            </w:r>
          </w:p>
        </w:tc>
        <w:tc>
          <w:tcPr>
            <w:tcW w:w="2340" w:type="dxa"/>
            <w:tcPrChange w:id="7570" w:author="GOYAL, PANKAJ" w:date="2021-08-08T23:04:00Z">
              <w:tcPr>
                <w:tcW w:w="2070" w:type="dxa"/>
                <w:tcMar>
                  <w:top w:w="100" w:type="dxa"/>
                  <w:left w:w="100" w:type="dxa"/>
                  <w:bottom w:w="100" w:type="dxa"/>
                  <w:right w:w="100" w:type="dxa"/>
                </w:tcMar>
              </w:tcPr>
            </w:tcPrChange>
          </w:tcPr>
          <w:p w14:paraId="2110219D" w14:textId="77777777" w:rsidR="00FD0CB1" w:rsidRDefault="00286148">
            <w:pPr>
              <w:widowControl w:val="0"/>
              <w:pBdr>
                <w:top w:val="nil"/>
                <w:left w:val="nil"/>
                <w:bottom w:val="nil"/>
                <w:right w:val="nil"/>
                <w:between w:val="nil"/>
              </w:pBdr>
            </w:pPr>
            <w:r>
              <w:t>Typically done manually.</w:t>
            </w:r>
          </w:p>
        </w:tc>
      </w:tr>
    </w:tbl>
    <w:p w14:paraId="560EC133" w14:textId="54F8570E"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50</w:t>
      </w:r>
      <w:r>
        <w:fldChar w:fldCharType="end"/>
      </w:r>
      <w:r>
        <w:t xml:space="preserve"> </w:t>
      </w:r>
      <w:r w:rsidR="00286148">
        <w:rPr>
          <w:b/>
        </w:rPr>
        <w:t>Table 2-45:</w:t>
      </w:r>
      <w:r w:rsidR="00286148">
        <w:t xml:space="preserve"> Reference Model Requirements: </w:t>
      </w:r>
      <w:proofErr w:type="spellStart"/>
      <w:r w:rsidR="00286148">
        <w:t>Iaac</w:t>
      </w:r>
      <w:proofErr w:type="spellEnd"/>
      <w:r w:rsidR="00286148">
        <w:t xml:space="preserve"> Security, Runtime Defence and Monitoring Stage</w:t>
      </w:r>
    </w:p>
    <w:p w14:paraId="0F16A0B1" w14:textId="09DF41D4" w:rsidR="00FD0CB1" w:rsidRDefault="00286148" w:rsidP="00F8384E">
      <w:pPr>
        <w:pStyle w:val="Heading4"/>
        <w:rPr>
          <w:color w:val="000000"/>
          <w:sz w:val="22"/>
          <w:szCs w:val="22"/>
        </w:rPr>
      </w:pPr>
      <w:del w:id="7571" w:author="GOYAL, PANKAJ" w:date="2021-08-08T19:45:00Z">
        <w:r w:rsidDel="009A1AD1">
          <w:rPr>
            <w:color w:val="000000"/>
            <w:sz w:val="22"/>
            <w:szCs w:val="22"/>
          </w:rPr>
          <w:delText xml:space="preserve">2.4.8.10. </w:delText>
        </w:r>
      </w:del>
      <w:bookmarkStart w:id="7572" w:name="_Toc79356320"/>
      <w:r>
        <w:rPr>
          <w:color w:val="000000"/>
          <w:sz w:val="22"/>
          <w:szCs w:val="22"/>
        </w:rPr>
        <w:t>Compliance with Standards (source</w:t>
      </w:r>
      <w:hyperlink r:id="rId37" w:anchor="7910-compliance-with-standards">
        <w:r>
          <w:rPr>
            <w:color w:val="000000"/>
            <w:sz w:val="22"/>
            <w:szCs w:val="22"/>
          </w:rPr>
          <w:t xml:space="preserve"> </w:t>
        </w:r>
      </w:hyperlink>
      <w:del w:id="7573" w:author="GOYAL, PANKAJ" w:date="2021-07-22T16:15:00Z">
        <w:r w:rsidR="000D4885" w:rsidRPr="004314A9" w:rsidDel="00110FB8">
          <w:rPr>
            <w:rPrChange w:id="7574" w:author="GOYAL, PANKAJ" w:date="2021-08-07T18:11:00Z">
              <w:rPr/>
            </w:rPrChange>
          </w:rPr>
          <w:fldChar w:fldCharType="begin"/>
        </w:r>
        <w:r w:rsidR="000D4885" w:rsidRPr="004314A9" w:rsidDel="00110FB8">
          <w:delInstrText xml:space="preserve"> HYPERLINK "https://github.com/cntt-n/CNTT/blob/master/doc/ref_model/chapters/chapter07.md" \l "7910-compliance-with-standards" \h </w:delInstrText>
        </w:r>
        <w:r w:rsidR="000D4885" w:rsidRPr="004314A9" w:rsidDel="00110FB8">
          <w:rPr>
            <w:rPrChange w:id="7575" w:author="GOYAL, PANKAJ" w:date="2021-08-07T18:11:00Z">
              <w:rPr>
                <w:color w:val="1155CC"/>
                <w:sz w:val="22"/>
                <w:szCs w:val="22"/>
                <w:u w:val="single"/>
              </w:rPr>
            </w:rPrChange>
          </w:rPr>
          <w:fldChar w:fldCharType="separate"/>
        </w:r>
        <w:r w:rsidRPr="004314A9" w:rsidDel="00110FB8">
          <w:rPr>
            <w:sz w:val="22"/>
            <w:szCs w:val="22"/>
            <w:rPrChange w:id="7576" w:author="GOYAL, PANKAJ" w:date="2021-08-07T18:11:00Z">
              <w:rPr>
                <w:color w:val="1155CC"/>
                <w:sz w:val="22"/>
                <w:szCs w:val="22"/>
                <w:u w:val="single"/>
              </w:rPr>
            </w:rPrChange>
          </w:rPr>
          <w:delText>RM7.9.10</w:delText>
        </w:r>
        <w:r w:rsidR="000D4885" w:rsidRPr="004314A9" w:rsidDel="00110FB8">
          <w:rPr>
            <w:sz w:val="22"/>
            <w:szCs w:val="22"/>
            <w:rPrChange w:id="7577" w:author="GOYAL, PANKAJ" w:date="2021-08-07T18:11:00Z">
              <w:rPr>
                <w:color w:val="1155CC"/>
                <w:sz w:val="22"/>
                <w:szCs w:val="22"/>
                <w:u w:val="single"/>
              </w:rPr>
            </w:rPrChange>
          </w:rPr>
          <w:fldChar w:fldCharType="end"/>
        </w:r>
      </w:del>
      <w:ins w:id="7578" w:author="GOYAL, PANKAJ" w:date="2021-07-22T16:15:00Z">
        <w:r w:rsidR="00110FB8" w:rsidRPr="004314A9">
          <w:rPr>
            <w:sz w:val="22"/>
            <w:szCs w:val="22"/>
            <w:rPrChange w:id="7579" w:author="GOYAL, PANKAJ" w:date="2021-08-07T18:11:00Z">
              <w:rPr>
                <w:color w:val="1155CC"/>
                <w:sz w:val="22"/>
                <w:szCs w:val="22"/>
                <w:u w:val="single"/>
              </w:rPr>
            </w:rPrChange>
          </w:rPr>
          <w:t>RM7.9.10</w:t>
        </w:r>
      </w:ins>
      <w:r>
        <w:rPr>
          <w:color w:val="000000"/>
          <w:sz w:val="22"/>
          <w:szCs w:val="22"/>
        </w:rPr>
        <w:t xml:space="preserve"> </w:t>
      </w:r>
      <w:ins w:id="7580" w:author="GOYAL, PANKAJ" w:date="2021-08-07T18:11:00Z">
        <w:r w:rsidR="004314A9">
          <w:rPr>
            <w:color w:val="000000"/>
            <w:sz w:val="22"/>
            <w:szCs w:val="22"/>
          </w:rPr>
          <w:fldChar w:fldCharType="begin"/>
        </w:r>
        <w:r w:rsidR="004314A9">
          <w:rPr>
            <w:color w:val="000000"/>
            <w:sz w:val="22"/>
            <w:szCs w:val="22"/>
          </w:rPr>
          <w:instrText xml:space="preserve"> REF _Ref79249409 \n \h </w:instrText>
        </w:r>
      </w:ins>
      <w:r w:rsidR="004314A9">
        <w:rPr>
          <w:color w:val="000000"/>
          <w:sz w:val="22"/>
          <w:szCs w:val="22"/>
        </w:rPr>
      </w:r>
      <w:r w:rsidR="004314A9">
        <w:rPr>
          <w:color w:val="000000"/>
          <w:sz w:val="22"/>
          <w:szCs w:val="22"/>
        </w:rPr>
        <w:fldChar w:fldCharType="separate"/>
      </w:r>
      <w:ins w:id="7581" w:author="GOYAL, PANKAJ" w:date="2021-08-07T18:11:00Z">
        <w:r w:rsidR="004314A9">
          <w:rPr>
            <w:color w:val="000000"/>
            <w:sz w:val="22"/>
            <w:szCs w:val="22"/>
          </w:rPr>
          <w:t>[1]</w:t>
        </w:r>
        <w:r w:rsidR="004314A9">
          <w:rPr>
            <w:color w:val="000000"/>
            <w:sz w:val="22"/>
            <w:szCs w:val="22"/>
          </w:rPr>
          <w:fldChar w:fldCharType="end"/>
        </w:r>
      </w:ins>
      <w:del w:id="7582" w:author="GOYAL, PANKAJ" w:date="2021-08-07T18:11:00Z">
        <w:r w:rsidDel="004314A9">
          <w:rPr>
            <w:color w:val="000000"/>
            <w:sz w:val="22"/>
            <w:szCs w:val="22"/>
          </w:rPr>
          <w:delText>[1]</w:delText>
        </w:r>
      </w:del>
      <w:r>
        <w:rPr>
          <w:color w:val="000000"/>
          <w:sz w:val="22"/>
          <w:szCs w:val="22"/>
        </w:rPr>
        <w:t>)</w:t>
      </w:r>
      <w:bookmarkEnd w:id="7572"/>
    </w:p>
    <w:tbl>
      <w:tblPr>
        <w:tblStyle w:val="GSMATable"/>
        <w:tblW w:w="9375" w:type="dxa"/>
        <w:tblLayout w:type="fixed"/>
        <w:tblLook w:val="04A0" w:firstRow="1" w:lastRow="0" w:firstColumn="1" w:lastColumn="0" w:noHBand="0" w:noVBand="1"/>
        <w:tblPrChange w:id="7583" w:author="GOYAL, PANKAJ" w:date="2021-08-08T23:04:00Z">
          <w:tblPr>
            <w:tblStyle w:val="afff6"/>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65"/>
        <w:gridCol w:w="1710"/>
        <w:gridCol w:w="3256"/>
        <w:gridCol w:w="2344"/>
        <w:tblGridChange w:id="7584">
          <w:tblGrid>
            <w:gridCol w:w="1410"/>
            <w:gridCol w:w="1800"/>
            <w:gridCol w:w="5220"/>
            <w:gridCol w:w="945"/>
          </w:tblGrid>
        </w:tblGridChange>
      </w:tblGrid>
      <w:tr w:rsidR="00FD0CB1" w14:paraId="5CCC118E" w14:textId="77777777" w:rsidTr="00EA73A6">
        <w:trPr>
          <w:cnfStyle w:val="100000000000" w:firstRow="1" w:lastRow="0" w:firstColumn="0" w:lastColumn="0" w:oddVBand="0" w:evenVBand="0" w:oddHBand="0" w:evenHBand="0" w:firstRowFirstColumn="0" w:firstRowLastColumn="0" w:lastRowFirstColumn="0" w:lastRowLastColumn="0"/>
          <w:trHeight w:val="770"/>
          <w:trPrChange w:id="7585" w:author="GOYAL, PANKAJ" w:date="2021-08-08T23:04:00Z">
            <w:trPr>
              <w:trHeight w:val="770"/>
              <w:tblHeader/>
            </w:trPr>
          </w:trPrChange>
        </w:trPr>
        <w:tc>
          <w:tcPr>
            <w:tcW w:w="2065" w:type="dxa"/>
            <w:tcPrChange w:id="7586" w:author="GOYAL, PANKAJ" w:date="2021-08-08T23:04:00Z">
              <w:tcPr>
                <w:tcW w:w="1410" w:type="dxa"/>
                <w:shd w:val="clear" w:color="auto" w:fill="FF0000"/>
                <w:tcMar>
                  <w:top w:w="100" w:type="dxa"/>
                  <w:left w:w="100" w:type="dxa"/>
                  <w:bottom w:w="100" w:type="dxa"/>
                  <w:right w:w="100" w:type="dxa"/>
                </w:tcMar>
              </w:tcPr>
            </w:tcPrChange>
          </w:tcPr>
          <w:p w14:paraId="721F64A3"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bookmarkStart w:id="7587" w:name="_Hlk77862980"/>
            <w:r w:rsidRPr="00D740EC">
              <w:rPr>
                <w:b/>
                <w:color w:val="FFFFFF" w:themeColor="background1"/>
              </w:rPr>
              <w:t>Ref #</w:t>
            </w:r>
          </w:p>
        </w:tc>
        <w:tc>
          <w:tcPr>
            <w:tcW w:w="1710" w:type="dxa"/>
            <w:tcPrChange w:id="7588" w:author="GOYAL, PANKAJ" w:date="2021-08-08T23:04:00Z">
              <w:tcPr>
                <w:tcW w:w="1800" w:type="dxa"/>
                <w:shd w:val="clear" w:color="auto" w:fill="FF0000"/>
                <w:tcMar>
                  <w:top w:w="100" w:type="dxa"/>
                  <w:left w:w="100" w:type="dxa"/>
                  <w:bottom w:w="100" w:type="dxa"/>
                  <w:right w:w="100" w:type="dxa"/>
                </w:tcMar>
              </w:tcPr>
            </w:tcPrChange>
          </w:tcPr>
          <w:p w14:paraId="3964C63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sub-category</w:t>
            </w:r>
          </w:p>
        </w:tc>
        <w:tc>
          <w:tcPr>
            <w:tcW w:w="3256" w:type="dxa"/>
            <w:tcPrChange w:id="7589" w:author="GOYAL, PANKAJ" w:date="2021-08-08T23:04:00Z">
              <w:tcPr>
                <w:tcW w:w="5220" w:type="dxa"/>
                <w:shd w:val="clear" w:color="auto" w:fill="FF0000"/>
                <w:tcMar>
                  <w:top w:w="100" w:type="dxa"/>
                  <w:left w:w="100" w:type="dxa"/>
                  <w:bottom w:w="100" w:type="dxa"/>
                  <w:right w:w="100" w:type="dxa"/>
                </w:tcMar>
              </w:tcPr>
            </w:tcPrChange>
          </w:tcPr>
          <w:p w14:paraId="6A14EF57"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2344" w:type="dxa"/>
            <w:tcPrChange w:id="7590" w:author="GOYAL, PANKAJ" w:date="2021-08-08T23:04:00Z">
              <w:tcPr>
                <w:tcW w:w="945" w:type="dxa"/>
                <w:shd w:val="clear" w:color="auto" w:fill="FF0000"/>
                <w:tcMar>
                  <w:top w:w="100" w:type="dxa"/>
                  <w:left w:w="100" w:type="dxa"/>
                  <w:bottom w:w="100" w:type="dxa"/>
                  <w:right w:w="100" w:type="dxa"/>
                </w:tcMar>
              </w:tcPr>
            </w:tcPrChange>
          </w:tcPr>
          <w:p w14:paraId="402EC1C2"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Notes</w:t>
            </w:r>
          </w:p>
        </w:tc>
      </w:tr>
      <w:tr w:rsidR="00FD0CB1" w14:paraId="1F16D0C7" w14:textId="77777777" w:rsidTr="00EA73A6">
        <w:trPr>
          <w:trHeight w:val="1040"/>
          <w:trPrChange w:id="7591" w:author="GOYAL, PANKAJ" w:date="2021-08-08T23:04:00Z">
            <w:trPr>
              <w:trHeight w:val="1040"/>
            </w:trPr>
          </w:trPrChange>
        </w:trPr>
        <w:tc>
          <w:tcPr>
            <w:tcW w:w="2065" w:type="dxa"/>
            <w:tcPrChange w:id="7592" w:author="GOYAL, PANKAJ" w:date="2021-08-08T23:04:00Z">
              <w:tcPr>
                <w:tcW w:w="1410" w:type="dxa"/>
                <w:tcMar>
                  <w:top w:w="100" w:type="dxa"/>
                  <w:left w:w="100" w:type="dxa"/>
                  <w:bottom w:w="100" w:type="dxa"/>
                  <w:right w:w="100" w:type="dxa"/>
                </w:tcMar>
              </w:tcPr>
            </w:tcPrChange>
          </w:tcPr>
          <w:p w14:paraId="1BCA6BE0" w14:textId="77777777" w:rsidR="00FD0CB1" w:rsidRDefault="00286148">
            <w:r>
              <w:t>sec.std.001</w:t>
            </w:r>
          </w:p>
        </w:tc>
        <w:tc>
          <w:tcPr>
            <w:tcW w:w="1710" w:type="dxa"/>
            <w:tcPrChange w:id="7593" w:author="GOYAL, PANKAJ" w:date="2021-08-08T23:04:00Z">
              <w:tcPr>
                <w:tcW w:w="1800" w:type="dxa"/>
                <w:tcMar>
                  <w:top w:w="100" w:type="dxa"/>
                  <w:left w:w="100" w:type="dxa"/>
                  <w:bottom w:w="100" w:type="dxa"/>
                  <w:right w:w="100" w:type="dxa"/>
                </w:tcMar>
              </w:tcPr>
            </w:tcPrChange>
          </w:tcPr>
          <w:p w14:paraId="3F992A72" w14:textId="77777777" w:rsidR="00FD0CB1" w:rsidRDefault="00286148">
            <w:pPr>
              <w:widowControl w:val="0"/>
              <w:pBdr>
                <w:top w:val="nil"/>
                <w:left w:val="nil"/>
                <w:bottom w:val="nil"/>
                <w:right w:val="nil"/>
                <w:between w:val="nil"/>
              </w:pBdr>
            </w:pPr>
            <w:r>
              <w:t>Standards</w:t>
            </w:r>
          </w:p>
        </w:tc>
        <w:tc>
          <w:tcPr>
            <w:tcW w:w="3256" w:type="dxa"/>
            <w:tcPrChange w:id="7594" w:author="GOYAL, PANKAJ" w:date="2021-08-08T23:04:00Z">
              <w:tcPr>
                <w:tcW w:w="5220" w:type="dxa"/>
                <w:tcMar>
                  <w:top w:w="100" w:type="dxa"/>
                  <w:left w:w="100" w:type="dxa"/>
                  <w:bottom w:w="100" w:type="dxa"/>
                  <w:right w:w="100" w:type="dxa"/>
                </w:tcMar>
              </w:tcPr>
            </w:tcPrChange>
          </w:tcPr>
          <w:p w14:paraId="71FE287C" w14:textId="2F19CDF0" w:rsidR="00FD0CB1" w:rsidRDefault="00286148">
            <w:pPr>
              <w:widowControl w:val="0"/>
              <w:pBdr>
                <w:top w:val="nil"/>
                <w:left w:val="nil"/>
                <w:bottom w:val="nil"/>
                <w:right w:val="nil"/>
                <w:between w:val="nil"/>
              </w:pBdr>
            </w:pPr>
            <w:r>
              <w:t xml:space="preserve">The Cloud Operator </w:t>
            </w:r>
            <w:r>
              <w:rPr>
                <w:b/>
              </w:rPr>
              <w:t>should</w:t>
            </w:r>
            <w:r>
              <w:t xml:space="preserve"> comply with </w:t>
            </w:r>
            <w:bookmarkStart w:id="7595" w:name="_Hlk78929609"/>
            <w:bookmarkStart w:id="7596" w:name="_Hlk77863882"/>
            <w:proofErr w:type="spellStart"/>
            <w:r>
              <w:t>Center</w:t>
            </w:r>
            <w:proofErr w:type="spellEnd"/>
            <w:r>
              <w:t xml:space="preserve"> for Internet Security CIS Controls (</w:t>
            </w:r>
            <w:del w:id="7597" w:author="GOYAL, PANKAJ" w:date="2021-08-04T00:33:00Z">
              <w:r w:rsidR="008A378B" w:rsidDel="007B62A1">
                <w:fldChar w:fldCharType="begin"/>
              </w:r>
              <w:r w:rsidR="008A378B" w:rsidDel="007B62A1">
                <w:delInstrText xml:space="preserve"> HYPERLINK "https://www.cisecurity.org/" \h </w:delInstrText>
              </w:r>
              <w:r w:rsidR="008A378B" w:rsidDel="007B62A1">
                <w:fldChar w:fldCharType="separate"/>
              </w:r>
              <w:r w:rsidDel="007B62A1">
                <w:rPr>
                  <w:color w:val="1155CC"/>
                  <w:u w:val="single"/>
                </w:rPr>
                <w:delText>https://www.cisecurity.org/</w:delText>
              </w:r>
              <w:r w:rsidR="008A378B" w:rsidDel="007B62A1">
                <w:rPr>
                  <w:color w:val="1155CC"/>
                  <w:u w:val="single"/>
                </w:rPr>
                <w:fldChar w:fldCharType="end"/>
              </w:r>
              <w:bookmarkEnd w:id="7595"/>
              <w:r w:rsidDel="007B62A1">
                <w:delText xml:space="preserve">); </w:delText>
              </w:r>
            </w:del>
            <w:ins w:id="7598" w:author="GOYAL, PANKAJ" w:date="2021-08-04T00:33:00Z">
              <w:r w:rsidR="007B62A1">
                <w:fldChar w:fldCharType="begin"/>
              </w:r>
              <w:r w:rsidR="007B62A1">
                <w:instrText xml:space="preserve"> HYPERLINK "https://www.cisecurity.org/" \h </w:instrText>
              </w:r>
              <w:r w:rsidR="007B62A1">
                <w:fldChar w:fldCharType="separate"/>
              </w:r>
              <w:r w:rsidR="007B62A1">
                <w:rPr>
                  <w:color w:val="1155CC"/>
                  <w:u w:val="single"/>
                </w:rPr>
                <w:t>https://www.cisecurity.org/</w:t>
              </w:r>
              <w:r w:rsidR="007B62A1">
                <w:rPr>
                  <w:color w:val="1155CC"/>
                  <w:u w:val="single"/>
                </w:rPr>
                <w:fldChar w:fldCharType="end"/>
              </w:r>
              <w:r w:rsidR="007B62A1" w:rsidRPr="003C3D78">
                <w:t>)</w:t>
              </w:r>
            </w:ins>
            <w:ins w:id="7599" w:author="GOYAL, PANKAJ" w:date="2021-08-07T21:06:00Z">
              <w:r w:rsidR="003C3D78" w:rsidRPr="003C3D78">
                <w:t xml:space="preserve"> </w:t>
              </w:r>
            </w:ins>
            <w:ins w:id="7600" w:author="GOYAL, PANKAJ" w:date="2021-08-07T21:07:00Z">
              <w:r w:rsidR="003C3D78">
                <w:fldChar w:fldCharType="begin"/>
              </w:r>
              <w:r w:rsidR="003C3D78">
                <w:instrText xml:space="preserve"> REF _Ref79262844 \w \h </w:instrText>
              </w:r>
            </w:ins>
            <w:r w:rsidR="003C3D78">
              <w:fldChar w:fldCharType="separate"/>
            </w:r>
            <w:ins w:id="7601" w:author="GOYAL, PANKAJ" w:date="2021-08-07T21:07:00Z">
              <w:r w:rsidR="003C3D78">
                <w:t>[21]</w:t>
              </w:r>
              <w:r w:rsidR="003C3D78">
                <w:fldChar w:fldCharType="end"/>
              </w:r>
            </w:ins>
            <w:ins w:id="7602" w:author="GOYAL, PANKAJ" w:date="2021-08-04T00:33:00Z">
              <w:r w:rsidR="007B62A1">
                <w:t xml:space="preserve">. </w:t>
              </w:r>
            </w:ins>
            <w:del w:id="7603" w:author="GOYAL, PANKAJ" w:date="2021-08-04T00:33:00Z">
              <w:r w:rsidDel="007B62A1">
                <w:delText>Center for Internet Security -</w:delText>
              </w:r>
              <w:r w:rsidR="008A378B" w:rsidDel="007B62A1">
                <w:fldChar w:fldCharType="begin"/>
              </w:r>
              <w:r w:rsidR="008A378B" w:rsidDel="007B62A1">
                <w:delInstrText xml:space="preserve"> HYPERLINK "https://www.cisecurity.org/" \h </w:delInstrText>
              </w:r>
              <w:r w:rsidR="008A378B" w:rsidDel="007B62A1">
                <w:fldChar w:fldCharType="separate"/>
              </w:r>
              <w:r w:rsidDel="007B62A1">
                <w:delText xml:space="preserve"> </w:delText>
              </w:r>
              <w:r w:rsidR="008A378B" w:rsidDel="007B62A1">
                <w:fldChar w:fldCharType="end"/>
              </w:r>
              <w:r w:rsidR="008A378B" w:rsidDel="007B62A1">
                <w:fldChar w:fldCharType="begin"/>
              </w:r>
              <w:r w:rsidR="008A378B" w:rsidDel="007B62A1">
                <w:delInstrText xml:space="preserve"> HYPERLINK "https://www.cisecurity.org/" \h </w:delInstrText>
              </w:r>
              <w:r w:rsidR="008A378B" w:rsidDel="007B62A1">
                <w:fldChar w:fldCharType="separate"/>
              </w:r>
              <w:r w:rsidDel="007B62A1">
                <w:rPr>
                  <w:color w:val="1155CC"/>
                  <w:u w:val="single"/>
                </w:rPr>
                <w:delText>https://www.cisecurity.org/</w:delText>
              </w:r>
              <w:r w:rsidR="008A378B" w:rsidDel="007B62A1">
                <w:rPr>
                  <w:color w:val="1155CC"/>
                  <w:u w:val="single"/>
                </w:rPr>
                <w:fldChar w:fldCharType="end"/>
              </w:r>
            </w:del>
            <w:bookmarkEnd w:id="7596"/>
          </w:p>
        </w:tc>
        <w:tc>
          <w:tcPr>
            <w:tcW w:w="2344" w:type="dxa"/>
            <w:tcPrChange w:id="7604" w:author="GOYAL, PANKAJ" w:date="2021-08-08T23:04:00Z">
              <w:tcPr>
                <w:tcW w:w="945" w:type="dxa"/>
                <w:tcMar>
                  <w:top w:w="100" w:type="dxa"/>
                  <w:left w:w="100" w:type="dxa"/>
                  <w:bottom w:w="100" w:type="dxa"/>
                  <w:right w:w="100" w:type="dxa"/>
                </w:tcMar>
              </w:tcPr>
            </w:tcPrChange>
          </w:tcPr>
          <w:p w14:paraId="3E640B6B" w14:textId="77777777" w:rsidR="00FD0CB1" w:rsidRDefault="00FD0CB1">
            <w:pPr>
              <w:widowControl w:val="0"/>
              <w:pBdr>
                <w:top w:val="nil"/>
                <w:left w:val="nil"/>
                <w:bottom w:val="nil"/>
                <w:right w:val="nil"/>
                <w:between w:val="nil"/>
              </w:pBdr>
            </w:pPr>
          </w:p>
        </w:tc>
      </w:tr>
      <w:tr w:rsidR="00FD0CB1" w14:paraId="28B981B8" w14:textId="77777777" w:rsidTr="00EA73A6">
        <w:trPr>
          <w:trHeight w:val="1580"/>
          <w:trPrChange w:id="7605" w:author="GOYAL, PANKAJ" w:date="2021-08-08T23:04:00Z">
            <w:trPr>
              <w:trHeight w:val="1580"/>
            </w:trPr>
          </w:trPrChange>
        </w:trPr>
        <w:tc>
          <w:tcPr>
            <w:tcW w:w="2065" w:type="dxa"/>
            <w:tcPrChange w:id="7606" w:author="GOYAL, PANKAJ" w:date="2021-08-08T23:04:00Z">
              <w:tcPr>
                <w:tcW w:w="1410" w:type="dxa"/>
                <w:tcMar>
                  <w:top w:w="100" w:type="dxa"/>
                  <w:left w:w="100" w:type="dxa"/>
                  <w:bottom w:w="100" w:type="dxa"/>
                  <w:right w:w="100" w:type="dxa"/>
                </w:tcMar>
              </w:tcPr>
            </w:tcPrChange>
          </w:tcPr>
          <w:p w14:paraId="49543204" w14:textId="77777777" w:rsidR="00FD0CB1" w:rsidRDefault="00286148">
            <w:pPr>
              <w:widowControl w:val="0"/>
              <w:pBdr>
                <w:top w:val="nil"/>
                <w:left w:val="nil"/>
                <w:bottom w:val="nil"/>
                <w:right w:val="nil"/>
                <w:between w:val="nil"/>
              </w:pBdr>
            </w:pPr>
            <w:r>
              <w:t>sec.std.002</w:t>
            </w:r>
          </w:p>
        </w:tc>
        <w:tc>
          <w:tcPr>
            <w:tcW w:w="1710" w:type="dxa"/>
            <w:tcPrChange w:id="7607" w:author="GOYAL, PANKAJ" w:date="2021-08-08T23:04:00Z">
              <w:tcPr>
                <w:tcW w:w="1800" w:type="dxa"/>
                <w:tcMar>
                  <w:top w:w="100" w:type="dxa"/>
                  <w:left w:w="100" w:type="dxa"/>
                  <w:bottom w:w="100" w:type="dxa"/>
                  <w:right w:w="100" w:type="dxa"/>
                </w:tcMar>
              </w:tcPr>
            </w:tcPrChange>
          </w:tcPr>
          <w:p w14:paraId="3E0FA77C" w14:textId="77777777" w:rsidR="00FD0CB1" w:rsidRDefault="00286148">
            <w:pPr>
              <w:widowControl w:val="0"/>
              <w:pBdr>
                <w:top w:val="nil"/>
                <w:left w:val="nil"/>
                <w:bottom w:val="nil"/>
                <w:right w:val="nil"/>
                <w:between w:val="nil"/>
              </w:pBdr>
            </w:pPr>
            <w:r>
              <w:t>Standards</w:t>
            </w:r>
          </w:p>
        </w:tc>
        <w:tc>
          <w:tcPr>
            <w:tcW w:w="3256" w:type="dxa"/>
            <w:tcPrChange w:id="7608" w:author="GOYAL, PANKAJ" w:date="2021-08-08T23:04:00Z">
              <w:tcPr>
                <w:tcW w:w="5220" w:type="dxa"/>
                <w:tcMar>
                  <w:top w:w="100" w:type="dxa"/>
                  <w:left w:w="100" w:type="dxa"/>
                  <w:bottom w:w="100" w:type="dxa"/>
                  <w:right w:w="100" w:type="dxa"/>
                </w:tcMar>
              </w:tcPr>
            </w:tcPrChange>
          </w:tcPr>
          <w:p w14:paraId="79990654" w14:textId="6D4E5C32" w:rsidR="00FD0CB1" w:rsidRDefault="00286148">
            <w:pPr>
              <w:widowControl w:val="0"/>
              <w:pBdr>
                <w:top w:val="nil"/>
                <w:left w:val="nil"/>
                <w:bottom w:val="nil"/>
                <w:right w:val="nil"/>
                <w:between w:val="nil"/>
              </w:pBdr>
            </w:pPr>
            <w:r>
              <w:t xml:space="preserve">The Cloud Operator, Platform and Workloads </w:t>
            </w:r>
            <w:r>
              <w:rPr>
                <w:b/>
              </w:rPr>
              <w:t>should</w:t>
            </w:r>
            <w:r>
              <w:t xml:space="preserve"> follow the guidance in the </w:t>
            </w:r>
            <w:bookmarkStart w:id="7609" w:name="_Hlk78929648"/>
            <w:bookmarkStart w:id="7610" w:name="_Hlk77863902"/>
            <w:r>
              <w:t>CSA Security Guidance for Critical Areas of Focus in Cloud Computing (latest version)</w:t>
            </w:r>
            <w:r w:rsidR="008A378B">
              <w:fldChar w:fldCharType="begin"/>
            </w:r>
            <w:r w:rsidR="008A378B">
              <w:instrText xml:space="preserve"> HYPERLINK "https://cloudsecurityalliance.org/" \h </w:instrText>
            </w:r>
            <w:r w:rsidR="008A378B">
              <w:fldChar w:fldCharType="separate"/>
            </w:r>
            <w:r>
              <w:t xml:space="preserve"> </w:t>
            </w:r>
            <w:r w:rsidR="008A378B">
              <w:fldChar w:fldCharType="end"/>
            </w:r>
            <w:r w:rsidR="008A378B">
              <w:fldChar w:fldCharType="begin"/>
            </w:r>
            <w:r w:rsidR="008A378B">
              <w:instrText xml:space="preserve"> HYPERLINK "https://cloudsecurityalliance.org/" \h </w:instrText>
            </w:r>
            <w:r w:rsidR="008A378B">
              <w:fldChar w:fldCharType="separate"/>
            </w:r>
            <w:r>
              <w:rPr>
                <w:color w:val="1155CC"/>
                <w:u w:val="single"/>
              </w:rPr>
              <w:t>https://cloudsecurityalliance.org/</w:t>
            </w:r>
            <w:r w:rsidR="008A378B">
              <w:rPr>
                <w:color w:val="1155CC"/>
                <w:u w:val="single"/>
              </w:rPr>
              <w:fldChar w:fldCharType="end"/>
            </w:r>
            <w:bookmarkEnd w:id="7609"/>
            <w:del w:id="7611" w:author="GOYAL, PANKAJ" w:date="2021-08-07T21:07:00Z">
              <w:r w:rsidDel="003C3D78">
                <w:delText>.</w:delText>
              </w:r>
            </w:del>
            <w:r>
              <w:t xml:space="preserve"> </w:t>
            </w:r>
            <w:ins w:id="7612" w:author="GOYAL, PANKAJ" w:date="2021-08-07T21:07:00Z">
              <w:r w:rsidR="003C3D78">
                <w:fldChar w:fldCharType="begin"/>
              </w:r>
              <w:r w:rsidR="003C3D78">
                <w:instrText xml:space="preserve"> REF _Ref79262866 \w \h </w:instrText>
              </w:r>
            </w:ins>
            <w:r w:rsidR="003C3D78">
              <w:fldChar w:fldCharType="separate"/>
            </w:r>
            <w:ins w:id="7613" w:author="GOYAL, PANKAJ" w:date="2021-08-07T21:07:00Z">
              <w:r w:rsidR="003C3D78">
                <w:t>[22]</w:t>
              </w:r>
              <w:r w:rsidR="003C3D78">
                <w:fldChar w:fldCharType="end"/>
              </w:r>
              <w:r w:rsidR="003C3D78">
                <w:t>.</w:t>
              </w:r>
            </w:ins>
            <w:del w:id="7614" w:author="GOYAL, PANKAJ" w:date="2021-07-22T16:31:00Z">
              <w:r w:rsidDel="00F10B68">
                <w:delText>Cloud Security Alliance -</w:delText>
              </w:r>
              <w:r w:rsidR="008A378B" w:rsidDel="00F10B68">
                <w:fldChar w:fldCharType="begin"/>
              </w:r>
              <w:r w:rsidR="008A378B" w:rsidDel="00F10B68">
                <w:delInstrText xml:space="preserve"> HYPERLINK "https://cloudsecurityalliance.org/" \h </w:delInstrText>
              </w:r>
              <w:r w:rsidR="008A378B" w:rsidDel="00F10B68">
                <w:fldChar w:fldCharType="separate"/>
              </w:r>
              <w:r w:rsidDel="00F10B68">
                <w:delText xml:space="preserve"> </w:delText>
              </w:r>
              <w:r w:rsidR="008A378B" w:rsidDel="00F10B68">
                <w:fldChar w:fldCharType="end"/>
              </w:r>
              <w:r w:rsidR="008A378B" w:rsidDel="00F10B68">
                <w:fldChar w:fldCharType="begin"/>
              </w:r>
              <w:r w:rsidR="008A378B" w:rsidDel="00F10B68">
                <w:delInstrText xml:space="preserve"> HYPERLINK "https://cloudsecurityalliance.org/" \h </w:delInstrText>
              </w:r>
              <w:r w:rsidR="008A378B" w:rsidDel="00F10B68">
                <w:fldChar w:fldCharType="separate"/>
              </w:r>
              <w:r w:rsidDel="00F10B68">
                <w:rPr>
                  <w:color w:val="1155CC"/>
                  <w:u w:val="single"/>
                </w:rPr>
                <w:delText>https://cloudsecurityalliance.org/</w:delText>
              </w:r>
              <w:r w:rsidR="008A378B" w:rsidDel="00F10B68">
                <w:rPr>
                  <w:color w:val="1155CC"/>
                  <w:u w:val="single"/>
                </w:rPr>
                <w:fldChar w:fldCharType="end"/>
              </w:r>
            </w:del>
            <w:bookmarkEnd w:id="7610"/>
          </w:p>
        </w:tc>
        <w:tc>
          <w:tcPr>
            <w:tcW w:w="2344" w:type="dxa"/>
            <w:tcPrChange w:id="7615" w:author="GOYAL, PANKAJ" w:date="2021-08-08T23:04:00Z">
              <w:tcPr>
                <w:tcW w:w="945" w:type="dxa"/>
                <w:tcMar>
                  <w:top w:w="100" w:type="dxa"/>
                  <w:left w:w="100" w:type="dxa"/>
                  <w:bottom w:w="100" w:type="dxa"/>
                  <w:right w:w="100" w:type="dxa"/>
                </w:tcMar>
              </w:tcPr>
            </w:tcPrChange>
          </w:tcPr>
          <w:p w14:paraId="7E94ACE3" w14:textId="77777777" w:rsidR="00FD0CB1" w:rsidRDefault="00FD0CB1">
            <w:pPr>
              <w:widowControl w:val="0"/>
              <w:pBdr>
                <w:top w:val="nil"/>
                <w:left w:val="nil"/>
                <w:bottom w:val="nil"/>
                <w:right w:val="nil"/>
                <w:between w:val="nil"/>
              </w:pBdr>
            </w:pPr>
          </w:p>
        </w:tc>
      </w:tr>
      <w:tr w:rsidR="00FD0CB1" w14:paraId="27082760" w14:textId="77777777" w:rsidTr="00EA73A6">
        <w:trPr>
          <w:trHeight w:val="1310"/>
          <w:trPrChange w:id="7616" w:author="GOYAL, PANKAJ" w:date="2021-08-08T23:04:00Z">
            <w:trPr>
              <w:trHeight w:val="1310"/>
            </w:trPr>
          </w:trPrChange>
        </w:trPr>
        <w:tc>
          <w:tcPr>
            <w:tcW w:w="2065" w:type="dxa"/>
            <w:tcPrChange w:id="7617" w:author="GOYAL, PANKAJ" w:date="2021-08-08T23:04:00Z">
              <w:tcPr>
                <w:tcW w:w="1410" w:type="dxa"/>
                <w:tcMar>
                  <w:top w:w="100" w:type="dxa"/>
                  <w:left w:w="100" w:type="dxa"/>
                  <w:bottom w:w="100" w:type="dxa"/>
                  <w:right w:w="100" w:type="dxa"/>
                </w:tcMar>
              </w:tcPr>
            </w:tcPrChange>
          </w:tcPr>
          <w:p w14:paraId="6FB2300E" w14:textId="77777777" w:rsidR="00FD0CB1" w:rsidRDefault="00286148">
            <w:pPr>
              <w:widowControl w:val="0"/>
              <w:pBdr>
                <w:top w:val="nil"/>
                <w:left w:val="nil"/>
                <w:bottom w:val="nil"/>
                <w:right w:val="nil"/>
                <w:between w:val="nil"/>
              </w:pBdr>
            </w:pPr>
            <w:r>
              <w:lastRenderedPageBreak/>
              <w:t>sec.std.003</w:t>
            </w:r>
          </w:p>
        </w:tc>
        <w:tc>
          <w:tcPr>
            <w:tcW w:w="1710" w:type="dxa"/>
            <w:tcPrChange w:id="7618" w:author="GOYAL, PANKAJ" w:date="2021-08-08T23:04:00Z">
              <w:tcPr>
                <w:tcW w:w="1800" w:type="dxa"/>
                <w:tcMar>
                  <w:top w:w="100" w:type="dxa"/>
                  <w:left w:w="100" w:type="dxa"/>
                  <w:bottom w:w="100" w:type="dxa"/>
                  <w:right w:w="100" w:type="dxa"/>
                </w:tcMar>
              </w:tcPr>
            </w:tcPrChange>
          </w:tcPr>
          <w:p w14:paraId="21EA7C7A" w14:textId="77777777" w:rsidR="00FD0CB1" w:rsidRDefault="00286148">
            <w:pPr>
              <w:widowControl w:val="0"/>
              <w:pBdr>
                <w:top w:val="nil"/>
                <w:left w:val="nil"/>
                <w:bottom w:val="nil"/>
                <w:right w:val="nil"/>
                <w:between w:val="nil"/>
              </w:pBdr>
            </w:pPr>
            <w:r>
              <w:t>Standards</w:t>
            </w:r>
          </w:p>
        </w:tc>
        <w:tc>
          <w:tcPr>
            <w:tcW w:w="3256" w:type="dxa"/>
            <w:tcPrChange w:id="7619" w:author="GOYAL, PANKAJ" w:date="2021-08-08T23:04:00Z">
              <w:tcPr>
                <w:tcW w:w="5220" w:type="dxa"/>
                <w:tcMar>
                  <w:top w:w="100" w:type="dxa"/>
                  <w:left w:w="100" w:type="dxa"/>
                  <w:bottom w:w="100" w:type="dxa"/>
                  <w:right w:w="100" w:type="dxa"/>
                </w:tcMar>
              </w:tcPr>
            </w:tcPrChange>
          </w:tcPr>
          <w:p w14:paraId="3BB623AC" w14:textId="32C2CD55" w:rsidR="00FD0CB1" w:rsidRDefault="00286148">
            <w:pPr>
              <w:widowControl w:val="0"/>
              <w:pBdr>
                <w:top w:val="nil"/>
                <w:left w:val="nil"/>
                <w:bottom w:val="nil"/>
                <w:right w:val="nil"/>
                <w:between w:val="nil"/>
              </w:pBdr>
            </w:pPr>
            <w:r>
              <w:t xml:space="preserve">The Platform and Workloads </w:t>
            </w:r>
            <w:r>
              <w:rPr>
                <w:b/>
              </w:rPr>
              <w:t>should</w:t>
            </w:r>
            <w:r>
              <w:t xml:space="preserve"> follow the guidance in the </w:t>
            </w:r>
            <w:bookmarkStart w:id="7620" w:name="_Hlk78929662"/>
            <w:bookmarkStart w:id="7621" w:name="_Hlk77863957"/>
            <w:r>
              <w:t>OWASP Cheat Sheet Series (OCSS)</w:t>
            </w:r>
            <w:r w:rsidR="008A378B">
              <w:fldChar w:fldCharType="begin"/>
            </w:r>
            <w:r w:rsidR="008A378B">
              <w:instrText xml:space="preserve"> HYPERLINK "https://github.com/OWASP/CheatSheetSeries" \h </w:instrText>
            </w:r>
            <w:r w:rsidR="008A378B">
              <w:fldChar w:fldCharType="separate"/>
            </w:r>
            <w:r>
              <w:t xml:space="preserve"> </w:t>
            </w:r>
            <w:r w:rsidR="008A378B">
              <w:fldChar w:fldCharType="end"/>
            </w:r>
            <w:r w:rsidR="008A378B">
              <w:fldChar w:fldCharType="begin"/>
            </w:r>
            <w:r w:rsidR="008A378B">
              <w:instrText xml:space="preserve"> HYPERLINK "https://github.com/OWASP/CheatSheetSeries" \h </w:instrText>
            </w:r>
            <w:r w:rsidR="008A378B">
              <w:fldChar w:fldCharType="separate"/>
            </w:r>
            <w:r>
              <w:rPr>
                <w:color w:val="1155CC"/>
                <w:u w:val="single"/>
              </w:rPr>
              <w:t>https://github.com/OWASP/CheatSheetSeries</w:t>
            </w:r>
            <w:r w:rsidR="008A378B">
              <w:rPr>
                <w:color w:val="1155CC"/>
                <w:u w:val="single"/>
              </w:rPr>
              <w:fldChar w:fldCharType="end"/>
            </w:r>
            <w:bookmarkEnd w:id="7620"/>
            <w:del w:id="7622" w:author="GOYAL, PANKAJ" w:date="2021-08-07T21:08:00Z">
              <w:r w:rsidDel="003C3D78">
                <w:delText>.</w:delText>
              </w:r>
            </w:del>
            <w:bookmarkEnd w:id="7621"/>
            <w:r>
              <w:t xml:space="preserve"> </w:t>
            </w:r>
            <w:ins w:id="7623" w:author="GOYAL, PANKAJ" w:date="2021-08-07T21:07:00Z">
              <w:r w:rsidR="003C3D78">
                <w:fldChar w:fldCharType="begin"/>
              </w:r>
              <w:r w:rsidR="003C3D78">
                <w:instrText xml:space="preserve"> REF _Ref79262888 \w \h </w:instrText>
              </w:r>
            </w:ins>
            <w:r w:rsidR="003C3D78">
              <w:fldChar w:fldCharType="separate"/>
            </w:r>
            <w:ins w:id="7624" w:author="GOYAL, PANKAJ" w:date="2021-08-07T21:07:00Z">
              <w:r w:rsidR="003C3D78">
                <w:t>[23]</w:t>
              </w:r>
              <w:r w:rsidR="003C3D78">
                <w:fldChar w:fldCharType="end"/>
              </w:r>
            </w:ins>
            <w:del w:id="7625" w:author="GOYAL, PANKAJ" w:date="2021-07-22T16:32:00Z">
              <w:r w:rsidDel="00F10B68">
                <w:delText>Open Web Application Security Project</w:delText>
              </w:r>
              <w:r w:rsidR="008A378B" w:rsidDel="00F10B68">
                <w:fldChar w:fldCharType="begin"/>
              </w:r>
              <w:r w:rsidR="008A378B" w:rsidDel="00F10B68">
                <w:delInstrText xml:space="preserve"> HYPERLINK "https://www.owasp.org" \h </w:delInstrText>
              </w:r>
              <w:r w:rsidR="008A378B" w:rsidDel="00F10B68">
                <w:fldChar w:fldCharType="separate"/>
              </w:r>
              <w:r w:rsidDel="00F10B68">
                <w:delText xml:space="preserve"> </w:delText>
              </w:r>
              <w:r w:rsidR="008A378B" w:rsidDel="00F10B68">
                <w:fldChar w:fldCharType="end"/>
              </w:r>
              <w:r w:rsidR="008A378B" w:rsidDel="00F10B68">
                <w:fldChar w:fldCharType="begin"/>
              </w:r>
              <w:r w:rsidR="008A378B" w:rsidDel="00F10B68">
                <w:delInstrText xml:space="preserve"> HYPERLINK "https://www.owasp.org" \h </w:delInstrText>
              </w:r>
              <w:r w:rsidR="008A378B" w:rsidDel="00F10B68">
                <w:fldChar w:fldCharType="separate"/>
              </w:r>
              <w:r w:rsidDel="00F10B68">
                <w:rPr>
                  <w:color w:val="1155CC"/>
                  <w:u w:val="single"/>
                </w:rPr>
                <w:delText>https://www.owasp.org</w:delText>
              </w:r>
              <w:r w:rsidR="008A378B" w:rsidDel="00F10B68">
                <w:rPr>
                  <w:color w:val="1155CC"/>
                  <w:u w:val="single"/>
                </w:rPr>
                <w:fldChar w:fldCharType="end"/>
              </w:r>
            </w:del>
          </w:p>
        </w:tc>
        <w:tc>
          <w:tcPr>
            <w:tcW w:w="2344" w:type="dxa"/>
            <w:tcPrChange w:id="7626" w:author="GOYAL, PANKAJ" w:date="2021-08-08T23:04:00Z">
              <w:tcPr>
                <w:tcW w:w="945" w:type="dxa"/>
                <w:tcMar>
                  <w:top w:w="100" w:type="dxa"/>
                  <w:left w:w="100" w:type="dxa"/>
                  <w:bottom w:w="100" w:type="dxa"/>
                  <w:right w:w="100" w:type="dxa"/>
                </w:tcMar>
              </w:tcPr>
            </w:tcPrChange>
          </w:tcPr>
          <w:p w14:paraId="55833EAC" w14:textId="77777777" w:rsidR="00FD0CB1" w:rsidRDefault="00FD0CB1">
            <w:pPr>
              <w:widowControl w:val="0"/>
              <w:pBdr>
                <w:top w:val="nil"/>
                <w:left w:val="nil"/>
                <w:bottom w:val="nil"/>
                <w:right w:val="nil"/>
                <w:between w:val="nil"/>
              </w:pBdr>
            </w:pPr>
          </w:p>
        </w:tc>
      </w:tr>
      <w:tr w:rsidR="00FD0CB1" w14:paraId="7F54766C" w14:textId="77777777" w:rsidTr="00EA73A6">
        <w:trPr>
          <w:trHeight w:val="1040"/>
          <w:trPrChange w:id="7627" w:author="GOYAL, PANKAJ" w:date="2021-08-08T23:04:00Z">
            <w:trPr>
              <w:trHeight w:val="1040"/>
            </w:trPr>
          </w:trPrChange>
        </w:trPr>
        <w:tc>
          <w:tcPr>
            <w:tcW w:w="2065" w:type="dxa"/>
            <w:tcPrChange w:id="7628" w:author="GOYAL, PANKAJ" w:date="2021-08-08T23:04:00Z">
              <w:tcPr>
                <w:tcW w:w="1410" w:type="dxa"/>
                <w:tcMar>
                  <w:top w:w="100" w:type="dxa"/>
                  <w:left w:w="100" w:type="dxa"/>
                  <w:bottom w:w="100" w:type="dxa"/>
                  <w:right w:w="100" w:type="dxa"/>
                </w:tcMar>
              </w:tcPr>
            </w:tcPrChange>
          </w:tcPr>
          <w:p w14:paraId="7EDB4E03" w14:textId="77777777" w:rsidR="00FD0CB1" w:rsidRDefault="00286148">
            <w:pPr>
              <w:widowControl w:val="0"/>
              <w:pBdr>
                <w:top w:val="nil"/>
                <w:left w:val="nil"/>
                <w:bottom w:val="nil"/>
                <w:right w:val="nil"/>
                <w:between w:val="nil"/>
              </w:pBdr>
            </w:pPr>
            <w:r>
              <w:t>sec.std.004</w:t>
            </w:r>
          </w:p>
        </w:tc>
        <w:tc>
          <w:tcPr>
            <w:tcW w:w="1710" w:type="dxa"/>
            <w:tcPrChange w:id="7629" w:author="GOYAL, PANKAJ" w:date="2021-08-08T23:04:00Z">
              <w:tcPr>
                <w:tcW w:w="1800" w:type="dxa"/>
                <w:tcMar>
                  <w:top w:w="100" w:type="dxa"/>
                  <w:left w:w="100" w:type="dxa"/>
                  <w:bottom w:w="100" w:type="dxa"/>
                  <w:right w:w="100" w:type="dxa"/>
                </w:tcMar>
              </w:tcPr>
            </w:tcPrChange>
          </w:tcPr>
          <w:p w14:paraId="3E4CB583" w14:textId="77777777" w:rsidR="00FD0CB1" w:rsidRDefault="00286148">
            <w:pPr>
              <w:widowControl w:val="0"/>
              <w:pBdr>
                <w:top w:val="nil"/>
                <w:left w:val="nil"/>
                <w:bottom w:val="nil"/>
                <w:right w:val="nil"/>
                <w:between w:val="nil"/>
              </w:pBdr>
            </w:pPr>
            <w:r>
              <w:t>Standards</w:t>
            </w:r>
          </w:p>
        </w:tc>
        <w:tc>
          <w:tcPr>
            <w:tcW w:w="3256" w:type="dxa"/>
            <w:tcPrChange w:id="7630" w:author="GOYAL, PANKAJ" w:date="2021-08-08T23:04:00Z">
              <w:tcPr>
                <w:tcW w:w="5220" w:type="dxa"/>
                <w:tcMar>
                  <w:top w:w="100" w:type="dxa"/>
                  <w:left w:w="100" w:type="dxa"/>
                  <w:bottom w:w="100" w:type="dxa"/>
                  <w:right w:w="100" w:type="dxa"/>
                </w:tcMar>
              </w:tcPr>
            </w:tcPrChange>
          </w:tcPr>
          <w:p w14:paraId="1FDC3623" w14:textId="3BE6A258" w:rsidR="00FD0CB1" w:rsidRPr="003C3D78" w:rsidRDefault="00286148">
            <w:pPr>
              <w:widowControl w:val="0"/>
              <w:pBdr>
                <w:top w:val="nil"/>
                <w:left w:val="nil"/>
                <w:bottom w:val="nil"/>
                <w:right w:val="nil"/>
                <w:between w:val="nil"/>
              </w:pBdr>
            </w:pPr>
            <w:r>
              <w:t xml:space="preserve">The Cloud Operator, Platform and Workloads </w:t>
            </w:r>
            <w:r>
              <w:rPr>
                <w:b/>
              </w:rPr>
              <w:t>should</w:t>
            </w:r>
            <w:r>
              <w:t xml:space="preserve"> ensure that their code is not vulnerable to the </w:t>
            </w:r>
            <w:bookmarkStart w:id="7631" w:name="_Hlk77863987"/>
            <w:r>
              <w:t>OWASP Top Ten Security Risks</w:t>
            </w:r>
            <w:r w:rsidR="008A378B">
              <w:fldChar w:fldCharType="begin"/>
            </w:r>
            <w:r w:rsidR="008A378B">
              <w:instrText xml:space="preserve"> HYPERLINK "https://owasp.org/www-project-top-ten/" \h </w:instrText>
            </w:r>
            <w:r w:rsidR="008A378B">
              <w:fldChar w:fldCharType="separate"/>
            </w:r>
            <w:r>
              <w:t xml:space="preserve"> </w:t>
            </w:r>
            <w:r w:rsidR="008A378B">
              <w:fldChar w:fldCharType="end"/>
            </w:r>
            <w:r w:rsidR="008A378B">
              <w:fldChar w:fldCharType="begin"/>
            </w:r>
            <w:r w:rsidR="008A378B">
              <w:instrText xml:space="preserve"> HYPERLINK "https://owasp.org/www-project-top-ten/" \h </w:instrText>
            </w:r>
            <w:r w:rsidR="008A378B">
              <w:fldChar w:fldCharType="separate"/>
            </w:r>
            <w:r>
              <w:rPr>
                <w:color w:val="1155CC"/>
                <w:u w:val="single"/>
              </w:rPr>
              <w:t>https://owasp.org/www-project-top-ten/</w:t>
            </w:r>
            <w:r w:rsidR="008A378B">
              <w:rPr>
                <w:color w:val="1155CC"/>
                <w:u w:val="single"/>
              </w:rPr>
              <w:fldChar w:fldCharType="end"/>
            </w:r>
            <w:bookmarkEnd w:id="7631"/>
            <w:ins w:id="7632" w:author="GOYAL, PANKAJ" w:date="2021-08-07T21:08:00Z">
              <w:r w:rsidR="003C3D78" w:rsidRPr="003C3D78">
                <w:rPr>
                  <w:u w:val="single"/>
                  <w:rPrChange w:id="7633" w:author="GOYAL, PANKAJ" w:date="2021-08-07T21:08:00Z">
                    <w:rPr>
                      <w:color w:val="1155CC"/>
                      <w:u w:val="single"/>
                    </w:rPr>
                  </w:rPrChange>
                </w:rPr>
                <w:t xml:space="preserve"> </w:t>
              </w:r>
              <w:r w:rsidR="003C3D78" w:rsidRPr="003C3D78">
                <w:rPr>
                  <w:rPrChange w:id="7634" w:author="GOYAL, PANKAJ" w:date="2021-08-07T21:08:00Z">
                    <w:rPr/>
                  </w:rPrChange>
                </w:rPr>
                <w:fldChar w:fldCharType="begin"/>
              </w:r>
              <w:r w:rsidR="003C3D78" w:rsidRPr="003C3D78">
                <w:rPr>
                  <w:u w:val="single"/>
                  <w:rPrChange w:id="7635" w:author="GOYAL, PANKAJ" w:date="2021-08-07T21:08:00Z">
                    <w:rPr>
                      <w:color w:val="1155CC"/>
                      <w:u w:val="single"/>
                    </w:rPr>
                  </w:rPrChange>
                </w:rPr>
                <w:instrText xml:space="preserve"> REF _Ref79262913 \w \h </w:instrText>
              </w:r>
            </w:ins>
            <w:r w:rsidR="003C3D78" w:rsidRPr="003C3D78">
              <w:rPr>
                <w:rPrChange w:id="7636" w:author="GOYAL, PANKAJ" w:date="2021-08-07T21:08:00Z">
                  <w:rPr/>
                </w:rPrChange>
              </w:rPr>
            </w:r>
            <w:r w:rsidR="003C3D78" w:rsidRPr="003C3D78">
              <w:rPr>
                <w:rPrChange w:id="7637" w:author="GOYAL, PANKAJ" w:date="2021-08-07T21:08:00Z">
                  <w:rPr/>
                </w:rPrChange>
              </w:rPr>
              <w:fldChar w:fldCharType="separate"/>
            </w:r>
            <w:ins w:id="7638" w:author="GOYAL, PANKAJ" w:date="2021-08-07T21:08:00Z">
              <w:r w:rsidR="003C3D78" w:rsidRPr="003C3D78">
                <w:rPr>
                  <w:u w:val="single"/>
                  <w:rPrChange w:id="7639" w:author="GOYAL, PANKAJ" w:date="2021-08-07T21:08:00Z">
                    <w:rPr>
                      <w:color w:val="1155CC"/>
                      <w:u w:val="single"/>
                    </w:rPr>
                  </w:rPrChange>
                </w:rPr>
                <w:t>[24]</w:t>
              </w:r>
              <w:r w:rsidR="003C3D78" w:rsidRPr="003C3D78">
                <w:rPr>
                  <w:rPrChange w:id="7640" w:author="GOYAL, PANKAJ" w:date="2021-08-07T21:08:00Z">
                    <w:rPr/>
                  </w:rPrChange>
                </w:rPr>
                <w:fldChar w:fldCharType="end"/>
              </w:r>
              <w:r w:rsidR="003C3D78">
                <w:t>.</w:t>
              </w:r>
            </w:ins>
          </w:p>
        </w:tc>
        <w:tc>
          <w:tcPr>
            <w:tcW w:w="2344" w:type="dxa"/>
            <w:tcPrChange w:id="7641" w:author="GOYAL, PANKAJ" w:date="2021-08-08T23:04:00Z">
              <w:tcPr>
                <w:tcW w:w="945" w:type="dxa"/>
                <w:tcMar>
                  <w:top w:w="100" w:type="dxa"/>
                  <w:left w:w="100" w:type="dxa"/>
                  <w:bottom w:w="100" w:type="dxa"/>
                  <w:right w:w="100" w:type="dxa"/>
                </w:tcMar>
              </w:tcPr>
            </w:tcPrChange>
          </w:tcPr>
          <w:p w14:paraId="5E15A47F" w14:textId="77777777" w:rsidR="00FD0CB1" w:rsidRDefault="00FD0CB1">
            <w:pPr>
              <w:widowControl w:val="0"/>
              <w:pBdr>
                <w:top w:val="nil"/>
                <w:left w:val="nil"/>
                <w:bottom w:val="nil"/>
                <w:right w:val="nil"/>
                <w:between w:val="nil"/>
              </w:pBdr>
            </w:pPr>
          </w:p>
        </w:tc>
      </w:tr>
      <w:tr w:rsidR="00FD0CB1" w14:paraId="218256E4" w14:textId="77777777" w:rsidTr="00EA73A6">
        <w:trPr>
          <w:trHeight w:val="620"/>
          <w:trPrChange w:id="7642" w:author="GOYAL, PANKAJ" w:date="2021-08-08T23:04:00Z">
            <w:trPr>
              <w:trHeight w:val="1310"/>
            </w:trPr>
          </w:trPrChange>
        </w:trPr>
        <w:tc>
          <w:tcPr>
            <w:tcW w:w="2065" w:type="dxa"/>
            <w:tcPrChange w:id="7643" w:author="GOYAL, PANKAJ" w:date="2021-08-08T23:04:00Z">
              <w:tcPr>
                <w:tcW w:w="1410" w:type="dxa"/>
                <w:tcMar>
                  <w:top w:w="100" w:type="dxa"/>
                  <w:left w:w="100" w:type="dxa"/>
                  <w:bottom w:w="100" w:type="dxa"/>
                  <w:right w:w="100" w:type="dxa"/>
                </w:tcMar>
              </w:tcPr>
            </w:tcPrChange>
          </w:tcPr>
          <w:p w14:paraId="665008B7" w14:textId="77777777" w:rsidR="00FD0CB1" w:rsidRDefault="00286148">
            <w:pPr>
              <w:widowControl w:val="0"/>
              <w:pBdr>
                <w:top w:val="nil"/>
                <w:left w:val="nil"/>
                <w:bottom w:val="nil"/>
                <w:right w:val="nil"/>
                <w:between w:val="nil"/>
              </w:pBdr>
            </w:pPr>
            <w:r>
              <w:t>sec.std.005</w:t>
            </w:r>
          </w:p>
        </w:tc>
        <w:tc>
          <w:tcPr>
            <w:tcW w:w="1710" w:type="dxa"/>
            <w:tcPrChange w:id="7644" w:author="GOYAL, PANKAJ" w:date="2021-08-08T23:04:00Z">
              <w:tcPr>
                <w:tcW w:w="1800" w:type="dxa"/>
                <w:tcMar>
                  <w:top w:w="100" w:type="dxa"/>
                  <w:left w:w="100" w:type="dxa"/>
                  <w:bottom w:w="100" w:type="dxa"/>
                  <w:right w:w="100" w:type="dxa"/>
                </w:tcMar>
              </w:tcPr>
            </w:tcPrChange>
          </w:tcPr>
          <w:p w14:paraId="276B3B82" w14:textId="77777777" w:rsidR="00FD0CB1" w:rsidRDefault="00286148">
            <w:pPr>
              <w:widowControl w:val="0"/>
              <w:pBdr>
                <w:top w:val="nil"/>
                <w:left w:val="nil"/>
                <w:bottom w:val="nil"/>
                <w:right w:val="nil"/>
                <w:between w:val="nil"/>
              </w:pBdr>
            </w:pPr>
            <w:r>
              <w:t>Standards</w:t>
            </w:r>
          </w:p>
        </w:tc>
        <w:tc>
          <w:tcPr>
            <w:tcW w:w="3256" w:type="dxa"/>
            <w:tcPrChange w:id="7645" w:author="GOYAL, PANKAJ" w:date="2021-08-08T23:04:00Z">
              <w:tcPr>
                <w:tcW w:w="5220" w:type="dxa"/>
                <w:tcMar>
                  <w:top w:w="100" w:type="dxa"/>
                  <w:left w:w="100" w:type="dxa"/>
                  <w:bottom w:w="100" w:type="dxa"/>
                  <w:right w:w="100" w:type="dxa"/>
                </w:tcMar>
              </w:tcPr>
            </w:tcPrChange>
          </w:tcPr>
          <w:p w14:paraId="57D6BAB3" w14:textId="189AC49E" w:rsidR="00FD0CB1" w:rsidRPr="003C3D78" w:rsidRDefault="00286148">
            <w:pPr>
              <w:widowControl w:val="0"/>
              <w:pBdr>
                <w:top w:val="nil"/>
                <w:left w:val="nil"/>
                <w:bottom w:val="nil"/>
                <w:right w:val="nil"/>
                <w:between w:val="nil"/>
              </w:pBdr>
            </w:pPr>
            <w:r>
              <w:t xml:space="preserve">The Cloud Operator, Platform and Workloads </w:t>
            </w:r>
            <w:r>
              <w:rPr>
                <w:b/>
              </w:rPr>
              <w:t>should</w:t>
            </w:r>
            <w:r>
              <w:t xml:space="preserve"> strive to improve their maturity on the </w:t>
            </w:r>
            <w:bookmarkStart w:id="7646" w:name="_Hlk77864003"/>
            <w:r>
              <w:t>OWASP Software Maturity Model (SAMM)</w:t>
            </w:r>
            <w:r w:rsidR="008A378B">
              <w:fldChar w:fldCharType="begin"/>
            </w:r>
            <w:r w:rsidR="008A378B">
              <w:instrText xml:space="preserve"> HYPERLINK "https://owaspsamm.org/blog/2019/12/20/version2-community-release/" \h </w:instrText>
            </w:r>
            <w:r w:rsidR="008A378B">
              <w:fldChar w:fldCharType="separate"/>
            </w:r>
            <w:r>
              <w:t xml:space="preserve"> </w:t>
            </w:r>
            <w:r w:rsidR="008A378B">
              <w:fldChar w:fldCharType="end"/>
            </w:r>
            <w:r w:rsidR="008A378B">
              <w:fldChar w:fldCharType="begin"/>
            </w:r>
            <w:r w:rsidR="008A378B">
              <w:instrText xml:space="preserve"> HYPERLINK "https://owaspsamm.org/blog/2019/12/20/version2-community-release/" \h </w:instrText>
            </w:r>
            <w:r w:rsidR="008A378B">
              <w:fldChar w:fldCharType="separate"/>
            </w:r>
            <w:r>
              <w:rPr>
                <w:color w:val="1155CC"/>
                <w:u w:val="single"/>
              </w:rPr>
              <w:t>https://owaspsamm.org/blog/2019/12/20/version2-community-release/</w:t>
            </w:r>
            <w:r w:rsidR="008A378B">
              <w:rPr>
                <w:color w:val="1155CC"/>
                <w:u w:val="single"/>
              </w:rPr>
              <w:fldChar w:fldCharType="end"/>
            </w:r>
            <w:bookmarkEnd w:id="7646"/>
            <w:ins w:id="7647" w:author="GOYAL, PANKAJ" w:date="2021-08-07T21:08:00Z">
              <w:r w:rsidR="003C3D78">
                <w:t xml:space="preserve"> </w:t>
              </w:r>
              <w:r w:rsidR="003C3D78">
                <w:fldChar w:fldCharType="begin"/>
              </w:r>
              <w:r w:rsidR="003C3D78">
                <w:instrText xml:space="preserve"> REF _Ref79262947 \w \h </w:instrText>
              </w:r>
            </w:ins>
            <w:r w:rsidR="003C3D78">
              <w:fldChar w:fldCharType="separate"/>
            </w:r>
            <w:ins w:id="7648" w:author="GOYAL, PANKAJ" w:date="2021-08-07T21:08:00Z">
              <w:r w:rsidR="003C3D78">
                <w:t>[25]</w:t>
              </w:r>
              <w:r w:rsidR="003C3D78">
                <w:fldChar w:fldCharType="end"/>
              </w:r>
              <w:r w:rsidR="003C3D78">
                <w:t>.</w:t>
              </w:r>
            </w:ins>
          </w:p>
        </w:tc>
        <w:tc>
          <w:tcPr>
            <w:tcW w:w="2344" w:type="dxa"/>
            <w:tcPrChange w:id="7649" w:author="GOYAL, PANKAJ" w:date="2021-08-08T23:04:00Z">
              <w:tcPr>
                <w:tcW w:w="945" w:type="dxa"/>
                <w:tcMar>
                  <w:top w:w="100" w:type="dxa"/>
                  <w:left w:w="100" w:type="dxa"/>
                  <w:bottom w:w="100" w:type="dxa"/>
                  <w:right w:w="100" w:type="dxa"/>
                </w:tcMar>
              </w:tcPr>
            </w:tcPrChange>
          </w:tcPr>
          <w:p w14:paraId="63C54203" w14:textId="77777777" w:rsidR="00FD0CB1" w:rsidRDefault="00FD0CB1">
            <w:pPr>
              <w:widowControl w:val="0"/>
              <w:pBdr>
                <w:top w:val="nil"/>
                <w:left w:val="nil"/>
                <w:bottom w:val="nil"/>
                <w:right w:val="nil"/>
                <w:between w:val="nil"/>
              </w:pBdr>
            </w:pPr>
          </w:p>
        </w:tc>
      </w:tr>
      <w:tr w:rsidR="00FD0CB1" w14:paraId="6FE81269" w14:textId="77777777" w:rsidTr="00EA73A6">
        <w:trPr>
          <w:trHeight w:val="1040"/>
          <w:trPrChange w:id="7650" w:author="GOYAL, PANKAJ" w:date="2021-08-08T23:04:00Z">
            <w:trPr>
              <w:trHeight w:val="1040"/>
            </w:trPr>
          </w:trPrChange>
        </w:trPr>
        <w:tc>
          <w:tcPr>
            <w:tcW w:w="2065" w:type="dxa"/>
            <w:tcPrChange w:id="7651" w:author="GOYAL, PANKAJ" w:date="2021-08-08T23:04:00Z">
              <w:tcPr>
                <w:tcW w:w="1410" w:type="dxa"/>
                <w:tcMar>
                  <w:top w:w="100" w:type="dxa"/>
                  <w:left w:w="100" w:type="dxa"/>
                  <w:bottom w:w="100" w:type="dxa"/>
                  <w:right w:w="100" w:type="dxa"/>
                </w:tcMar>
              </w:tcPr>
            </w:tcPrChange>
          </w:tcPr>
          <w:p w14:paraId="204C2E97" w14:textId="77777777" w:rsidR="00FD0CB1" w:rsidRDefault="00286148">
            <w:pPr>
              <w:widowControl w:val="0"/>
              <w:pBdr>
                <w:top w:val="nil"/>
                <w:left w:val="nil"/>
                <w:bottom w:val="nil"/>
                <w:right w:val="nil"/>
                <w:between w:val="nil"/>
              </w:pBdr>
            </w:pPr>
            <w:r>
              <w:t>sec.std.006</w:t>
            </w:r>
          </w:p>
        </w:tc>
        <w:tc>
          <w:tcPr>
            <w:tcW w:w="1710" w:type="dxa"/>
            <w:tcPrChange w:id="7652" w:author="GOYAL, PANKAJ" w:date="2021-08-08T23:04:00Z">
              <w:tcPr>
                <w:tcW w:w="1800" w:type="dxa"/>
                <w:tcMar>
                  <w:top w:w="100" w:type="dxa"/>
                  <w:left w:w="100" w:type="dxa"/>
                  <w:bottom w:w="100" w:type="dxa"/>
                  <w:right w:w="100" w:type="dxa"/>
                </w:tcMar>
              </w:tcPr>
            </w:tcPrChange>
          </w:tcPr>
          <w:p w14:paraId="25A40E74" w14:textId="77777777" w:rsidR="00FD0CB1" w:rsidRDefault="00286148">
            <w:pPr>
              <w:widowControl w:val="0"/>
              <w:pBdr>
                <w:top w:val="nil"/>
                <w:left w:val="nil"/>
                <w:bottom w:val="nil"/>
                <w:right w:val="nil"/>
                <w:between w:val="nil"/>
              </w:pBdr>
            </w:pPr>
            <w:r>
              <w:t>Standards</w:t>
            </w:r>
          </w:p>
        </w:tc>
        <w:tc>
          <w:tcPr>
            <w:tcW w:w="3256" w:type="dxa"/>
            <w:tcPrChange w:id="7653" w:author="GOYAL, PANKAJ" w:date="2021-08-08T23:04:00Z">
              <w:tcPr>
                <w:tcW w:w="5220" w:type="dxa"/>
                <w:tcMar>
                  <w:top w:w="100" w:type="dxa"/>
                  <w:left w:w="100" w:type="dxa"/>
                  <w:bottom w:w="100" w:type="dxa"/>
                  <w:right w:w="100" w:type="dxa"/>
                </w:tcMar>
              </w:tcPr>
            </w:tcPrChange>
          </w:tcPr>
          <w:p w14:paraId="21CB4971" w14:textId="3179AC0F" w:rsidR="00FD0CB1" w:rsidRPr="003C3D78" w:rsidRDefault="00286148">
            <w:pPr>
              <w:widowControl w:val="0"/>
              <w:pBdr>
                <w:top w:val="nil"/>
                <w:left w:val="nil"/>
                <w:bottom w:val="nil"/>
                <w:right w:val="nil"/>
                <w:between w:val="nil"/>
              </w:pBdr>
            </w:pPr>
            <w:r>
              <w:t xml:space="preserve">The Cloud Operator, Platform and Workloads </w:t>
            </w:r>
            <w:r>
              <w:rPr>
                <w:b/>
              </w:rPr>
              <w:t>should</w:t>
            </w:r>
            <w:r>
              <w:t xml:space="preserve"> utilize the </w:t>
            </w:r>
            <w:bookmarkStart w:id="7654" w:name="_Hlk77864030"/>
            <w:r>
              <w:t>OWASP Web Security Testing Guide</w:t>
            </w:r>
            <w:r w:rsidR="008A378B">
              <w:fldChar w:fldCharType="begin"/>
            </w:r>
            <w:r w:rsidR="008A378B">
              <w:instrText xml:space="preserve"> HYPERLINK "https://github.com/OWASP/wstg/tree/master/document" \h </w:instrText>
            </w:r>
            <w:r w:rsidR="008A378B">
              <w:fldChar w:fldCharType="separate"/>
            </w:r>
            <w:r>
              <w:t xml:space="preserve"> </w:t>
            </w:r>
            <w:r w:rsidR="008A378B">
              <w:fldChar w:fldCharType="end"/>
            </w:r>
            <w:r w:rsidR="008A378B">
              <w:fldChar w:fldCharType="begin"/>
            </w:r>
            <w:r w:rsidR="008A378B">
              <w:instrText xml:space="preserve"> HYPERLINK "https://github.com/OWASP/wstg/tree/master/document" \h </w:instrText>
            </w:r>
            <w:r w:rsidR="008A378B">
              <w:fldChar w:fldCharType="separate"/>
            </w:r>
            <w:r>
              <w:rPr>
                <w:color w:val="1155CC"/>
                <w:u w:val="single"/>
              </w:rPr>
              <w:t>https://github.com/OWASP/wstg/tree/master/document</w:t>
            </w:r>
            <w:r w:rsidR="008A378B">
              <w:rPr>
                <w:color w:val="1155CC"/>
                <w:u w:val="single"/>
              </w:rPr>
              <w:fldChar w:fldCharType="end"/>
            </w:r>
            <w:bookmarkEnd w:id="7654"/>
            <w:ins w:id="7655" w:author="GOYAL, PANKAJ" w:date="2021-08-07T21:09:00Z">
              <w:r w:rsidR="003C3D78">
                <w:t xml:space="preserve"> </w:t>
              </w:r>
              <w:r w:rsidR="003C3D78">
                <w:fldChar w:fldCharType="begin"/>
              </w:r>
              <w:r w:rsidR="003C3D78">
                <w:instrText xml:space="preserve"> REF _Ref79262981 \w \h </w:instrText>
              </w:r>
            </w:ins>
            <w:r w:rsidR="003C3D78">
              <w:fldChar w:fldCharType="separate"/>
            </w:r>
            <w:ins w:id="7656" w:author="GOYAL, PANKAJ" w:date="2021-08-07T21:09:00Z">
              <w:r w:rsidR="003C3D78">
                <w:t>[26]</w:t>
              </w:r>
              <w:r w:rsidR="003C3D78">
                <w:fldChar w:fldCharType="end"/>
              </w:r>
              <w:r w:rsidR="003C3D78">
                <w:t>.</w:t>
              </w:r>
            </w:ins>
          </w:p>
        </w:tc>
        <w:tc>
          <w:tcPr>
            <w:tcW w:w="2344" w:type="dxa"/>
            <w:tcPrChange w:id="7657" w:author="GOYAL, PANKAJ" w:date="2021-08-08T23:04:00Z">
              <w:tcPr>
                <w:tcW w:w="945" w:type="dxa"/>
                <w:tcMar>
                  <w:top w:w="100" w:type="dxa"/>
                  <w:left w:w="100" w:type="dxa"/>
                  <w:bottom w:w="100" w:type="dxa"/>
                  <w:right w:w="100" w:type="dxa"/>
                </w:tcMar>
              </w:tcPr>
            </w:tcPrChange>
          </w:tcPr>
          <w:p w14:paraId="0ECD2A9A" w14:textId="77777777" w:rsidR="00FD0CB1" w:rsidRDefault="00FD0CB1">
            <w:pPr>
              <w:widowControl w:val="0"/>
              <w:pBdr>
                <w:top w:val="nil"/>
                <w:left w:val="nil"/>
                <w:bottom w:val="nil"/>
                <w:right w:val="nil"/>
                <w:between w:val="nil"/>
              </w:pBdr>
            </w:pPr>
          </w:p>
        </w:tc>
      </w:tr>
      <w:tr w:rsidR="00FD0CB1" w14:paraId="2807FB2B" w14:textId="77777777" w:rsidTr="00EA73A6">
        <w:trPr>
          <w:trHeight w:val="350"/>
          <w:trPrChange w:id="7658" w:author="GOYAL, PANKAJ" w:date="2021-08-08T23:04:00Z">
            <w:trPr>
              <w:trHeight w:val="1850"/>
            </w:trPr>
          </w:trPrChange>
        </w:trPr>
        <w:tc>
          <w:tcPr>
            <w:tcW w:w="2065" w:type="dxa"/>
            <w:tcPrChange w:id="7659" w:author="GOYAL, PANKAJ" w:date="2021-08-08T23:04:00Z">
              <w:tcPr>
                <w:tcW w:w="1410" w:type="dxa"/>
                <w:tcMar>
                  <w:top w:w="100" w:type="dxa"/>
                  <w:left w:w="100" w:type="dxa"/>
                  <w:bottom w:w="100" w:type="dxa"/>
                  <w:right w:w="100" w:type="dxa"/>
                </w:tcMar>
              </w:tcPr>
            </w:tcPrChange>
          </w:tcPr>
          <w:p w14:paraId="35173663" w14:textId="77777777" w:rsidR="00FD0CB1" w:rsidRDefault="00286148">
            <w:pPr>
              <w:widowControl w:val="0"/>
              <w:pBdr>
                <w:top w:val="nil"/>
                <w:left w:val="nil"/>
                <w:bottom w:val="nil"/>
                <w:right w:val="nil"/>
                <w:between w:val="nil"/>
              </w:pBdr>
            </w:pPr>
            <w:r>
              <w:t>sec.std.007</w:t>
            </w:r>
          </w:p>
        </w:tc>
        <w:tc>
          <w:tcPr>
            <w:tcW w:w="1710" w:type="dxa"/>
            <w:tcPrChange w:id="7660" w:author="GOYAL, PANKAJ" w:date="2021-08-08T23:04:00Z">
              <w:tcPr>
                <w:tcW w:w="1800" w:type="dxa"/>
                <w:tcMar>
                  <w:top w:w="100" w:type="dxa"/>
                  <w:left w:w="100" w:type="dxa"/>
                  <w:bottom w:w="100" w:type="dxa"/>
                  <w:right w:w="100" w:type="dxa"/>
                </w:tcMar>
              </w:tcPr>
            </w:tcPrChange>
          </w:tcPr>
          <w:p w14:paraId="568E51B3" w14:textId="77777777" w:rsidR="00FD0CB1" w:rsidRDefault="00286148">
            <w:pPr>
              <w:widowControl w:val="0"/>
              <w:pBdr>
                <w:top w:val="nil"/>
                <w:left w:val="nil"/>
                <w:bottom w:val="nil"/>
                <w:right w:val="nil"/>
                <w:between w:val="nil"/>
              </w:pBdr>
            </w:pPr>
            <w:r>
              <w:t>Standards</w:t>
            </w:r>
          </w:p>
        </w:tc>
        <w:tc>
          <w:tcPr>
            <w:tcW w:w="3256" w:type="dxa"/>
            <w:tcPrChange w:id="7661" w:author="GOYAL, PANKAJ" w:date="2021-08-08T23:04:00Z">
              <w:tcPr>
                <w:tcW w:w="5220" w:type="dxa"/>
                <w:tcMar>
                  <w:top w:w="100" w:type="dxa"/>
                  <w:left w:w="100" w:type="dxa"/>
                  <w:bottom w:w="100" w:type="dxa"/>
                  <w:right w:w="100" w:type="dxa"/>
                </w:tcMar>
              </w:tcPr>
            </w:tcPrChange>
          </w:tcPr>
          <w:p w14:paraId="2CE122C9" w14:textId="0EB167AF" w:rsidR="00FD0CB1" w:rsidRDefault="00286148">
            <w:pPr>
              <w:widowControl w:val="0"/>
              <w:pBdr>
                <w:top w:val="nil"/>
                <w:left w:val="nil"/>
                <w:bottom w:val="nil"/>
                <w:right w:val="nil"/>
                <w:between w:val="nil"/>
              </w:pBdr>
            </w:pPr>
            <w:r>
              <w:t xml:space="preserve">The Cloud Operator, and Platform </w:t>
            </w:r>
            <w:r>
              <w:rPr>
                <w:b/>
              </w:rPr>
              <w:t>should</w:t>
            </w:r>
            <w:r>
              <w:t xml:space="preserve"> satisfy the requirements for </w:t>
            </w:r>
            <w:bookmarkStart w:id="7662" w:name="_Hlk77864113"/>
            <w:bookmarkStart w:id="7663" w:name="_Hlk78929730"/>
            <w:r>
              <w:t xml:space="preserve">Information Management Systems </w:t>
            </w:r>
            <w:bookmarkEnd w:id="7662"/>
            <w:r>
              <w:t xml:space="preserve">specified in </w:t>
            </w:r>
            <w:bookmarkStart w:id="7664" w:name="_Hlk77864066"/>
            <w:r>
              <w:t>ISO/IEC 27001</w:t>
            </w:r>
            <w:r w:rsidR="008A378B">
              <w:fldChar w:fldCharType="begin"/>
            </w:r>
            <w:r w:rsidR="008A378B">
              <w:instrText xml:space="preserve"> HYPERLINK "https://www.iso.org/obp/ui/" \l "iso:std:iso-iec:27001:ed-2:v1:en" \h </w:instrText>
            </w:r>
            <w:r w:rsidR="008A378B">
              <w:fldChar w:fldCharType="separate"/>
            </w:r>
            <w:r>
              <w:t xml:space="preserve"> </w:t>
            </w:r>
            <w:r w:rsidR="008A378B">
              <w:fldChar w:fldCharType="end"/>
            </w:r>
            <w:r w:rsidR="008A378B">
              <w:fldChar w:fldCharType="begin"/>
            </w:r>
            <w:r w:rsidR="008A378B">
              <w:instrText xml:space="preserve"> HYPERLINK "https://www.iso.org/obp/ui/" \l "iso:std:iso-iec:27001:ed-2:v1:en" \h </w:instrText>
            </w:r>
            <w:r w:rsidR="008A378B">
              <w:fldChar w:fldCharType="separate"/>
            </w:r>
            <w:r>
              <w:rPr>
                <w:color w:val="1155CC"/>
                <w:u w:val="single"/>
              </w:rPr>
              <w:t>https://www.iso.org/obp/ui/#iso:std:iso-iec:27001:ed-2:v1:en</w:t>
            </w:r>
            <w:r w:rsidR="008A378B">
              <w:rPr>
                <w:color w:val="1155CC"/>
                <w:u w:val="single"/>
              </w:rPr>
              <w:fldChar w:fldCharType="end"/>
            </w:r>
            <w:bookmarkEnd w:id="7663"/>
            <w:bookmarkEnd w:id="7664"/>
            <w:ins w:id="7665" w:author="GOYAL, PANKAJ" w:date="2021-08-07T21:09:00Z">
              <w:r w:rsidR="003C3D78">
                <w:t xml:space="preserve"> </w:t>
              </w:r>
            </w:ins>
            <w:ins w:id="7666" w:author="GOYAL, PANKAJ" w:date="2021-08-07T21:10:00Z">
              <w:r w:rsidR="003C3D78">
                <w:fldChar w:fldCharType="begin"/>
              </w:r>
              <w:r w:rsidR="003C3D78">
                <w:instrText xml:space="preserve"> REF _Ref79263026 \w \h </w:instrText>
              </w:r>
            </w:ins>
            <w:r w:rsidR="003C3D78">
              <w:fldChar w:fldCharType="separate"/>
            </w:r>
            <w:ins w:id="7667" w:author="GOYAL, PANKAJ" w:date="2021-08-07T21:10:00Z">
              <w:r w:rsidR="003C3D78">
                <w:t>[27]</w:t>
              </w:r>
              <w:r w:rsidR="003C3D78">
                <w:fldChar w:fldCharType="end"/>
              </w:r>
            </w:ins>
            <w:r>
              <w:t xml:space="preserve">; </w:t>
            </w:r>
            <w:del w:id="7668" w:author="GOYAL, PANKAJ" w:date="2021-07-22T16:35:00Z">
              <w:r w:rsidDel="00F10B68">
                <w:delText xml:space="preserve">ISO/IEC 27002:2013 </w:delText>
              </w:r>
            </w:del>
            <w:r>
              <w:t>- ISO/IEC 27001 is the international Standard for best-practice information security management systems (ISMSs)</w:t>
            </w:r>
          </w:p>
        </w:tc>
        <w:tc>
          <w:tcPr>
            <w:tcW w:w="2344" w:type="dxa"/>
            <w:tcPrChange w:id="7669" w:author="GOYAL, PANKAJ" w:date="2021-08-08T23:04:00Z">
              <w:tcPr>
                <w:tcW w:w="945" w:type="dxa"/>
                <w:tcMar>
                  <w:top w:w="100" w:type="dxa"/>
                  <w:left w:w="100" w:type="dxa"/>
                  <w:bottom w:w="100" w:type="dxa"/>
                  <w:right w:w="100" w:type="dxa"/>
                </w:tcMar>
              </w:tcPr>
            </w:tcPrChange>
          </w:tcPr>
          <w:p w14:paraId="54003BEE" w14:textId="77777777" w:rsidR="00FD0CB1" w:rsidRDefault="00FD0CB1">
            <w:pPr>
              <w:widowControl w:val="0"/>
              <w:pBdr>
                <w:top w:val="nil"/>
                <w:left w:val="nil"/>
                <w:bottom w:val="nil"/>
                <w:right w:val="nil"/>
                <w:between w:val="nil"/>
              </w:pBdr>
            </w:pPr>
          </w:p>
        </w:tc>
      </w:tr>
      <w:tr w:rsidR="00FD0CB1" w14:paraId="60AC3077" w14:textId="77777777" w:rsidTr="00EA73A6">
        <w:trPr>
          <w:trHeight w:val="1310"/>
          <w:trPrChange w:id="7670" w:author="GOYAL, PANKAJ" w:date="2021-08-08T23:04:00Z">
            <w:trPr>
              <w:trHeight w:val="1310"/>
            </w:trPr>
          </w:trPrChange>
        </w:trPr>
        <w:tc>
          <w:tcPr>
            <w:tcW w:w="2065" w:type="dxa"/>
            <w:tcPrChange w:id="7671" w:author="GOYAL, PANKAJ" w:date="2021-08-08T23:04:00Z">
              <w:tcPr>
                <w:tcW w:w="1410" w:type="dxa"/>
                <w:tcMar>
                  <w:top w:w="100" w:type="dxa"/>
                  <w:left w:w="100" w:type="dxa"/>
                  <w:bottom w:w="100" w:type="dxa"/>
                  <w:right w:w="100" w:type="dxa"/>
                </w:tcMar>
              </w:tcPr>
            </w:tcPrChange>
          </w:tcPr>
          <w:p w14:paraId="553B7510" w14:textId="77777777" w:rsidR="00FD0CB1" w:rsidRDefault="00286148">
            <w:pPr>
              <w:widowControl w:val="0"/>
              <w:pBdr>
                <w:top w:val="nil"/>
                <w:left w:val="nil"/>
                <w:bottom w:val="nil"/>
                <w:right w:val="nil"/>
                <w:between w:val="nil"/>
              </w:pBdr>
            </w:pPr>
            <w:r>
              <w:t>sec.std.008</w:t>
            </w:r>
          </w:p>
        </w:tc>
        <w:tc>
          <w:tcPr>
            <w:tcW w:w="1710" w:type="dxa"/>
            <w:tcPrChange w:id="7672" w:author="GOYAL, PANKAJ" w:date="2021-08-08T23:04:00Z">
              <w:tcPr>
                <w:tcW w:w="1800" w:type="dxa"/>
                <w:tcMar>
                  <w:top w:w="100" w:type="dxa"/>
                  <w:left w:w="100" w:type="dxa"/>
                  <w:bottom w:w="100" w:type="dxa"/>
                  <w:right w:w="100" w:type="dxa"/>
                </w:tcMar>
              </w:tcPr>
            </w:tcPrChange>
          </w:tcPr>
          <w:p w14:paraId="6506DBD9" w14:textId="77777777" w:rsidR="00FD0CB1" w:rsidRDefault="00286148">
            <w:pPr>
              <w:widowControl w:val="0"/>
              <w:pBdr>
                <w:top w:val="nil"/>
                <w:left w:val="nil"/>
                <w:bottom w:val="nil"/>
                <w:right w:val="nil"/>
                <w:between w:val="nil"/>
              </w:pBdr>
            </w:pPr>
            <w:r>
              <w:t>Standards</w:t>
            </w:r>
          </w:p>
        </w:tc>
        <w:tc>
          <w:tcPr>
            <w:tcW w:w="3256" w:type="dxa"/>
            <w:tcPrChange w:id="7673" w:author="GOYAL, PANKAJ" w:date="2021-08-08T23:04:00Z">
              <w:tcPr>
                <w:tcW w:w="5220" w:type="dxa"/>
                <w:tcMar>
                  <w:top w:w="100" w:type="dxa"/>
                  <w:left w:w="100" w:type="dxa"/>
                  <w:bottom w:w="100" w:type="dxa"/>
                  <w:right w:w="100" w:type="dxa"/>
                </w:tcMar>
              </w:tcPr>
            </w:tcPrChange>
          </w:tcPr>
          <w:p w14:paraId="532D0965" w14:textId="12C6D3FB" w:rsidR="00FD0CB1" w:rsidRPr="003C3D78" w:rsidRDefault="00286148">
            <w:pPr>
              <w:widowControl w:val="0"/>
              <w:pBdr>
                <w:top w:val="nil"/>
                <w:left w:val="nil"/>
                <w:bottom w:val="nil"/>
                <w:right w:val="nil"/>
                <w:between w:val="nil"/>
              </w:pBdr>
            </w:pPr>
            <w:r>
              <w:t xml:space="preserve">The Cloud Operator, and Platform </w:t>
            </w:r>
            <w:r>
              <w:rPr>
                <w:b/>
              </w:rPr>
              <w:t>should</w:t>
            </w:r>
            <w:r>
              <w:t xml:space="preserve"> implement the </w:t>
            </w:r>
            <w:bookmarkStart w:id="7674" w:name="_Hlk77864084"/>
            <w:r>
              <w:t xml:space="preserve">Code of practice for Security Controls specified </w:t>
            </w:r>
            <w:bookmarkStart w:id="7675" w:name="_Hlk78929749"/>
            <w:r>
              <w:t>ISO/IEC 27002:2013 (or latest)</w:t>
            </w:r>
            <w:r w:rsidR="008A378B">
              <w:fldChar w:fldCharType="begin"/>
            </w:r>
            <w:r w:rsidR="008A378B">
              <w:instrText xml:space="preserve"> HYPERLINK "https://www.iso.org/obp/ui/" \l "iso:std:iso-iec:27002:ed-2:v1:en" \h </w:instrText>
            </w:r>
            <w:r w:rsidR="008A378B">
              <w:fldChar w:fldCharType="separate"/>
            </w:r>
            <w:r>
              <w:t xml:space="preserve"> </w:t>
            </w:r>
            <w:r w:rsidR="008A378B">
              <w:fldChar w:fldCharType="end"/>
            </w:r>
            <w:r w:rsidR="008A378B">
              <w:fldChar w:fldCharType="begin"/>
            </w:r>
            <w:r w:rsidR="008A378B">
              <w:instrText xml:space="preserve"> HYPERLINK "https://www.iso.org/obp/ui/" \l "iso:std:iso-iec:27002:ed-2:v1:en" \h </w:instrText>
            </w:r>
            <w:r w:rsidR="008A378B">
              <w:fldChar w:fldCharType="separate"/>
            </w:r>
            <w:r>
              <w:rPr>
                <w:color w:val="1155CC"/>
                <w:u w:val="single"/>
              </w:rPr>
              <w:t>https://www.iso.org/obp/ui/#iso:std:iso-iec:27002:ed-2:v1:en</w:t>
            </w:r>
            <w:r w:rsidR="008A378B">
              <w:rPr>
                <w:color w:val="1155CC"/>
                <w:u w:val="single"/>
              </w:rPr>
              <w:fldChar w:fldCharType="end"/>
            </w:r>
            <w:bookmarkEnd w:id="7674"/>
            <w:bookmarkEnd w:id="7675"/>
            <w:ins w:id="7676" w:author="GOYAL, PANKAJ" w:date="2021-08-07T21:10:00Z">
              <w:r w:rsidR="003C3D78">
                <w:t xml:space="preserve"> </w:t>
              </w:r>
              <w:r w:rsidR="003C3D78">
                <w:fldChar w:fldCharType="begin"/>
              </w:r>
              <w:r w:rsidR="003C3D78">
                <w:instrText xml:space="preserve"> REF _Ref79263043 \w \h </w:instrText>
              </w:r>
            </w:ins>
            <w:r w:rsidR="003C3D78">
              <w:fldChar w:fldCharType="separate"/>
            </w:r>
            <w:ins w:id="7677" w:author="GOYAL, PANKAJ" w:date="2021-08-07T21:10:00Z">
              <w:r w:rsidR="003C3D78">
                <w:t>[28]</w:t>
              </w:r>
              <w:r w:rsidR="003C3D78">
                <w:fldChar w:fldCharType="end"/>
              </w:r>
              <w:r w:rsidR="003C3D78">
                <w:t>.</w:t>
              </w:r>
            </w:ins>
          </w:p>
        </w:tc>
        <w:tc>
          <w:tcPr>
            <w:tcW w:w="2344" w:type="dxa"/>
            <w:tcPrChange w:id="7678" w:author="GOYAL, PANKAJ" w:date="2021-08-08T23:04:00Z">
              <w:tcPr>
                <w:tcW w:w="945" w:type="dxa"/>
                <w:tcMar>
                  <w:top w:w="100" w:type="dxa"/>
                  <w:left w:w="100" w:type="dxa"/>
                  <w:bottom w:w="100" w:type="dxa"/>
                  <w:right w:w="100" w:type="dxa"/>
                </w:tcMar>
              </w:tcPr>
            </w:tcPrChange>
          </w:tcPr>
          <w:p w14:paraId="01CE414F" w14:textId="77777777" w:rsidR="00FD0CB1" w:rsidRDefault="00FD0CB1">
            <w:pPr>
              <w:widowControl w:val="0"/>
              <w:pBdr>
                <w:top w:val="nil"/>
                <w:left w:val="nil"/>
                <w:bottom w:val="nil"/>
                <w:right w:val="nil"/>
                <w:between w:val="nil"/>
              </w:pBdr>
            </w:pPr>
          </w:p>
        </w:tc>
      </w:tr>
      <w:tr w:rsidR="00FD0CB1" w14:paraId="5D23DC50" w14:textId="77777777" w:rsidTr="00EA73A6">
        <w:trPr>
          <w:trHeight w:val="1580"/>
          <w:trPrChange w:id="7679" w:author="GOYAL, PANKAJ" w:date="2021-08-08T23:04:00Z">
            <w:trPr>
              <w:trHeight w:val="1580"/>
            </w:trPr>
          </w:trPrChange>
        </w:trPr>
        <w:tc>
          <w:tcPr>
            <w:tcW w:w="2065" w:type="dxa"/>
            <w:tcPrChange w:id="7680" w:author="GOYAL, PANKAJ" w:date="2021-08-08T23:04:00Z">
              <w:tcPr>
                <w:tcW w:w="1410" w:type="dxa"/>
                <w:tcMar>
                  <w:top w:w="100" w:type="dxa"/>
                  <w:left w:w="100" w:type="dxa"/>
                  <w:bottom w:w="100" w:type="dxa"/>
                  <w:right w:w="100" w:type="dxa"/>
                </w:tcMar>
              </w:tcPr>
            </w:tcPrChange>
          </w:tcPr>
          <w:p w14:paraId="48CC2AFC" w14:textId="77777777" w:rsidR="00FD0CB1" w:rsidRDefault="00286148">
            <w:pPr>
              <w:widowControl w:val="0"/>
              <w:pBdr>
                <w:top w:val="nil"/>
                <w:left w:val="nil"/>
                <w:bottom w:val="nil"/>
                <w:right w:val="nil"/>
                <w:between w:val="nil"/>
              </w:pBdr>
            </w:pPr>
            <w:r>
              <w:lastRenderedPageBreak/>
              <w:t>sec.std.009</w:t>
            </w:r>
          </w:p>
        </w:tc>
        <w:tc>
          <w:tcPr>
            <w:tcW w:w="1710" w:type="dxa"/>
            <w:tcPrChange w:id="7681" w:author="GOYAL, PANKAJ" w:date="2021-08-08T23:04:00Z">
              <w:tcPr>
                <w:tcW w:w="1800" w:type="dxa"/>
                <w:tcMar>
                  <w:top w:w="100" w:type="dxa"/>
                  <w:left w:w="100" w:type="dxa"/>
                  <w:bottom w:w="100" w:type="dxa"/>
                  <w:right w:w="100" w:type="dxa"/>
                </w:tcMar>
              </w:tcPr>
            </w:tcPrChange>
          </w:tcPr>
          <w:p w14:paraId="5B99E9A6" w14:textId="77777777" w:rsidR="00FD0CB1" w:rsidRDefault="00286148">
            <w:pPr>
              <w:widowControl w:val="0"/>
              <w:pBdr>
                <w:top w:val="nil"/>
                <w:left w:val="nil"/>
                <w:bottom w:val="nil"/>
                <w:right w:val="nil"/>
                <w:between w:val="nil"/>
              </w:pBdr>
            </w:pPr>
            <w:r>
              <w:t>Standards</w:t>
            </w:r>
          </w:p>
        </w:tc>
        <w:tc>
          <w:tcPr>
            <w:tcW w:w="3256" w:type="dxa"/>
            <w:tcPrChange w:id="7682" w:author="GOYAL, PANKAJ" w:date="2021-08-08T23:04:00Z">
              <w:tcPr>
                <w:tcW w:w="5220" w:type="dxa"/>
                <w:tcMar>
                  <w:top w:w="100" w:type="dxa"/>
                  <w:left w:w="100" w:type="dxa"/>
                  <w:bottom w:w="100" w:type="dxa"/>
                  <w:right w:w="100" w:type="dxa"/>
                </w:tcMar>
              </w:tcPr>
            </w:tcPrChange>
          </w:tcPr>
          <w:p w14:paraId="3AA578EB" w14:textId="4155925B" w:rsidR="00FD0CB1" w:rsidRDefault="00286148">
            <w:pPr>
              <w:widowControl w:val="0"/>
              <w:pBdr>
                <w:top w:val="nil"/>
                <w:left w:val="nil"/>
                <w:bottom w:val="nil"/>
                <w:right w:val="nil"/>
                <w:between w:val="nil"/>
              </w:pBdr>
            </w:pPr>
            <w:r>
              <w:t xml:space="preserve">The Cloud Operator, and Platform </w:t>
            </w:r>
            <w:r>
              <w:rPr>
                <w:b/>
              </w:rPr>
              <w:t>should</w:t>
            </w:r>
            <w:r>
              <w:t xml:space="preserve"> implement the </w:t>
            </w:r>
            <w:bookmarkStart w:id="7683" w:name="_Hlk77864207"/>
            <w:bookmarkStart w:id="7684" w:name="_Hlk78929761"/>
            <w:r>
              <w:t>ISO/IEC 27032:2012</w:t>
            </w:r>
            <w:bookmarkEnd w:id="7683"/>
            <w:r>
              <w:t xml:space="preserve"> (or latest) </w:t>
            </w:r>
            <w:bookmarkStart w:id="7685" w:name="_Hlk77864184"/>
            <w:r>
              <w:t>Guidelines for Cybersecurity techniques</w:t>
            </w:r>
            <w:r w:rsidR="008A378B">
              <w:fldChar w:fldCharType="begin"/>
            </w:r>
            <w:r w:rsidR="008A378B">
              <w:instrText xml:space="preserve"> HYPERLINK "https://www.iso.org/obp/ui/" \l "iso:std:iso-iec:27032:ed-1:v1:en" \h </w:instrText>
            </w:r>
            <w:r w:rsidR="008A378B">
              <w:fldChar w:fldCharType="separate"/>
            </w:r>
            <w:r>
              <w:t xml:space="preserve"> </w:t>
            </w:r>
            <w:r w:rsidR="008A378B">
              <w:fldChar w:fldCharType="end"/>
            </w:r>
            <w:bookmarkStart w:id="7686" w:name="_Hlk77864235"/>
            <w:bookmarkEnd w:id="7685"/>
            <w:r w:rsidR="008A378B">
              <w:fldChar w:fldCharType="begin"/>
            </w:r>
            <w:r w:rsidR="008A378B">
              <w:instrText xml:space="preserve"> HYPERLINK "https://www.iso.org/obp/ui/" \l "iso:std:iso-iec:27032:ed-1:v1:en" \h </w:instrText>
            </w:r>
            <w:r w:rsidR="008A378B">
              <w:fldChar w:fldCharType="separate"/>
            </w:r>
            <w:r>
              <w:rPr>
                <w:color w:val="1155CC"/>
                <w:u w:val="single"/>
              </w:rPr>
              <w:t>https://www.iso.org/obp/ui/#iso:std:iso-iec:27032:ed-1:v1:en</w:t>
            </w:r>
            <w:r w:rsidR="008A378B">
              <w:rPr>
                <w:color w:val="1155CC"/>
                <w:u w:val="single"/>
              </w:rPr>
              <w:fldChar w:fldCharType="end"/>
            </w:r>
            <w:bookmarkEnd w:id="7684"/>
            <w:bookmarkEnd w:id="7686"/>
            <w:ins w:id="7687" w:author="GOYAL, PANKAJ" w:date="2021-08-07T21:10:00Z">
              <w:r w:rsidR="003C3D78">
                <w:t xml:space="preserve"> </w:t>
              </w:r>
              <w:r w:rsidR="003C3D78">
                <w:fldChar w:fldCharType="begin"/>
              </w:r>
              <w:r w:rsidR="003C3D78">
                <w:instrText xml:space="preserve"> REF _Ref79263071 \w \h </w:instrText>
              </w:r>
            </w:ins>
            <w:r w:rsidR="003C3D78">
              <w:fldChar w:fldCharType="separate"/>
            </w:r>
            <w:ins w:id="7688" w:author="GOYAL, PANKAJ" w:date="2021-08-07T21:10:00Z">
              <w:r w:rsidR="003C3D78">
                <w:t>[29]</w:t>
              </w:r>
              <w:r w:rsidR="003C3D78">
                <w:fldChar w:fldCharType="end"/>
              </w:r>
            </w:ins>
            <w:r>
              <w:t xml:space="preserve">; </w:t>
            </w:r>
            <w:del w:id="7689" w:author="GOYAL, PANKAJ" w:date="2021-07-22T16:36:00Z">
              <w:r w:rsidDel="00F10B68">
                <w:delText xml:space="preserve">ISO/IEC 27032 </w:delText>
              </w:r>
            </w:del>
            <w:r>
              <w:t>- ISO/IEC 27032</w:t>
            </w:r>
            <w:ins w:id="7690" w:author="GOYAL, PANKAJ" w:date="2021-08-07T21:11:00Z">
              <w:r w:rsidR="003C3D78">
                <w:t xml:space="preserve"> </w:t>
              </w:r>
            </w:ins>
            <w:r>
              <w:t>is the international Standard focusing explicitly on cybersecurity</w:t>
            </w:r>
            <w:ins w:id="7691" w:author="GOYAL, PANKAJ" w:date="2021-08-07T21:11:00Z">
              <w:r w:rsidR="003C3D78">
                <w:t>.</w:t>
              </w:r>
            </w:ins>
          </w:p>
        </w:tc>
        <w:tc>
          <w:tcPr>
            <w:tcW w:w="2344" w:type="dxa"/>
            <w:tcPrChange w:id="7692" w:author="GOYAL, PANKAJ" w:date="2021-08-08T23:04:00Z">
              <w:tcPr>
                <w:tcW w:w="945" w:type="dxa"/>
                <w:tcMar>
                  <w:top w:w="100" w:type="dxa"/>
                  <w:left w:w="100" w:type="dxa"/>
                  <w:bottom w:w="100" w:type="dxa"/>
                  <w:right w:w="100" w:type="dxa"/>
                </w:tcMar>
              </w:tcPr>
            </w:tcPrChange>
          </w:tcPr>
          <w:p w14:paraId="791CB39F" w14:textId="77777777" w:rsidR="00FD0CB1" w:rsidRDefault="00FD0CB1">
            <w:pPr>
              <w:widowControl w:val="0"/>
              <w:pBdr>
                <w:top w:val="nil"/>
                <w:left w:val="nil"/>
                <w:bottom w:val="nil"/>
                <w:right w:val="nil"/>
                <w:between w:val="nil"/>
              </w:pBdr>
            </w:pPr>
          </w:p>
        </w:tc>
      </w:tr>
      <w:tr w:rsidR="00FD0CB1" w14:paraId="150E9B5C" w14:textId="77777777" w:rsidTr="00EA73A6">
        <w:trPr>
          <w:trHeight w:val="1040"/>
          <w:trPrChange w:id="7693" w:author="GOYAL, PANKAJ" w:date="2021-08-08T23:04:00Z">
            <w:trPr>
              <w:trHeight w:val="1040"/>
            </w:trPr>
          </w:trPrChange>
        </w:trPr>
        <w:tc>
          <w:tcPr>
            <w:tcW w:w="2065" w:type="dxa"/>
            <w:tcPrChange w:id="7694" w:author="GOYAL, PANKAJ" w:date="2021-08-08T23:04:00Z">
              <w:tcPr>
                <w:tcW w:w="1410" w:type="dxa"/>
                <w:tcMar>
                  <w:top w:w="100" w:type="dxa"/>
                  <w:left w:w="100" w:type="dxa"/>
                  <w:bottom w:w="100" w:type="dxa"/>
                  <w:right w:w="100" w:type="dxa"/>
                </w:tcMar>
              </w:tcPr>
            </w:tcPrChange>
          </w:tcPr>
          <w:p w14:paraId="43C7C526" w14:textId="77777777" w:rsidR="00FD0CB1" w:rsidRDefault="00286148">
            <w:pPr>
              <w:widowControl w:val="0"/>
              <w:pBdr>
                <w:top w:val="nil"/>
                <w:left w:val="nil"/>
                <w:bottom w:val="nil"/>
                <w:right w:val="nil"/>
                <w:between w:val="nil"/>
              </w:pBdr>
            </w:pPr>
            <w:r>
              <w:t>sec.std.010</w:t>
            </w:r>
          </w:p>
        </w:tc>
        <w:tc>
          <w:tcPr>
            <w:tcW w:w="1710" w:type="dxa"/>
            <w:tcPrChange w:id="7695" w:author="GOYAL, PANKAJ" w:date="2021-08-08T23:04:00Z">
              <w:tcPr>
                <w:tcW w:w="1800" w:type="dxa"/>
                <w:tcMar>
                  <w:top w:w="100" w:type="dxa"/>
                  <w:left w:w="100" w:type="dxa"/>
                  <w:bottom w:w="100" w:type="dxa"/>
                  <w:right w:w="100" w:type="dxa"/>
                </w:tcMar>
              </w:tcPr>
            </w:tcPrChange>
          </w:tcPr>
          <w:p w14:paraId="61E325B5" w14:textId="77777777" w:rsidR="00FD0CB1" w:rsidRDefault="00286148">
            <w:pPr>
              <w:widowControl w:val="0"/>
              <w:pBdr>
                <w:top w:val="nil"/>
                <w:left w:val="nil"/>
                <w:bottom w:val="nil"/>
                <w:right w:val="nil"/>
                <w:between w:val="nil"/>
              </w:pBdr>
            </w:pPr>
            <w:r>
              <w:t>Standards</w:t>
            </w:r>
          </w:p>
        </w:tc>
        <w:tc>
          <w:tcPr>
            <w:tcW w:w="3256" w:type="dxa"/>
            <w:tcPrChange w:id="7696" w:author="GOYAL, PANKAJ" w:date="2021-08-08T23:04:00Z">
              <w:tcPr>
                <w:tcW w:w="5220" w:type="dxa"/>
                <w:tcMar>
                  <w:top w:w="100" w:type="dxa"/>
                  <w:left w:w="100" w:type="dxa"/>
                  <w:bottom w:w="100" w:type="dxa"/>
                  <w:right w:w="100" w:type="dxa"/>
                </w:tcMar>
              </w:tcPr>
            </w:tcPrChange>
          </w:tcPr>
          <w:p w14:paraId="622A87F7" w14:textId="0ADC7811" w:rsidR="00FD0CB1" w:rsidRDefault="00286148">
            <w:pPr>
              <w:widowControl w:val="0"/>
              <w:pBdr>
                <w:top w:val="nil"/>
                <w:left w:val="nil"/>
                <w:bottom w:val="nil"/>
                <w:right w:val="nil"/>
                <w:between w:val="nil"/>
              </w:pBdr>
            </w:pPr>
            <w:r>
              <w:t xml:space="preserve">The Cloud Operator </w:t>
            </w:r>
            <w:r>
              <w:rPr>
                <w:b/>
              </w:rPr>
              <w:t>should</w:t>
            </w:r>
            <w:r>
              <w:t xml:space="preserve"> conform to the </w:t>
            </w:r>
            <w:bookmarkStart w:id="7697" w:name="_Hlk77864277"/>
            <w:r>
              <w:t xml:space="preserve">ISO/IEC 27035 </w:t>
            </w:r>
            <w:bookmarkEnd w:id="7697"/>
            <w:r>
              <w:t xml:space="preserve">standard for </w:t>
            </w:r>
            <w:bookmarkStart w:id="7698" w:name="_Hlk77864263"/>
            <w:r>
              <w:t>incidence management</w:t>
            </w:r>
            <w:bookmarkEnd w:id="7698"/>
            <w:r>
              <w:t xml:space="preserve">; </w:t>
            </w:r>
            <w:del w:id="7699" w:author="GOYAL, PANKAJ" w:date="2021-07-22T16:37:00Z">
              <w:r w:rsidDel="00F10B68">
                <w:delText xml:space="preserve">ISO/IEC 27035 </w:delText>
              </w:r>
            </w:del>
            <w:r>
              <w:t>- ISO/IEC 27035 is the international Standard for incident management</w:t>
            </w:r>
            <w:ins w:id="7700" w:author="GOYAL, PANKAJ" w:date="2021-08-07T21:11:00Z">
              <w:r w:rsidR="003C3D78">
                <w:t>.</w:t>
              </w:r>
            </w:ins>
          </w:p>
        </w:tc>
        <w:tc>
          <w:tcPr>
            <w:tcW w:w="2344" w:type="dxa"/>
            <w:tcPrChange w:id="7701" w:author="GOYAL, PANKAJ" w:date="2021-08-08T23:04:00Z">
              <w:tcPr>
                <w:tcW w:w="945" w:type="dxa"/>
                <w:tcMar>
                  <w:top w:w="100" w:type="dxa"/>
                  <w:left w:w="100" w:type="dxa"/>
                  <w:bottom w:w="100" w:type="dxa"/>
                  <w:right w:w="100" w:type="dxa"/>
                </w:tcMar>
              </w:tcPr>
            </w:tcPrChange>
          </w:tcPr>
          <w:p w14:paraId="14AEE833" w14:textId="77777777" w:rsidR="00FD0CB1" w:rsidRDefault="00FD0CB1">
            <w:pPr>
              <w:widowControl w:val="0"/>
              <w:pBdr>
                <w:top w:val="nil"/>
                <w:left w:val="nil"/>
                <w:bottom w:val="nil"/>
                <w:right w:val="nil"/>
                <w:between w:val="nil"/>
              </w:pBdr>
            </w:pPr>
          </w:p>
        </w:tc>
      </w:tr>
      <w:tr w:rsidR="00FD0CB1" w14:paraId="009707A0" w14:textId="77777777" w:rsidTr="00EA73A6">
        <w:trPr>
          <w:trHeight w:val="890"/>
          <w:trPrChange w:id="7702" w:author="GOYAL, PANKAJ" w:date="2021-08-08T23:04:00Z">
            <w:trPr>
              <w:trHeight w:val="1310"/>
            </w:trPr>
          </w:trPrChange>
        </w:trPr>
        <w:tc>
          <w:tcPr>
            <w:tcW w:w="2065" w:type="dxa"/>
            <w:tcPrChange w:id="7703" w:author="GOYAL, PANKAJ" w:date="2021-08-08T23:04:00Z">
              <w:tcPr>
                <w:tcW w:w="1410" w:type="dxa"/>
                <w:tcMar>
                  <w:top w:w="100" w:type="dxa"/>
                  <w:left w:w="100" w:type="dxa"/>
                  <w:bottom w:w="100" w:type="dxa"/>
                  <w:right w:w="100" w:type="dxa"/>
                </w:tcMar>
              </w:tcPr>
            </w:tcPrChange>
          </w:tcPr>
          <w:p w14:paraId="6C6AE00D" w14:textId="77777777" w:rsidR="00FD0CB1" w:rsidRDefault="00286148">
            <w:pPr>
              <w:widowControl w:val="0"/>
              <w:pBdr>
                <w:top w:val="nil"/>
                <w:left w:val="nil"/>
                <w:bottom w:val="nil"/>
                <w:right w:val="nil"/>
                <w:between w:val="nil"/>
              </w:pBdr>
            </w:pPr>
            <w:r>
              <w:t>sec.std.011</w:t>
            </w:r>
          </w:p>
        </w:tc>
        <w:tc>
          <w:tcPr>
            <w:tcW w:w="1710" w:type="dxa"/>
            <w:tcPrChange w:id="7704" w:author="GOYAL, PANKAJ" w:date="2021-08-08T23:04:00Z">
              <w:tcPr>
                <w:tcW w:w="1800" w:type="dxa"/>
                <w:tcMar>
                  <w:top w:w="100" w:type="dxa"/>
                  <w:left w:w="100" w:type="dxa"/>
                  <w:bottom w:w="100" w:type="dxa"/>
                  <w:right w:w="100" w:type="dxa"/>
                </w:tcMar>
              </w:tcPr>
            </w:tcPrChange>
          </w:tcPr>
          <w:p w14:paraId="5B224570" w14:textId="77777777" w:rsidR="00FD0CB1" w:rsidRDefault="00286148">
            <w:pPr>
              <w:widowControl w:val="0"/>
              <w:pBdr>
                <w:top w:val="nil"/>
                <w:left w:val="nil"/>
                <w:bottom w:val="nil"/>
                <w:right w:val="nil"/>
                <w:between w:val="nil"/>
              </w:pBdr>
            </w:pPr>
            <w:r>
              <w:t>Standards</w:t>
            </w:r>
          </w:p>
        </w:tc>
        <w:tc>
          <w:tcPr>
            <w:tcW w:w="3256" w:type="dxa"/>
            <w:tcPrChange w:id="7705" w:author="GOYAL, PANKAJ" w:date="2021-08-08T23:04:00Z">
              <w:tcPr>
                <w:tcW w:w="5220" w:type="dxa"/>
                <w:tcMar>
                  <w:top w:w="100" w:type="dxa"/>
                  <w:left w:w="100" w:type="dxa"/>
                  <w:bottom w:w="100" w:type="dxa"/>
                  <w:right w:w="100" w:type="dxa"/>
                </w:tcMar>
              </w:tcPr>
            </w:tcPrChange>
          </w:tcPr>
          <w:p w14:paraId="4CCEB71F" w14:textId="46F6D0D5" w:rsidR="00FD0CB1" w:rsidRDefault="00286148">
            <w:pPr>
              <w:widowControl w:val="0"/>
              <w:pBdr>
                <w:top w:val="nil"/>
                <w:left w:val="nil"/>
                <w:bottom w:val="nil"/>
                <w:right w:val="nil"/>
                <w:between w:val="nil"/>
              </w:pBdr>
            </w:pPr>
            <w:r>
              <w:t xml:space="preserve">The Cloud Operator </w:t>
            </w:r>
            <w:r>
              <w:rPr>
                <w:b/>
              </w:rPr>
              <w:t>should</w:t>
            </w:r>
            <w:r>
              <w:t xml:space="preserve"> conform to the </w:t>
            </w:r>
            <w:bookmarkStart w:id="7706" w:name="_Hlk77864320"/>
            <w:r>
              <w:t xml:space="preserve">ISO/IEC 27031 </w:t>
            </w:r>
            <w:bookmarkEnd w:id="7706"/>
            <w:r>
              <w:t xml:space="preserve">standard for business continuity; </w:t>
            </w:r>
            <w:del w:id="7707" w:author="GOYAL, PANKAJ" w:date="2021-07-22T16:38:00Z">
              <w:r w:rsidDel="00F10B68">
                <w:delText xml:space="preserve">ISO/IEC 27031 </w:delText>
              </w:r>
            </w:del>
            <w:r>
              <w:t>- ISO/IEC 27031 is the international Standard for ICT readiness for business continuity</w:t>
            </w:r>
            <w:ins w:id="7708" w:author="GOYAL, PANKAJ" w:date="2021-08-07T21:11:00Z">
              <w:r w:rsidR="003C3D78">
                <w:t>.</w:t>
              </w:r>
            </w:ins>
          </w:p>
        </w:tc>
        <w:tc>
          <w:tcPr>
            <w:tcW w:w="2344" w:type="dxa"/>
            <w:tcPrChange w:id="7709" w:author="GOYAL, PANKAJ" w:date="2021-08-08T23:04:00Z">
              <w:tcPr>
                <w:tcW w:w="945" w:type="dxa"/>
                <w:tcMar>
                  <w:top w:w="100" w:type="dxa"/>
                  <w:left w:w="100" w:type="dxa"/>
                  <w:bottom w:w="100" w:type="dxa"/>
                  <w:right w:w="100" w:type="dxa"/>
                </w:tcMar>
              </w:tcPr>
            </w:tcPrChange>
          </w:tcPr>
          <w:p w14:paraId="31540D82" w14:textId="77777777" w:rsidR="00FD0CB1" w:rsidRDefault="00FD0CB1">
            <w:pPr>
              <w:widowControl w:val="0"/>
              <w:pBdr>
                <w:top w:val="nil"/>
                <w:left w:val="nil"/>
                <w:bottom w:val="nil"/>
                <w:right w:val="nil"/>
                <w:between w:val="nil"/>
              </w:pBdr>
            </w:pPr>
          </w:p>
        </w:tc>
      </w:tr>
    </w:tbl>
    <w:bookmarkEnd w:id="7587"/>
    <w:p w14:paraId="3D0C3EF8" w14:textId="14DD51C0" w:rsidR="00FD0CB1" w:rsidDel="00CB31D5" w:rsidRDefault="008C406D" w:rsidP="008C406D">
      <w:pPr>
        <w:pStyle w:val="Caption"/>
        <w:rPr>
          <w:del w:id="7710" w:author="GOYAL, PANKAJ" w:date="2021-08-07T21:17:00Z"/>
        </w:rPr>
      </w:pPr>
      <w:r>
        <w:t xml:space="preserve">Table </w:t>
      </w:r>
      <w:r>
        <w:fldChar w:fldCharType="begin"/>
      </w:r>
      <w:r>
        <w:instrText xml:space="preserve"> SEQ Table \* ARABIC </w:instrText>
      </w:r>
      <w:r>
        <w:fldChar w:fldCharType="separate"/>
      </w:r>
      <w:r w:rsidR="00854AA4">
        <w:rPr>
          <w:noProof/>
        </w:rPr>
        <w:t>51</w:t>
      </w:r>
      <w:r>
        <w:fldChar w:fldCharType="end"/>
      </w:r>
      <w:r>
        <w:t xml:space="preserve"> </w:t>
      </w:r>
      <w:r w:rsidR="00286148">
        <w:rPr>
          <w:b/>
        </w:rPr>
        <w:t>Table 2-46:</w:t>
      </w:r>
      <w:r w:rsidR="00286148">
        <w:t xml:space="preserve"> Security Recommendations</w:t>
      </w:r>
    </w:p>
    <w:p w14:paraId="19D892A1" w14:textId="77777777" w:rsidR="00FD0CB1" w:rsidRDefault="00FD0CB1">
      <w:pPr>
        <w:pStyle w:val="Caption"/>
        <w:pPrChange w:id="7711" w:author="GOYAL, PANKAJ" w:date="2021-08-07T21:17:00Z">
          <w:pPr/>
        </w:pPrChange>
      </w:pPr>
    </w:p>
    <w:p w14:paraId="247DE3F6" w14:textId="5C97BB8B" w:rsidR="00FD0CB1" w:rsidRDefault="00286148" w:rsidP="00F8384E">
      <w:pPr>
        <w:pStyle w:val="Heading1"/>
        <w:rPr>
          <w:color w:val="1155CC"/>
          <w:u w:val="single"/>
        </w:rPr>
      </w:pPr>
      <w:bookmarkStart w:id="7712" w:name="_Cloud_Infrastructure_Architecture"/>
      <w:bookmarkStart w:id="7713" w:name="_Ref77858766"/>
      <w:bookmarkEnd w:id="7712"/>
      <w:del w:id="7714" w:author="GOYAL, PANKAJ" w:date="2021-08-07T21:17:00Z">
        <w:r w:rsidDel="00CB31D5">
          <w:delText xml:space="preserve">3. </w:delText>
        </w:r>
      </w:del>
      <w:bookmarkStart w:id="7715" w:name="_Toc79356321"/>
      <w:r>
        <w:t>Cloud Infrastructure Architecture - OpenStack</w:t>
      </w:r>
      <w:bookmarkEnd w:id="7713"/>
      <w:bookmarkEnd w:id="7715"/>
    </w:p>
    <w:p w14:paraId="0C9F140F" w14:textId="5AA607CA" w:rsidR="00FD0CB1" w:rsidRDefault="00286148" w:rsidP="00F8384E">
      <w:pPr>
        <w:pStyle w:val="Heading2"/>
      </w:pPr>
      <w:del w:id="7716" w:author="GOYAL, PANKAJ" w:date="2021-08-08T19:45:00Z">
        <w:r w:rsidDel="009A1AD1">
          <w:delText xml:space="preserve">3.1 </w:delText>
        </w:r>
      </w:del>
      <w:bookmarkStart w:id="7717" w:name="_Toc79356322"/>
      <w:r>
        <w:t>Introduction</w:t>
      </w:r>
      <w:bookmarkEnd w:id="7717"/>
    </w:p>
    <w:p w14:paraId="4DD1460F" w14:textId="77777777" w:rsidR="00FD0CB1" w:rsidRDefault="00286148">
      <w:pPr>
        <w:spacing w:before="240" w:after="240"/>
      </w:pPr>
      <w:r>
        <w:t>This Reference Architecture (RA-1) aims to provide an OpenStack distribution agnostic reference architecture that includes the Network Function Virtualisation Infrastructure (NFVI) and Virtual Infrastructure Manager (VIM). The different OpenStack distributions, without the not up-streamed vendor specific enhancements, are assumed to be Anuket conformant. This Reference Architecture allows operators to provide a common OpenStack-based architecture for any Anuket compliant VNF to be deployed and operated as expected. The purpose of this section is to outline all the components required to provide the Cloud Infrastructure (NFVI and the VIM) in a consistent and reliable way.</w:t>
      </w:r>
    </w:p>
    <w:p w14:paraId="707999A5" w14:textId="406B85F2" w:rsidR="00FD0CB1" w:rsidRDefault="004314A9">
      <w:pPr>
        <w:spacing w:before="240" w:after="240"/>
      </w:pPr>
      <w:r w:rsidRPr="003C3D78">
        <w:t>OpenStack</w:t>
      </w:r>
      <w:r w:rsidR="00286148">
        <w:t xml:space="preserve"> </w:t>
      </w:r>
      <w:r>
        <w:fldChar w:fldCharType="begin"/>
      </w:r>
      <w:r>
        <w:instrText xml:space="preserve"> REF _Ref79252348 \n \h </w:instrText>
      </w:r>
      <w:r>
        <w:fldChar w:fldCharType="separate"/>
      </w:r>
      <w:r>
        <w:t>[2]</w:t>
      </w:r>
      <w:r>
        <w:fldChar w:fldCharType="end"/>
      </w:r>
      <w:r w:rsidR="00B85B80">
        <w:t xml:space="preserve"> </w:t>
      </w:r>
      <w:r w:rsidR="00286148">
        <w:t>is already very well documented and, hence, this document will describe the specific OpenStack services and features, Cloud Infrastructure features and how we expect them to be implemented.</w:t>
      </w:r>
    </w:p>
    <w:p w14:paraId="040833E0" w14:textId="77777777" w:rsidR="00FD0CB1" w:rsidRDefault="00286148">
      <w:pPr>
        <w:spacing w:before="240" w:after="240"/>
      </w:pPr>
      <w:r>
        <w:t>This reference architecture provides optionality in terms of pluggable components such as SDN, hardware acceleration and support tools.</w:t>
      </w:r>
    </w:p>
    <w:p w14:paraId="49BABF43" w14:textId="77777777" w:rsidR="00FD0CB1" w:rsidRDefault="00286148">
      <w:pPr>
        <w:spacing w:before="240" w:after="240"/>
      </w:pPr>
      <w:r>
        <w:lastRenderedPageBreak/>
        <w:t>The Cloud Infrastructure layer includes the physical infrastructure which is then separated into virtual resources via a hypervisor. The VIM is expected to be OpenStack in line with the OpenStack Foundation core release.</w:t>
      </w:r>
    </w:p>
    <w:p w14:paraId="1C485199" w14:textId="77777777" w:rsidR="00FD0CB1" w:rsidRDefault="00286148">
      <w:pPr>
        <w:spacing w:before="240" w:after="240"/>
      </w:pPr>
      <w:r>
        <w:t>This section is organized as follows:</w:t>
      </w:r>
    </w:p>
    <w:p w14:paraId="1D6F0F69" w14:textId="77777777" w:rsidR="00FD0CB1" w:rsidRDefault="00286148">
      <w:pPr>
        <w:numPr>
          <w:ilvl w:val="0"/>
          <w:numId w:val="74"/>
        </w:numPr>
        <w:spacing w:before="240"/>
      </w:pPr>
      <w:r>
        <w:t>Consumable Infrastructure Resources and Services: these are infrastructure services and resources being exposed northbound consumption</w:t>
      </w:r>
    </w:p>
    <w:p w14:paraId="48AEE4CB" w14:textId="77777777" w:rsidR="00FD0CB1" w:rsidRDefault="00286148">
      <w:pPr>
        <w:numPr>
          <w:ilvl w:val="1"/>
          <w:numId w:val="74"/>
        </w:numPr>
      </w:pPr>
      <w:r>
        <w:t>Multi-tenancy with quotas</w:t>
      </w:r>
    </w:p>
    <w:p w14:paraId="788C1BAE" w14:textId="77777777" w:rsidR="00FD0CB1" w:rsidRDefault="00286148">
      <w:pPr>
        <w:numPr>
          <w:ilvl w:val="2"/>
          <w:numId w:val="74"/>
        </w:numPr>
      </w:pPr>
      <w:r>
        <w:t xml:space="preserve">Virtual compute: vCPU / </w:t>
      </w:r>
      <w:proofErr w:type="spellStart"/>
      <w:r>
        <w:t>vRAM</w:t>
      </w:r>
      <w:proofErr w:type="spellEnd"/>
    </w:p>
    <w:p w14:paraId="320EDD8B" w14:textId="77777777" w:rsidR="00FD0CB1" w:rsidRDefault="00286148">
      <w:pPr>
        <w:numPr>
          <w:ilvl w:val="2"/>
          <w:numId w:val="74"/>
        </w:numPr>
      </w:pPr>
      <w:r>
        <w:t>Virtual storage: Ephemeral, Persistent and Image</w:t>
      </w:r>
    </w:p>
    <w:p w14:paraId="7F55F6BB" w14:textId="77777777" w:rsidR="00FD0CB1" w:rsidRDefault="00286148">
      <w:pPr>
        <w:numPr>
          <w:ilvl w:val="2"/>
          <w:numId w:val="74"/>
        </w:numPr>
      </w:pPr>
      <w:r>
        <w:t>Virtual networking – neutron standalone: network plugin, virtual switch, accelerator features</w:t>
      </w:r>
    </w:p>
    <w:p w14:paraId="1FE770F3" w14:textId="77777777" w:rsidR="00FD0CB1" w:rsidRDefault="00286148">
      <w:pPr>
        <w:numPr>
          <w:ilvl w:val="2"/>
          <w:numId w:val="74"/>
        </w:numPr>
      </w:pPr>
      <w:r>
        <w:t>Virtual networking – 3rd party SDN solution</w:t>
      </w:r>
    </w:p>
    <w:p w14:paraId="0CE4EE6D" w14:textId="77777777" w:rsidR="00FD0CB1" w:rsidRDefault="00286148">
      <w:pPr>
        <w:numPr>
          <w:ilvl w:val="2"/>
          <w:numId w:val="74"/>
        </w:numPr>
      </w:pPr>
      <w:r>
        <w:t>Additional network services: Firewall, DC Gateway</w:t>
      </w:r>
    </w:p>
    <w:p w14:paraId="459B7E66" w14:textId="77777777" w:rsidR="00FD0CB1" w:rsidRDefault="00286148">
      <w:pPr>
        <w:numPr>
          <w:ilvl w:val="0"/>
          <w:numId w:val="74"/>
        </w:numPr>
      </w:pPr>
      <w:r>
        <w:t>Cloud Infrastructure Management Software (VIM): is how we manage the Consumable Infrastructure Resources and Services</w:t>
      </w:r>
    </w:p>
    <w:p w14:paraId="794CEEBC" w14:textId="77777777" w:rsidR="00FD0CB1" w:rsidRDefault="00286148">
      <w:pPr>
        <w:numPr>
          <w:ilvl w:val="1"/>
          <w:numId w:val="74"/>
        </w:numPr>
      </w:pPr>
      <w:r>
        <w:t>VIM Core services (keystone, cinder, nova, neutron etc.)</w:t>
      </w:r>
    </w:p>
    <w:p w14:paraId="176FA0C7" w14:textId="77777777" w:rsidR="00FD0CB1" w:rsidRDefault="00286148">
      <w:pPr>
        <w:numPr>
          <w:ilvl w:val="1"/>
          <w:numId w:val="74"/>
        </w:numPr>
      </w:pPr>
      <w:r>
        <w:t>Tenant Separation</w:t>
      </w:r>
    </w:p>
    <w:p w14:paraId="3077BD26" w14:textId="77777777" w:rsidR="00FD0CB1" w:rsidRDefault="00286148">
      <w:pPr>
        <w:numPr>
          <w:ilvl w:val="1"/>
          <w:numId w:val="74"/>
        </w:numPr>
      </w:pPr>
      <w:r>
        <w:t>Host aggregates providing resource pooling</w:t>
      </w:r>
    </w:p>
    <w:p w14:paraId="7CA01FE3" w14:textId="77777777" w:rsidR="00FD0CB1" w:rsidRDefault="00286148">
      <w:pPr>
        <w:numPr>
          <w:ilvl w:val="1"/>
          <w:numId w:val="74"/>
        </w:numPr>
      </w:pPr>
      <w:proofErr w:type="spellStart"/>
      <w:r>
        <w:t>Flavor</w:t>
      </w:r>
      <w:proofErr w:type="spellEnd"/>
      <w:r>
        <w:t>* management</w:t>
      </w:r>
    </w:p>
    <w:p w14:paraId="25F43370" w14:textId="77777777" w:rsidR="00FD0CB1" w:rsidRDefault="00286148">
      <w:pPr>
        <w:numPr>
          <w:ilvl w:val="0"/>
          <w:numId w:val="74"/>
        </w:numPr>
      </w:pPr>
      <w:r>
        <w:t>Underlying Resources: are what provides the resources that allow the Consumable Infrastructure Resources and Services to be created and managed by the Cloud Infrastructure Management Software (VIM).</w:t>
      </w:r>
    </w:p>
    <w:p w14:paraId="24661FCA" w14:textId="77777777" w:rsidR="00FD0CB1" w:rsidRDefault="00286148">
      <w:pPr>
        <w:numPr>
          <w:ilvl w:val="1"/>
          <w:numId w:val="74"/>
        </w:numPr>
      </w:pPr>
      <w:r>
        <w:t>Virtualisation</w:t>
      </w:r>
    </w:p>
    <w:p w14:paraId="7CDE4286" w14:textId="77777777" w:rsidR="00FD0CB1" w:rsidRDefault="00286148">
      <w:pPr>
        <w:numPr>
          <w:ilvl w:val="1"/>
          <w:numId w:val="74"/>
        </w:numPr>
      </w:pPr>
      <w:r>
        <w:t>Physical infrastructure</w:t>
      </w:r>
    </w:p>
    <w:p w14:paraId="75AB0D15" w14:textId="77777777" w:rsidR="00FD0CB1" w:rsidRDefault="00286148">
      <w:pPr>
        <w:numPr>
          <w:ilvl w:val="2"/>
          <w:numId w:val="74"/>
        </w:numPr>
      </w:pPr>
      <w:r>
        <w:t>Compute</w:t>
      </w:r>
    </w:p>
    <w:p w14:paraId="3E21C8F4" w14:textId="77777777" w:rsidR="00FD0CB1" w:rsidRDefault="00286148">
      <w:pPr>
        <w:numPr>
          <w:ilvl w:val="2"/>
          <w:numId w:val="74"/>
        </w:numPr>
      </w:pPr>
      <w:r>
        <w:t>Network: Spine/Leaf; East/West and North/South traffic</w:t>
      </w:r>
    </w:p>
    <w:p w14:paraId="312708E4" w14:textId="77777777" w:rsidR="00FD0CB1" w:rsidRDefault="00286148">
      <w:pPr>
        <w:numPr>
          <w:ilvl w:val="2"/>
          <w:numId w:val="74"/>
        </w:numPr>
      </w:pPr>
      <w:r>
        <w:t>Storage</w:t>
      </w:r>
    </w:p>
    <w:p w14:paraId="418CDAE9" w14:textId="61D4FBF7" w:rsidR="00FD0CB1" w:rsidRDefault="00286148">
      <w:pPr>
        <w:numPr>
          <w:ilvl w:val="0"/>
          <w:numId w:val="1"/>
        </w:numPr>
        <w:spacing w:after="240"/>
        <w:ind w:left="1320" w:right="600"/>
      </w:pPr>
      <w:r>
        <w:t>Please note "flavours" is used in the Reference Model and shall continue to be used in the context of specif</w:t>
      </w:r>
      <w:ins w:id="7718" w:author="GOYAL, PANKAJ" w:date="2021-08-04T00:36:00Z">
        <w:r w:rsidR="00EC7DD4">
          <w:t>y</w:t>
        </w:r>
      </w:ins>
      <w:r>
        <w:t>ing the geometry of the virtual resources. The term "</w:t>
      </w:r>
      <w:proofErr w:type="spellStart"/>
      <w:r>
        <w:t>flavor</w:t>
      </w:r>
      <w:proofErr w:type="spellEnd"/>
      <w:r>
        <w:t xml:space="preserve">" will be used in the OpenStack and this document context including when specifying configurations; the OpenStack term </w:t>
      </w:r>
      <w:proofErr w:type="spellStart"/>
      <w:r>
        <w:t>flavor</w:t>
      </w:r>
      <w:proofErr w:type="spellEnd"/>
      <w:r>
        <w:t xml:space="preserve"> includes the profile configuration information as "extra specs".</w:t>
      </w:r>
    </w:p>
    <w:p w14:paraId="53B6EC71" w14:textId="2E85A820" w:rsidR="00FD0CB1" w:rsidRDefault="00286148" w:rsidP="00F8384E">
      <w:pPr>
        <w:pStyle w:val="Heading2"/>
      </w:pPr>
      <w:bookmarkStart w:id="7719" w:name="_Ref79259925"/>
      <w:del w:id="7720" w:author="GOYAL, PANKAJ" w:date="2021-08-08T19:45:00Z">
        <w:r w:rsidDel="009A1AD1">
          <w:delText xml:space="preserve">3.2. </w:delText>
        </w:r>
      </w:del>
      <w:bookmarkStart w:id="7721" w:name="_Toc79356323"/>
      <w:r>
        <w:t>Consumable Infrastructure Resources and Services</w:t>
      </w:r>
      <w:bookmarkEnd w:id="7719"/>
      <w:bookmarkEnd w:id="7721"/>
    </w:p>
    <w:p w14:paraId="2B99960D" w14:textId="77777777" w:rsidR="00FD0CB1" w:rsidRDefault="00286148">
      <w:pPr>
        <w:spacing w:before="240" w:after="240"/>
      </w:pPr>
      <w:r>
        <w:t>This section will describe the different services that are exposed for the VNF consumption within the execution zone:</w:t>
      </w:r>
    </w:p>
    <w:p w14:paraId="3E1E32E3" w14:textId="77777777" w:rsidR="00FD0CB1" w:rsidRDefault="00286148">
      <w:pPr>
        <w:numPr>
          <w:ilvl w:val="0"/>
          <w:numId w:val="26"/>
        </w:numPr>
        <w:spacing w:before="240"/>
      </w:pPr>
      <w:r>
        <w:t>Tenants: to provide isolated environments</w:t>
      </w:r>
    </w:p>
    <w:p w14:paraId="2792F0DA" w14:textId="77777777" w:rsidR="00FD0CB1" w:rsidRDefault="00286148">
      <w:pPr>
        <w:numPr>
          <w:ilvl w:val="0"/>
          <w:numId w:val="26"/>
        </w:numPr>
      </w:pPr>
      <w:r>
        <w:t>Virtual Compute: to provide computing resources</w:t>
      </w:r>
    </w:p>
    <w:p w14:paraId="4B2EB27D" w14:textId="77777777" w:rsidR="00FD0CB1" w:rsidRDefault="00286148">
      <w:pPr>
        <w:numPr>
          <w:ilvl w:val="0"/>
          <w:numId w:val="26"/>
        </w:numPr>
      </w:pPr>
      <w:r>
        <w:t>Virtual Storage: to provide storage capacity and performance</w:t>
      </w:r>
    </w:p>
    <w:p w14:paraId="59823056" w14:textId="77777777" w:rsidR="00FD0CB1" w:rsidRDefault="00286148">
      <w:pPr>
        <w:numPr>
          <w:ilvl w:val="0"/>
          <w:numId w:val="26"/>
        </w:numPr>
        <w:spacing w:after="240"/>
      </w:pPr>
      <w:r>
        <w:t>Virtual networking: to provide connectivity within Cloud Infrastructure and with external networks</w:t>
      </w:r>
    </w:p>
    <w:p w14:paraId="728545A8" w14:textId="588FA200" w:rsidR="00FD0CB1" w:rsidRDefault="00286148" w:rsidP="00F8384E">
      <w:pPr>
        <w:pStyle w:val="Heading3"/>
      </w:pPr>
      <w:bookmarkStart w:id="7722" w:name="_Ref79259968"/>
      <w:del w:id="7723" w:author="GOYAL, PANKAJ" w:date="2021-08-08T19:45:00Z">
        <w:r w:rsidDel="009A1AD1">
          <w:lastRenderedPageBreak/>
          <w:delText xml:space="preserve">3.2.1. </w:delText>
        </w:r>
      </w:del>
      <w:bookmarkStart w:id="7724" w:name="_Toc79356324"/>
      <w:r>
        <w:t>Multi-Tenancy (execution environment)</w:t>
      </w:r>
      <w:bookmarkEnd w:id="7722"/>
      <w:bookmarkEnd w:id="7724"/>
    </w:p>
    <w:p w14:paraId="7DCE25E1" w14:textId="77777777" w:rsidR="00FD0CB1" w:rsidRDefault="00286148">
      <w:pPr>
        <w:spacing w:before="240" w:after="240"/>
      </w:pPr>
      <w:r>
        <w:t>The multi tenancy service will permit to host several VNF projects with the insurance to have isolated environment for each project. Tenants or confusingly “Projects” in OpenStack are isolated environments that enable workloads to be logically separated from each other with:</w:t>
      </w:r>
    </w:p>
    <w:p w14:paraId="68901FA6" w14:textId="77777777" w:rsidR="00FD0CB1" w:rsidRDefault="00286148">
      <w:pPr>
        <w:numPr>
          <w:ilvl w:val="0"/>
          <w:numId w:val="21"/>
        </w:numPr>
        <w:spacing w:before="240"/>
      </w:pPr>
      <w:r>
        <w:t>differentiated set of associated users</w:t>
      </w:r>
    </w:p>
    <w:p w14:paraId="7C1B0755" w14:textId="084A58EE" w:rsidR="00FD0CB1" w:rsidRDefault="00286148">
      <w:pPr>
        <w:numPr>
          <w:ilvl w:val="0"/>
          <w:numId w:val="21"/>
        </w:numPr>
      </w:pPr>
      <w:r>
        <w:t xml:space="preserve">role-based access of two levels – admin or member (see </w:t>
      </w:r>
      <w:r w:rsidRPr="00B85B80">
        <w:t>RBAC security section</w:t>
      </w:r>
      <w:r w:rsidR="00B85B80">
        <w:t xml:space="preserve"> </w:t>
      </w:r>
      <w:r w:rsidR="00B85B80">
        <w:fldChar w:fldCharType="begin"/>
      </w:r>
      <w:r w:rsidR="00B85B80">
        <w:instrText xml:space="preserve"> REF _Ref77527972 \r \h </w:instrText>
      </w:r>
      <w:r w:rsidR="00B85B80">
        <w:fldChar w:fldCharType="separate"/>
      </w:r>
      <w:r w:rsidR="00B85B80">
        <w:t>6.3.2.4</w:t>
      </w:r>
      <w:r w:rsidR="00B85B80">
        <w:fldChar w:fldCharType="end"/>
      </w:r>
      <w:r>
        <w:t>).</w:t>
      </w:r>
    </w:p>
    <w:p w14:paraId="33F53487" w14:textId="77777777" w:rsidR="00FD0CB1" w:rsidRDefault="00286148">
      <w:pPr>
        <w:numPr>
          <w:ilvl w:val="0"/>
          <w:numId w:val="21"/>
        </w:numPr>
        <w:spacing w:after="240"/>
      </w:pPr>
      <w:r>
        <w:t>quota system to provide maximum resources that can be consumed.</w:t>
      </w:r>
    </w:p>
    <w:p w14:paraId="60ECE134" w14:textId="77777777" w:rsidR="00FD0CB1" w:rsidRDefault="00286148">
      <w:pPr>
        <w:spacing w:before="240" w:after="240"/>
      </w:pPr>
      <w:r>
        <w:t>This RA does not intend to restrict how workloads are distributed across tenants however where multiple related OpenStack clouds are deployed it is important that naming and quotas are kept consistent. section 4 provides a proposed naming convention for users and tenants (link-TBA).</w:t>
      </w:r>
    </w:p>
    <w:p w14:paraId="7A8870A3" w14:textId="1946B3B1" w:rsidR="00FD0CB1" w:rsidRDefault="00286148" w:rsidP="00F8384E">
      <w:pPr>
        <w:pStyle w:val="Heading3"/>
      </w:pPr>
      <w:del w:id="7725" w:author="GOYAL, PANKAJ" w:date="2021-08-08T19:45:00Z">
        <w:r w:rsidDel="009A1AD1">
          <w:delText xml:space="preserve">3.2.2. </w:delText>
        </w:r>
      </w:del>
      <w:bookmarkStart w:id="7726" w:name="_Toc79356325"/>
      <w:r>
        <w:t xml:space="preserve">Virtual Compute (vCPU and </w:t>
      </w:r>
      <w:proofErr w:type="spellStart"/>
      <w:r>
        <w:t>vRAM</w:t>
      </w:r>
      <w:proofErr w:type="spellEnd"/>
      <w:r>
        <w:t>)</w:t>
      </w:r>
      <w:bookmarkEnd w:id="7726"/>
    </w:p>
    <w:p w14:paraId="5F561ADE" w14:textId="77777777" w:rsidR="00FD0CB1" w:rsidRDefault="00286148">
      <w:pPr>
        <w:spacing w:before="240" w:after="240"/>
      </w:pPr>
      <w:r>
        <w:t xml:space="preserve">The virtual compute resources (vCPU and </w:t>
      </w:r>
      <w:proofErr w:type="spellStart"/>
      <w:r>
        <w:t>vRAM</w:t>
      </w:r>
      <w:proofErr w:type="spellEnd"/>
      <w:r>
        <w:t>) used by the VNFs behave like their physical counterparts. A physical core is an actual processor and can support multiple vCPUs through Simultaneous Multithreading (SMT) and CPU overbooking. With no overbooking and SMT of 2 (2 threads per core), each core can support 2 vCPUs. With the same SMT of 2 and overbooking factor of 4, each core can support 8 vCPUs. The performance of a vCPU can be affected by various configurations such as CPU pinning, NUMA alignment, and SMT.</w:t>
      </w:r>
    </w:p>
    <w:p w14:paraId="0551A805" w14:textId="67708E85" w:rsidR="00FD0CB1" w:rsidRDefault="00286148">
      <w:pPr>
        <w:spacing w:before="240" w:after="240"/>
      </w:pPr>
      <w:r>
        <w:t>The configuration of the virtual resources will depend on the software and hardware profiles and the flavour (resource sizing) needed to host VNF components. Profiles are defined in the</w:t>
      </w:r>
      <w:hyperlink r:id="rId38">
        <w:r>
          <w:t xml:space="preserve"> </w:t>
        </w:r>
      </w:hyperlink>
      <w:r w:rsidRPr="00B85B80">
        <w:t xml:space="preserve">Reference Model section </w:t>
      </w:r>
      <w:r w:rsidR="00B85B80">
        <w:t>2.</w:t>
      </w:r>
      <w:r w:rsidRPr="00B85B80">
        <w:t>5</w:t>
      </w:r>
      <w:r w:rsidR="00B85B80">
        <w:t xml:space="preserve"> </w:t>
      </w:r>
      <w:r w:rsidR="003C3D78">
        <w:fldChar w:fldCharType="begin"/>
      </w:r>
      <w:r w:rsidR="003C3D78">
        <w:instrText xml:space="preserve"> REF _Ref79249409 \w \h </w:instrText>
      </w:r>
      <w:r w:rsidR="003C3D78">
        <w:fldChar w:fldCharType="separate"/>
      </w:r>
      <w:r w:rsidR="003C3D78">
        <w:t>[1]</w:t>
      </w:r>
      <w:r w:rsidR="003C3D78">
        <w:fldChar w:fldCharType="end"/>
      </w:r>
      <w:del w:id="7727" w:author="GOYAL, PANKAJ" w:date="2021-08-07T21:12:00Z">
        <w:r w:rsidR="00B85B80" w:rsidDel="003C3D78">
          <w:delText>[1]</w:delText>
        </w:r>
      </w:del>
      <w:r>
        <w:t>.</w:t>
      </w:r>
    </w:p>
    <w:p w14:paraId="28A7747A" w14:textId="48685109" w:rsidR="00FD0CB1" w:rsidRDefault="00286148" w:rsidP="00F8384E">
      <w:pPr>
        <w:pStyle w:val="Heading3"/>
      </w:pPr>
      <w:bookmarkStart w:id="7728" w:name="_Ref79260932"/>
      <w:del w:id="7729" w:author="GOYAL, PANKAJ" w:date="2021-08-08T19:45:00Z">
        <w:r w:rsidDel="009A1AD1">
          <w:delText xml:space="preserve">3.2.3. </w:delText>
        </w:r>
      </w:del>
      <w:bookmarkStart w:id="7730" w:name="_Toc79356326"/>
      <w:r>
        <w:t>Virtual Storage</w:t>
      </w:r>
      <w:bookmarkEnd w:id="7728"/>
      <w:bookmarkEnd w:id="7730"/>
    </w:p>
    <w:p w14:paraId="3B2C29B0" w14:textId="77777777" w:rsidR="00FD0CB1" w:rsidRDefault="00286148">
      <w:pPr>
        <w:spacing w:before="240" w:after="240"/>
      </w:pPr>
      <w:r>
        <w:t>The three storage services offered by Cloud Infrastructure are:</w:t>
      </w:r>
    </w:p>
    <w:p w14:paraId="284815B6" w14:textId="77777777" w:rsidR="00FD0CB1" w:rsidRDefault="00286148">
      <w:pPr>
        <w:numPr>
          <w:ilvl w:val="0"/>
          <w:numId w:val="22"/>
        </w:numPr>
        <w:spacing w:before="240"/>
      </w:pPr>
      <w:r>
        <w:t>Persistent storage</w:t>
      </w:r>
    </w:p>
    <w:p w14:paraId="7075B99C" w14:textId="77777777" w:rsidR="00FD0CB1" w:rsidRDefault="00286148">
      <w:pPr>
        <w:numPr>
          <w:ilvl w:val="0"/>
          <w:numId w:val="22"/>
        </w:numPr>
      </w:pPr>
      <w:r>
        <w:t>Ephemeral storage</w:t>
      </w:r>
    </w:p>
    <w:p w14:paraId="6F5E9559" w14:textId="77777777" w:rsidR="00FD0CB1" w:rsidRDefault="00286148">
      <w:pPr>
        <w:numPr>
          <w:ilvl w:val="0"/>
          <w:numId w:val="22"/>
        </w:numPr>
        <w:spacing w:after="240"/>
      </w:pPr>
      <w:r>
        <w:t>Image storage</w:t>
      </w:r>
    </w:p>
    <w:p w14:paraId="1A9464F4" w14:textId="77777777" w:rsidR="00FD0CB1" w:rsidRDefault="00286148">
      <w:pPr>
        <w:spacing w:before="240" w:after="240"/>
      </w:pPr>
      <w:r>
        <w:t>Two types of persistent data storage are supported in OpenStack:</w:t>
      </w:r>
    </w:p>
    <w:p w14:paraId="49F1B497" w14:textId="77777777" w:rsidR="00FD0CB1" w:rsidRDefault="00286148">
      <w:pPr>
        <w:numPr>
          <w:ilvl w:val="0"/>
          <w:numId w:val="42"/>
        </w:numPr>
        <w:spacing w:before="240"/>
      </w:pPr>
      <w:r>
        <w:t>Block storage</w:t>
      </w:r>
    </w:p>
    <w:p w14:paraId="58A9D76D" w14:textId="77777777" w:rsidR="00FD0CB1" w:rsidRDefault="00286148">
      <w:pPr>
        <w:numPr>
          <w:ilvl w:val="0"/>
          <w:numId w:val="42"/>
        </w:numPr>
        <w:spacing w:after="240"/>
      </w:pPr>
      <w:r>
        <w:t>Object storage</w:t>
      </w:r>
    </w:p>
    <w:p w14:paraId="06BA50E2" w14:textId="04A775A3" w:rsidR="00FD0CB1" w:rsidRDefault="00286148">
      <w:pPr>
        <w:spacing w:before="240" w:after="240"/>
      </w:pPr>
      <w:r>
        <w:t xml:space="preserve">The OpenStack services, Cinder for block storage and Swift for Object Storage, are discussed below in Section </w:t>
      </w:r>
      <w:r w:rsidR="00B85B80">
        <w:fldChar w:fldCharType="begin"/>
      </w:r>
      <w:r w:rsidR="00B85B80">
        <w:instrText xml:space="preserve"> REF _Ref77528133 \r \h </w:instrText>
      </w:r>
      <w:r w:rsidR="00B85B80">
        <w:fldChar w:fldCharType="separate"/>
      </w:r>
      <w:r w:rsidR="00B85B80">
        <w:t>3.3</w:t>
      </w:r>
      <w:r w:rsidR="00B85B80">
        <w:fldChar w:fldCharType="end"/>
      </w:r>
      <w:r>
        <w:t xml:space="preserve"> “Cloud Infrastructure Management Software (VIM)”.</w:t>
      </w:r>
    </w:p>
    <w:p w14:paraId="34BDB13D" w14:textId="77777777" w:rsidR="00FD0CB1" w:rsidRDefault="00286148">
      <w:pPr>
        <w:spacing w:before="240" w:after="240"/>
      </w:pPr>
      <w:r>
        <w:t xml:space="preserve">Ephemeral data is typically stored on the compute host’s local disks, except in environments that support live instance migration between compute hosts. In the latter case, the ephemeral </w:t>
      </w:r>
      <w:r>
        <w:lastRenderedPageBreak/>
        <w:t>data would need to be stored in a storage system shared between the compute hosts such as on persistent block or object storage.</w:t>
      </w:r>
    </w:p>
    <w:p w14:paraId="6C454168" w14:textId="1F8FC27B" w:rsidR="00FD0CB1" w:rsidRDefault="00286148">
      <w:pPr>
        <w:spacing w:before="240" w:after="240"/>
      </w:pPr>
      <w:r>
        <w:t xml:space="preserve">Images are stored using the OpenStack Glance service discussed below in Section </w:t>
      </w:r>
      <w:r w:rsidR="009E64FF">
        <w:fldChar w:fldCharType="begin"/>
      </w:r>
      <w:r w:rsidR="009E64FF">
        <w:instrText xml:space="preserve"> REF _Ref77528133 \r \h </w:instrText>
      </w:r>
      <w:r w:rsidR="009E64FF">
        <w:fldChar w:fldCharType="separate"/>
      </w:r>
      <w:r w:rsidR="009E64FF">
        <w:t>3.3</w:t>
      </w:r>
      <w:r w:rsidR="009E64FF">
        <w:fldChar w:fldCharType="end"/>
      </w:r>
      <w:r w:rsidR="009E64FF">
        <w:t xml:space="preserve"> </w:t>
      </w:r>
      <w:r>
        <w:t>“Cloud Infrastructure Management Software (VIM)”.</w:t>
      </w:r>
    </w:p>
    <w:p w14:paraId="37EB213A" w14:textId="3788F81A" w:rsidR="00FD0CB1" w:rsidRDefault="00286148">
      <w:pPr>
        <w:spacing w:before="240" w:after="240"/>
      </w:pPr>
      <w:r>
        <w:t>The</w:t>
      </w:r>
      <w:hyperlink r:id="rId39" w:anchor="table-openstack-storage">
        <w:r>
          <w:t xml:space="preserve"> </w:t>
        </w:r>
      </w:hyperlink>
      <w:bookmarkStart w:id="7731" w:name="_Hlk78929890"/>
      <w:del w:id="7732" w:author="GOYAL, PANKAJ" w:date="2021-08-07T21:13:00Z">
        <w:r w:rsidR="007B62A1" w:rsidRPr="003C3D78" w:rsidDel="003C3D78">
          <w:rPr>
            <w:rPrChange w:id="7733" w:author="GOYAL, PANKAJ" w:date="2021-08-07T21:13:00Z">
              <w:rPr/>
            </w:rPrChange>
          </w:rPr>
          <w:fldChar w:fldCharType="begin"/>
        </w:r>
        <w:r w:rsidR="007B62A1" w:rsidRPr="003C3D78" w:rsidDel="003C3D78">
          <w:delInstrText xml:space="preserve"> HYPERLINK "https://docs.openstack.org/arch-design/design-storage/design-storage-concepts.html" \l "table-openstack-storage" \h </w:delInstrText>
        </w:r>
        <w:r w:rsidR="007B62A1" w:rsidRPr="003C3D78" w:rsidDel="003C3D78">
          <w:rPr>
            <w:rPrChange w:id="7734" w:author="GOYAL, PANKAJ" w:date="2021-08-07T21:13:00Z">
              <w:rPr>
                <w:color w:val="1155CC"/>
                <w:u w:val="single"/>
              </w:rPr>
            </w:rPrChange>
          </w:rPr>
          <w:fldChar w:fldCharType="separate"/>
        </w:r>
        <w:r w:rsidRPr="003C3D78" w:rsidDel="003C3D78">
          <w:rPr>
            <w:rPrChange w:id="7735" w:author="GOYAL, PANKAJ" w:date="2021-08-07T21:13:00Z">
              <w:rPr>
                <w:color w:val="1155CC"/>
                <w:u w:val="single"/>
              </w:rPr>
            </w:rPrChange>
          </w:rPr>
          <w:delText>OpenStack Storage Table</w:delText>
        </w:r>
        <w:r w:rsidR="007B62A1" w:rsidRPr="003C3D78" w:rsidDel="003C3D78">
          <w:rPr>
            <w:rPrChange w:id="7736" w:author="GOYAL, PANKAJ" w:date="2021-08-07T21:13:00Z">
              <w:rPr>
                <w:color w:val="1155CC"/>
                <w:u w:val="single"/>
              </w:rPr>
            </w:rPrChange>
          </w:rPr>
          <w:fldChar w:fldCharType="end"/>
        </w:r>
      </w:del>
      <w:bookmarkEnd w:id="7731"/>
      <w:ins w:id="7737" w:author="GOYAL, PANKAJ" w:date="2021-08-07T21:13:00Z">
        <w:r w:rsidR="003C3D78" w:rsidRPr="003C3D78">
          <w:rPr>
            <w:rPrChange w:id="7738" w:author="GOYAL, PANKAJ" w:date="2021-08-07T21:13:00Z">
              <w:rPr>
                <w:color w:val="1155CC"/>
                <w:u w:val="single"/>
              </w:rPr>
            </w:rPrChange>
          </w:rPr>
          <w:t>OpenStack Storage Table</w:t>
        </w:r>
      </w:ins>
      <w:r w:rsidRPr="003C3D78">
        <w:t xml:space="preserve"> </w:t>
      </w:r>
      <w:ins w:id="7739" w:author="GOYAL, PANKAJ" w:date="2021-08-07T21:13:00Z">
        <w:r w:rsidR="003C3D78">
          <w:fldChar w:fldCharType="begin"/>
        </w:r>
        <w:r w:rsidR="003C3D78">
          <w:instrText xml:space="preserve"> REF _Ref79263224 \w \h </w:instrText>
        </w:r>
      </w:ins>
      <w:r w:rsidR="003C3D78">
        <w:fldChar w:fldCharType="separate"/>
      </w:r>
      <w:ins w:id="7740" w:author="GOYAL, PANKAJ" w:date="2021-08-07T21:13:00Z">
        <w:r w:rsidR="003C3D78">
          <w:t>[30]</w:t>
        </w:r>
        <w:r w:rsidR="003C3D78">
          <w:fldChar w:fldCharType="end"/>
        </w:r>
        <w:r w:rsidR="003C3D78">
          <w:t xml:space="preserve"> </w:t>
        </w:r>
      </w:ins>
      <w:r>
        <w:t>explains the differences between the storage types and typical use cases. The</w:t>
      </w:r>
      <w:hyperlink r:id="rId40">
        <w:r>
          <w:t xml:space="preserve"> </w:t>
        </w:r>
      </w:hyperlink>
      <w:bookmarkStart w:id="7741" w:name="_Hlk78929902"/>
      <w:del w:id="7742" w:author="GOYAL, PANKAJ" w:date="2021-08-07T21:14:00Z">
        <w:r w:rsidR="007B62A1" w:rsidRPr="003C3D78" w:rsidDel="003C3D78">
          <w:rPr>
            <w:rPrChange w:id="7743" w:author="GOYAL, PANKAJ" w:date="2021-08-07T21:14:00Z">
              <w:rPr/>
            </w:rPrChange>
          </w:rPr>
          <w:fldChar w:fldCharType="begin"/>
        </w:r>
        <w:r w:rsidR="007B62A1" w:rsidRPr="003C3D78" w:rsidDel="003C3D78">
          <w:delInstrText xml:space="preserve"> HYPERLINK "https://docs.openstack.org/cinder/latest/reference/support-matrix.html" \h </w:delInstrText>
        </w:r>
        <w:r w:rsidR="007B62A1" w:rsidRPr="003C3D78" w:rsidDel="003C3D78">
          <w:rPr>
            <w:rPrChange w:id="7744" w:author="GOYAL, PANKAJ" w:date="2021-08-07T21:14:00Z">
              <w:rPr>
                <w:color w:val="1155CC"/>
                <w:u w:val="single"/>
              </w:rPr>
            </w:rPrChange>
          </w:rPr>
          <w:fldChar w:fldCharType="separate"/>
        </w:r>
        <w:r w:rsidRPr="003C3D78" w:rsidDel="003C3D78">
          <w:rPr>
            <w:rPrChange w:id="7745" w:author="GOYAL, PANKAJ" w:date="2021-08-07T21:14:00Z">
              <w:rPr>
                <w:color w:val="1155CC"/>
                <w:u w:val="single"/>
              </w:rPr>
            </w:rPrChange>
          </w:rPr>
          <w:delText>OpenStack compatible storage backend drivers</w:delText>
        </w:r>
        <w:r w:rsidR="007B62A1" w:rsidRPr="003C3D78" w:rsidDel="003C3D78">
          <w:rPr>
            <w:rPrChange w:id="7746" w:author="GOYAL, PANKAJ" w:date="2021-08-07T21:14:00Z">
              <w:rPr>
                <w:color w:val="1155CC"/>
                <w:u w:val="single"/>
              </w:rPr>
            </w:rPrChange>
          </w:rPr>
          <w:fldChar w:fldCharType="end"/>
        </w:r>
      </w:del>
      <w:bookmarkEnd w:id="7741"/>
      <w:ins w:id="7747" w:author="GOYAL, PANKAJ" w:date="2021-08-07T21:14:00Z">
        <w:r w:rsidR="003C3D78" w:rsidRPr="003C3D78">
          <w:rPr>
            <w:rPrChange w:id="7748" w:author="GOYAL, PANKAJ" w:date="2021-08-07T21:14:00Z">
              <w:rPr>
                <w:color w:val="1155CC"/>
                <w:u w:val="single"/>
              </w:rPr>
            </w:rPrChange>
          </w:rPr>
          <w:t>OpenStack compatible storage backend drivers</w:t>
        </w:r>
      </w:ins>
      <w:r>
        <w:t xml:space="preserve"> </w:t>
      </w:r>
      <w:ins w:id="7749" w:author="GOYAL, PANKAJ" w:date="2021-08-07T21:13:00Z">
        <w:r w:rsidR="003C3D78">
          <w:fldChar w:fldCharType="begin"/>
        </w:r>
        <w:r w:rsidR="003C3D78">
          <w:instrText xml:space="preserve"> REF _Ref79263251 \w \h </w:instrText>
        </w:r>
      </w:ins>
      <w:r w:rsidR="003C3D78">
        <w:fldChar w:fldCharType="separate"/>
      </w:r>
      <w:ins w:id="7750" w:author="GOYAL, PANKAJ" w:date="2021-08-07T21:13:00Z">
        <w:r w:rsidR="003C3D78">
          <w:t>[31]</w:t>
        </w:r>
        <w:r w:rsidR="003C3D78">
          <w:fldChar w:fldCharType="end"/>
        </w:r>
      </w:ins>
      <w:ins w:id="7751" w:author="GOYAL, PANKAJ" w:date="2021-08-07T21:14:00Z">
        <w:r w:rsidR="003C3D78">
          <w:t xml:space="preserve"> </w:t>
        </w:r>
      </w:ins>
      <w:r>
        <w:t>table lists the capabilities that each of these drivers support.</w:t>
      </w:r>
    </w:p>
    <w:p w14:paraId="52667E05" w14:textId="64F9A7E6" w:rsidR="00FD0CB1" w:rsidRDefault="00286148" w:rsidP="00F8384E">
      <w:pPr>
        <w:pStyle w:val="Heading3"/>
      </w:pPr>
      <w:del w:id="7752" w:author="GOYAL, PANKAJ" w:date="2021-08-08T19:45:00Z">
        <w:r w:rsidDel="009A1AD1">
          <w:delText xml:space="preserve">3.2.4. </w:delText>
        </w:r>
      </w:del>
      <w:bookmarkStart w:id="7753" w:name="_Toc79356327"/>
      <w:r>
        <w:t>Virtual Networking Neutron standalone</w:t>
      </w:r>
      <w:bookmarkEnd w:id="7753"/>
    </w:p>
    <w:p w14:paraId="40FD5863" w14:textId="1A4702BB" w:rsidR="00FD0CB1" w:rsidRDefault="00286148">
      <w:pPr>
        <w:spacing w:before="240" w:after="240"/>
      </w:pPr>
      <w:r>
        <w:t>Neutron is an OpenStack project that provides "network connectivity as a service" between interface devices</w:t>
      </w:r>
      <w:r w:rsidR="009E64FF">
        <w:t xml:space="preserve"> </w:t>
      </w:r>
      <w:r>
        <w:t xml:space="preserve">(e.g., </w:t>
      </w:r>
      <w:proofErr w:type="spellStart"/>
      <w:r>
        <w:t>vNICs</w:t>
      </w:r>
      <w:proofErr w:type="spellEnd"/>
      <w:r>
        <w:t xml:space="preserve">) managed by other OpenStack services (e.g., Nova). Neutron allows users to create networks, subnets, ports, routers etc. Neutron also facilitates traffic isolation between different subnets - within as well as across project(s) by using different type drivers/mechanism drivers that use VLANs, </w:t>
      </w:r>
      <w:proofErr w:type="spellStart"/>
      <w:r>
        <w:t>VxLANs</w:t>
      </w:r>
      <w:proofErr w:type="spellEnd"/>
      <w:r>
        <w:t xml:space="preserve">, GRE (Generic Routing Encapsulation) tunnels etc. For Neutron API consumer, this is abstracted and provided by Neutron. Multiple network segments are supported by Neutron via ML2 plugins to simultaneously utilize variety of layer 2 networking technologies like VLAN, </w:t>
      </w:r>
      <w:proofErr w:type="spellStart"/>
      <w:r>
        <w:t>VxLAN</w:t>
      </w:r>
      <w:proofErr w:type="spellEnd"/>
      <w:r>
        <w:t>, GRE etc. Neutron also allows to create routers to connect layer 2 networks via "neutron-l3-agent". In addition, floating IP support is also provided that allows a project VM to be accessed using a public IP.</w:t>
      </w:r>
    </w:p>
    <w:p w14:paraId="5234AE3F" w14:textId="58AB1665" w:rsidR="00FD0CB1" w:rsidRDefault="00286148" w:rsidP="00F8384E">
      <w:pPr>
        <w:pStyle w:val="Heading3"/>
      </w:pPr>
      <w:bookmarkStart w:id="7754" w:name="_3.2.5._Virtual_Networking"/>
      <w:bookmarkStart w:id="7755" w:name="_Ref79259141"/>
      <w:bookmarkEnd w:id="7754"/>
      <w:del w:id="7756" w:author="GOYAL, PANKAJ" w:date="2021-08-08T19:45:00Z">
        <w:r w:rsidDel="009A1AD1">
          <w:delText xml:space="preserve">3.2.5. </w:delText>
        </w:r>
      </w:del>
      <w:bookmarkStart w:id="7757" w:name="_Toc79356328"/>
      <w:r>
        <w:t>Virtual Networking – 3rd party SDN solution</w:t>
      </w:r>
      <w:bookmarkEnd w:id="7755"/>
      <w:bookmarkEnd w:id="7757"/>
    </w:p>
    <w:p w14:paraId="4A0D9063" w14:textId="77777777" w:rsidR="00FD0CB1" w:rsidRDefault="00286148">
      <w:pPr>
        <w:spacing w:before="240" w:after="240"/>
      </w:pPr>
      <w:r>
        <w:t xml:space="preserve">SDN (Software Defined Networking) </w:t>
      </w:r>
      <w:proofErr w:type="gramStart"/>
      <w:r>
        <w:t>controllers</w:t>
      </w:r>
      <w:proofErr w:type="gramEnd"/>
      <w:r>
        <w:t xml:space="preserve"> separate control and data (user) plane functions where the control plane programmatically configures and controls all network data path elements via open APIs. Open Networking Forum (ONF) defines SDN as “Software-Defined Networking (SDN) is an emerging architecture that is dynamic, manageable, cost-effective, and adaptable, making it ideal for the high-bandwidth, dynamic nature of today's applications. This architecture decouples the network control and forwarding functions enabling the network control to become directly programmable and the underlying infrastructure to be abstracted for applications and network services."</w:t>
      </w:r>
    </w:p>
    <w:p w14:paraId="0568F638" w14:textId="77777777" w:rsidR="00FD0CB1" w:rsidRDefault="00286148">
      <w:pPr>
        <w:spacing w:before="240" w:after="240"/>
      </w:pPr>
      <w:r>
        <w:t>The key messages of the SDN definition are:</w:t>
      </w:r>
    </w:p>
    <w:p w14:paraId="26BA6410" w14:textId="77777777" w:rsidR="00FD0CB1" w:rsidRDefault="00286148" w:rsidP="00F91AB2">
      <w:pPr>
        <w:numPr>
          <w:ilvl w:val="0"/>
          <w:numId w:val="93"/>
        </w:numPr>
        <w:spacing w:before="240"/>
      </w:pPr>
      <w:r>
        <w:t>Decoupling of control and forwarding functions into control plane and data plane</w:t>
      </w:r>
    </w:p>
    <w:p w14:paraId="579D899C" w14:textId="77777777" w:rsidR="00FD0CB1" w:rsidRDefault="00286148" w:rsidP="00F91AB2">
      <w:pPr>
        <w:numPr>
          <w:ilvl w:val="0"/>
          <w:numId w:val="93"/>
        </w:numPr>
      </w:pPr>
      <w:r>
        <w:t xml:space="preserve">Networking capabilities that can be instantiated, deployed, </w:t>
      </w:r>
      <w:proofErr w:type="gramStart"/>
      <w:r>
        <w:t>configured</w:t>
      </w:r>
      <w:proofErr w:type="gramEnd"/>
      <w:r>
        <w:t xml:space="preserve"> and managed like software. Network control is programmable and supports dynamic, </w:t>
      </w:r>
      <w:proofErr w:type="gramStart"/>
      <w:r>
        <w:t>manageable</w:t>
      </w:r>
      <w:proofErr w:type="gramEnd"/>
      <w:r>
        <w:t xml:space="preserve"> and adaptable networking.</w:t>
      </w:r>
    </w:p>
    <w:p w14:paraId="51B510AB" w14:textId="77777777" w:rsidR="00FD0CB1" w:rsidRDefault="00286148" w:rsidP="00F91AB2">
      <w:pPr>
        <w:numPr>
          <w:ilvl w:val="0"/>
          <w:numId w:val="93"/>
        </w:numPr>
        <w:spacing w:after="240"/>
      </w:pPr>
      <w:r>
        <w:t>Support for both overlay and underlay networking</w:t>
      </w:r>
    </w:p>
    <w:p w14:paraId="2A4D58A6" w14:textId="77777777" w:rsidR="00FD0CB1" w:rsidRDefault="00286148">
      <w:pPr>
        <w:spacing w:before="240" w:after="240"/>
      </w:pPr>
      <w:r>
        <w:t>OpenStack Neutron supports open APIs and a pluggable backend where different plugins can be incorporated in the neutron-server.</w:t>
      </w:r>
    </w:p>
    <w:p w14:paraId="744E9AB0" w14:textId="77777777" w:rsidR="00FD0CB1" w:rsidRDefault="00286148">
      <w:pPr>
        <w:spacing w:before="240" w:after="240"/>
      </w:pPr>
      <w:r>
        <w:lastRenderedPageBreak/>
        <w:t>Plugins for various SDN controllers include either the standard ML-2 plugin or specific monolithic plugins. Neutron supports both core plugins that deal with L2 connectivity and IP address management, and service plugins that support services such as L3 routing, Load Balancers, Firewalls, etc.</w:t>
      </w:r>
    </w:p>
    <w:p w14:paraId="06914F99" w14:textId="77777777" w:rsidR="00FD0CB1" w:rsidRDefault="00286148">
      <w:pPr>
        <w:spacing w:before="240" w:after="240"/>
      </w:pPr>
      <w:r>
        <w:t xml:space="preserve">Below we will explore an example of an SDN controller from LFN projects, that can be integrated with a Neutron plugin, to help overcome </w:t>
      </w:r>
      <w:proofErr w:type="gramStart"/>
      <w:r>
        <w:t>a number of</w:t>
      </w:r>
      <w:proofErr w:type="gramEnd"/>
      <w:r>
        <w:t xml:space="preserve"> shortcomings of the vanilla Neutron and provide many needed features that can be consumed by VNF/CNF.</w:t>
      </w:r>
    </w:p>
    <w:p w14:paraId="0FA7453A" w14:textId="3686F37D" w:rsidR="00FD0CB1" w:rsidRDefault="00286148" w:rsidP="00F8384E">
      <w:pPr>
        <w:pStyle w:val="Heading4"/>
      </w:pPr>
      <w:del w:id="7758" w:author="GOYAL, PANKAJ" w:date="2021-08-08T19:45:00Z">
        <w:r w:rsidDel="009A1AD1">
          <w:delText xml:space="preserve">3.2.5.1. </w:delText>
        </w:r>
      </w:del>
      <w:bookmarkStart w:id="7759" w:name="_Toc79356329"/>
      <w:r>
        <w:t>Tungsten Fabric (SDN Controller)</w:t>
      </w:r>
      <w:bookmarkEnd w:id="7759"/>
    </w:p>
    <w:p w14:paraId="1F176EBB" w14:textId="38EDBBCE" w:rsidR="00FD0CB1" w:rsidRDefault="00286148">
      <w:pPr>
        <w:spacing w:before="240" w:after="240"/>
      </w:pPr>
      <w:r>
        <w:t>Tungsten Fabric</w:t>
      </w:r>
      <w:r w:rsidR="009E64FF">
        <w:t xml:space="preserve"> </w:t>
      </w:r>
      <w:ins w:id="7760" w:author="GOYAL, PANKAJ" w:date="2021-08-07T21:14:00Z">
        <w:r w:rsidR="003C3D78">
          <w:fldChar w:fldCharType="begin"/>
        </w:r>
        <w:r w:rsidR="003C3D78">
          <w:instrText xml:space="preserve"> REF _Ref79263301 \w \h </w:instrText>
        </w:r>
      </w:ins>
      <w:r w:rsidR="003C3D78">
        <w:fldChar w:fldCharType="separate"/>
      </w:r>
      <w:ins w:id="7761" w:author="GOYAL, PANKAJ" w:date="2021-08-07T21:14:00Z">
        <w:r w:rsidR="003C3D78">
          <w:t>[32]</w:t>
        </w:r>
        <w:r w:rsidR="003C3D78">
          <w:fldChar w:fldCharType="end"/>
        </w:r>
      </w:ins>
      <w:del w:id="7762" w:author="GOYAL, PANKAJ" w:date="2021-08-07T21:14:00Z">
        <w:r w:rsidR="009E64FF" w:rsidDel="003C3D78">
          <w:delText>[]</w:delText>
        </w:r>
      </w:del>
      <w:r>
        <w:t>, an open source SDN in Linux Foundation Networking</w:t>
      </w:r>
      <w:r w:rsidR="009E64FF">
        <w:t xml:space="preserve">, </w:t>
      </w:r>
      <w:r>
        <w:t>offers neutron networking through ML2 based plugin, additionally it supports advanced networking features beyond basic neutron networking via monolithic plugin. It also supports the same advanced networking features via CNI plugin in Kubernetes. Hence, it works as a multi-stack SDN to support VMs, containers, and baremetal workloads. It provides separation of control plane functions and data plane functions with its two components:</w:t>
      </w:r>
    </w:p>
    <w:p w14:paraId="60FFB94C" w14:textId="77777777" w:rsidR="00FD0CB1" w:rsidRDefault="00286148">
      <w:pPr>
        <w:numPr>
          <w:ilvl w:val="0"/>
          <w:numId w:val="68"/>
        </w:numPr>
        <w:spacing w:before="240"/>
      </w:pPr>
      <w:r>
        <w:t>Tungsten Fabric Controller– a set of software services that maintains a model of networks and network policies, typically running on several servers for high availability</w:t>
      </w:r>
    </w:p>
    <w:p w14:paraId="4D748FBF" w14:textId="77777777" w:rsidR="00FD0CB1" w:rsidRDefault="00286148">
      <w:pPr>
        <w:numPr>
          <w:ilvl w:val="0"/>
          <w:numId w:val="68"/>
        </w:numPr>
        <w:spacing w:after="240"/>
      </w:pPr>
      <w:r>
        <w:t xml:space="preserve">Tungsten Fabric </w:t>
      </w:r>
      <w:proofErr w:type="spellStart"/>
      <w:r>
        <w:t>vRouter</w:t>
      </w:r>
      <w:proofErr w:type="spellEnd"/>
      <w:r>
        <w:t xml:space="preserve">– installed in each host that runs workloads (virtual machines or containers), the </w:t>
      </w:r>
      <w:proofErr w:type="spellStart"/>
      <w:r>
        <w:t>vRouter</w:t>
      </w:r>
      <w:proofErr w:type="spellEnd"/>
      <w:r>
        <w:t xml:space="preserve"> performs packet forwarding and enforces network and security policies</w:t>
      </w:r>
    </w:p>
    <w:p w14:paraId="0BBB64E3" w14:textId="77777777" w:rsidR="00FD0CB1" w:rsidRDefault="00286148">
      <w:pPr>
        <w:spacing w:before="240" w:after="240"/>
      </w:pPr>
      <w:r>
        <w:t xml:space="preserve">It is based on proven, standards-based networking technologies that today support the wide-area networks of the world’s major service </w:t>
      </w:r>
      <w:proofErr w:type="gramStart"/>
      <w:r>
        <w:t>providers, but</w:t>
      </w:r>
      <w:proofErr w:type="gramEnd"/>
      <w:r>
        <w:t xml:space="preserve"> repurposed to work with virtualized workloads and cloud automation in data </w:t>
      </w:r>
      <w:proofErr w:type="spellStart"/>
      <w:r>
        <w:t>centers</w:t>
      </w:r>
      <w:proofErr w:type="spellEnd"/>
      <w:r>
        <w:t xml:space="preserve"> that can range from large scale enterprise data </w:t>
      </w:r>
      <w:proofErr w:type="spellStart"/>
      <w:r>
        <w:t>centers</w:t>
      </w:r>
      <w:proofErr w:type="spellEnd"/>
      <w:r>
        <w:t xml:space="preserve"> to much smaller telco DC (aka POPs)</w:t>
      </w:r>
      <w:del w:id="7763" w:author="GOYAL, PANKAJ" w:date="2021-08-07T21:14:00Z">
        <w:r w:rsidDel="00CB31D5">
          <w:delText xml:space="preserve"> </w:delText>
        </w:r>
      </w:del>
      <w:r>
        <w:t>. It provides many enhanced features over the native networking implementations of orchestrators, including:</w:t>
      </w:r>
    </w:p>
    <w:p w14:paraId="2F1A0B6B" w14:textId="77777777" w:rsidR="00FD0CB1" w:rsidRDefault="00286148">
      <w:pPr>
        <w:numPr>
          <w:ilvl w:val="0"/>
          <w:numId w:val="35"/>
        </w:numPr>
        <w:spacing w:before="240"/>
      </w:pPr>
      <w:r>
        <w:t>Highly scalable, multi-tenant networking</w:t>
      </w:r>
    </w:p>
    <w:p w14:paraId="1534CF21" w14:textId="77777777" w:rsidR="00FD0CB1" w:rsidRDefault="00286148">
      <w:pPr>
        <w:numPr>
          <w:ilvl w:val="0"/>
          <w:numId w:val="35"/>
        </w:numPr>
      </w:pPr>
      <w:r>
        <w:t>Multi-tenant IP address management</w:t>
      </w:r>
    </w:p>
    <w:p w14:paraId="25FAF4DD" w14:textId="77777777" w:rsidR="00FD0CB1" w:rsidRDefault="00286148">
      <w:pPr>
        <w:numPr>
          <w:ilvl w:val="0"/>
          <w:numId w:val="35"/>
        </w:numPr>
      </w:pPr>
      <w:r>
        <w:t>DHCP, ARP proxies to avoid flooding into networks</w:t>
      </w:r>
    </w:p>
    <w:p w14:paraId="27908DE4" w14:textId="77777777" w:rsidR="00FD0CB1" w:rsidRDefault="00286148">
      <w:pPr>
        <w:numPr>
          <w:ilvl w:val="0"/>
          <w:numId w:val="35"/>
        </w:numPr>
      </w:pPr>
      <w:r>
        <w:t>Efficient edge replication for broadcast and multicast traffic</w:t>
      </w:r>
    </w:p>
    <w:p w14:paraId="6FA021DE" w14:textId="77777777" w:rsidR="00FD0CB1" w:rsidRDefault="00286148">
      <w:pPr>
        <w:numPr>
          <w:ilvl w:val="0"/>
          <w:numId w:val="35"/>
        </w:numPr>
      </w:pPr>
      <w:r>
        <w:t>Local, per-tenant DNS resolution</w:t>
      </w:r>
    </w:p>
    <w:p w14:paraId="6D402AC5" w14:textId="77777777" w:rsidR="00FD0CB1" w:rsidRDefault="00286148">
      <w:pPr>
        <w:numPr>
          <w:ilvl w:val="0"/>
          <w:numId w:val="35"/>
        </w:numPr>
      </w:pPr>
      <w:r>
        <w:t>Distributed firewall with access control lists</w:t>
      </w:r>
    </w:p>
    <w:p w14:paraId="51B5C1C6" w14:textId="77777777" w:rsidR="00FD0CB1" w:rsidRDefault="00286148">
      <w:pPr>
        <w:numPr>
          <w:ilvl w:val="0"/>
          <w:numId w:val="35"/>
        </w:numPr>
      </w:pPr>
      <w:r>
        <w:t>Application-based security policies</w:t>
      </w:r>
    </w:p>
    <w:p w14:paraId="44D7ACA9" w14:textId="77777777" w:rsidR="00FD0CB1" w:rsidRDefault="00286148">
      <w:pPr>
        <w:numPr>
          <w:ilvl w:val="0"/>
          <w:numId w:val="35"/>
        </w:numPr>
      </w:pPr>
      <w:r>
        <w:t>Distributed load balancing across hosts</w:t>
      </w:r>
    </w:p>
    <w:p w14:paraId="2107A02B" w14:textId="77777777" w:rsidR="00FD0CB1" w:rsidRDefault="00286148">
      <w:pPr>
        <w:numPr>
          <w:ilvl w:val="0"/>
          <w:numId w:val="35"/>
        </w:numPr>
      </w:pPr>
      <w:r>
        <w:t xml:space="preserve">Network address translation (1:1 floating </w:t>
      </w:r>
      <w:proofErr w:type="gramStart"/>
      <w:r>
        <w:t>IPs</w:t>
      </w:r>
      <w:proofErr w:type="gramEnd"/>
      <w:r>
        <w:t xml:space="preserve"> and distributed SNAT)</w:t>
      </w:r>
    </w:p>
    <w:p w14:paraId="3C98641E" w14:textId="77777777" w:rsidR="00FD0CB1" w:rsidRDefault="00286148">
      <w:pPr>
        <w:numPr>
          <w:ilvl w:val="0"/>
          <w:numId w:val="35"/>
        </w:numPr>
      </w:pPr>
      <w:r>
        <w:t>Service chaining with virtual network functions</w:t>
      </w:r>
    </w:p>
    <w:p w14:paraId="3D45AC37" w14:textId="77777777" w:rsidR="00FD0CB1" w:rsidRDefault="00286148">
      <w:pPr>
        <w:numPr>
          <w:ilvl w:val="0"/>
          <w:numId w:val="35"/>
        </w:numPr>
      </w:pPr>
      <w:r>
        <w:t>Dual stack IPv4 and IPv6</w:t>
      </w:r>
    </w:p>
    <w:p w14:paraId="34EC813D" w14:textId="77777777" w:rsidR="00FD0CB1" w:rsidRDefault="00286148">
      <w:pPr>
        <w:numPr>
          <w:ilvl w:val="0"/>
          <w:numId w:val="35"/>
        </w:numPr>
      </w:pPr>
      <w:r>
        <w:t>BGP peering with gateway routers</w:t>
      </w:r>
    </w:p>
    <w:p w14:paraId="7026D108" w14:textId="77777777" w:rsidR="00FD0CB1" w:rsidRDefault="00286148">
      <w:pPr>
        <w:numPr>
          <w:ilvl w:val="0"/>
          <w:numId w:val="35"/>
        </w:numPr>
        <w:spacing w:after="240"/>
      </w:pPr>
      <w:r>
        <w:t>BGP as a Service (</w:t>
      </w:r>
      <w:proofErr w:type="spellStart"/>
      <w:r>
        <w:t>BGPaaS</w:t>
      </w:r>
      <w:proofErr w:type="spellEnd"/>
      <w:r>
        <w:t>) for distribution of routes between privately managed customer networks and service provider networks</w:t>
      </w:r>
    </w:p>
    <w:p w14:paraId="1C2E11E0" w14:textId="51439996" w:rsidR="00FD0CB1" w:rsidRDefault="00286148">
      <w:pPr>
        <w:spacing w:before="240" w:after="240"/>
      </w:pPr>
      <w:r>
        <w:lastRenderedPageBreak/>
        <w:t>Based on the network layering concepts introduced in the</w:t>
      </w:r>
      <w:hyperlink r:id="rId41" w:anchor="35-network">
        <w:r>
          <w:t xml:space="preserve"> </w:t>
        </w:r>
      </w:hyperlink>
      <w:r w:rsidRPr="009E64FF">
        <w:t>Reference Model Section 3.5</w:t>
      </w:r>
      <w:r w:rsidR="009E64FF">
        <w:t xml:space="preserve"> </w:t>
      </w:r>
      <w:r w:rsidR="00CB31D5">
        <w:fldChar w:fldCharType="begin"/>
      </w:r>
      <w:r w:rsidR="00CB31D5">
        <w:instrText xml:space="preserve"> REF _Ref79249409 \w \h </w:instrText>
      </w:r>
      <w:r w:rsidR="00CB31D5">
        <w:fldChar w:fldCharType="separate"/>
      </w:r>
      <w:r w:rsidR="00CB31D5">
        <w:t>[1]</w:t>
      </w:r>
      <w:r w:rsidR="00CB31D5">
        <w:fldChar w:fldCharType="end"/>
      </w:r>
      <w:del w:id="7764" w:author="GOYAL, PANKAJ" w:date="2021-08-07T21:15:00Z">
        <w:r w:rsidR="009E64FF" w:rsidDel="00CB31D5">
          <w:delText>[1]</w:delText>
        </w:r>
      </w:del>
      <w:r>
        <w:t>, the Tungsten Fabric Controller performs functions of both the SDN underlay (</w:t>
      </w:r>
      <w:proofErr w:type="spellStart"/>
      <w:r>
        <w:t>SDNu</w:t>
      </w:r>
      <w:proofErr w:type="spellEnd"/>
      <w:r>
        <w:t>) and overlay (</w:t>
      </w:r>
      <w:proofErr w:type="spellStart"/>
      <w:r>
        <w:t>SDNo</w:t>
      </w:r>
      <w:proofErr w:type="spellEnd"/>
      <w:r>
        <w:t>) controllers.</w:t>
      </w:r>
    </w:p>
    <w:p w14:paraId="2E707C7E" w14:textId="77777777" w:rsidR="00FD0CB1" w:rsidRDefault="00286148">
      <w:pPr>
        <w:spacing w:before="240" w:after="240"/>
      </w:pPr>
      <w:r>
        <w:t>The SDN controller exposes a NB API that can be consumed by ETSI MANO for VNF/CNF onboarding, network service onboarding and dynamic service function chaining.</w:t>
      </w:r>
    </w:p>
    <w:p w14:paraId="2C64B781" w14:textId="7237D13B" w:rsidR="00FD0CB1" w:rsidRDefault="00286148" w:rsidP="00F8384E">
      <w:pPr>
        <w:pStyle w:val="Heading3"/>
      </w:pPr>
      <w:bookmarkStart w:id="7765" w:name="_Ref79260942"/>
      <w:del w:id="7766" w:author="GOYAL, PANKAJ" w:date="2021-08-08T19:46:00Z">
        <w:r w:rsidDel="009A1AD1">
          <w:delText xml:space="preserve">3.2.6. </w:delText>
        </w:r>
      </w:del>
      <w:bookmarkStart w:id="7767" w:name="_Toc79356330"/>
      <w:r>
        <w:t>Acceleration</w:t>
      </w:r>
      <w:bookmarkEnd w:id="7765"/>
      <w:bookmarkEnd w:id="7767"/>
    </w:p>
    <w:p w14:paraId="2EE09F83" w14:textId="2967FBC4" w:rsidR="00FD0CB1" w:rsidRDefault="00286148">
      <w:pPr>
        <w:spacing w:before="240" w:after="240"/>
      </w:pPr>
      <w:r>
        <w:t>Acceleration deals with both hardware and software accelerations. Hardware acceleration is the use of specialized hardware to perform some function faster than is possible by executing the same function on a general-purpose CPU or on a traditional networking (or other I/O) device (e.g.</w:t>
      </w:r>
      <w:ins w:id="7768" w:author="GOYAL, PANKAJ" w:date="2021-08-07T21:15:00Z">
        <w:r w:rsidR="00CB31D5">
          <w:t>,</w:t>
        </w:r>
      </w:ins>
      <w:r>
        <w:t xml:space="preserve"> NIC, switch, storage controller, etc.). The hardware accelerator covers the options for ASICs, </w:t>
      </w:r>
      <w:proofErr w:type="spellStart"/>
      <w:r>
        <w:t>SmartNIC</w:t>
      </w:r>
      <w:proofErr w:type="spellEnd"/>
      <w:r>
        <w:t>, FPGAs, GPU etc. to offload the main CPU, and to accelerate workload performance. Cloud Infrastructure should manage the accelerators by plugins and provide the acceleration capabilities to VNFs.</w:t>
      </w:r>
    </w:p>
    <w:p w14:paraId="7A5441A6" w14:textId="77777777" w:rsidR="00FD0CB1" w:rsidRDefault="00286148">
      <w:pPr>
        <w:spacing w:before="240" w:after="240"/>
      </w:pPr>
      <w:r>
        <w:t>With the acceleration abstraction layer defined, hardware accelerators as well as software accelerators can be abstracted as a set of acceleration functions (or acceleration capabilities) which exposes a common API to either the VNF or the host.</w:t>
      </w:r>
    </w:p>
    <w:p w14:paraId="0D676E13" w14:textId="6262C7EE" w:rsidR="00FD0CB1" w:rsidRDefault="00286148" w:rsidP="00F8384E">
      <w:pPr>
        <w:pStyle w:val="Heading2"/>
      </w:pPr>
      <w:bookmarkStart w:id="7769" w:name="_Ref77528133"/>
      <w:del w:id="7770" w:author="GOYAL, PANKAJ" w:date="2021-08-08T19:46:00Z">
        <w:r w:rsidDel="009A1AD1">
          <w:delText xml:space="preserve">3.3. </w:delText>
        </w:r>
      </w:del>
      <w:bookmarkStart w:id="7771" w:name="_Toc79356331"/>
      <w:r>
        <w:t>Virtualised Infrastructure Manager (VIM)</w:t>
      </w:r>
      <w:bookmarkEnd w:id="7769"/>
      <w:bookmarkEnd w:id="7771"/>
    </w:p>
    <w:p w14:paraId="53F6909D" w14:textId="77777777" w:rsidR="00FD0CB1" w:rsidRDefault="00286148">
      <w:pPr>
        <w:spacing w:before="240" w:after="240"/>
      </w:pPr>
      <w:r>
        <w:t>The Cloud Infrastructure Management Software (VIM) provides the services for the management of Consumable Resources/Services.</w:t>
      </w:r>
    </w:p>
    <w:p w14:paraId="3516BC57" w14:textId="029CED46" w:rsidR="00FD0CB1" w:rsidRDefault="00286148" w:rsidP="00F8384E">
      <w:pPr>
        <w:pStyle w:val="Heading3"/>
      </w:pPr>
      <w:del w:id="7772" w:author="GOYAL, PANKAJ" w:date="2021-08-08T19:46:00Z">
        <w:r w:rsidDel="009A1AD1">
          <w:delText xml:space="preserve">3.3.1. </w:delText>
        </w:r>
      </w:del>
      <w:bookmarkStart w:id="7773" w:name="_Toc79356332"/>
      <w:r>
        <w:t>VIM Core services</w:t>
      </w:r>
      <w:bookmarkEnd w:id="7773"/>
    </w:p>
    <w:p w14:paraId="44441F43" w14:textId="77777777" w:rsidR="00FD0CB1" w:rsidRDefault="00286148">
      <w:pPr>
        <w:spacing w:before="240" w:after="240"/>
      </w:pPr>
      <w:r>
        <w:t>OpenStack is a complex, multi-project framework, so we initially will focus on the core services required to provide Infrastructure-as-a-Service (IaaS) as this is generally all that is required for Cloud Infrastructure/VIM use cases. Other components are optional and provide functionality above and beyond Cloud Infrastructure/VIM requirements.</w:t>
      </w:r>
    </w:p>
    <w:p w14:paraId="04701606" w14:textId="12153481" w:rsidR="00FD0CB1" w:rsidRDefault="00286148">
      <w:pPr>
        <w:spacing w:before="240" w:after="240"/>
      </w:pPr>
      <w:r>
        <w:t xml:space="preserve">The architecture consists of the core services shown in the </w:t>
      </w:r>
      <w:ins w:id="7774" w:author="GOYAL, PANKAJ" w:date="2021-08-07T21:16:00Z">
        <w:r w:rsidR="00CB31D5">
          <w:fldChar w:fldCharType="begin"/>
        </w:r>
        <w:r w:rsidR="00CB31D5">
          <w:instrText xml:space="preserve"> REF _Ref79263410 \h </w:instrText>
        </w:r>
      </w:ins>
      <w:r w:rsidR="00CB31D5">
        <w:fldChar w:fldCharType="separate"/>
      </w:r>
      <w:ins w:id="7775" w:author="GOYAL, PANKAJ" w:date="2021-08-07T21:16:00Z">
        <w:r w:rsidR="00CB31D5">
          <w:t xml:space="preserve">Figure </w:t>
        </w:r>
        <w:r w:rsidR="00CB31D5">
          <w:rPr>
            <w:noProof/>
          </w:rPr>
          <w:t>1</w:t>
        </w:r>
        <w:r w:rsidR="00CB31D5">
          <w:fldChar w:fldCharType="end"/>
        </w:r>
      </w:ins>
      <w:del w:id="7776" w:author="GOYAL, PANKAJ" w:date="2021-08-07T21:16:00Z">
        <w:r w:rsidDel="00CB31D5">
          <w:delText>Figure 3-1</w:delText>
        </w:r>
      </w:del>
      <w:r>
        <w:t>; Ironic is an optional OpenStack service needed only for bare-metal containers. The rest of this document will address the specific Anuket conformant implementation requirements and recommendations for the core services.</w:t>
      </w:r>
    </w:p>
    <w:p w14:paraId="5B099EFF" w14:textId="77777777" w:rsidR="00FD0CB1" w:rsidRDefault="00286148">
      <w:r>
        <w:rPr>
          <w:noProof/>
        </w:rPr>
        <w:lastRenderedPageBreak/>
        <w:drawing>
          <wp:inline distT="114300" distB="114300" distL="114300" distR="114300" wp14:anchorId="623FEBD9" wp14:editId="4947CBAF">
            <wp:extent cx="5943600" cy="33401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2"/>
                    <a:srcRect/>
                    <a:stretch>
                      <a:fillRect/>
                    </a:stretch>
                  </pic:blipFill>
                  <pic:spPr>
                    <a:xfrm>
                      <a:off x="0" y="0"/>
                      <a:ext cx="5943600" cy="3340100"/>
                    </a:xfrm>
                    <a:prstGeom prst="rect">
                      <a:avLst/>
                    </a:prstGeom>
                    <a:ln/>
                  </pic:spPr>
                </pic:pic>
              </a:graphicData>
            </a:graphic>
          </wp:inline>
        </w:drawing>
      </w:r>
    </w:p>
    <w:p w14:paraId="1B258D08" w14:textId="2BB265A3" w:rsidR="00FD0CB1" w:rsidRDefault="008C406D" w:rsidP="008C406D">
      <w:pPr>
        <w:pStyle w:val="Caption"/>
      </w:pPr>
      <w:bookmarkStart w:id="7777" w:name="_Ref79263410"/>
      <w:r>
        <w:t xml:space="preserve">Figure </w:t>
      </w:r>
      <w:r>
        <w:fldChar w:fldCharType="begin"/>
      </w:r>
      <w:r>
        <w:instrText xml:space="preserve"> SEQ Figure \* ARABIC </w:instrText>
      </w:r>
      <w:r>
        <w:fldChar w:fldCharType="separate"/>
      </w:r>
      <w:r>
        <w:rPr>
          <w:noProof/>
        </w:rPr>
        <w:t>1</w:t>
      </w:r>
      <w:r>
        <w:fldChar w:fldCharType="end"/>
      </w:r>
      <w:bookmarkEnd w:id="7777"/>
      <w:r>
        <w:t>:</w:t>
      </w:r>
      <w:r w:rsidR="00286148">
        <w:rPr>
          <w:b/>
        </w:rPr>
        <w:t>Figure 3-1:</w:t>
      </w:r>
      <w:r w:rsidR="00286148">
        <w:t xml:space="preserve"> OpenStack Core Services</w:t>
      </w:r>
    </w:p>
    <w:p w14:paraId="0AA03112" w14:textId="77777777" w:rsidR="00FD0CB1" w:rsidRDefault="00286148">
      <w:pPr>
        <w:spacing w:before="240" w:after="240"/>
      </w:pPr>
      <w:r>
        <w:t>We will refer to the functions above as falling into the following categories to avoid any confusion with other terminology that may be used:</w:t>
      </w:r>
    </w:p>
    <w:p w14:paraId="3E8725C1" w14:textId="77777777" w:rsidR="00FD0CB1" w:rsidRDefault="00286148">
      <w:pPr>
        <w:numPr>
          <w:ilvl w:val="0"/>
          <w:numId w:val="14"/>
        </w:numPr>
        <w:spacing w:before="240"/>
      </w:pPr>
      <w:r>
        <w:t>Foundation node</w:t>
      </w:r>
    </w:p>
    <w:p w14:paraId="61C02904" w14:textId="77777777" w:rsidR="00FD0CB1" w:rsidRDefault="00286148">
      <w:pPr>
        <w:numPr>
          <w:ilvl w:val="0"/>
          <w:numId w:val="14"/>
        </w:numPr>
      </w:pPr>
      <w:r>
        <w:t>Control nodes</w:t>
      </w:r>
    </w:p>
    <w:p w14:paraId="23F2585E" w14:textId="77777777" w:rsidR="00FD0CB1" w:rsidRDefault="00286148">
      <w:pPr>
        <w:numPr>
          <w:ilvl w:val="0"/>
          <w:numId w:val="14"/>
        </w:numPr>
      </w:pPr>
      <w:r>
        <w:t>Compute nodes</w:t>
      </w:r>
    </w:p>
    <w:p w14:paraId="2334E6CA" w14:textId="4402B1CA" w:rsidR="00FD0CB1" w:rsidRDefault="00286148">
      <w:pPr>
        <w:numPr>
          <w:ilvl w:val="0"/>
          <w:numId w:val="14"/>
        </w:numPr>
        <w:spacing w:after="240"/>
      </w:pPr>
      <w:r>
        <w:t>Other supporting service nodes e.g.</w:t>
      </w:r>
      <w:ins w:id="7778" w:author="GOYAL, PANKAJ" w:date="2021-08-07T21:17:00Z">
        <w:r w:rsidR="00CB31D5">
          <w:t>,</w:t>
        </w:r>
      </w:ins>
      <w:r>
        <w:t xml:space="preserve"> network, shared storage, logging, </w:t>
      </w:r>
      <w:proofErr w:type="gramStart"/>
      <w:r>
        <w:t>monitoring</w:t>
      </w:r>
      <w:proofErr w:type="gramEnd"/>
      <w:r>
        <w:t xml:space="preserve"> and alerting.</w:t>
      </w:r>
    </w:p>
    <w:p w14:paraId="3F86A8A7" w14:textId="77777777" w:rsidR="00FD0CB1" w:rsidRDefault="00286148">
      <w:pPr>
        <w:spacing w:before="240" w:after="240"/>
      </w:pPr>
      <w:r>
        <w:t>Each deployment of OpenStack should be a unique cloud with its own API endpoint. Sharing underlying cloud resources across OpenStack clouds is not recommended.</w:t>
      </w:r>
    </w:p>
    <w:p w14:paraId="2C00DD45" w14:textId="0CBD8C7B" w:rsidR="00FD0CB1" w:rsidRDefault="00286148" w:rsidP="00F8384E">
      <w:pPr>
        <w:pStyle w:val="Heading4"/>
      </w:pPr>
      <w:bookmarkStart w:id="7779" w:name="_3.3.1.1._OpenStack_Services"/>
      <w:bookmarkEnd w:id="7779"/>
      <w:del w:id="7780" w:author="GOYAL, PANKAJ" w:date="2021-08-08T19:46:00Z">
        <w:r w:rsidDel="00AC55BD">
          <w:delText xml:space="preserve">3.3.1.1. </w:delText>
        </w:r>
      </w:del>
      <w:bookmarkStart w:id="7781" w:name="_Toc79356333"/>
      <w:r>
        <w:t>OpenStack Services Topology</w:t>
      </w:r>
      <w:bookmarkEnd w:id="7781"/>
    </w:p>
    <w:p w14:paraId="3835684C" w14:textId="77777777" w:rsidR="00FD0CB1" w:rsidRDefault="00286148">
      <w:pPr>
        <w:spacing w:before="240" w:after="240"/>
      </w:pPr>
      <w:r>
        <w:t>OpenStack software services are distributed over 2 planes:</w:t>
      </w:r>
    </w:p>
    <w:p w14:paraId="73EF0958" w14:textId="77777777" w:rsidR="00FD0CB1" w:rsidRDefault="00286148">
      <w:pPr>
        <w:numPr>
          <w:ilvl w:val="0"/>
          <w:numId w:val="16"/>
        </w:numPr>
        <w:spacing w:before="240"/>
      </w:pPr>
      <w:r>
        <w:t>Control Plane that hosts all Control and Management services</w:t>
      </w:r>
    </w:p>
    <w:p w14:paraId="344657BA" w14:textId="77777777" w:rsidR="00FD0CB1" w:rsidRDefault="00286148">
      <w:pPr>
        <w:numPr>
          <w:ilvl w:val="0"/>
          <w:numId w:val="16"/>
        </w:numPr>
        <w:spacing w:after="240"/>
      </w:pPr>
      <w:r>
        <w:t xml:space="preserve">Data Plane (a.k.a. User plane) that provides physical and virtual resources (compute, </w:t>
      </w:r>
      <w:proofErr w:type="gramStart"/>
      <w:r>
        <w:t>storage</w:t>
      </w:r>
      <w:proofErr w:type="gramEnd"/>
      <w:r>
        <w:t xml:space="preserve"> and networking) for the actual virtual workloads to run.</w:t>
      </w:r>
    </w:p>
    <w:p w14:paraId="09A03DA3" w14:textId="77777777" w:rsidR="00FD0CB1" w:rsidRDefault="00286148">
      <w:pPr>
        <w:spacing w:before="240" w:after="240"/>
      </w:pPr>
      <w:r>
        <w:t>The architecture based on OpenStack technology relies on different types of nodes associated with specific roles:</w:t>
      </w:r>
    </w:p>
    <w:p w14:paraId="63693921" w14:textId="77777777" w:rsidR="00FD0CB1" w:rsidRDefault="00286148">
      <w:pPr>
        <w:numPr>
          <w:ilvl w:val="0"/>
          <w:numId w:val="57"/>
        </w:numPr>
        <w:spacing w:before="240"/>
      </w:pPr>
      <w:r>
        <w:t>Controller node types with control and management services, which include VIM functionalities</w:t>
      </w:r>
    </w:p>
    <w:p w14:paraId="56C1998D" w14:textId="77777777" w:rsidR="00FD0CB1" w:rsidRDefault="00286148">
      <w:pPr>
        <w:numPr>
          <w:ilvl w:val="0"/>
          <w:numId w:val="57"/>
        </w:numPr>
      </w:pPr>
      <w:r>
        <w:lastRenderedPageBreak/>
        <w:t>Compute node types running workloads</w:t>
      </w:r>
    </w:p>
    <w:p w14:paraId="5C2CAC02" w14:textId="77777777" w:rsidR="00FD0CB1" w:rsidRDefault="00286148">
      <w:pPr>
        <w:numPr>
          <w:ilvl w:val="0"/>
          <w:numId w:val="57"/>
        </w:numPr>
      </w:pPr>
      <w:r>
        <w:t>Network node types offering L3 connectivity</w:t>
      </w:r>
    </w:p>
    <w:p w14:paraId="38CFB73F" w14:textId="77777777" w:rsidR="00FD0CB1" w:rsidRDefault="00286148">
      <w:pPr>
        <w:numPr>
          <w:ilvl w:val="0"/>
          <w:numId w:val="57"/>
        </w:numPr>
        <w:spacing w:after="240"/>
      </w:pPr>
      <w:r>
        <w:t>Storage node types offering external attached storage (block, object, flat files)</w:t>
      </w:r>
    </w:p>
    <w:p w14:paraId="13B5C2A8" w14:textId="490EBBBE" w:rsidR="00FD0CB1" w:rsidRDefault="00286148">
      <w:pPr>
        <w:spacing w:before="240" w:after="240"/>
      </w:pPr>
      <w:r>
        <w:t xml:space="preserve">The data plane consists of the compute nodes. It is typical to consider the other node types to be part of the control plane. </w:t>
      </w:r>
      <w:ins w:id="7782" w:author="GOYAL, PANKAJ" w:date="2021-08-07T21:18:00Z">
        <w:r w:rsidR="00CB31D5">
          <w:fldChar w:fldCharType="begin"/>
        </w:r>
        <w:r w:rsidR="00CB31D5">
          <w:instrText xml:space="preserve"> REF _Ref79263502 \h </w:instrText>
        </w:r>
      </w:ins>
      <w:r w:rsidR="00CB31D5">
        <w:fldChar w:fldCharType="separate"/>
      </w:r>
      <w:ins w:id="7783" w:author="GOYAL, PANKAJ" w:date="2021-08-07T21:18:00Z">
        <w:r w:rsidR="00CB31D5">
          <w:t xml:space="preserve">Figure </w:t>
        </w:r>
        <w:r w:rsidR="00CB31D5">
          <w:rPr>
            <w:noProof/>
          </w:rPr>
          <w:t>2</w:t>
        </w:r>
        <w:r w:rsidR="00CB31D5">
          <w:fldChar w:fldCharType="end"/>
        </w:r>
        <w:r w:rsidR="00CB31D5">
          <w:t xml:space="preserve"> </w:t>
        </w:r>
      </w:ins>
      <w:del w:id="7784" w:author="GOYAL, PANKAJ" w:date="2021-08-07T21:18:00Z">
        <w:r w:rsidDel="00CB31D5">
          <w:delText xml:space="preserve">Figure 3-2 </w:delText>
        </w:r>
      </w:del>
      <w:r>
        <w:t xml:space="preserve">depicts the 4 types of nodes constitutive of the Infrastructure: control, compute, </w:t>
      </w:r>
      <w:proofErr w:type="gramStart"/>
      <w:r>
        <w:t>network</w:t>
      </w:r>
      <w:proofErr w:type="gramEnd"/>
      <w:r>
        <w:t xml:space="preserve"> and storage nodes.</w:t>
      </w:r>
    </w:p>
    <w:p w14:paraId="3EF9678B" w14:textId="77777777" w:rsidR="00FD0CB1" w:rsidRDefault="00286148">
      <w:r>
        <w:rPr>
          <w:noProof/>
        </w:rPr>
        <w:drawing>
          <wp:inline distT="114300" distB="114300" distL="114300" distR="114300" wp14:anchorId="625DC8F8" wp14:editId="42F3CE7A">
            <wp:extent cx="5943600" cy="33401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3"/>
                    <a:srcRect/>
                    <a:stretch>
                      <a:fillRect/>
                    </a:stretch>
                  </pic:blipFill>
                  <pic:spPr>
                    <a:xfrm>
                      <a:off x="0" y="0"/>
                      <a:ext cx="5943600" cy="3340100"/>
                    </a:xfrm>
                    <a:prstGeom prst="rect">
                      <a:avLst/>
                    </a:prstGeom>
                    <a:ln/>
                  </pic:spPr>
                </pic:pic>
              </a:graphicData>
            </a:graphic>
          </wp:inline>
        </w:drawing>
      </w:r>
    </w:p>
    <w:p w14:paraId="01062866" w14:textId="4D84BD0D" w:rsidR="00FD0CB1" w:rsidRDefault="008C406D" w:rsidP="008C406D">
      <w:pPr>
        <w:pStyle w:val="Caption"/>
      </w:pPr>
      <w:bookmarkStart w:id="7785" w:name="_Ref79263502"/>
      <w:r>
        <w:t xml:space="preserve">Figure </w:t>
      </w:r>
      <w:r>
        <w:fldChar w:fldCharType="begin"/>
      </w:r>
      <w:r>
        <w:instrText xml:space="preserve"> SEQ Figure \* ARABIC </w:instrText>
      </w:r>
      <w:r>
        <w:fldChar w:fldCharType="separate"/>
      </w:r>
      <w:r>
        <w:rPr>
          <w:noProof/>
        </w:rPr>
        <w:t>2</w:t>
      </w:r>
      <w:r>
        <w:fldChar w:fldCharType="end"/>
      </w:r>
      <w:bookmarkEnd w:id="7785"/>
      <w:r w:rsidR="00286148">
        <w:rPr>
          <w:b/>
        </w:rPr>
        <w:t>Figure 3-2:</w:t>
      </w:r>
      <w:r w:rsidR="00286148">
        <w:t xml:space="preserve"> OpenStack Services Topology</w:t>
      </w:r>
    </w:p>
    <w:p w14:paraId="64488FEB" w14:textId="77777777" w:rsidR="00FD0CB1" w:rsidRDefault="00286148">
      <w:pPr>
        <w:spacing w:before="240" w:after="240"/>
      </w:pPr>
      <w:r>
        <w:t>Deployments can be structured using the distribution of services amongst the 4 node types as depicted in Figure 3-2, but depending on workloads requirements, OpenStack services can also be hosted on the same nodes. For instance, services related to Controller, network and storage roles can be hosted on controller nodes.</w:t>
      </w:r>
    </w:p>
    <w:p w14:paraId="4EC6136C" w14:textId="5EC2F611" w:rsidR="00FD0CB1" w:rsidRDefault="00286148" w:rsidP="00F8384E">
      <w:pPr>
        <w:pStyle w:val="Heading4"/>
      </w:pPr>
      <w:del w:id="7786" w:author="GOYAL, PANKAJ" w:date="2021-08-08T19:46:00Z">
        <w:r w:rsidDel="00AC55BD">
          <w:delText xml:space="preserve">3.3.1.2. </w:delText>
        </w:r>
      </w:del>
      <w:bookmarkStart w:id="7787" w:name="_Toc79356334"/>
      <w:r>
        <w:t>Foundation Services</w:t>
      </w:r>
      <w:bookmarkEnd w:id="7787"/>
    </w:p>
    <w:p w14:paraId="1FE3EE81" w14:textId="77777777" w:rsidR="00FD0CB1" w:rsidRDefault="00286148">
      <w:pPr>
        <w:spacing w:before="240" w:after="240"/>
      </w:pPr>
      <w:r>
        <w:t>To build and lifecycle manage an OpenStack cloud, it is typically necessary to deploy a server or virtual machine as a deployment node or foundation node.</w:t>
      </w:r>
    </w:p>
    <w:p w14:paraId="06417D4B" w14:textId="77777777" w:rsidR="00FD0CB1" w:rsidRDefault="00286148">
      <w:pPr>
        <w:spacing w:before="240" w:after="240"/>
      </w:pPr>
      <w:r>
        <w:t>This function must be able to manage the bare-metal provisioning of the hardware resources but since this does not affect cloud execution it can be detached from the OpenStack cloud and an operator can select their own tooling as they wish. Functional requirements of this node include:</w:t>
      </w:r>
    </w:p>
    <w:p w14:paraId="19706317" w14:textId="77777777" w:rsidR="00FD0CB1" w:rsidRDefault="00286148">
      <w:pPr>
        <w:numPr>
          <w:ilvl w:val="0"/>
          <w:numId w:val="25"/>
        </w:numPr>
        <w:spacing w:before="240"/>
      </w:pPr>
      <w:r>
        <w:t>Build the cloud (control, compute, storage, network hardware resources)</w:t>
      </w:r>
    </w:p>
    <w:p w14:paraId="07962FB8" w14:textId="77777777" w:rsidR="00FD0CB1" w:rsidRDefault="00286148">
      <w:pPr>
        <w:numPr>
          <w:ilvl w:val="0"/>
          <w:numId w:val="25"/>
        </w:numPr>
      </w:pPr>
      <w:r>
        <w:t>Patch management / upgrades / change management</w:t>
      </w:r>
    </w:p>
    <w:p w14:paraId="27B14876" w14:textId="77777777" w:rsidR="00FD0CB1" w:rsidRDefault="00286148">
      <w:pPr>
        <w:numPr>
          <w:ilvl w:val="0"/>
          <w:numId w:val="25"/>
        </w:numPr>
        <w:spacing w:after="240"/>
      </w:pPr>
      <w:r>
        <w:lastRenderedPageBreak/>
        <w:t>Grow / Shrink resources</w:t>
      </w:r>
    </w:p>
    <w:p w14:paraId="5735AD8F" w14:textId="7866CA88" w:rsidR="00FD0CB1" w:rsidRDefault="00286148" w:rsidP="00F8384E">
      <w:pPr>
        <w:pStyle w:val="Heading4"/>
      </w:pPr>
      <w:del w:id="7788" w:author="GOYAL, PANKAJ" w:date="2021-08-08T19:46:00Z">
        <w:r w:rsidDel="00AC55BD">
          <w:delText xml:space="preserve">3.3.1.3 </w:delText>
        </w:r>
      </w:del>
      <w:bookmarkStart w:id="7789" w:name="_Toc79356335"/>
      <w:r>
        <w:t>Cloud Controller Services</w:t>
      </w:r>
      <w:bookmarkEnd w:id="7789"/>
    </w:p>
    <w:p w14:paraId="415026DC" w14:textId="3B74F0AC" w:rsidR="00FD0CB1" w:rsidRDefault="00286148">
      <w:pPr>
        <w:spacing w:before="240" w:after="240"/>
      </w:pPr>
      <w:r>
        <w:t>The following OpenStack components are deployed on the Infrastructure. Some of them will be only deployed on control hosts and some of them will be deployed within both control and compute hosts. The Table also maps the OpenStack core services to the Reference Model (RM) Virtual Infrastructure Manager</w:t>
      </w:r>
      <w:hyperlink r:id="rId44" w:anchor="322%22">
        <w:r>
          <w:t xml:space="preserve"> </w:t>
        </w:r>
      </w:hyperlink>
      <w:r w:rsidRPr="009E64FF">
        <w:t>Reference Model section 3.2.2 Virtual Infrastructure Manager</w:t>
      </w:r>
      <w:r w:rsidR="009E64FF">
        <w:t xml:space="preserve"> </w:t>
      </w:r>
      <w:ins w:id="7790" w:author="GOYAL, PANKAJ" w:date="2021-08-07T21:18:00Z">
        <w:r w:rsidR="00CB31D5">
          <w:fldChar w:fldCharType="begin"/>
        </w:r>
        <w:r w:rsidR="00CB31D5">
          <w:instrText xml:space="preserve"> REF _Ref79249409 \w \h </w:instrText>
        </w:r>
      </w:ins>
      <w:r w:rsidR="00CB31D5">
        <w:fldChar w:fldCharType="separate"/>
      </w:r>
      <w:ins w:id="7791" w:author="GOYAL, PANKAJ" w:date="2021-08-07T21:18:00Z">
        <w:r w:rsidR="00CB31D5">
          <w:t>[1]</w:t>
        </w:r>
        <w:r w:rsidR="00CB31D5">
          <w:fldChar w:fldCharType="end"/>
        </w:r>
      </w:ins>
      <w:del w:id="7792" w:author="GOYAL, PANKAJ" w:date="2021-08-07T21:18:00Z">
        <w:r w:rsidR="009E64FF" w:rsidDel="00CB31D5">
          <w:delText>[1]</w:delText>
        </w:r>
      </w:del>
      <w:r>
        <w:t>.</w:t>
      </w:r>
    </w:p>
    <w:tbl>
      <w:tblPr>
        <w:tblStyle w:val="GSMATable"/>
        <w:tblW w:w="9360" w:type="dxa"/>
        <w:tblLayout w:type="fixed"/>
        <w:tblLook w:val="04A0" w:firstRow="1" w:lastRow="0" w:firstColumn="1" w:lastColumn="0" w:noHBand="0" w:noVBand="1"/>
        <w:tblPrChange w:id="7793" w:author="GOYAL, PANKAJ" w:date="2021-08-08T23:04:00Z">
          <w:tblPr>
            <w:tblStyle w:val="afff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560"/>
        <w:gridCol w:w="1560"/>
        <w:gridCol w:w="1560"/>
        <w:gridCol w:w="1560"/>
        <w:gridCol w:w="1560"/>
        <w:gridCol w:w="1560"/>
        <w:tblGridChange w:id="7794">
          <w:tblGrid>
            <w:gridCol w:w="2239"/>
            <w:gridCol w:w="1141"/>
            <w:gridCol w:w="1863"/>
            <w:gridCol w:w="1252"/>
            <w:gridCol w:w="1488"/>
            <w:gridCol w:w="1377"/>
          </w:tblGrid>
        </w:tblGridChange>
      </w:tblGrid>
      <w:tr w:rsidR="00FD0CB1" w14:paraId="6E96EABF" w14:textId="77777777" w:rsidTr="00EA73A6">
        <w:trPr>
          <w:cnfStyle w:val="100000000000" w:firstRow="1" w:lastRow="0" w:firstColumn="0" w:lastColumn="0" w:oddVBand="0" w:evenVBand="0" w:oddHBand="0" w:evenHBand="0" w:firstRowFirstColumn="0" w:firstRowLastColumn="0" w:lastRowFirstColumn="0" w:lastRowLastColumn="0"/>
          <w:trHeight w:val="1040"/>
          <w:trPrChange w:id="7795" w:author="GOYAL, PANKAJ" w:date="2021-08-08T23:04:00Z">
            <w:trPr>
              <w:trHeight w:val="1040"/>
              <w:tblHeader/>
            </w:trPr>
          </w:trPrChange>
        </w:trPr>
        <w:tc>
          <w:tcPr>
            <w:tcW w:w="0" w:type="dxa"/>
            <w:tcPrChange w:id="7796" w:author="GOYAL, PANKAJ" w:date="2021-08-08T23:04:00Z">
              <w:tcPr>
                <w:tcW w:w="2237" w:type="dxa"/>
                <w:shd w:val="clear" w:color="auto" w:fill="FF0000"/>
                <w:tcMar>
                  <w:top w:w="100" w:type="dxa"/>
                  <w:left w:w="100" w:type="dxa"/>
                  <w:bottom w:w="100" w:type="dxa"/>
                  <w:right w:w="100" w:type="dxa"/>
                </w:tcMar>
              </w:tcPr>
            </w:tcPrChange>
          </w:tcPr>
          <w:p w14:paraId="3AEF8C94"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RM Management Software</w:t>
            </w:r>
          </w:p>
        </w:tc>
        <w:tc>
          <w:tcPr>
            <w:tcW w:w="0" w:type="dxa"/>
            <w:tcPrChange w:id="7797" w:author="GOYAL, PANKAJ" w:date="2021-08-08T23:04:00Z">
              <w:tcPr>
                <w:tcW w:w="1141" w:type="dxa"/>
                <w:shd w:val="clear" w:color="auto" w:fill="FF0000"/>
                <w:tcMar>
                  <w:top w:w="100" w:type="dxa"/>
                  <w:left w:w="100" w:type="dxa"/>
                  <w:bottom w:w="100" w:type="dxa"/>
                  <w:right w:w="100" w:type="dxa"/>
                </w:tcMar>
              </w:tcPr>
            </w:tcPrChange>
          </w:tcPr>
          <w:p w14:paraId="12F0EE9F"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Service</w:t>
            </w:r>
          </w:p>
        </w:tc>
        <w:tc>
          <w:tcPr>
            <w:tcW w:w="0" w:type="dxa"/>
            <w:tcPrChange w:id="7798" w:author="GOYAL, PANKAJ" w:date="2021-08-08T23:04:00Z">
              <w:tcPr>
                <w:tcW w:w="1862" w:type="dxa"/>
                <w:shd w:val="clear" w:color="auto" w:fill="FF0000"/>
                <w:tcMar>
                  <w:top w:w="100" w:type="dxa"/>
                  <w:left w:w="100" w:type="dxa"/>
                  <w:bottom w:w="100" w:type="dxa"/>
                  <w:right w:w="100" w:type="dxa"/>
                </w:tcMar>
              </w:tcPr>
            </w:tcPrChange>
          </w:tcPr>
          <w:p w14:paraId="3FFF0FF8"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Description</w:t>
            </w:r>
          </w:p>
        </w:tc>
        <w:tc>
          <w:tcPr>
            <w:tcW w:w="0" w:type="dxa"/>
            <w:tcPrChange w:id="7799" w:author="GOYAL, PANKAJ" w:date="2021-08-08T23:04:00Z">
              <w:tcPr>
                <w:tcW w:w="1252" w:type="dxa"/>
                <w:shd w:val="clear" w:color="auto" w:fill="FF0000"/>
                <w:tcMar>
                  <w:top w:w="100" w:type="dxa"/>
                  <w:left w:w="100" w:type="dxa"/>
                  <w:bottom w:w="100" w:type="dxa"/>
                  <w:right w:w="100" w:type="dxa"/>
                </w:tcMar>
              </w:tcPr>
            </w:tcPrChange>
          </w:tcPr>
          <w:p w14:paraId="37147E8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Required / Optional</w:t>
            </w:r>
          </w:p>
        </w:tc>
        <w:tc>
          <w:tcPr>
            <w:tcW w:w="0" w:type="dxa"/>
            <w:tcPrChange w:id="7800" w:author="GOYAL, PANKAJ" w:date="2021-08-08T23:04:00Z">
              <w:tcPr>
                <w:tcW w:w="1488" w:type="dxa"/>
                <w:shd w:val="clear" w:color="auto" w:fill="FF0000"/>
                <w:tcMar>
                  <w:top w:w="100" w:type="dxa"/>
                  <w:left w:w="100" w:type="dxa"/>
                  <w:bottom w:w="100" w:type="dxa"/>
                  <w:right w:w="100" w:type="dxa"/>
                </w:tcMar>
              </w:tcPr>
            </w:tcPrChange>
          </w:tcPr>
          <w:p w14:paraId="2845D370"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Deployed on Controller Nodes</w:t>
            </w:r>
          </w:p>
        </w:tc>
        <w:tc>
          <w:tcPr>
            <w:tcW w:w="0" w:type="dxa"/>
            <w:tcPrChange w:id="7801" w:author="GOYAL, PANKAJ" w:date="2021-08-08T23:04:00Z">
              <w:tcPr>
                <w:tcW w:w="1377" w:type="dxa"/>
                <w:shd w:val="clear" w:color="auto" w:fill="FF0000"/>
                <w:tcMar>
                  <w:top w:w="100" w:type="dxa"/>
                  <w:left w:w="100" w:type="dxa"/>
                  <w:bottom w:w="100" w:type="dxa"/>
                  <w:right w:w="100" w:type="dxa"/>
                </w:tcMar>
              </w:tcPr>
            </w:tcPrChange>
          </w:tcPr>
          <w:p w14:paraId="19CD287C" w14:textId="77777777" w:rsidR="00FD0CB1" w:rsidRPr="00D740EC"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740EC">
              <w:rPr>
                <w:b/>
                <w:color w:val="FFFFFF" w:themeColor="background1"/>
              </w:rPr>
              <w:t>Deployed on Compute Nodes</w:t>
            </w:r>
          </w:p>
        </w:tc>
      </w:tr>
      <w:tr w:rsidR="00FD0CB1" w14:paraId="43F617C8" w14:textId="77777777" w:rsidTr="00EA73A6">
        <w:trPr>
          <w:trHeight w:val="1580"/>
          <w:trPrChange w:id="7802" w:author="GOYAL, PANKAJ" w:date="2021-08-08T23:04:00Z">
            <w:trPr>
              <w:trHeight w:val="1580"/>
            </w:trPr>
          </w:trPrChange>
        </w:trPr>
        <w:tc>
          <w:tcPr>
            <w:tcW w:w="0" w:type="dxa"/>
            <w:tcPrChange w:id="7803" w:author="GOYAL, PANKAJ" w:date="2021-08-08T23:04:00Z">
              <w:tcPr>
                <w:tcW w:w="2237" w:type="dxa"/>
                <w:tcMar>
                  <w:top w:w="100" w:type="dxa"/>
                  <w:left w:w="100" w:type="dxa"/>
                  <w:bottom w:w="100" w:type="dxa"/>
                  <w:right w:w="100" w:type="dxa"/>
                </w:tcMar>
              </w:tcPr>
            </w:tcPrChange>
          </w:tcPr>
          <w:p w14:paraId="2EB88917" w14:textId="77777777" w:rsidR="00FD0CB1" w:rsidRDefault="00286148">
            <w:r>
              <w:t>Identity Management (Additional Management Functions) + Catalogue</w:t>
            </w:r>
          </w:p>
        </w:tc>
        <w:tc>
          <w:tcPr>
            <w:tcW w:w="0" w:type="dxa"/>
            <w:tcPrChange w:id="7804" w:author="GOYAL, PANKAJ" w:date="2021-08-08T23:04:00Z">
              <w:tcPr>
                <w:tcW w:w="1141" w:type="dxa"/>
                <w:tcMar>
                  <w:top w:w="100" w:type="dxa"/>
                  <w:left w:w="100" w:type="dxa"/>
                  <w:bottom w:w="100" w:type="dxa"/>
                  <w:right w:w="100" w:type="dxa"/>
                </w:tcMar>
              </w:tcPr>
            </w:tcPrChange>
          </w:tcPr>
          <w:p w14:paraId="786FF9D0" w14:textId="77777777" w:rsidR="00FD0CB1" w:rsidRDefault="00286148">
            <w:pPr>
              <w:widowControl w:val="0"/>
              <w:pBdr>
                <w:top w:val="nil"/>
                <w:left w:val="nil"/>
                <w:bottom w:val="nil"/>
                <w:right w:val="nil"/>
                <w:between w:val="nil"/>
              </w:pBdr>
            </w:pPr>
            <w:r>
              <w:t>Keystone</w:t>
            </w:r>
          </w:p>
        </w:tc>
        <w:tc>
          <w:tcPr>
            <w:tcW w:w="0" w:type="dxa"/>
            <w:tcPrChange w:id="7805" w:author="GOYAL, PANKAJ" w:date="2021-08-08T23:04:00Z">
              <w:tcPr>
                <w:tcW w:w="1862" w:type="dxa"/>
                <w:tcMar>
                  <w:top w:w="100" w:type="dxa"/>
                  <w:left w:w="100" w:type="dxa"/>
                  <w:bottom w:w="100" w:type="dxa"/>
                  <w:right w:w="100" w:type="dxa"/>
                </w:tcMar>
              </w:tcPr>
            </w:tcPrChange>
          </w:tcPr>
          <w:p w14:paraId="7ACFA52F" w14:textId="77777777" w:rsidR="00FD0CB1" w:rsidRDefault="00286148">
            <w:pPr>
              <w:widowControl w:val="0"/>
              <w:pBdr>
                <w:top w:val="nil"/>
                <w:left w:val="nil"/>
                <w:bottom w:val="nil"/>
                <w:right w:val="nil"/>
                <w:between w:val="nil"/>
              </w:pBdr>
            </w:pPr>
            <w:r>
              <w:t>the authentication service</w:t>
            </w:r>
          </w:p>
        </w:tc>
        <w:tc>
          <w:tcPr>
            <w:tcW w:w="0" w:type="dxa"/>
            <w:tcPrChange w:id="7806" w:author="GOYAL, PANKAJ" w:date="2021-08-08T23:04:00Z">
              <w:tcPr>
                <w:tcW w:w="1252" w:type="dxa"/>
                <w:tcMar>
                  <w:top w:w="100" w:type="dxa"/>
                  <w:left w:w="100" w:type="dxa"/>
                  <w:bottom w:w="100" w:type="dxa"/>
                  <w:right w:w="100" w:type="dxa"/>
                </w:tcMar>
              </w:tcPr>
            </w:tcPrChange>
          </w:tcPr>
          <w:p w14:paraId="0B00E966" w14:textId="77777777" w:rsidR="00FD0CB1" w:rsidRDefault="00286148">
            <w:pPr>
              <w:widowControl w:val="0"/>
              <w:pBdr>
                <w:top w:val="nil"/>
                <w:left w:val="nil"/>
                <w:bottom w:val="nil"/>
                <w:right w:val="nil"/>
                <w:between w:val="nil"/>
              </w:pBdr>
            </w:pPr>
            <w:r>
              <w:t>Required</w:t>
            </w:r>
          </w:p>
        </w:tc>
        <w:tc>
          <w:tcPr>
            <w:tcW w:w="0" w:type="dxa"/>
            <w:tcPrChange w:id="7807" w:author="GOYAL, PANKAJ" w:date="2021-08-08T23:04:00Z">
              <w:tcPr>
                <w:tcW w:w="1488" w:type="dxa"/>
                <w:tcMar>
                  <w:top w:w="100" w:type="dxa"/>
                  <w:left w:w="100" w:type="dxa"/>
                  <w:bottom w:w="100" w:type="dxa"/>
                  <w:right w:w="100" w:type="dxa"/>
                </w:tcMar>
              </w:tcPr>
            </w:tcPrChange>
          </w:tcPr>
          <w:p w14:paraId="3D06A221" w14:textId="77777777" w:rsidR="00FD0CB1" w:rsidRDefault="00286148">
            <w:pPr>
              <w:widowControl w:val="0"/>
              <w:pBdr>
                <w:top w:val="nil"/>
                <w:left w:val="nil"/>
                <w:bottom w:val="nil"/>
                <w:right w:val="nil"/>
                <w:between w:val="nil"/>
              </w:pBdr>
            </w:pPr>
            <w:r>
              <w:t>X</w:t>
            </w:r>
          </w:p>
        </w:tc>
        <w:tc>
          <w:tcPr>
            <w:tcW w:w="0" w:type="dxa"/>
            <w:tcPrChange w:id="7808" w:author="GOYAL, PANKAJ" w:date="2021-08-08T23:04:00Z">
              <w:tcPr>
                <w:tcW w:w="1377" w:type="dxa"/>
                <w:tcMar>
                  <w:top w:w="100" w:type="dxa"/>
                  <w:left w:w="100" w:type="dxa"/>
                  <w:bottom w:w="100" w:type="dxa"/>
                  <w:right w:w="100" w:type="dxa"/>
                </w:tcMar>
              </w:tcPr>
            </w:tcPrChange>
          </w:tcPr>
          <w:p w14:paraId="4286AF0B" w14:textId="77777777" w:rsidR="00FD0CB1" w:rsidRDefault="00FD0CB1">
            <w:pPr>
              <w:widowControl w:val="0"/>
              <w:pBdr>
                <w:top w:val="nil"/>
                <w:left w:val="nil"/>
                <w:bottom w:val="nil"/>
                <w:right w:val="nil"/>
                <w:between w:val="nil"/>
              </w:pBdr>
            </w:pPr>
          </w:p>
        </w:tc>
      </w:tr>
      <w:tr w:rsidR="00FD0CB1" w14:paraId="67FA57E2" w14:textId="77777777" w:rsidTr="00EA73A6">
        <w:trPr>
          <w:trHeight w:val="1040"/>
          <w:trPrChange w:id="7809" w:author="GOYAL, PANKAJ" w:date="2021-08-08T23:04:00Z">
            <w:trPr>
              <w:trHeight w:val="1040"/>
            </w:trPr>
          </w:trPrChange>
        </w:trPr>
        <w:tc>
          <w:tcPr>
            <w:tcW w:w="0" w:type="dxa"/>
            <w:tcPrChange w:id="7810" w:author="GOYAL, PANKAJ" w:date="2021-08-08T23:04:00Z">
              <w:tcPr>
                <w:tcW w:w="2237" w:type="dxa"/>
                <w:tcMar>
                  <w:top w:w="100" w:type="dxa"/>
                  <w:left w:w="100" w:type="dxa"/>
                  <w:bottom w:w="100" w:type="dxa"/>
                  <w:right w:w="100" w:type="dxa"/>
                </w:tcMar>
              </w:tcPr>
            </w:tcPrChange>
          </w:tcPr>
          <w:p w14:paraId="52FB24E1" w14:textId="77777777" w:rsidR="00FD0CB1" w:rsidRDefault="00286148">
            <w:pPr>
              <w:widowControl w:val="0"/>
              <w:pBdr>
                <w:top w:val="nil"/>
                <w:left w:val="nil"/>
                <w:bottom w:val="nil"/>
                <w:right w:val="nil"/>
                <w:between w:val="nil"/>
              </w:pBdr>
            </w:pPr>
            <w:r>
              <w:t>Storage Resources Manager</w:t>
            </w:r>
          </w:p>
        </w:tc>
        <w:tc>
          <w:tcPr>
            <w:tcW w:w="0" w:type="dxa"/>
            <w:tcPrChange w:id="7811" w:author="GOYAL, PANKAJ" w:date="2021-08-08T23:04:00Z">
              <w:tcPr>
                <w:tcW w:w="1141" w:type="dxa"/>
                <w:tcMar>
                  <w:top w:w="100" w:type="dxa"/>
                  <w:left w:w="100" w:type="dxa"/>
                  <w:bottom w:w="100" w:type="dxa"/>
                  <w:right w:w="100" w:type="dxa"/>
                </w:tcMar>
              </w:tcPr>
            </w:tcPrChange>
          </w:tcPr>
          <w:p w14:paraId="07C2A1AF" w14:textId="77777777" w:rsidR="00FD0CB1" w:rsidRDefault="00286148">
            <w:pPr>
              <w:widowControl w:val="0"/>
              <w:pBdr>
                <w:top w:val="nil"/>
                <w:left w:val="nil"/>
                <w:bottom w:val="nil"/>
                <w:right w:val="nil"/>
                <w:between w:val="nil"/>
              </w:pBdr>
            </w:pPr>
            <w:r>
              <w:t>Glance</w:t>
            </w:r>
          </w:p>
        </w:tc>
        <w:tc>
          <w:tcPr>
            <w:tcW w:w="0" w:type="dxa"/>
            <w:tcPrChange w:id="7812" w:author="GOYAL, PANKAJ" w:date="2021-08-08T23:04:00Z">
              <w:tcPr>
                <w:tcW w:w="1862" w:type="dxa"/>
                <w:tcMar>
                  <w:top w:w="100" w:type="dxa"/>
                  <w:left w:w="100" w:type="dxa"/>
                  <w:bottom w:w="100" w:type="dxa"/>
                  <w:right w:w="100" w:type="dxa"/>
                </w:tcMar>
              </w:tcPr>
            </w:tcPrChange>
          </w:tcPr>
          <w:p w14:paraId="50C17729" w14:textId="77777777" w:rsidR="00FD0CB1" w:rsidRDefault="00286148">
            <w:pPr>
              <w:widowControl w:val="0"/>
              <w:pBdr>
                <w:top w:val="nil"/>
                <w:left w:val="nil"/>
                <w:bottom w:val="nil"/>
                <w:right w:val="nil"/>
                <w:between w:val="nil"/>
              </w:pBdr>
            </w:pPr>
            <w:r>
              <w:t>the image management service</w:t>
            </w:r>
          </w:p>
        </w:tc>
        <w:tc>
          <w:tcPr>
            <w:tcW w:w="0" w:type="dxa"/>
            <w:tcPrChange w:id="7813" w:author="GOYAL, PANKAJ" w:date="2021-08-08T23:04:00Z">
              <w:tcPr>
                <w:tcW w:w="1252" w:type="dxa"/>
                <w:tcMar>
                  <w:top w:w="100" w:type="dxa"/>
                  <w:left w:w="100" w:type="dxa"/>
                  <w:bottom w:w="100" w:type="dxa"/>
                  <w:right w:w="100" w:type="dxa"/>
                </w:tcMar>
              </w:tcPr>
            </w:tcPrChange>
          </w:tcPr>
          <w:p w14:paraId="29054FC4" w14:textId="77777777" w:rsidR="00FD0CB1" w:rsidRDefault="00286148">
            <w:pPr>
              <w:widowControl w:val="0"/>
              <w:pBdr>
                <w:top w:val="nil"/>
                <w:left w:val="nil"/>
                <w:bottom w:val="nil"/>
                <w:right w:val="nil"/>
                <w:between w:val="nil"/>
              </w:pBdr>
            </w:pPr>
            <w:r>
              <w:t>Required</w:t>
            </w:r>
          </w:p>
        </w:tc>
        <w:tc>
          <w:tcPr>
            <w:tcW w:w="0" w:type="dxa"/>
            <w:tcPrChange w:id="7814" w:author="GOYAL, PANKAJ" w:date="2021-08-08T23:04:00Z">
              <w:tcPr>
                <w:tcW w:w="1488" w:type="dxa"/>
                <w:tcMar>
                  <w:top w:w="100" w:type="dxa"/>
                  <w:left w:w="100" w:type="dxa"/>
                  <w:bottom w:w="100" w:type="dxa"/>
                  <w:right w:w="100" w:type="dxa"/>
                </w:tcMar>
              </w:tcPr>
            </w:tcPrChange>
          </w:tcPr>
          <w:p w14:paraId="4BD1CCF2" w14:textId="77777777" w:rsidR="00FD0CB1" w:rsidRDefault="00286148">
            <w:pPr>
              <w:widowControl w:val="0"/>
              <w:pBdr>
                <w:top w:val="nil"/>
                <w:left w:val="nil"/>
                <w:bottom w:val="nil"/>
                <w:right w:val="nil"/>
                <w:between w:val="nil"/>
              </w:pBdr>
            </w:pPr>
            <w:r>
              <w:t>X</w:t>
            </w:r>
          </w:p>
        </w:tc>
        <w:tc>
          <w:tcPr>
            <w:tcW w:w="0" w:type="dxa"/>
            <w:tcPrChange w:id="7815" w:author="GOYAL, PANKAJ" w:date="2021-08-08T23:04:00Z">
              <w:tcPr>
                <w:tcW w:w="1377" w:type="dxa"/>
                <w:tcMar>
                  <w:top w:w="100" w:type="dxa"/>
                  <w:left w:w="100" w:type="dxa"/>
                  <w:bottom w:w="100" w:type="dxa"/>
                  <w:right w:w="100" w:type="dxa"/>
                </w:tcMar>
              </w:tcPr>
            </w:tcPrChange>
          </w:tcPr>
          <w:p w14:paraId="4AB04956" w14:textId="77777777" w:rsidR="00FD0CB1" w:rsidRDefault="00FD0CB1">
            <w:pPr>
              <w:widowControl w:val="0"/>
              <w:pBdr>
                <w:top w:val="nil"/>
                <w:left w:val="nil"/>
                <w:bottom w:val="nil"/>
                <w:right w:val="nil"/>
                <w:between w:val="nil"/>
              </w:pBdr>
            </w:pPr>
          </w:p>
        </w:tc>
      </w:tr>
      <w:tr w:rsidR="00FD0CB1" w14:paraId="562DBBD4" w14:textId="77777777" w:rsidTr="00EA73A6">
        <w:trPr>
          <w:trHeight w:val="1040"/>
          <w:trPrChange w:id="7816" w:author="GOYAL, PANKAJ" w:date="2021-08-08T23:04:00Z">
            <w:trPr>
              <w:trHeight w:val="1040"/>
            </w:trPr>
          </w:trPrChange>
        </w:trPr>
        <w:tc>
          <w:tcPr>
            <w:tcW w:w="0" w:type="dxa"/>
            <w:tcPrChange w:id="7817" w:author="GOYAL, PANKAJ" w:date="2021-08-08T23:04:00Z">
              <w:tcPr>
                <w:tcW w:w="2237" w:type="dxa"/>
                <w:tcMar>
                  <w:top w:w="100" w:type="dxa"/>
                  <w:left w:w="100" w:type="dxa"/>
                  <w:bottom w:w="100" w:type="dxa"/>
                  <w:right w:w="100" w:type="dxa"/>
                </w:tcMar>
              </w:tcPr>
            </w:tcPrChange>
          </w:tcPr>
          <w:p w14:paraId="0A0A6BAC" w14:textId="77777777" w:rsidR="00FD0CB1" w:rsidRDefault="00286148">
            <w:pPr>
              <w:widowControl w:val="0"/>
              <w:pBdr>
                <w:top w:val="nil"/>
                <w:left w:val="nil"/>
                <w:bottom w:val="nil"/>
                <w:right w:val="nil"/>
                <w:between w:val="nil"/>
              </w:pBdr>
            </w:pPr>
            <w:r>
              <w:t>Storage Resources Manager</w:t>
            </w:r>
          </w:p>
        </w:tc>
        <w:tc>
          <w:tcPr>
            <w:tcW w:w="0" w:type="dxa"/>
            <w:tcPrChange w:id="7818" w:author="GOYAL, PANKAJ" w:date="2021-08-08T23:04:00Z">
              <w:tcPr>
                <w:tcW w:w="1141" w:type="dxa"/>
                <w:tcMar>
                  <w:top w:w="100" w:type="dxa"/>
                  <w:left w:w="100" w:type="dxa"/>
                  <w:bottom w:w="100" w:type="dxa"/>
                  <w:right w:w="100" w:type="dxa"/>
                </w:tcMar>
              </w:tcPr>
            </w:tcPrChange>
          </w:tcPr>
          <w:p w14:paraId="4CD14E8B" w14:textId="77777777" w:rsidR="00FD0CB1" w:rsidRDefault="00286148">
            <w:pPr>
              <w:widowControl w:val="0"/>
              <w:pBdr>
                <w:top w:val="nil"/>
                <w:left w:val="nil"/>
                <w:bottom w:val="nil"/>
                <w:right w:val="nil"/>
                <w:between w:val="nil"/>
              </w:pBdr>
            </w:pPr>
            <w:r>
              <w:t>Cinder</w:t>
            </w:r>
          </w:p>
        </w:tc>
        <w:tc>
          <w:tcPr>
            <w:tcW w:w="0" w:type="dxa"/>
            <w:tcPrChange w:id="7819" w:author="GOYAL, PANKAJ" w:date="2021-08-08T23:04:00Z">
              <w:tcPr>
                <w:tcW w:w="1862" w:type="dxa"/>
                <w:tcMar>
                  <w:top w:w="100" w:type="dxa"/>
                  <w:left w:w="100" w:type="dxa"/>
                  <w:bottom w:w="100" w:type="dxa"/>
                  <w:right w:w="100" w:type="dxa"/>
                </w:tcMar>
              </w:tcPr>
            </w:tcPrChange>
          </w:tcPr>
          <w:p w14:paraId="14BF1905" w14:textId="77777777" w:rsidR="00FD0CB1" w:rsidRDefault="00286148">
            <w:pPr>
              <w:widowControl w:val="0"/>
              <w:pBdr>
                <w:top w:val="nil"/>
                <w:left w:val="nil"/>
                <w:bottom w:val="nil"/>
                <w:right w:val="nil"/>
                <w:between w:val="nil"/>
              </w:pBdr>
            </w:pPr>
            <w:r>
              <w:t>the block storage management service</w:t>
            </w:r>
          </w:p>
        </w:tc>
        <w:tc>
          <w:tcPr>
            <w:tcW w:w="0" w:type="dxa"/>
            <w:tcPrChange w:id="7820" w:author="GOYAL, PANKAJ" w:date="2021-08-08T23:04:00Z">
              <w:tcPr>
                <w:tcW w:w="1252" w:type="dxa"/>
                <w:tcMar>
                  <w:top w:w="100" w:type="dxa"/>
                  <w:left w:w="100" w:type="dxa"/>
                  <w:bottom w:w="100" w:type="dxa"/>
                  <w:right w:w="100" w:type="dxa"/>
                </w:tcMar>
              </w:tcPr>
            </w:tcPrChange>
          </w:tcPr>
          <w:p w14:paraId="022F8539" w14:textId="77777777" w:rsidR="00FD0CB1" w:rsidRDefault="00286148">
            <w:pPr>
              <w:widowControl w:val="0"/>
              <w:pBdr>
                <w:top w:val="nil"/>
                <w:left w:val="nil"/>
                <w:bottom w:val="nil"/>
                <w:right w:val="nil"/>
                <w:between w:val="nil"/>
              </w:pBdr>
            </w:pPr>
            <w:r>
              <w:t>Required</w:t>
            </w:r>
          </w:p>
        </w:tc>
        <w:tc>
          <w:tcPr>
            <w:tcW w:w="0" w:type="dxa"/>
            <w:tcPrChange w:id="7821" w:author="GOYAL, PANKAJ" w:date="2021-08-08T23:04:00Z">
              <w:tcPr>
                <w:tcW w:w="1488" w:type="dxa"/>
                <w:tcMar>
                  <w:top w:w="100" w:type="dxa"/>
                  <w:left w:w="100" w:type="dxa"/>
                  <w:bottom w:w="100" w:type="dxa"/>
                  <w:right w:w="100" w:type="dxa"/>
                </w:tcMar>
              </w:tcPr>
            </w:tcPrChange>
          </w:tcPr>
          <w:p w14:paraId="74169C38" w14:textId="77777777" w:rsidR="00FD0CB1" w:rsidRDefault="00286148">
            <w:pPr>
              <w:widowControl w:val="0"/>
              <w:pBdr>
                <w:top w:val="nil"/>
                <w:left w:val="nil"/>
                <w:bottom w:val="nil"/>
                <w:right w:val="nil"/>
                <w:between w:val="nil"/>
              </w:pBdr>
            </w:pPr>
            <w:r>
              <w:t>X</w:t>
            </w:r>
          </w:p>
        </w:tc>
        <w:tc>
          <w:tcPr>
            <w:tcW w:w="0" w:type="dxa"/>
            <w:tcPrChange w:id="7822" w:author="GOYAL, PANKAJ" w:date="2021-08-08T23:04:00Z">
              <w:tcPr>
                <w:tcW w:w="1377" w:type="dxa"/>
                <w:tcMar>
                  <w:top w:w="100" w:type="dxa"/>
                  <w:left w:w="100" w:type="dxa"/>
                  <w:bottom w:w="100" w:type="dxa"/>
                  <w:right w:w="100" w:type="dxa"/>
                </w:tcMar>
              </w:tcPr>
            </w:tcPrChange>
          </w:tcPr>
          <w:p w14:paraId="2273F93F" w14:textId="77777777" w:rsidR="00FD0CB1" w:rsidRDefault="00FD0CB1">
            <w:pPr>
              <w:widowControl w:val="0"/>
              <w:pBdr>
                <w:top w:val="nil"/>
                <w:left w:val="nil"/>
                <w:bottom w:val="nil"/>
                <w:right w:val="nil"/>
                <w:between w:val="nil"/>
              </w:pBdr>
            </w:pPr>
          </w:p>
        </w:tc>
      </w:tr>
      <w:tr w:rsidR="00FD0CB1" w14:paraId="71AC2DA9" w14:textId="77777777" w:rsidTr="00EA73A6">
        <w:trPr>
          <w:trHeight w:val="1040"/>
          <w:trPrChange w:id="7823" w:author="GOYAL, PANKAJ" w:date="2021-08-08T23:04:00Z">
            <w:trPr>
              <w:trHeight w:val="1040"/>
            </w:trPr>
          </w:trPrChange>
        </w:trPr>
        <w:tc>
          <w:tcPr>
            <w:tcW w:w="0" w:type="dxa"/>
            <w:tcPrChange w:id="7824" w:author="GOYAL, PANKAJ" w:date="2021-08-08T23:04:00Z">
              <w:tcPr>
                <w:tcW w:w="2237" w:type="dxa"/>
                <w:tcMar>
                  <w:top w:w="100" w:type="dxa"/>
                  <w:left w:w="100" w:type="dxa"/>
                  <w:bottom w:w="100" w:type="dxa"/>
                  <w:right w:w="100" w:type="dxa"/>
                </w:tcMar>
              </w:tcPr>
            </w:tcPrChange>
          </w:tcPr>
          <w:p w14:paraId="338B9AF8" w14:textId="77777777" w:rsidR="00FD0CB1" w:rsidRDefault="00286148">
            <w:pPr>
              <w:widowControl w:val="0"/>
              <w:pBdr>
                <w:top w:val="nil"/>
                <w:left w:val="nil"/>
                <w:bottom w:val="nil"/>
                <w:right w:val="nil"/>
                <w:between w:val="nil"/>
              </w:pBdr>
            </w:pPr>
            <w:r>
              <w:t>Storage Resources Manager</w:t>
            </w:r>
          </w:p>
        </w:tc>
        <w:tc>
          <w:tcPr>
            <w:tcW w:w="0" w:type="dxa"/>
            <w:tcPrChange w:id="7825" w:author="GOYAL, PANKAJ" w:date="2021-08-08T23:04:00Z">
              <w:tcPr>
                <w:tcW w:w="1141" w:type="dxa"/>
                <w:tcMar>
                  <w:top w:w="100" w:type="dxa"/>
                  <w:left w:w="100" w:type="dxa"/>
                  <w:bottom w:w="100" w:type="dxa"/>
                  <w:right w:w="100" w:type="dxa"/>
                </w:tcMar>
              </w:tcPr>
            </w:tcPrChange>
          </w:tcPr>
          <w:p w14:paraId="0DC4E59A" w14:textId="77777777" w:rsidR="00FD0CB1" w:rsidRDefault="00286148">
            <w:pPr>
              <w:widowControl w:val="0"/>
              <w:pBdr>
                <w:top w:val="nil"/>
                <w:left w:val="nil"/>
                <w:bottom w:val="nil"/>
                <w:right w:val="nil"/>
                <w:between w:val="nil"/>
              </w:pBdr>
            </w:pPr>
            <w:r>
              <w:t>Swift</w:t>
            </w:r>
          </w:p>
        </w:tc>
        <w:tc>
          <w:tcPr>
            <w:tcW w:w="0" w:type="dxa"/>
            <w:tcPrChange w:id="7826" w:author="GOYAL, PANKAJ" w:date="2021-08-08T23:04:00Z">
              <w:tcPr>
                <w:tcW w:w="1862" w:type="dxa"/>
                <w:tcMar>
                  <w:top w:w="100" w:type="dxa"/>
                  <w:left w:w="100" w:type="dxa"/>
                  <w:bottom w:w="100" w:type="dxa"/>
                  <w:right w:w="100" w:type="dxa"/>
                </w:tcMar>
              </w:tcPr>
            </w:tcPrChange>
          </w:tcPr>
          <w:p w14:paraId="55A8FFB0" w14:textId="77777777" w:rsidR="00FD0CB1" w:rsidRDefault="00286148">
            <w:pPr>
              <w:widowControl w:val="0"/>
              <w:pBdr>
                <w:top w:val="nil"/>
                <w:left w:val="nil"/>
                <w:bottom w:val="nil"/>
                <w:right w:val="nil"/>
                <w:between w:val="nil"/>
              </w:pBdr>
            </w:pPr>
            <w:r>
              <w:t>the Object storage management service</w:t>
            </w:r>
          </w:p>
        </w:tc>
        <w:tc>
          <w:tcPr>
            <w:tcW w:w="0" w:type="dxa"/>
            <w:tcPrChange w:id="7827" w:author="GOYAL, PANKAJ" w:date="2021-08-08T23:04:00Z">
              <w:tcPr>
                <w:tcW w:w="1252" w:type="dxa"/>
                <w:tcMar>
                  <w:top w:w="100" w:type="dxa"/>
                  <w:left w:w="100" w:type="dxa"/>
                  <w:bottom w:w="100" w:type="dxa"/>
                  <w:right w:w="100" w:type="dxa"/>
                </w:tcMar>
              </w:tcPr>
            </w:tcPrChange>
          </w:tcPr>
          <w:p w14:paraId="4F65EC5C" w14:textId="77777777" w:rsidR="00FD0CB1" w:rsidRDefault="00286148">
            <w:pPr>
              <w:widowControl w:val="0"/>
              <w:pBdr>
                <w:top w:val="nil"/>
                <w:left w:val="nil"/>
                <w:bottom w:val="nil"/>
                <w:right w:val="nil"/>
                <w:between w:val="nil"/>
              </w:pBdr>
            </w:pPr>
            <w:r>
              <w:t>Required</w:t>
            </w:r>
          </w:p>
        </w:tc>
        <w:tc>
          <w:tcPr>
            <w:tcW w:w="0" w:type="dxa"/>
            <w:tcPrChange w:id="7828" w:author="GOYAL, PANKAJ" w:date="2021-08-08T23:04:00Z">
              <w:tcPr>
                <w:tcW w:w="1488" w:type="dxa"/>
                <w:tcMar>
                  <w:top w:w="100" w:type="dxa"/>
                  <w:left w:w="100" w:type="dxa"/>
                  <w:bottom w:w="100" w:type="dxa"/>
                  <w:right w:w="100" w:type="dxa"/>
                </w:tcMar>
              </w:tcPr>
            </w:tcPrChange>
          </w:tcPr>
          <w:p w14:paraId="14297511" w14:textId="77777777" w:rsidR="00FD0CB1" w:rsidRDefault="00286148">
            <w:pPr>
              <w:widowControl w:val="0"/>
              <w:pBdr>
                <w:top w:val="nil"/>
                <w:left w:val="nil"/>
                <w:bottom w:val="nil"/>
                <w:right w:val="nil"/>
                <w:between w:val="nil"/>
              </w:pBdr>
            </w:pPr>
            <w:r>
              <w:t>X</w:t>
            </w:r>
          </w:p>
        </w:tc>
        <w:tc>
          <w:tcPr>
            <w:tcW w:w="0" w:type="dxa"/>
            <w:tcPrChange w:id="7829" w:author="GOYAL, PANKAJ" w:date="2021-08-08T23:04:00Z">
              <w:tcPr>
                <w:tcW w:w="1377" w:type="dxa"/>
                <w:tcMar>
                  <w:top w:w="100" w:type="dxa"/>
                  <w:left w:w="100" w:type="dxa"/>
                  <w:bottom w:w="100" w:type="dxa"/>
                  <w:right w:w="100" w:type="dxa"/>
                </w:tcMar>
              </w:tcPr>
            </w:tcPrChange>
          </w:tcPr>
          <w:p w14:paraId="157CD961" w14:textId="77777777" w:rsidR="00FD0CB1" w:rsidRDefault="00FD0CB1">
            <w:pPr>
              <w:widowControl w:val="0"/>
              <w:pBdr>
                <w:top w:val="nil"/>
                <w:left w:val="nil"/>
                <w:bottom w:val="nil"/>
                <w:right w:val="nil"/>
                <w:between w:val="nil"/>
              </w:pBdr>
            </w:pPr>
          </w:p>
        </w:tc>
      </w:tr>
      <w:tr w:rsidR="00FD0CB1" w14:paraId="7A72DCA9" w14:textId="77777777" w:rsidTr="00EA73A6">
        <w:trPr>
          <w:trHeight w:val="1040"/>
          <w:trPrChange w:id="7830" w:author="GOYAL, PANKAJ" w:date="2021-08-08T23:04:00Z">
            <w:trPr>
              <w:trHeight w:val="1040"/>
            </w:trPr>
          </w:trPrChange>
        </w:trPr>
        <w:tc>
          <w:tcPr>
            <w:tcW w:w="0" w:type="dxa"/>
            <w:tcPrChange w:id="7831" w:author="GOYAL, PANKAJ" w:date="2021-08-08T23:04:00Z">
              <w:tcPr>
                <w:tcW w:w="2237" w:type="dxa"/>
                <w:tcMar>
                  <w:top w:w="100" w:type="dxa"/>
                  <w:left w:w="100" w:type="dxa"/>
                  <w:bottom w:w="100" w:type="dxa"/>
                  <w:right w:w="100" w:type="dxa"/>
                </w:tcMar>
              </w:tcPr>
            </w:tcPrChange>
          </w:tcPr>
          <w:p w14:paraId="75609AE9" w14:textId="77777777" w:rsidR="00FD0CB1" w:rsidRDefault="00286148">
            <w:pPr>
              <w:widowControl w:val="0"/>
              <w:pBdr>
                <w:top w:val="nil"/>
                <w:left w:val="nil"/>
                <w:bottom w:val="nil"/>
                <w:right w:val="nil"/>
                <w:between w:val="nil"/>
              </w:pBdr>
            </w:pPr>
            <w:r>
              <w:t>Network Resources Manager</w:t>
            </w:r>
          </w:p>
        </w:tc>
        <w:tc>
          <w:tcPr>
            <w:tcW w:w="0" w:type="dxa"/>
            <w:tcPrChange w:id="7832" w:author="GOYAL, PANKAJ" w:date="2021-08-08T23:04:00Z">
              <w:tcPr>
                <w:tcW w:w="1141" w:type="dxa"/>
                <w:tcMar>
                  <w:top w:w="100" w:type="dxa"/>
                  <w:left w:w="100" w:type="dxa"/>
                  <w:bottom w:w="100" w:type="dxa"/>
                  <w:right w:w="100" w:type="dxa"/>
                </w:tcMar>
              </w:tcPr>
            </w:tcPrChange>
          </w:tcPr>
          <w:p w14:paraId="1623D9DA" w14:textId="77777777" w:rsidR="00FD0CB1" w:rsidRDefault="00286148">
            <w:pPr>
              <w:widowControl w:val="0"/>
              <w:pBdr>
                <w:top w:val="nil"/>
                <w:left w:val="nil"/>
                <w:bottom w:val="nil"/>
                <w:right w:val="nil"/>
                <w:between w:val="nil"/>
              </w:pBdr>
            </w:pPr>
            <w:r>
              <w:t>Neutron</w:t>
            </w:r>
          </w:p>
        </w:tc>
        <w:tc>
          <w:tcPr>
            <w:tcW w:w="0" w:type="dxa"/>
            <w:tcPrChange w:id="7833" w:author="GOYAL, PANKAJ" w:date="2021-08-08T23:04:00Z">
              <w:tcPr>
                <w:tcW w:w="1862" w:type="dxa"/>
                <w:tcMar>
                  <w:top w:w="100" w:type="dxa"/>
                  <w:left w:w="100" w:type="dxa"/>
                  <w:bottom w:w="100" w:type="dxa"/>
                  <w:right w:w="100" w:type="dxa"/>
                </w:tcMar>
              </w:tcPr>
            </w:tcPrChange>
          </w:tcPr>
          <w:p w14:paraId="786947C0" w14:textId="77777777" w:rsidR="00FD0CB1" w:rsidRDefault="00286148">
            <w:pPr>
              <w:widowControl w:val="0"/>
              <w:pBdr>
                <w:top w:val="nil"/>
                <w:left w:val="nil"/>
                <w:bottom w:val="nil"/>
                <w:right w:val="nil"/>
                <w:between w:val="nil"/>
              </w:pBdr>
            </w:pPr>
            <w:r>
              <w:t>the network management service</w:t>
            </w:r>
          </w:p>
        </w:tc>
        <w:tc>
          <w:tcPr>
            <w:tcW w:w="0" w:type="dxa"/>
            <w:tcPrChange w:id="7834" w:author="GOYAL, PANKAJ" w:date="2021-08-08T23:04:00Z">
              <w:tcPr>
                <w:tcW w:w="1252" w:type="dxa"/>
                <w:tcMar>
                  <w:top w:w="100" w:type="dxa"/>
                  <w:left w:w="100" w:type="dxa"/>
                  <w:bottom w:w="100" w:type="dxa"/>
                  <w:right w:w="100" w:type="dxa"/>
                </w:tcMar>
              </w:tcPr>
            </w:tcPrChange>
          </w:tcPr>
          <w:p w14:paraId="79F27C7E" w14:textId="77777777" w:rsidR="00FD0CB1" w:rsidRDefault="00286148">
            <w:pPr>
              <w:widowControl w:val="0"/>
              <w:pBdr>
                <w:top w:val="nil"/>
                <w:left w:val="nil"/>
                <w:bottom w:val="nil"/>
                <w:right w:val="nil"/>
                <w:between w:val="nil"/>
              </w:pBdr>
            </w:pPr>
            <w:r>
              <w:t>Required</w:t>
            </w:r>
          </w:p>
        </w:tc>
        <w:tc>
          <w:tcPr>
            <w:tcW w:w="0" w:type="dxa"/>
            <w:tcPrChange w:id="7835" w:author="GOYAL, PANKAJ" w:date="2021-08-08T23:04:00Z">
              <w:tcPr>
                <w:tcW w:w="1488" w:type="dxa"/>
                <w:tcMar>
                  <w:top w:w="100" w:type="dxa"/>
                  <w:left w:w="100" w:type="dxa"/>
                  <w:bottom w:w="100" w:type="dxa"/>
                  <w:right w:w="100" w:type="dxa"/>
                </w:tcMar>
              </w:tcPr>
            </w:tcPrChange>
          </w:tcPr>
          <w:p w14:paraId="669EF5C4" w14:textId="77777777" w:rsidR="00FD0CB1" w:rsidRDefault="00286148">
            <w:pPr>
              <w:widowControl w:val="0"/>
              <w:pBdr>
                <w:top w:val="nil"/>
                <w:left w:val="nil"/>
                <w:bottom w:val="nil"/>
                <w:right w:val="nil"/>
                <w:between w:val="nil"/>
              </w:pBdr>
            </w:pPr>
            <w:r>
              <w:t>X</w:t>
            </w:r>
          </w:p>
        </w:tc>
        <w:tc>
          <w:tcPr>
            <w:tcW w:w="0" w:type="dxa"/>
            <w:tcPrChange w:id="7836" w:author="GOYAL, PANKAJ" w:date="2021-08-08T23:04:00Z">
              <w:tcPr>
                <w:tcW w:w="1377" w:type="dxa"/>
                <w:tcMar>
                  <w:top w:w="100" w:type="dxa"/>
                  <w:left w:w="100" w:type="dxa"/>
                  <w:bottom w:w="100" w:type="dxa"/>
                  <w:right w:w="100" w:type="dxa"/>
                </w:tcMar>
              </w:tcPr>
            </w:tcPrChange>
          </w:tcPr>
          <w:p w14:paraId="7B47541D" w14:textId="77777777" w:rsidR="00FD0CB1" w:rsidRDefault="00286148">
            <w:pPr>
              <w:widowControl w:val="0"/>
              <w:pBdr>
                <w:top w:val="nil"/>
                <w:left w:val="nil"/>
                <w:bottom w:val="nil"/>
                <w:right w:val="nil"/>
                <w:between w:val="nil"/>
              </w:pBdr>
            </w:pPr>
            <w:r>
              <w:t>X</w:t>
            </w:r>
          </w:p>
        </w:tc>
      </w:tr>
      <w:tr w:rsidR="00FD0CB1" w14:paraId="6E7AB233" w14:textId="77777777" w:rsidTr="00EA73A6">
        <w:trPr>
          <w:trHeight w:val="770"/>
          <w:trPrChange w:id="7837" w:author="GOYAL, PANKAJ" w:date="2021-08-08T23:04:00Z">
            <w:trPr>
              <w:trHeight w:val="770"/>
            </w:trPr>
          </w:trPrChange>
        </w:trPr>
        <w:tc>
          <w:tcPr>
            <w:tcW w:w="0" w:type="dxa"/>
            <w:tcPrChange w:id="7838" w:author="GOYAL, PANKAJ" w:date="2021-08-08T23:04:00Z">
              <w:tcPr>
                <w:tcW w:w="2237" w:type="dxa"/>
                <w:tcMar>
                  <w:top w:w="100" w:type="dxa"/>
                  <w:left w:w="100" w:type="dxa"/>
                  <w:bottom w:w="100" w:type="dxa"/>
                  <w:right w:w="100" w:type="dxa"/>
                </w:tcMar>
              </w:tcPr>
            </w:tcPrChange>
          </w:tcPr>
          <w:p w14:paraId="2388309D" w14:textId="77777777" w:rsidR="00FD0CB1" w:rsidRDefault="00286148">
            <w:pPr>
              <w:widowControl w:val="0"/>
              <w:pBdr>
                <w:top w:val="nil"/>
                <w:left w:val="nil"/>
                <w:bottom w:val="nil"/>
                <w:right w:val="nil"/>
                <w:between w:val="nil"/>
              </w:pBdr>
            </w:pPr>
            <w:r>
              <w:t>Compute Resources Inventory</w:t>
            </w:r>
          </w:p>
        </w:tc>
        <w:tc>
          <w:tcPr>
            <w:tcW w:w="0" w:type="dxa"/>
            <w:tcPrChange w:id="7839" w:author="GOYAL, PANKAJ" w:date="2021-08-08T23:04:00Z">
              <w:tcPr>
                <w:tcW w:w="1141" w:type="dxa"/>
                <w:tcMar>
                  <w:top w:w="100" w:type="dxa"/>
                  <w:left w:w="100" w:type="dxa"/>
                  <w:bottom w:w="100" w:type="dxa"/>
                  <w:right w:w="100" w:type="dxa"/>
                </w:tcMar>
              </w:tcPr>
            </w:tcPrChange>
          </w:tcPr>
          <w:p w14:paraId="3ABDBC32" w14:textId="77777777" w:rsidR="00FD0CB1" w:rsidRDefault="00286148">
            <w:pPr>
              <w:widowControl w:val="0"/>
              <w:pBdr>
                <w:top w:val="nil"/>
                <w:left w:val="nil"/>
                <w:bottom w:val="nil"/>
                <w:right w:val="nil"/>
                <w:between w:val="nil"/>
              </w:pBdr>
            </w:pPr>
            <w:r>
              <w:t>Placement</w:t>
            </w:r>
          </w:p>
        </w:tc>
        <w:tc>
          <w:tcPr>
            <w:tcW w:w="0" w:type="dxa"/>
            <w:tcPrChange w:id="7840" w:author="GOYAL, PANKAJ" w:date="2021-08-08T23:04:00Z">
              <w:tcPr>
                <w:tcW w:w="1862" w:type="dxa"/>
                <w:tcMar>
                  <w:top w:w="100" w:type="dxa"/>
                  <w:left w:w="100" w:type="dxa"/>
                  <w:bottom w:w="100" w:type="dxa"/>
                  <w:right w:w="100" w:type="dxa"/>
                </w:tcMar>
              </w:tcPr>
            </w:tcPrChange>
          </w:tcPr>
          <w:p w14:paraId="1BE996BE" w14:textId="77777777" w:rsidR="00FD0CB1" w:rsidRDefault="00286148">
            <w:pPr>
              <w:widowControl w:val="0"/>
              <w:pBdr>
                <w:top w:val="nil"/>
                <w:left w:val="nil"/>
                <w:bottom w:val="nil"/>
                <w:right w:val="nil"/>
                <w:between w:val="nil"/>
              </w:pBdr>
            </w:pPr>
            <w:r>
              <w:t>resource provider inventory service</w:t>
            </w:r>
          </w:p>
        </w:tc>
        <w:tc>
          <w:tcPr>
            <w:tcW w:w="0" w:type="dxa"/>
            <w:tcPrChange w:id="7841" w:author="GOYAL, PANKAJ" w:date="2021-08-08T23:04:00Z">
              <w:tcPr>
                <w:tcW w:w="1252" w:type="dxa"/>
                <w:tcMar>
                  <w:top w:w="100" w:type="dxa"/>
                  <w:left w:w="100" w:type="dxa"/>
                  <w:bottom w:w="100" w:type="dxa"/>
                  <w:right w:w="100" w:type="dxa"/>
                </w:tcMar>
              </w:tcPr>
            </w:tcPrChange>
          </w:tcPr>
          <w:p w14:paraId="6B48C2EC" w14:textId="77777777" w:rsidR="00FD0CB1" w:rsidRDefault="00286148">
            <w:pPr>
              <w:widowControl w:val="0"/>
              <w:pBdr>
                <w:top w:val="nil"/>
                <w:left w:val="nil"/>
                <w:bottom w:val="nil"/>
                <w:right w:val="nil"/>
                <w:between w:val="nil"/>
              </w:pBdr>
            </w:pPr>
            <w:r>
              <w:t>Required</w:t>
            </w:r>
          </w:p>
        </w:tc>
        <w:tc>
          <w:tcPr>
            <w:tcW w:w="0" w:type="dxa"/>
            <w:tcPrChange w:id="7842" w:author="GOYAL, PANKAJ" w:date="2021-08-08T23:04:00Z">
              <w:tcPr>
                <w:tcW w:w="1488" w:type="dxa"/>
                <w:tcMar>
                  <w:top w:w="100" w:type="dxa"/>
                  <w:left w:w="100" w:type="dxa"/>
                  <w:bottom w:w="100" w:type="dxa"/>
                  <w:right w:w="100" w:type="dxa"/>
                </w:tcMar>
              </w:tcPr>
            </w:tcPrChange>
          </w:tcPr>
          <w:p w14:paraId="616AD803" w14:textId="77777777" w:rsidR="00FD0CB1" w:rsidRDefault="00286148">
            <w:pPr>
              <w:widowControl w:val="0"/>
              <w:pBdr>
                <w:top w:val="nil"/>
                <w:left w:val="nil"/>
                <w:bottom w:val="nil"/>
                <w:right w:val="nil"/>
                <w:between w:val="nil"/>
              </w:pBdr>
            </w:pPr>
            <w:r>
              <w:t>X</w:t>
            </w:r>
          </w:p>
        </w:tc>
        <w:tc>
          <w:tcPr>
            <w:tcW w:w="0" w:type="dxa"/>
            <w:tcPrChange w:id="7843" w:author="GOYAL, PANKAJ" w:date="2021-08-08T23:04:00Z">
              <w:tcPr>
                <w:tcW w:w="1377" w:type="dxa"/>
                <w:tcMar>
                  <w:top w:w="100" w:type="dxa"/>
                  <w:left w:w="100" w:type="dxa"/>
                  <w:bottom w:w="100" w:type="dxa"/>
                  <w:right w:w="100" w:type="dxa"/>
                </w:tcMar>
              </w:tcPr>
            </w:tcPrChange>
          </w:tcPr>
          <w:p w14:paraId="5AEDC3BB" w14:textId="77777777" w:rsidR="00FD0CB1" w:rsidRDefault="00FD0CB1">
            <w:pPr>
              <w:widowControl w:val="0"/>
              <w:pBdr>
                <w:top w:val="nil"/>
                <w:left w:val="nil"/>
                <w:bottom w:val="nil"/>
                <w:right w:val="nil"/>
                <w:between w:val="nil"/>
              </w:pBdr>
            </w:pPr>
          </w:p>
        </w:tc>
      </w:tr>
      <w:tr w:rsidR="00FD0CB1" w14:paraId="4F6AF7E7" w14:textId="77777777" w:rsidTr="00EA73A6">
        <w:trPr>
          <w:trHeight w:val="1310"/>
          <w:trPrChange w:id="7844" w:author="GOYAL, PANKAJ" w:date="2021-08-08T23:04:00Z">
            <w:trPr>
              <w:trHeight w:val="1310"/>
            </w:trPr>
          </w:trPrChange>
        </w:trPr>
        <w:tc>
          <w:tcPr>
            <w:tcW w:w="0" w:type="dxa"/>
            <w:tcPrChange w:id="7845" w:author="GOYAL, PANKAJ" w:date="2021-08-08T23:04:00Z">
              <w:tcPr>
                <w:tcW w:w="2237" w:type="dxa"/>
                <w:tcMar>
                  <w:top w:w="100" w:type="dxa"/>
                  <w:left w:w="100" w:type="dxa"/>
                  <w:bottom w:w="100" w:type="dxa"/>
                  <w:right w:w="100" w:type="dxa"/>
                </w:tcMar>
              </w:tcPr>
            </w:tcPrChange>
          </w:tcPr>
          <w:p w14:paraId="7413437D" w14:textId="77777777" w:rsidR="00FD0CB1" w:rsidRDefault="00286148">
            <w:pPr>
              <w:widowControl w:val="0"/>
              <w:pBdr>
                <w:top w:val="nil"/>
                <w:left w:val="nil"/>
                <w:bottom w:val="nil"/>
                <w:right w:val="nil"/>
                <w:between w:val="nil"/>
              </w:pBdr>
            </w:pPr>
            <w:r>
              <w:t>Compute Resources Manager + Scheduler</w:t>
            </w:r>
          </w:p>
        </w:tc>
        <w:tc>
          <w:tcPr>
            <w:tcW w:w="0" w:type="dxa"/>
            <w:tcPrChange w:id="7846" w:author="GOYAL, PANKAJ" w:date="2021-08-08T23:04:00Z">
              <w:tcPr>
                <w:tcW w:w="1141" w:type="dxa"/>
                <w:tcMar>
                  <w:top w:w="100" w:type="dxa"/>
                  <w:left w:w="100" w:type="dxa"/>
                  <w:bottom w:w="100" w:type="dxa"/>
                  <w:right w:w="100" w:type="dxa"/>
                </w:tcMar>
              </w:tcPr>
            </w:tcPrChange>
          </w:tcPr>
          <w:p w14:paraId="22110115" w14:textId="77777777" w:rsidR="00FD0CB1" w:rsidRDefault="00286148">
            <w:pPr>
              <w:widowControl w:val="0"/>
              <w:pBdr>
                <w:top w:val="nil"/>
                <w:left w:val="nil"/>
                <w:bottom w:val="nil"/>
                <w:right w:val="nil"/>
                <w:between w:val="nil"/>
              </w:pBdr>
            </w:pPr>
            <w:r>
              <w:t>Nova</w:t>
            </w:r>
          </w:p>
        </w:tc>
        <w:tc>
          <w:tcPr>
            <w:tcW w:w="0" w:type="dxa"/>
            <w:tcPrChange w:id="7847" w:author="GOYAL, PANKAJ" w:date="2021-08-08T23:04:00Z">
              <w:tcPr>
                <w:tcW w:w="1862" w:type="dxa"/>
                <w:tcMar>
                  <w:top w:w="100" w:type="dxa"/>
                  <w:left w:w="100" w:type="dxa"/>
                  <w:bottom w:w="100" w:type="dxa"/>
                  <w:right w:w="100" w:type="dxa"/>
                </w:tcMar>
              </w:tcPr>
            </w:tcPrChange>
          </w:tcPr>
          <w:p w14:paraId="0163410C" w14:textId="77777777" w:rsidR="00FD0CB1" w:rsidRDefault="00286148">
            <w:pPr>
              <w:widowControl w:val="0"/>
              <w:pBdr>
                <w:top w:val="nil"/>
                <w:left w:val="nil"/>
                <w:bottom w:val="nil"/>
                <w:right w:val="nil"/>
                <w:between w:val="nil"/>
              </w:pBdr>
            </w:pPr>
            <w:r>
              <w:t>the compute resources management service</w:t>
            </w:r>
          </w:p>
        </w:tc>
        <w:tc>
          <w:tcPr>
            <w:tcW w:w="0" w:type="dxa"/>
            <w:tcPrChange w:id="7848" w:author="GOYAL, PANKAJ" w:date="2021-08-08T23:04:00Z">
              <w:tcPr>
                <w:tcW w:w="1252" w:type="dxa"/>
                <w:tcMar>
                  <w:top w:w="100" w:type="dxa"/>
                  <w:left w:w="100" w:type="dxa"/>
                  <w:bottom w:w="100" w:type="dxa"/>
                  <w:right w:w="100" w:type="dxa"/>
                </w:tcMar>
              </w:tcPr>
            </w:tcPrChange>
          </w:tcPr>
          <w:p w14:paraId="57C32899" w14:textId="77777777" w:rsidR="00FD0CB1" w:rsidRDefault="00286148">
            <w:pPr>
              <w:widowControl w:val="0"/>
              <w:pBdr>
                <w:top w:val="nil"/>
                <w:left w:val="nil"/>
                <w:bottom w:val="nil"/>
                <w:right w:val="nil"/>
                <w:between w:val="nil"/>
              </w:pBdr>
            </w:pPr>
            <w:r>
              <w:t>Required</w:t>
            </w:r>
          </w:p>
        </w:tc>
        <w:tc>
          <w:tcPr>
            <w:tcW w:w="0" w:type="dxa"/>
            <w:tcPrChange w:id="7849" w:author="GOYAL, PANKAJ" w:date="2021-08-08T23:04:00Z">
              <w:tcPr>
                <w:tcW w:w="1488" w:type="dxa"/>
                <w:tcMar>
                  <w:top w:w="100" w:type="dxa"/>
                  <w:left w:w="100" w:type="dxa"/>
                  <w:bottom w:w="100" w:type="dxa"/>
                  <w:right w:w="100" w:type="dxa"/>
                </w:tcMar>
              </w:tcPr>
            </w:tcPrChange>
          </w:tcPr>
          <w:p w14:paraId="74F95B1C" w14:textId="77777777" w:rsidR="00FD0CB1" w:rsidRDefault="00286148">
            <w:pPr>
              <w:widowControl w:val="0"/>
              <w:pBdr>
                <w:top w:val="nil"/>
                <w:left w:val="nil"/>
                <w:bottom w:val="nil"/>
                <w:right w:val="nil"/>
                <w:between w:val="nil"/>
              </w:pBdr>
            </w:pPr>
            <w:r>
              <w:t>X</w:t>
            </w:r>
          </w:p>
        </w:tc>
        <w:tc>
          <w:tcPr>
            <w:tcW w:w="0" w:type="dxa"/>
            <w:tcPrChange w:id="7850" w:author="GOYAL, PANKAJ" w:date="2021-08-08T23:04:00Z">
              <w:tcPr>
                <w:tcW w:w="1377" w:type="dxa"/>
                <w:tcMar>
                  <w:top w:w="100" w:type="dxa"/>
                  <w:left w:w="100" w:type="dxa"/>
                  <w:bottom w:w="100" w:type="dxa"/>
                  <w:right w:w="100" w:type="dxa"/>
                </w:tcMar>
              </w:tcPr>
            </w:tcPrChange>
          </w:tcPr>
          <w:p w14:paraId="1D292B33" w14:textId="77777777" w:rsidR="00FD0CB1" w:rsidRDefault="00286148">
            <w:pPr>
              <w:widowControl w:val="0"/>
              <w:pBdr>
                <w:top w:val="nil"/>
                <w:left w:val="nil"/>
                <w:bottom w:val="nil"/>
                <w:right w:val="nil"/>
                <w:between w:val="nil"/>
              </w:pBdr>
            </w:pPr>
            <w:r>
              <w:t>X</w:t>
            </w:r>
          </w:p>
        </w:tc>
      </w:tr>
      <w:tr w:rsidR="00FD0CB1" w14:paraId="0E2BDAA5" w14:textId="77777777" w:rsidTr="00EA73A6">
        <w:trPr>
          <w:trHeight w:val="1040"/>
          <w:trPrChange w:id="7851" w:author="GOYAL, PANKAJ" w:date="2021-08-08T23:04:00Z">
            <w:trPr>
              <w:trHeight w:val="1040"/>
            </w:trPr>
          </w:trPrChange>
        </w:trPr>
        <w:tc>
          <w:tcPr>
            <w:tcW w:w="0" w:type="dxa"/>
            <w:tcPrChange w:id="7852" w:author="GOYAL, PANKAJ" w:date="2021-08-08T23:04:00Z">
              <w:tcPr>
                <w:tcW w:w="2237" w:type="dxa"/>
                <w:tcMar>
                  <w:top w:w="100" w:type="dxa"/>
                  <w:left w:w="100" w:type="dxa"/>
                  <w:bottom w:w="100" w:type="dxa"/>
                  <w:right w:w="100" w:type="dxa"/>
                </w:tcMar>
              </w:tcPr>
            </w:tcPrChange>
          </w:tcPr>
          <w:p w14:paraId="55B5317B" w14:textId="77777777" w:rsidR="00FD0CB1" w:rsidRDefault="00286148">
            <w:pPr>
              <w:widowControl w:val="0"/>
              <w:pBdr>
                <w:top w:val="nil"/>
                <w:left w:val="nil"/>
                <w:bottom w:val="nil"/>
                <w:right w:val="nil"/>
                <w:between w:val="nil"/>
              </w:pBdr>
            </w:pPr>
            <w:r>
              <w:lastRenderedPageBreak/>
              <w:t>Compute Resources Manager</w:t>
            </w:r>
          </w:p>
        </w:tc>
        <w:tc>
          <w:tcPr>
            <w:tcW w:w="0" w:type="dxa"/>
            <w:tcPrChange w:id="7853" w:author="GOYAL, PANKAJ" w:date="2021-08-08T23:04:00Z">
              <w:tcPr>
                <w:tcW w:w="1141" w:type="dxa"/>
                <w:tcMar>
                  <w:top w:w="100" w:type="dxa"/>
                  <w:left w:w="100" w:type="dxa"/>
                  <w:bottom w:w="100" w:type="dxa"/>
                  <w:right w:w="100" w:type="dxa"/>
                </w:tcMar>
              </w:tcPr>
            </w:tcPrChange>
          </w:tcPr>
          <w:p w14:paraId="23383059" w14:textId="77777777" w:rsidR="00FD0CB1" w:rsidRDefault="00286148">
            <w:pPr>
              <w:widowControl w:val="0"/>
              <w:pBdr>
                <w:top w:val="nil"/>
                <w:left w:val="nil"/>
                <w:bottom w:val="nil"/>
                <w:right w:val="nil"/>
                <w:between w:val="nil"/>
              </w:pBdr>
            </w:pPr>
            <w:r>
              <w:t>Ironic</w:t>
            </w:r>
          </w:p>
        </w:tc>
        <w:tc>
          <w:tcPr>
            <w:tcW w:w="0" w:type="dxa"/>
            <w:tcPrChange w:id="7854" w:author="GOYAL, PANKAJ" w:date="2021-08-08T23:04:00Z">
              <w:tcPr>
                <w:tcW w:w="1862" w:type="dxa"/>
                <w:tcMar>
                  <w:top w:w="100" w:type="dxa"/>
                  <w:left w:w="100" w:type="dxa"/>
                  <w:bottom w:w="100" w:type="dxa"/>
                  <w:right w:w="100" w:type="dxa"/>
                </w:tcMar>
              </w:tcPr>
            </w:tcPrChange>
          </w:tcPr>
          <w:p w14:paraId="3DA3990E" w14:textId="77777777" w:rsidR="00FD0CB1" w:rsidRDefault="00286148">
            <w:pPr>
              <w:widowControl w:val="0"/>
              <w:pBdr>
                <w:top w:val="nil"/>
                <w:left w:val="nil"/>
                <w:bottom w:val="nil"/>
                <w:right w:val="nil"/>
                <w:between w:val="nil"/>
              </w:pBdr>
            </w:pPr>
            <w:r>
              <w:t>the Bare Metal Provisioning service</w:t>
            </w:r>
          </w:p>
        </w:tc>
        <w:tc>
          <w:tcPr>
            <w:tcW w:w="0" w:type="dxa"/>
            <w:tcPrChange w:id="7855" w:author="GOYAL, PANKAJ" w:date="2021-08-08T23:04:00Z">
              <w:tcPr>
                <w:tcW w:w="1252" w:type="dxa"/>
                <w:tcMar>
                  <w:top w:w="100" w:type="dxa"/>
                  <w:left w:w="100" w:type="dxa"/>
                  <w:bottom w:w="100" w:type="dxa"/>
                  <w:right w:w="100" w:type="dxa"/>
                </w:tcMar>
              </w:tcPr>
            </w:tcPrChange>
          </w:tcPr>
          <w:p w14:paraId="483375F1" w14:textId="77777777" w:rsidR="00FD0CB1" w:rsidRDefault="00286148">
            <w:pPr>
              <w:widowControl w:val="0"/>
              <w:pBdr>
                <w:top w:val="nil"/>
                <w:left w:val="nil"/>
                <w:bottom w:val="nil"/>
                <w:right w:val="nil"/>
                <w:between w:val="nil"/>
              </w:pBdr>
            </w:pPr>
            <w:r>
              <w:t>Optional</w:t>
            </w:r>
          </w:p>
        </w:tc>
        <w:tc>
          <w:tcPr>
            <w:tcW w:w="0" w:type="dxa"/>
            <w:tcPrChange w:id="7856" w:author="GOYAL, PANKAJ" w:date="2021-08-08T23:04:00Z">
              <w:tcPr>
                <w:tcW w:w="1488" w:type="dxa"/>
                <w:tcMar>
                  <w:top w:w="100" w:type="dxa"/>
                  <w:left w:w="100" w:type="dxa"/>
                  <w:bottom w:w="100" w:type="dxa"/>
                  <w:right w:w="100" w:type="dxa"/>
                </w:tcMar>
              </w:tcPr>
            </w:tcPrChange>
          </w:tcPr>
          <w:p w14:paraId="79407FCE" w14:textId="77777777" w:rsidR="00FD0CB1" w:rsidRDefault="00286148">
            <w:pPr>
              <w:widowControl w:val="0"/>
              <w:pBdr>
                <w:top w:val="nil"/>
                <w:left w:val="nil"/>
                <w:bottom w:val="nil"/>
                <w:right w:val="nil"/>
                <w:between w:val="nil"/>
              </w:pBdr>
            </w:pPr>
            <w:r>
              <w:t>X</w:t>
            </w:r>
          </w:p>
        </w:tc>
        <w:tc>
          <w:tcPr>
            <w:tcW w:w="0" w:type="dxa"/>
            <w:tcPrChange w:id="7857" w:author="GOYAL, PANKAJ" w:date="2021-08-08T23:04:00Z">
              <w:tcPr>
                <w:tcW w:w="1377" w:type="dxa"/>
                <w:tcMar>
                  <w:top w:w="100" w:type="dxa"/>
                  <w:left w:w="100" w:type="dxa"/>
                  <w:bottom w:w="100" w:type="dxa"/>
                  <w:right w:w="100" w:type="dxa"/>
                </w:tcMar>
              </w:tcPr>
            </w:tcPrChange>
          </w:tcPr>
          <w:p w14:paraId="3A73F933" w14:textId="77777777" w:rsidR="00FD0CB1" w:rsidRDefault="00286148">
            <w:pPr>
              <w:widowControl w:val="0"/>
              <w:pBdr>
                <w:top w:val="nil"/>
                <w:left w:val="nil"/>
                <w:bottom w:val="nil"/>
                <w:right w:val="nil"/>
                <w:between w:val="nil"/>
              </w:pBdr>
            </w:pPr>
            <w:r>
              <w:t>X</w:t>
            </w:r>
          </w:p>
        </w:tc>
      </w:tr>
      <w:tr w:rsidR="00FD0CB1" w14:paraId="0E703D7F" w14:textId="77777777" w:rsidTr="00EA73A6">
        <w:trPr>
          <w:trHeight w:val="770"/>
          <w:trPrChange w:id="7858" w:author="GOYAL, PANKAJ" w:date="2021-08-08T23:04:00Z">
            <w:trPr>
              <w:trHeight w:val="770"/>
            </w:trPr>
          </w:trPrChange>
        </w:trPr>
        <w:tc>
          <w:tcPr>
            <w:tcW w:w="0" w:type="dxa"/>
            <w:tcPrChange w:id="7859" w:author="GOYAL, PANKAJ" w:date="2021-08-08T23:04:00Z">
              <w:tcPr>
                <w:tcW w:w="2237" w:type="dxa"/>
                <w:tcMar>
                  <w:top w:w="100" w:type="dxa"/>
                  <w:left w:w="100" w:type="dxa"/>
                  <w:bottom w:w="100" w:type="dxa"/>
                  <w:right w:w="100" w:type="dxa"/>
                </w:tcMar>
              </w:tcPr>
            </w:tcPrChange>
          </w:tcPr>
          <w:p w14:paraId="436F997F" w14:textId="77777777" w:rsidR="00FD0CB1" w:rsidRDefault="00286148">
            <w:pPr>
              <w:widowControl w:val="0"/>
              <w:pBdr>
                <w:top w:val="nil"/>
                <w:left w:val="nil"/>
                <w:bottom w:val="nil"/>
                <w:right w:val="nil"/>
                <w:between w:val="nil"/>
              </w:pBdr>
            </w:pPr>
            <w:r>
              <w:t>(Tool that utilizes APIs)</w:t>
            </w:r>
          </w:p>
        </w:tc>
        <w:tc>
          <w:tcPr>
            <w:tcW w:w="0" w:type="dxa"/>
            <w:tcPrChange w:id="7860" w:author="GOYAL, PANKAJ" w:date="2021-08-08T23:04:00Z">
              <w:tcPr>
                <w:tcW w:w="1141" w:type="dxa"/>
                <w:tcMar>
                  <w:top w:w="100" w:type="dxa"/>
                  <w:left w:w="100" w:type="dxa"/>
                  <w:bottom w:w="100" w:type="dxa"/>
                  <w:right w:w="100" w:type="dxa"/>
                </w:tcMar>
              </w:tcPr>
            </w:tcPrChange>
          </w:tcPr>
          <w:p w14:paraId="2B6087C3" w14:textId="77777777" w:rsidR="00FD0CB1" w:rsidRDefault="00286148">
            <w:pPr>
              <w:widowControl w:val="0"/>
              <w:pBdr>
                <w:top w:val="nil"/>
                <w:left w:val="nil"/>
                <w:bottom w:val="nil"/>
                <w:right w:val="nil"/>
                <w:between w:val="nil"/>
              </w:pBdr>
            </w:pPr>
            <w:r>
              <w:t>Heat</w:t>
            </w:r>
          </w:p>
        </w:tc>
        <w:tc>
          <w:tcPr>
            <w:tcW w:w="0" w:type="dxa"/>
            <w:tcPrChange w:id="7861" w:author="GOYAL, PANKAJ" w:date="2021-08-08T23:04:00Z">
              <w:tcPr>
                <w:tcW w:w="1862" w:type="dxa"/>
                <w:tcMar>
                  <w:top w:w="100" w:type="dxa"/>
                  <w:left w:w="100" w:type="dxa"/>
                  <w:bottom w:w="100" w:type="dxa"/>
                  <w:right w:w="100" w:type="dxa"/>
                </w:tcMar>
              </w:tcPr>
            </w:tcPrChange>
          </w:tcPr>
          <w:p w14:paraId="31450986" w14:textId="77777777" w:rsidR="00FD0CB1" w:rsidRDefault="00286148">
            <w:pPr>
              <w:widowControl w:val="0"/>
              <w:pBdr>
                <w:top w:val="nil"/>
                <w:left w:val="nil"/>
                <w:bottom w:val="nil"/>
                <w:right w:val="nil"/>
                <w:between w:val="nil"/>
              </w:pBdr>
            </w:pPr>
            <w:r>
              <w:t>the orchestration service</w:t>
            </w:r>
          </w:p>
        </w:tc>
        <w:tc>
          <w:tcPr>
            <w:tcW w:w="0" w:type="dxa"/>
            <w:tcPrChange w:id="7862" w:author="GOYAL, PANKAJ" w:date="2021-08-08T23:04:00Z">
              <w:tcPr>
                <w:tcW w:w="1252" w:type="dxa"/>
                <w:tcMar>
                  <w:top w:w="100" w:type="dxa"/>
                  <w:left w:w="100" w:type="dxa"/>
                  <w:bottom w:w="100" w:type="dxa"/>
                  <w:right w:w="100" w:type="dxa"/>
                </w:tcMar>
              </w:tcPr>
            </w:tcPrChange>
          </w:tcPr>
          <w:p w14:paraId="408B30AC" w14:textId="77777777" w:rsidR="00FD0CB1" w:rsidRDefault="00286148">
            <w:pPr>
              <w:widowControl w:val="0"/>
              <w:pBdr>
                <w:top w:val="nil"/>
                <w:left w:val="nil"/>
                <w:bottom w:val="nil"/>
                <w:right w:val="nil"/>
                <w:between w:val="nil"/>
              </w:pBdr>
            </w:pPr>
            <w:r>
              <w:t>Required</w:t>
            </w:r>
          </w:p>
        </w:tc>
        <w:tc>
          <w:tcPr>
            <w:tcW w:w="0" w:type="dxa"/>
            <w:tcPrChange w:id="7863" w:author="GOYAL, PANKAJ" w:date="2021-08-08T23:04:00Z">
              <w:tcPr>
                <w:tcW w:w="1488" w:type="dxa"/>
                <w:tcMar>
                  <w:top w:w="100" w:type="dxa"/>
                  <w:left w:w="100" w:type="dxa"/>
                  <w:bottom w:w="100" w:type="dxa"/>
                  <w:right w:w="100" w:type="dxa"/>
                </w:tcMar>
              </w:tcPr>
            </w:tcPrChange>
          </w:tcPr>
          <w:p w14:paraId="36D70BE7" w14:textId="77777777" w:rsidR="00FD0CB1" w:rsidRDefault="00286148">
            <w:pPr>
              <w:widowControl w:val="0"/>
              <w:pBdr>
                <w:top w:val="nil"/>
                <w:left w:val="nil"/>
                <w:bottom w:val="nil"/>
                <w:right w:val="nil"/>
                <w:between w:val="nil"/>
              </w:pBdr>
            </w:pPr>
            <w:r>
              <w:t>X</w:t>
            </w:r>
          </w:p>
        </w:tc>
        <w:tc>
          <w:tcPr>
            <w:tcW w:w="0" w:type="dxa"/>
            <w:tcPrChange w:id="7864" w:author="GOYAL, PANKAJ" w:date="2021-08-08T23:04:00Z">
              <w:tcPr>
                <w:tcW w:w="1377" w:type="dxa"/>
                <w:tcMar>
                  <w:top w:w="100" w:type="dxa"/>
                  <w:left w:w="100" w:type="dxa"/>
                  <w:bottom w:w="100" w:type="dxa"/>
                  <w:right w:w="100" w:type="dxa"/>
                </w:tcMar>
              </w:tcPr>
            </w:tcPrChange>
          </w:tcPr>
          <w:p w14:paraId="72F07974" w14:textId="77777777" w:rsidR="00FD0CB1" w:rsidRDefault="00FD0CB1">
            <w:pPr>
              <w:widowControl w:val="0"/>
              <w:pBdr>
                <w:top w:val="nil"/>
                <w:left w:val="nil"/>
                <w:bottom w:val="nil"/>
                <w:right w:val="nil"/>
                <w:between w:val="nil"/>
              </w:pBdr>
            </w:pPr>
          </w:p>
        </w:tc>
      </w:tr>
      <w:tr w:rsidR="00FD0CB1" w14:paraId="28EF8DC1" w14:textId="77777777" w:rsidTr="00EA73A6">
        <w:trPr>
          <w:trHeight w:val="770"/>
          <w:trPrChange w:id="7865" w:author="GOYAL, PANKAJ" w:date="2021-08-08T23:04:00Z">
            <w:trPr>
              <w:trHeight w:val="770"/>
            </w:trPr>
          </w:trPrChange>
        </w:trPr>
        <w:tc>
          <w:tcPr>
            <w:tcW w:w="0" w:type="dxa"/>
            <w:tcPrChange w:id="7866" w:author="GOYAL, PANKAJ" w:date="2021-08-08T23:04:00Z">
              <w:tcPr>
                <w:tcW w:w="2237" w:type="dxa"/>
                <w:tcMar>
                  <w:top w:w="100" w:type="dxa"/>
                  <w:left w:w="100" w:type="dxa"/>
                  <w:bottom w:w="100" w:type="dxa"/>
                  <w:right w:w="100" w:type="dxa"/>
                </w:tcMar>
              </w:tcPr>
            </w:tcPrChange>
          </w:tcPr>
          <w:p w14:paraId="02F3E969" w14:textId="77777777" w:rsidR="00FD0CB1" w:rsidRDefault="00286148">
            <w:pPr>
              <w:widowControl w:val="0"/>
              <w:pBdr>
                <w:top w:val="nil"/>
                <w:left w:val="nil"/>
                <w:bottom w:val="nil"/>
                <w:right w:val="nil"/>
                <w:between w:val="nil"/>
              </w:pBdr>
            </w:pPr>
            <w:r>
              <w:t>UI</w:t>
            </w:r>
          </w:p>
        </w:tc>
        <w:tc>
          <w:tcPr>
            <w:tcW w:w="0" w:type="dxa"/>
            <w:tcPrChange w:id="7867" w:author="GOYAL, PANKAJ" w:date="2021-08-08T23:04:00Z">
              <w:tcPr>
                <w:tcW w:w="1141" w:type="dxa"/>
                <w:tcMar>
                  <w:top w:w="100" w:type="dxa"/>
                  <w:left w:w="100" w:type="dxa"/>
                  <w:bottom w:w="100" w:type="dxa"/>
                  <w:right w:w="100" w:type="dxa"/>
                </w:tcMar>
              </w:tcPr>
            </w:tcPrChange>
          </w:tcPr>
          <w:p w14:paraId="624E246E" w14:textId="77777777" w:rsidR="00FD0CB1" w:rsidRDefault="00286148">
            <w:pPr>
              <w:widowControl w:val="0"/>
              <w:pBdr>
                <w:top w:val="nil"/>
                <w:left w:val="nil"/>
                <w:bottom w:val="nil"/>
                <w:right w:val="nil"/>
                <w:between w:val="nil"/>
              </w:pBdr>
            </w:pPr>
            <w:r>
              <w:t>Horizon</w:t>
            </w:r>
          </w:p>
        </w:tc>
        <w:tc>
          <w:tcPr>
            <w:tcW w:w="0" w:type="dxa"/>
            <w:tcPrChange w:id="7868" w:author="GOYAL, PANKAJ" w:date="2021-08-08T23:04:00Z">
              <w:tcPr>
                <w:tcW w:w="1862" w:type="dxa"/>
                <w:tcMar>
                  <w:top w:w="100" w:type="dxa"/>
                  <w:left w:w="100" w:type="dxa"/>
                  <w:bottom w:w="100" w:type="dxa"/>
                  <w:right w:w="100" w:type="dxa"/>
                </w:tcMar>
              </w:tcPr>
            </w:tcPrChange>
          </w:tcPr>
          <w:p w14:paraId="6AD86E25" w14:textId="77777777" w:rsidR="00FD0CB1" w:rsidRDefault="00286148">
            <w:pPr>
              <w:widowControl w:val="0"/>
              <w:pBdr>
                <w:top w:val="nil"/>
                <w:left w:val="nil"/>
                <w:bottom w:val="nil"/>
                <w:right w:val="nil"/>
                <w:between w:val="nil"/>
              </w:pBdr>
            </w:pPr>
            <w:r>
              <w:t>the WEB UI service</w:t>
            </w:r>
          </w:p>
        </w:tc>
        <w:tc>
          <w:tcPr>
            <w:tcW w:w="0" w:type="dxa"/>
            <w:tcPrChange w:id="7869" w:author="GOYAL, PANKAJ" w:date="2021-08-08T23:04:00Z">
              <w:tcPr>
                <w:tcW w:w="1252" w:type="dxa"/>
                <w:tcMar>
                  <w:top w:w="100" w:type="dxa"/>
                  <w:left w:w="100" w:type="dxa"/>
                  <w:bottom w:w="100" w:type="dxa"/>
                  <w:right w:w="100" w:type="dxa"/>
                </w:tcMar>
              </w:tcPr>
            </w:tcPrChange>
          </w:tcPr>
          <w:p w14:paraId="0C067EA6" w14:textId="77777777" w:rsidR="00FD0CB1" w:rsidRDefault="00286148">
            <w:pPr>
              <w:widowControl w:val="0"/>
              <w:pBdr>
                <w:top w:val="nil"/>
                <w:left w:val="nil"/>
                <w:bottom w:val="nil"/>
                <w:right w:val="nil"/>
                <w:between w:val="nil"/>
              </w:pBdr>
            </w:pPr>
            <w:r>
              <w:t>Required</w:t>
            </w:r>
          </w:p>
        </w:tc>
        <w:tc>
          <w:tcPr>
            <w:tcW w:w="0" w:type="dxa"/>
            <w:tcPrChange w:id="7870" w:author="GOYAL, PANKAJ" w:date="2021-08-08T23:04:00Z">
              <w:tcPr>
                <w:tcW w:w="1488" w:type="dxa"/>
                <w:tcMar>
                  <w:top w:w="100" w:type="dxa"/>
                  <w:left w:w="100" w:type="dxa"/>
                  <w:bottom w:w="100" w:type="dxa"/>
                  <w:right w:w="100" w:type="dxa"/>
                </w:tcMar>
              </w:tcPr>
            </w:tcPrChange>
          </w:tcPr>
          <w:p w14:paraId="70356DDC" w14:textId="77777777" w:rsidR="00FD0CB1" w:rsidRDefault="00286148">
            <w:pPr>
              <w:widowControl w:val="0"/>
              <w:pBdr>
                <w:top w:val="nil"/>
                <w:left w:val="nil"/>
                <w:bottom w:val="nil"/>
                <w:right w:val="nil"/>
                <w:between w:val="nil"/>
              </w:pBdr>
            </w:pPr>
            <w:r>
              <w:t>X</w:t>
            </w:r>
          </w:p>
        </w:tc>
        <w:tc>
          <w:tcPr>
            <w:tcW w:w="0" w:type="dxa"/>
            <w:tcPrChange w:id="7871" w:author="GOYAL, PANKAJ" w:date="2021-08-08T23:04:00Z">
              <w:tcPr>
                <w:tcW w:w="1377" w:type="dxa"/>
                <w:tcMar>
                  <w:top w:w="100" w:type="dxa"/>
                  <w:left w:w="100" w:type="dxa"/>
                  <w:bottom w:w="100" w:type="dxa"/>
                  <w:right w:w="100" w:type="dxa"/>
                </w:tcMar>
              </w:tcPr>
            </w:tcPrChange>
          </w:tcPr>
          <w:p w14:paraId="4CC47CAB" w14:textId="77777777" w:rsidR="00FD0CB1" w:rsidRDefault="00FD0CB1">
            <w:pPr>
              <w:widowControl w:val="0"/>
              <w:pBdr>
                <w:top w:val="nil"/>
                <w:left w:val="nil"/>
                <w:bottom w:val="nil"/>
                <w:right w:val="nil"/>
                <w:between w:val="nil"/>
              </w:pBdr>
            </w:pPr>
          </w:p>
        </w:tc>
      </w:tr>
      <w:tr w:rsidR="00FD0CB1" w14:paraId="7F4B5496" w14:textId="77777777" w:rsidTr="00EA73A6">
        <w:trPr>
          <w:trHeight w:val="1040"/>
          <w:trPrChange w:id="7872" w:author="GOYAL, PANKAJ" w:date="2021-08-08T23:04:00Z">
            <w:trPr>
              <w:trHeight w:val="1040"/>
            </w:trPr>
          </w:trPrChange>
        </w:trPr>
        <w:tc>
          <w:tcPr>
            <w:tcW w:w="0" w:type="dxa"/>
            <w:tcPrChange w:id="7873" w:author="GOYAL, PANKAJ" w:date="2021-08-08T23:04:00Z">
              <w:tcPr>
                <w:tcW w:w="2237" w:type="dxa"/>
                <w:tcMar>
                  <w:top w:w="100" w:type="dxa"/>
                  <w:left w:w="100" w:type="dxa"/>
                  <w:bottom w:w="100" w:type="dxa"/>
                  <w:right w:w="100" w:type="dxa"/>
                </w:tcMar>
              </w:tcPr>
            </w:tcPrChange>
          </w:tcPr>
          <w:p w14:paraId="091DF298" w14:textId="77777777" w:rsidR="00FD0CB1" w:rsidRDefault="00286148">
            <w:pPr>
              <w:widowControl w:val="0"/>
              <w:pBdr>
                <w:top w:val="nil"/>
                <w:left w:val="nil"/>
                <w:bottom w:val="nil"/>
                <w:right w:val="nil"/>
                <w:between w:val="nil"/>
              </w:pBdr>
            </w:pPr>
            <w:r>
              <w:t>Key Manager</w:t>
            </w:r>
          </w:p>
        </w:tc>
        <w:tc>
          <w:tcPr>
            <w:tcW w:w="0" w:type="dxa"/>
            <w:tcPrChange w:id="7874" w:author="GOYAL, PANKAJ" w:date="2021-08-08T23:04:00Z">
              <w:tcPr>
                <w:tcW w:w="1141" w:type="dxa"/>
                <w:tcMar>
                  <w:top w:w="100" w:type="dxa"/>
                  <w:left w:w="100" w:type="dxa"/>
                  <w:bottom w:w="100" w:type="dxa"/>
                  <w:right w:w="100" w:type="dxa"/>
                </w:tcMar>
              </w:tcPr>
            </w:tcPrChange>
          </w:tcPr>
          <w:p w14:paraId="5CF05DA6" w14:textId="77777777" w:rsidR="00FD0CB1" w:rsidRDefault="00286148">
            <w:pPr>
              <w:widowControl w:val="0"/>
              <w:pBdr>
                <w:top w:val="nil"/>
                <w:left w:val="nil"/>
                <w:bottom w:val="nil"/>
                <w:right w:val="nil"/>
                <w:between w:val="nil"/>
              </w:pBdr>
            </w:pPr>
            <w:r>
              <w:t>Barbican</w:t>
            </w:r>
          </w:p>
        </w:tc>
        <w:tc>
          <w:tcPr>
            <w:tcW w:w="0" w:type="dxa"/>
            <w:tcPrChange w:id="7875" w:author="GOYAL, PANKAJ" w:date="2021-08-08T23:04:00Z">
              <w:tcPr>
                <w:tcW w:w="1862" w:type="dxa"/>
                <w:tcMar>
                  <w:top w:w="100" w:type="dxa"/>
                  <w:left w:w="100" w:type="dxa"/>
                  <w:bottom w:w="100" w:type="dxa"/>
                  <w:right w:w="100" w:type="dxa"/>
                </w:tcMar>
              </w:tcPr>
            </w:tcPrChange>
          </w:tcPr>
          <w:p w14:paraId="0C459E7F" w14:textId="77777777" w:rsidR="00FD0CB1" w:rsidRDefault="00286148">
            <w:pPr>
              <w:widowControl w:val="0"/>
              <w:pBdr>
                <w:top w:val="nil"/>
                <w:left w:val="nil"/>
                <w:bottom w:val="nil"/>
                <w:right w:val="nil"/>
                <w:between w:val="nil"/>
              </w:pBdr>
            </w:pPr>
            <w:r>
              <w:t>the secret data management service</w:t>
            </w:r>
          </w:p>
        </w:tc>
        <w:tc>
          <w:tcPr>
            <w:tcW w:w="0" w:type="dxa"/>
            <w:tcPrChange w:id="7876" w:author="GOYAL, PANKAJ" w:date="2021-08-08T23:04:00Z">
              <w:tcPr>
                <w:tcW w:w="1252" w:type="dxa"/>
                <w:tcMar>
                  <w:top w:w="100" w:type="dxa"/>
                  <w:left w:w="100" w:type="dxa"/>
                  <w:bottom w:w="100" w:type="dxa"/>
                  <w:right w:w="100" w:type="dxa"/>
                </w:tcMar>
              </w:tcPr>
            </w:tcPrChange>
          </w:tcPr>
          <w:p w14:paraId="65DE24E8" w14:textId="77777777" w:rsidR="00FD0CB1" w:rsidRDefault="00286148">
            <w:pPr>
              <w:widowControl w:val="0"/>
              <w:pBdr>
                <w:top w:val="nil"/>
                <w:left w:val="nil"/>
                <w:bottom w:val="nil"/>
                <w:right w:val="nil"/>
                <w:between w:val="nil"/>
              </w:pBdr>
            </w:pPr>
            <w:r>
              <w:t>Optional</w:t>
            </w:r>
          </w:p>
        </w:tc>
        <w:tc>
          <w:tcPr>
            <w:tcW w:w="0" w:type="dxa"/>
            <w:tcPrChange w:id="7877" w:author="GOYAL, PANKAJ" w:date="2021-08-08T23:04:00Z">
              <w:tcPr>
                <w:tcW w:w="1488" w:type="dxa"/>
                <w:tcMar>
                  <w:top w:w="100" w:type="dxa"/>
                  <w:left w:w="100" w:type="dxa"/>
                  <w:bottom w:w="100" w:type="dxa"/>
                  <w:right w:w="100" w:type="dxa"/>
                </w:tcMar>
              </w:tcPr>
            </w:tcPrChange>
          </w:tcPr>
          <w:p w14:paraId="163AD005" w14:textId="77777777" w:rsidR="00FD0CB1" w:rsidRDefault="00286148">
            <w:pPr>
              <w:widowControl w:val="0"/>
              <w:pBdr>
                <w:top w:val="nil"/>
                <w:left w:val="nil"/>
                <w:bottom w:val="nil"/>
                <w:right w:val="nil"/>
                <w:between w:val="nil"/>
              </w:pBdr>
            </w:pPr>
            <w:r>
              <w:t>X</w:t>
            </w:r>
          </w:p>
        </w:tc>
        <w:tc>
          <w:tcPr>
            <w:tcW w:w="0" w:type="dxa"/>
            <w:tcPrChange w:id="7878" w:author="GOYAL, PANKAJ" w:date="2021-08-08T23:04:00Z">
              <w:tcPr>
                <w:tcW w:w="1377" w:type="dxa"/>
                <w:tcMar>
                  <w:top w:w="100" w:type="dxa"/>
                  <w:left w:w="100" w:type="dxa"/>
                  <w:bottom w:w="100" w:type="dxa"/>
                  <w:right w:w="100" w:type="dxa"/>
                </w:tcMar>
              </w:tcPr>
            </w:tcPrChange>
          </w:tcPr>
          <w:p w14:paraId="694B0D55" w14:textId="77777777" w:rsidR="00FD0CB1" w:rsidRDefault="00FD0CB1">
            <w:pPr>
              <w:widowControl w:val="0"/>
              <w:pBdr>
                <w:top w:val="nil"/>
                <w:left w:val="nil"/>
                <w:bottom w:val="nil"/>
                <w:right w:val="nil"/>
                <w:between w:val="nil"/>
              </w:pBdr>
            </w:pPr>
          </w:p>
        </w:tc>
      </w:tr>
    </w:tbl>
    <w:p w14:paraId="00237F4A" w14:textId="2A62F406" w:rsidR="000A0E94" w:rsidRDefault="008C406D" w:rsidP="008C406D">
      <w:pPr>
        <w:pStyle w:val="Caption"/>
      </w:pPr>
      <w:r>
        <w:t xml:space="preserve">Table </w:t>
      </w:r>
      <w:r>
        <w:fldChar w:fldCharType="begin"/>
      </w:r>
      <w:r>
        <w:instrText xml:space="preserve"> SEQ Table \* ARABIC </w:instrText>
      </w:r>
      <w:r>
        <w:fldChar w:fldCharType="separate"/>
      </w:r>
      <w:r w:rsidR="00854AA4">
        <w:rPr>
          <w:noProof/>
        </w:rPr>
        <w:t>52</w:t>
      </w:r>
      <w:r>
        <w:fldChar w:fldCharType="end"/>
      </w:r>
      <w:r>
        <w:t xml:space="preserve"> </w:t>
      </w:r>
    </w:p>
    <w:p w14:paraId="07F8EF1D" w14:textId="77FD9CC8" w:rsidR="00FD0CB1" w:rsidRDefault="00286148">
      <w:pPr>
        <w:spacing w:before="240" w:after="240"/>
      </w:pPr>
      <w:r>
        <w:t>All components must be deployed within a high available architecture that can withstand at least a single node failure and respects the anti-affinity rules for the location of the services (i.e.</w:t>
      </w:r>
      <w:ins w:id="7879" w:author="GOYAL, PANKAJ" w:date="2021-08-07T21:21:00Z">
        <w:r w:rsidR="00CB31D5">
          <w:t>,</w:t>
        </w:r>
      </w:ins>
      <w:r>
        <w:t xml:space="preserve"> instances of a same service must run on different nodes).</w:t>
      </w:r>
    </w:p>
    <w:p w14:paraId="73F9DF4F" w14:textId="77777777" w:rsidR="00FD0CB1" w:rsidRDefault="00286148">
      <w:pPr>
        <w:spacing w:before="240" w:after="240"/>
      </w:pPr>
      <w:r>
        <w:t xml:space="preserve">The services can be containerized or VM hosted </w:t>
      </w:r>
      <w:proofErr w:type="gramStart"/>
      <w:r>
        <w:t>as long as</w:t>
      </w:r>
      <w:proofErr w:type="gramEnd"/>
      <w:r>
        <w:t xml:space="preserve"> they provide the high availability principles described above.</w:t>
      </w:r>
    </w:p>
    <w:p w14:paraId="53F8C73E" w14:textId="6CC7946F" w:rsidR="00FD0CB1" w:rsidRDefault="00286148">
      <w:pPr>
        <w:spacing w:before="240" w:after="240"/>
      </w:pPr>
      <w:r>
        <w:t>The APIs for these OpenStack services are listed in</w:t>
      </w:r>
      <w:hyperlink r:id="rId45">
        <w:r>
          <w:t xml:space="preserve"> </w:t>
        </w:r>
      </w:hyperlink>
      <w:r w:rsidRPr="009E64FF">
        <w:t>section</w:t>
      </w:r>
      <w:r w:rsidR="009E64FF">
        <w:t xml:space="preserve"> </w:t>
      </w:r>
      <w:r w:rsidR="002513E5">
        <w:t>“</w:t>
      </w:r>
      <w:r w:rsidR="009E64FF">
        <w:fldChar w:fldCharType="begin"/>
      </w:r>
      <w:r w:rsidR="009E64FF">
        <w:instrText xml:space="preserve"> REF _Ref77528748 \h </w:instrText>
      </w:r>
      <w:r w:rsidR="009E64FF">
        <w:fldChar w:fldCharType="separate"/>
      </w:r>
      <w:r w:rsidR="009E64FF">
        <w:t>5. Interfaces and APIs</w:t>
      </w:r>
      <w:r w:rsidR="009E64FF">
        <w:fldChar w:fldCharType="end"/>
      </w:r>
      <w:r w:rsidR="002513E5">
        <w:t>”</w:t>
      </w:r>
      <w:r>
        <w:t>.</w:t>
      </w:r>
    </w:p>
    <w:p w14:paraId="0A0084F2" w14:textId="1A74B3E0" w:rsidR="00FD0CB1" w:rsidRDefault="00286148" w:rsidP="00F8384E">
      <w:pPr>
        <w:pStyle w:val="Heading4"/>
      </w:pPr>
      <w:bookmarkStart w:id="7880" w:name="_Ref79258428"/>
      <w:del w:id="7881" w:author="GOYAL, PANKAJ" w:date="2021-08-08T19:46:00Z">
        <w:r w:rsidDel="00AC55BD">
          <w:delText xml:space="preserve">3.3.1.4 </w:delText>
        </w:r>
      </w:del>
      <w:bookmarkStart w:id="7882" w:name="_Toc79356336"/>
      <w:r>
        <w:t>Cloud Workload Services</w:t>
      </w:r>
      <w:bookmarkEnd w:id="7880"/>
      <w:bookmarkEnd w:id="7882"/>
    </w:p>
    <w:p w14:paraId="50F8EF36" w14:textId="77777777" w:rsidR="00FD0CB1" w:rsidRDefault="00286148">
      <w:pPr>
        <w:spacing w:before="240" w:after="240"/>
      </w:pPr>
      <w:r>
        <w:t xml:space="preserve">This section describes the core set of services and service components needed to run workloads including instances (such as VMs), their networks and storage are referred to as the “Compute Node Services” (a.k.a. user or data plane services). Contrast this with the Controller nodes which host OpenStack services used for cloud administration and management. The Compute Node Services include virtualisation, hypervisor instance creation/deletion, </w:t>
      </w:r>
      <w:proofErr w:type="gramStart"/>
      <w:r>
        <w:t>networking</w:t>
      </w:r>
      <w:proofErr w:type="gramEnd"/>
      <w:r>
        <w:t xml:space="preserve"> and storage services; some of these activities include RabbitMQ queues in the control plane including the scheduling, networking and cinder volume creation / attachment.</w:t>
      </w:r>
    </w:p>
    <w:p w14:paraId="78FDC667" w14:textId="77777777" w:rsidR="00FD0CB1" w:rsidRDefault="00286148">
      <w:pPr>
        <w:numPr>
          <w:ilvl w:val="0"/>
          <w:numId w:val="55"/>
        </w:numPr>
        <w:spacing w:before="240"/>
      </w:pPr>
      <w:r>
        <w:t>Compute, Storage, Network services:</w:t>
      </w:r>
    </w:p>
    <w:p w14:paraId="3AB14AD0" w14:textId="77777777" w:rsidR="00FD0CB1" w:rsidRDefault="00286148">
      <w:pPr>
        <w:numPr>
          <w:ilvl w:val="1"/>
          <w:numId w:val="55"/>
        </w:numPr>
      </w:pPr>
      <w:r>
        <w:t>Nova Compute service: nova-compute (creating/deleting instances)</w:t>
      </w:r>
    </w:p>
    <w:p w14:paraId="3E8FEEE5" w14:textId="77777777" w:rsidR="00FD0CB1" w:rsidRDefault="00286148">
      <w:pPr>
        <w:numPr>
          <w:ilvl w:val="1"/>
          <w:numId w:val="55"/>
        </w:numPr>
      </w:pPr>
      <w:r>
        <w:t xml:space="preserve">Neutron Networking service: neutron-l2-agent (manage local Open </w:t>
      </w:r>
      <w:proofErr w:type="spellStart"/>
      <w:r>
        <w:t>vSwitch</w:t>
      </w:r>
      <w:proofErr w:type="spellEnd"/>
      <w:r>
        <w:t xml:space="preserve"> (OVS) configuration), VXLAN</w:t>
      </w:r>
    </w:p>
    <w:p w14:paraId="32CC9F29" w14:textId="77777777" w:rsidR="00FD0CB1" w:rsidRDefault="00286148">
      <w:pPr>
        <w:numPr>
          <w:ilvl w:val="1"/>
          <w:numId w:val="55"/>
        </w:numPr>
      </w:pPr>
      <w:r>
        <w:t>Local Storage (Ephemeral, Root, etc.)</w:t>
      </w:r>
    </w:p>
    <w:p w14:paraId="6F02A4CF" w14:textId="77777777" w:rsidR="00FD0CB1" w:rsidRDefault="00286148">
      <w:pPr>
        <w:numPr>
          <w:ilvl w:val="1"/>
          <w:numId w:val="55"/>
        </w:numPr>
        <w:spacing w:after="240"/>
      </w:pPr>
      <w:r>
        <w:t>Attached Storage (using Local drivers)</w:t>
      </w:r>
    </w:p>
    <w:p w14:paraId="53798CE3" w14:textId="0A256495" w:rsidR="00FD0CB1" w:rsidRDefault="00286148" w:rsidP="00F8384E">
      <w:pPr>
        <w:pStyle w:val="Heading3"/>
      </w:pPr>
      <w:del w:id="7883" w:author="GOYAL, PANKAJ" w:date="2021-08-08T19:47:00Z">
        <w:r w:rsidDel="00AC55BD">
          <w:delText xml:space="preserve">3.3.2. </w:delText>
        </w:r>
      </w:del>
      <w:bookmarkStart w:id="7884" w:name="_Toc79356337"/>
      <w:r>
        <w:t>Tenant Isolation</w:t>
      </w:r>
      <w:bookmarkEnd w:id="7884"/>
    </w:p>
    <w:p w14:paraId="791ECBAF" w14:textId="0B2E6C0A" w:rsidR="00FD0CB1" w:rsidRDefault="00286148">
      <w:pPr>
        <w:spacing w:before="240" w:after="240"/>
      </w:pPr>
      <w:r>
        <w:t>In Keystone v1 and v2 (both deprecated), the term "tenant" was used in OpenStack. With Keystone v3, the term "project" got adopted and both the terms became interchangeable. However, as Anuket RA uses Keystone v3 in section</w:t>
      </w:r>
      <w:r w:rsidR="002513E5">
        <w:t xml:space="preserve"> </w:t>
      </w:r>
      <w:r w:rsidR="002513E5">
        <w:fldChar w:fldCharType="begin"/>
      </w:r>
      <w:r w:rsidR="002513E5">
        <w:instrText xml:space="preserve"> REF _Ref77528851 \r \h </w:instrText>
      </w:r>
      <w:r w:rsidR="002513E5">
        <w:fldChar w:fldCharType="separate"/>
      </w:r>
      <w:r w:rsidR="002513E5">
        <w:t>5.2.1</w:t>
      </w:r>
      <w:r w:rsidR="002513E5">
        <w:fldChar w:fldCharType="end"/>
      </w:r>
      <w:r>
        <w:t xml:space="preserve">, so it is recommended to use the </w:t>
      </w:r>
      <w:r>
        <w:lastRenderedPageBreak/>
        <w:t>term "project" when referring to OpenStack and use</w:t>
      </w:r>
      <w:hyperlink r:id="rId46" w:anchor="321-tenant">
        <w:r>
          <w:t xml:space="preserve"> </w:t>
        </w:r>
      </w:hyperlink>
      <w:r w:rsidRPr="002513E5">
        <w:t>tenant</w:t>
      </w:r>
      <w:r w:rsidR="002513E5" w:rsidRPr="002513E5">
        <w:t xml:space="preserve"> </w:t>
      </w:r>
      <w:ins w:id="7885" w:author="GOYAL, PANKAJ" w:date="2021-08-07T21:19:00Z">
        <w:r w:rsidR="00CB31D5">
          <w:t>(</w:t>
        </w:r>
      </w:ins>
      <w:del w:id="7886" w:author="GOYAL, PANKAJ" w:date="2021-08-07T21:19:00Z">
        <w:r w:rsidR="002513E5" w:rsidRPr="002513E5" w:rsidDel="00CB31D5">
          <w:delText xml:space="preserve">[1, </w:delText>
        </w:r>
      </w:del>
      <w:r w:rsidR="002513E5" w:rsidRPr="002513E5">
        <w:t>Section 3.2.1</w:t>
      </w:r>
      <w:ins w:id="7887" w:author="GOYAL, PANKAJ" w:date="2021-08-07T21:19:00Z">
        <w:r w:rsidR="00CB31D5">
          <w:t xml:space="preserve"> of RM </w:t>
        </w:r>
        <w:r w:rsidR="00CB31D5">
          <w:fldChar w:fldCharType="begin"/>
        </w:r>
        <w:r w:rsidR="00CB31D5">
          <w:instrText xml:space="preserve"> REF _Ref79249409 \w \h </w:instrText>
        </w:r>
      </w:ins>
      <w:r w:rsidR="00CB31D5">
        <w:fldChar w:fldCharType="separate"/>
      </w:r>
      <w:ins w:id="7888" w:author="GOYAL, PANKAJ" w:date="2021-08-07T21:19:00Z">
        <w:r w:rsidR="00CB31D5">
          <w:t>[1]</w:t>
        </w:r>
        <w:r w:rsidR="00CB31D5">
          <w:fldChar w:fldCharType="end"/>
        </w:r>
        <w:r w:rsidR="00CB31D5">
          <w:t>)</w:t>
        </w:r>
      </w:ins>
      <w:del w:id="7889" w:author="GOYAL, PANKAJ" w:date="2021-08-07T21:19:00Z">
        <w:r w:rsidR="002513E5" w:rsidRPr="002513E5" w:rsidDel="00CB31D5">
          <w:delText>]</w:delText>
        </w:r>
      </w:del>
      <w:r w:rsidR="002513E5" w:rsidRPr="002513E5">
        <w:t>.</w:t>
      </w:r>
      <w:r w:rsidRPr="002513E5">
        <w:t xml:space="preserve"> </w:t>
      </w:r>
      <w:r>
        <w:t>when referring to multi-tenancy. According to</w:t>
      </w:r>
      <w:hyperlink r:id="rId47">
        <w:r>
          <w:t xml:space="preserve"> </w:t>
        </w:r>
      </w:hyperlink>
      <w:hyperlink r:id="rId48">
        <w:r w:rsidRPr="002513E5">
          <w:t>OpenStack glossary</w:t>
        </w:r>
      </w:hyperlink>
      <w:ins w:id="7890" w:author="GOYAL, PANKAJ" w:date="2021-08-07T21:20:00Z">
        <w:r w:rsidR="00CB31D5">
          <w:t xml:space="preserve"> </w:t>
        </w:r>
      </w:ins>
      <w:ins w:id="7891" w:author="GOYAL, PANKAJ" w:date="2021-08-07T21:22:00Z">
        <w:r w:rsidR="00CB31D5">
          <w:fldChar w:fldCharType="begin"/>
        </w:r>
        <w:r w:rsidR="00CB31D5">
          <w:instrText xml:space="preserve"> REF _Ref79249232 \w \h </w:instrText>
        </w:r>
      </w:ins>
      <w:r w:rsidR="00CB31D5">
        <w:fldChar w:fldCharType="separate"/>
      </w:r>
      <w:ins w:id="7892" w:author="GOYAL, PANKAJ" w:date="2021-08-07T21:22:00Z">
        <w:r w:rsidR="00CB31D5">
          <w:t>[7]</w:t>
        </w:r>
        <w:r w:rsidR="00CB31D5">
          <w:fldChar w:fldCharType="end"/>
        </w:r>
      </w:ins>
      <w:del w:id="7893" w:author="GOYAL, PANKAJ" w:date="2021-08-07T21:22:00Z">
        <w:r w:rsidR="002513E5" w:rsidDel="00CB31D5">
          <w:delText>[]</w:delText>
        </w:r>
      </w:del>
      <w:r w:rsidR="002513E5">
        <w:t>,</w:t>
      </w:r>
      <w:r>
        <w:t xml:space="preserve"> Projects represent the base unit of resources (compute, storage and network) in OpenStack, in that all assigned resources in OpenStack are owned by a specific project. OpenStack offers multi-tenancy by means of resource (compute, </w:t>
      </w:r>
      <w:proofErr w:type="gramStart"/>
      <w:r>
        <w:t>network</w:t>
      </w:r>
      <w:proofErr w:type="gramEnd"/>
      <w:r>
        <w:t xml:space="preserve"> and storage)</w:t>
      </w:r>
      <w:r w:rsidR="006B163F">
        <w:t xml:space="preserve"> </w:t>
      </w:r>
      <w:r>
        <w:t xml:space="preserve">separation via projects. OpenStack offers ways to share virtual resources between projects while maintaining logical separation. As an example, traffic separation is provided by creating different VLAN ids for neutron networks of different projects. As another example, if host separation is needed, nova scheduler offers </w:t>
      </w:r>
      <w:r w:rsidR="002513E5">
        <w:t>`</w:t>
      </w:r>
      <w:proofErr w:type="spellStart"/>
      <w:r>
        <w:t>AggregateMultiTenancyIsolation</w:t>
      </w:r>
      <w:proofErr w:type="spellEnd"/>
      <w:r w:rsidR="002513E5">
        <w:t>`</w:t>
      </w:r>
      <w:r>
        <w:t xml:space="preserve"> scheduler filter to separate projects in host aggregates. Thus, if a host in an aggregate is configured for a particular project, only the instances from that project are placed on the host. Overall, tenant isolation ensures that the resources of a project are not affected by resources of another project.</w:t>
      </w:r>
    </w:p>
    <w:p w14:paraId="2D78F601" w14:textId="57905130" w:rsidR="00FD0CB1" w:rsidRDefault="00286148" w:rsidP="00F8384E">
      <w:pPr>
        <w:pStyle w:val="Heading3"/>
      </w:pPr>
      <w:bookmarkStart w:id="7894" w:name="_Ref79258519"/>
      <w:del w:id="7895" w:author="GOYAL, PANKAJ" w:date="2021-08-08T19:47:00Z">
        <w:r w:rsidDel="00AC55BD">
          <w:delText xml:space="preserve">3.3.3. </w:delText>
        </w:r>
      </w:del>
      <w:bookmarkStart w:id="7896" w:name="_Toc79356338"/>
      <w:r>
        <w:t>Cloud partitioning: Host Aggregates, Availability Zones</w:t>
      </w:r>
      <w:bookmarkEnd w:id="7894"/>
      <w:bookmarkEnd w:id="7896"/>
    </w:p>
    <w:p w14:paraId="148260E7" w14:textId="77777777" w:rsidR="00FD0CB1" w:rsidRDefault="00286148">
      <w:pPr>
        <w:spacing w:before="240" w:after="240"/>
      </w:pPr>
      <w:r>
        <w:t>Cloud administrators can partition the hosts within an OpenStack cloud using Host Aggregates and Availability Zones.</w:t>
      </w:r>
    </w:p>
    <w:p w14:paraId="68CC3DE8" w14:textId="77777777" w:rsidR="00FD0CB1" w:rsidRDefault="00286148">
      <w:pPr>
        <w:spacing w:before="240" w:after="240"/>
      </w:pPr>
      <w:r>
        <w:t>A Host Aggregate is a group of hosts (compute nodes) with specific characteristics and with the same specifications, software and/or hardware properties. Example would be a Host Aggregate created for specific hardware or performance characteristics. The administrator assigns key-value pairs to Host Aggregates, these are then used when scheduling VMs. A host can belong to multiple Host Aggregates. Host Aggregates are not explicitly exposed to tenants.</w:t>
      </w:r>
    </w:p>
    <w:p w14:paraId="7E6FCBC3" w14:textId="456CC55B" w:rsidR="00FD0CB1" w:rsidRDefault="00286148">
      <w:pPr>
        <w:spacing w:before="240" w:after="240"/>
      </w:pPr>
      <w:r>
        <w:t>Availability Zones (AZs) rely on Host Aggregates and make the partitioning visible to tenants. They are defined by attaching specific metadata information to an aggregate, making the aggregate visible for tenants. Hosts can only be in a single Availability Zone. By default</w:t>
      </w:r>
      <w:r w:rsidR="002513E5">
        <w:t>,</w:t>
      </w:r>
      <w:r>
        <w:t xml:space="preserve"> a host is part of a default Availability Zone, even if it doesn’t belong to an aggregate. Availability Zones can be used to provide resiliency and fault tolerance for workloads deployments, for example by means of physical hosting distribution of Compute Nodes in separate racks with separate power supply and eventually in different rooms. They permit rolling upgrades – an AZ at a time upgrade with enough time between AZ upgrades to allow recovery of tenant workloads on the upgraded AZ. </w:t>
      </w:r>
      <w:del w:id="7897" w:author="GOYAL, PANKAJ" w:date="2021-08-04T00:39:00Z">
        <w:r w:rsidDel="00EC7DD4">
          <w:delText>A</w:delText>
        </w:r>
        <w:r w:rsidR="00DC6E57" w:rsidDel="00EC7DD4">
          <w:delText>z</w:delText>
        </w:r>
        <w:r w:rsidDel="00EC7DD4">
          <w:delText xml:space="preserve">s </w:delText>
        </w:r>
      </w:del>
      <w:ins w:id="7898" w:author="GOYAL, PANKAJ" w:date="2021-08-04T00:39:00Z">
        <w:r w:rsidR="00EC7DD4">
          <w:t xml:space="preserve">AZs </w:t>
        </w:r>
      </w:ins>
      <w:r>
        <w:t xml:space="preserve">can also be used to </w:t>
      </w:r>
      <w:r w:rsidR="002513E5">
        <w:t>segregate</w:t>
      </w:r>
      <w:r>
        <w:t xml:space="preserve"> workloads.</w:t>
      </w:r>
    </w:p>
    <w:p w14:paraId="21E8F9EB" w14:textId="352CBA38" w:rsidR="00FD0CB1" w:rsidRDefault="00286148">
      <w:pPr>
        <w:spacing w:before="240" w:after="240"/>
      </w:pPr>
      <w:r>
        <w:t xml:space="preserve">An </w:t>
      </w:r>
      <w:r w:rsidR="002513E5">
        <w:t>overuse</w:t>
      </w:r>
      <w:r>
        <w:t xml:space="preserve"> of Host Aggregates and Availability Zones can result in a granular partition the cloud and, hence, operational complexities and inefficiencies.</w:t>
      </w:r>
    </w:p>
    <w:p w14:paraId="01C86C70" w14:textId="56878CF5" w:rsidR="00FD0CB1" w:rsidRDefault="00286148" w:rsidP="00F8384E">
      <w:pPr>
        <w:pStyle w:val="Heading3"/>
      </w:pPr>
      <w:del w:id="7899" w:author="GOYAL, PANKAJ" w:date="2021-08-08T19:47:00Z">
        <w:r w:rsidDel="00AC55BD">
          <w:delText xml:space="preserve">3.3.4. </w:delText>
        </w:r>
      </w:del>
      <w:bookmarkStart w:id="7900" w:name="_Toc79356339"/>
      <w:proofErr w:type="spellStart"/>
      <w:r>
        <w:t>Flavor</w:t>
      </w:r>
      <w:proofErr w:type="spellEnd"/>
      <w:r>
        <w:t xml:space="preserve"> management</w:t>
      </w:r>
      <w:bookmarkEnd w:id="7900"/>
    </w:p>
    <w:p w14:paraId="00F4C3C8" w14:textId="6291E45B" w:rsidR="00FD0CB1" w:rsidRDefault="00286148">
      <w:pPr>
        <w:spacing w:before="240" w:after="240"/>
      </w:pPr>
      <w:r>
        <w:t xml:space="preserve">In OpenStack a </w:t>
      </w:r>
      <w:proofErr w:type="spellStart"/>
      <w:r>
        <w:t>flavor</w:t>
      </w:r>
      <w:proofErr w:type="spellEnd"/>
      <w:r>
        <w:t xml:space="preserve"> defines the compute, memory, and storage capacity of nova instances. When instances are spawned, they are mapped to </w:t>
      </w:r>
      <w:proofErr w:type="spellStart"/>
      <w:r>
        <w:t>flavors</w:t>
      </w:r>
      <w:proofErr w:type="spellEnd"/>
      <w:r>
        <w:t xml:space="preserve"> which define the available hardware configuration for them. For simplicity, operators may create named </w:t>
      </w:r>
      <w:proofErr w:type="spellStart"/>
      <w:r>
        <w:t>flavors</w:t>
      </w:r>
      <w:proofErr w:type="spellEnd"/>
      <w:r>
        <w:t xml:space="preserve"> specifying both the sizing and the</w:t>
      </w:r>
      <w:hyperlink r:id="rId49">
        <w:r>
          <w:t xml:space="preserve"> </w:t>
        </w:r>
      </w:hyperlink>
      <w:r w:rsidRPr="002513E5">
        <w:t>software and hardware profile configurations</w:t>
      </w:r>
      <w:r w:rsidR="002513E5">
        <w:t xml:space="preserve"> </w:t>
      </w:r>
      <w:ins w:id="7901" w:author="GOYAL, PANKAJ" w:date="2021-08-07T21:22:00Z">
        <w:r w:rsidR="00CB31D5">
          <w:t>(</w:t>
        </w:r>
      </w:ins>
      <w:del w:id="7902" w:author="GOYAL, PANKAJ" w:date="2021-08-07T21:22:00Z">
        <w:r w:rsidR="002513E5" w:rsidDel="00CB31D5">
          <w:delText xml:space="preserve">[1, </w:delText>
        </w:r>
      </w:del>
      <w:r w:rsidR="002513E5">
        <w:t>Section 5</w:t>
      </w:r>
      <w:ins w:id="7903" w:author="GOYAL, PANKAJ" w:date="2021-08-07T21:22:00Z">
        <w:r w:rsidR="00CB31D5">
          <w:t xml:space="preserve"> of RM </w:t>
        </w:r>
        <w:r w:rsidR="00CB31D5">
          <w:fldChar w:fldCharType="begin"/>
        </w:r>
        <w:r w:rsidR="00CB31D5">
          <w:instrText xml:space="preserve"> REF _Ref79249409 \w \h </w:instrText>
        </w:r>
      </w:ins>
      <w:r w:rsidR="00CB31D5">
        <w:fldChar w:fldCharType="separate"/>
      </w:r>
      <w:ins w:id="7904" w:author="GOYAL, PANKAJ" w:date="2021-08-07T21:22:00Z">
        <w:r w:rsidR="00CB31D5">
          <w:t>[1]</w:t>
        </w:r>
        <w:r w:rsidR="00CB31D5">
          <w:fldChar w:fldCharType="end"/>
        </w:r>
        <w:r w:rsidR="00CB31D5">
          <w:t>)</w:t>
        </w:r>
      </w:ins>
      <w:del w:id="7905" w:author="GOYAL, PANKAJ" w:date="2021-08-07T21:22:00Z">
        <w:r w:rsidR="002513E5" w:rsidDel="00CB31D5">
          <w:delText>]</w:delText>
        </w:r>
      </w:del>
      <w:r>
        <w:t>.</w:t>
      </w:r>
    </w:p>
    <w:p w14:paraId="490780E3" w14:textId="293769C6" w:rsidR="00FD0CB1" w:rsidRDefault="00286148" w:rsidP="00F8384E">
      <w:pPr>
        <w:pStyle w:val="Heading2"/>
      </w:pPr>
      <w:del w:id="7906" w:author="GOYAL, PANKAJ" w:date="2021-08-08T19:47:00Z">
        <w:r w:rsidDel="00AC55BD">
          <w:lastRenderedPageBreak/>
          <w:delText xml:space="preserve">3.4. </w:delText>
        </w:r>
      </w:del>
      <w:bookmarkStart w:id="7907" w:name="_Toc79356340"/>
      <w:r>
        <w:t>Underlying Resources</w:t>
      </w:r>
      <w:bookmarkEnd w:id="7907"/>
    </w:p>
    <w:p w14:paraId="3FE85BE7" w14:textId="77777777" w:rsidR="00FD0CB1" w:rsidRDefault="00286148">
      <w:pPr>
        <w:spacing w:before="240" w:after="240"/>
      </w:pPr>
      <w:r>
        <w:t>The number of Compute nodes (for workloads) determines the load on the controller nodes and networking traffic and, hence, the number of controller nodes needed in the OpenStack cloud; the number of controller nodes required is determined on the load placed on these controller nodes and the need for High availability and quorum requires at least 3 instances of many of the services on these controller nodes.</w:t>
      </w:r>
    </w:p>
    <w:p w14:paraId="501A72AD" w14:textId="4DE19171" w:rsidR="00FD0CB1" w:rsidRDefault="00286148" w:rsidP="00F8384E">
      <w:pPr>
        <w:pStyle w:val="Heading3"/>
      </w:pPr>
      <w:del w:id="7908" w:author="GOYAL, PANKAJ" w:date="2021-08-08T19:47:00Z">
        <w:r w:rsidDel="00AC55BD">
          <w:delText xml:space="preserve">3.4.1. </w:delText>
        </w:r>
      </w:del>
      <w:bookmarkStart w:id="7909" w:name="_Toc79356341"/>
      <w:r>
        <w:t>Virtualisation</w:t>
      </w:r>
      <w:bookmarkEnd w:id="7909"/>
    </w:p>
    <w:p w14:paraId="21AE34CF" w14:textId="5540CE90" w:rsidR="00FD0CB1" w:rsidRDefault="00286148">
      <w:pPr>
        <w:spacing w:before="240" w:after="240"/>
      </w:pPr>
      <w:r>
        <w:t>Virtualisation is a technology that enables a guest Operating System (OS) to be abstracted from the underlying hardware and software. This allows to run multiple Virtual Machines</w:t>
      </w:r>
      <w:r w:rsidR="002513E5">
        <w:t xml:space="preserve"> </w:t>
      </w:r>
      <w:r>
        <w:t>(VMs) on the same hardware. Each such VMs have their own OS and are isolated from each other i.e.</w:t>
      </w:r>
      <w:ins w:id="7910" w:author="GOYAL, PANKAJ" w:date="2021-08-07T21:22:00Z">
        <w:r w:rsidR="00DC7C98">
          <w:t>,</w:t>
        </w:r>
      </w:ins>
      <w:r>
        <w:t xml:space="preserve"> application running on one VM does not have the access to resources of another VM. Such </w:t>
      </w:r>
      <w:r w:rsidR="002513E5">
        <w:t>virtualisation</w:t>
      </w:r>
      <w:r>
        <w:t xml:space="preserve"> is supported by various hypervisors available as </w:t>
      </w:r>
      <w:r w:rsidR="002513E5">
        <w:t>open source</w:t>
      </w:r>
      <w:r>
        <w:t xml:space="preserve"> (KVM, Xen etc.) as well as commercial (Hyper-V, Citrix </w:t>
      </w:r>
      <w:proofErr w:type="spellStart"/>
      <w:r>
        <w:t>XenServer</w:t>
      </w:r>
      <w:proofErr w:type="spellEnd"/>
      <w:r>
        <w:t xml:space="preserve"> etc.). Selecting a hypervisor depends on the workload needs and the features provided by various hypervisors as illustrated in </w:t>
      </w:r>
      <w:bookmarkStart w:id="7911" w:name="_Hlk78930033"/>
      <w:r>
        <w:t>Hypervisor</w:t>
      </w:r>
      <w:hyperlink r:id="rId50">
        <w:r>
          <w:t xml:space="preserve"> </w:t>
        </w:r>
      </w:hyperlink>
      <w:del w:id="7912" w:author="GOYAL, PANKAJ" w:date="2021-08-07T21:23:00Z">
        <w:r w:rsidR="000A57C5" w:rsidRPr="00DC7C98" w:rsidDel="00DC7C98">
          <w:rPr>
            <w:rPrChange w:id="7913" w:author="GOYAL, PANKAJ" w:date="2021-08-07T21:23:00Z">
              <w:rPr/>
            </w:rPrChange>
          </w:rPr>
          <w:fldChar w:fldCharType="begin"/>
        </w:r>
        <w:r w:rsidR="000A57C5" w:rsidRPr="00DC7C98" w:rsidDel="00DC7C98">
          <w:delInstrText xml:space="preserve"> HYPERLINK "https://docs.openstack.org/nova/latest/user/support-matrix.html" \h </w:delInstrText>
        </w:r>
        <w:r w:rsidR="000A57C5" w:rsidRPr="00DC7C98" w:rsidDel="00DC7C98">
          <w:rPr>
            <w:rPrChange w:id="7914" w:author="GOYAL, PANKAJ" w:date="2021-08-07T21:23:00Z">
              <w:rPr>
                <w:color w:val="1155CC"/>
                <w:u w:val="single"/>
              </w:rPr>
            </w:rPrChange>
          </w:rPr>
          <w:fldChar w:fldCharType="separate"/>
        </w:r>
        <w:r w:rsidRPr="00DC7C98" w:rsidDel="00DC7C98">
          <w:rPr>
            <w:rPrChange w:id="7915" w:author="GOYAL, PANKAJ" w:date="2021-08-07T21:23:00Z">
              <w:rPr>
                <w:color w:val="1155CC"/>
                <w:u w:val="single"/>
              </w:rPr>
            </w:rPrChange>
          </w:rPr>
          <w:delText>Feature Support Matrix</w:delText>
        </w:r>
        <w:r w:rsidR="000A57C5" w:rsidRPr="00DC7C98" w:rsidDel="00DC7C98">
          <w:rPr>
            <w:rPrChange w:id="7916" w:author="GOYAL, PANKAJ" w:date="2021-08-07T21:23:00Z">
              <w:rPr>
                <w:color w:val="1155CC"/>
                <w:u w:val="single"/>
              </w:rPr>
            </w:rPrChange>
          </w:rPr>
          <w:fldChar w:fldCharType="end"/>
        </w:r>
      </w:del>
      <w:ins w:id="7917" w:author="GOYAL, PANKAJ" w:date="2021-08-07T21:23:00Z">
        <w:r w:rsidR="00DC7C98" w:rsidRPr="00DC7C98">
          <w:rPr>
            <w:rPrChange w:id="7918" w:author="GOYAL, PANKAJ" w:date="2021-08-07T21:23:00Z">
              <w:rPr>
                <w:color w:val="1155CC"/>
                <w:u w:val="single"/>
              </w:rPr>
            </w:rPrChange>
          </w:rPr>
          <w:t>Feature Support Matrix</w:t>
        </w:r>
      </w:ins>
      <w:r w:rsidR="002513E5" w:rsidRPr="00DC7C98">
        <w:rPr>
          <w:rPrChange w:id="7919" w:author="GOYAL, PANKAJ" w:date="2021-08-07T21:23:00Z">
            <w:rPr>
              <w:color w:val="1155CC"/>
              <w:u w:val="single"/>
            </w:rPr>
          </w:rPrChange>
        </w:rPr>
        <w:t xml:space="preserve"> </w:t>
      </w:r>
      <w:bookmarkEnd w:id="7911"/>
      <w:ins w:id="7920" w:author="GOYAL, PANKAJ" w:date="2021-08-07T21:23:00Z">
        <w:r w:rsidR="00DC7C98">
          <w:fldChar w:fldCharType="begin"/>
        </w:r>
        <w:r w:rsidR="00DC7C98">
          <w:instrText xml:space="preserve"> REF _Ref79263836 \w \h </w:instrText>
        </w:r>
      </w:ins>
      <w:r w:rsidR="00DC7C98">
        <w:fldChar w:fldCharType="separate"/>
      </w:r>
      <w:ins w:id="7921" w:author="GOYAL, PANKAJ" w:date="2021-08-07T21:23:00Z">
        <w:r w:rsidR="00DC7C98">
          <w:t>[33]</w:t>
        </w:r>
        <w:r w:rsidR="00DC7C98">
          <w:fldChar w:fldCharType="end"/>
        </w:r>
      </w:ins>
      <w:del w:id="7922" w:author="GOYAL, PANKAJ" w:date="2021-08-07T21:23:00Z">
        <w:r w:rsidR="002513E5" w:rsidRPr="00DC7C98" w:rsidDel="00DC7C98">
          <w:rPr>
            <w:rPrChange w:id="7923" w:author="GOYAL, PANKAJ" w:date="2021-08-07T21:23:00Z">
              <w:rPr>
                <w:color w:val="1155CC"/>
                <w:u w:val="single"/>
              </w:rPr>
            </w:rPrChange>
          </w:rPr>
          <w:delText>[]</w:delText>
        </w:r>
      </w:del>
      <w:r>
        <w:t xml:space="preserve">. OpenStack (Nova) allows the use of various hypervisors within a single installation by means of scheduler filters like </w:t>
      </w:r>
      <w:proofErr w:type="spellStart"/>
      <w:r>
        <w:t>ComputeFilter</w:t>
      </w:r>
      <w:proofErr w:type="spellEnd"/>
      <w:r>
        <w:t xml:space="preserve">, </w:t>
      </w:r>
      <w:proofErr w:type="spellStart"/>
      <w:r>
        <w:t>ImagePropertiesFilter</w:t>
      </w:r>
      <w:proofErr w:type="spellEnd"/>
      <w:r>
        <w:t xml:space="preserve"> etc.</w:t>
      </w:r>
    </w:p>
    <w:p w14:paraId="332CBA7F" w14:textId="77777777" w:rsidR="00FD0CB1" w:rsidRDefault="00286148">
      <w:pPr>
        <w:spacing w:before="240" w:after="240"/>
      </w:pPr>
      <w:r>
        <w:t xml:space="preserve">Virtualisation Services: The OpenStack nova-compute service supports multiple hypervisors natively or through </w:t>
      </w:r>
      <w:proofErr w:type="spellStart"/>
      <w:r>
        <w:t>libvirt</w:t>
      </w:r>
      <w:proofErr w:type="spellEnd"/>
      <w:r>
        <w:t>. The preferred supported hypervisor in this Reference Architecture is KVM.</w:t>
      </w:r>
    </w:p>
    <w:p w14:paraId="55FB770C" w14:textId="4F159BF4" w:rsidR="00FD0CB1" w:rsidRDefault="00286148">
      <w:pPr>
        <w:spacing w:before="240" w:after="240"/>
      </w:pPr>
      <w:r>
        <w:rPr>
          <w:i/>
        </w:rPr>
        <w:t>Note</w:t>
      </w:r>
      <w:r>
        <w:t xml:space="preserve">: Other hypervisors (such as ESXI) can also be supported </w:t>
      </w:r>
      <w:proofErr w:type="gramStart"/>
      <w:r>
        <w:t>as long as</w:t>
      </w:r>
      <w:proofErr w:type="gramEnd"/>
      <w:r>
        <w:t xml:space="preserve"> it can interoperate with other OpenStack components in this Reference Architecture using standard interfaces and APIs as specified in </w:t>
      </w:r>
      <w:ins w:id="7924" w:author="GOYAL, PANKAJ" w:date="2021-08-07T21:27:00Z">
        <w:r w:rsidR="00DC7C98">
          <w:fldChar w:fldCharType="begin"/>
        </w:r>
        <w:r w:rsidR="00DC7C98">
          <w:instrText xml:space="preserve"> HYPERLINK  \l "_5._Interfaces_and" </w:instrText>
        </w:r>
        <w:r w:rsidR="00DC7C98">
          <w:fldChar w:fldCharType="separate"/>
        </w:r>
        <w:r w:rsidR="00DC7C98" w:rsidRPr="00DC7C98">
          <w:rPr>
            <w:rStyle w:val="Hyperlink"/>
            <w:color w:val="auto"/>
            <w:u w:val="none"/>
            <w:rPrChange w:id="7925" w:author="GOYAL, PANKAJ" w:date="2021-08-07T21:28:00Z">
              <w:rPr>
                <w:rStyle w:val="Hyperlink"/>
              </w:rPr>
            </w:rPrChange>
          </w:rPr>
          <w:t xml:space="preserve">Section </w:t>
        </w:r>
        <w:r w:rsidR="00DC7C98" w:rsidRPr="00DC7C98">
          <w:rPr>
            <w:rStyle w:val="Hyperlink"/>
          </w:rPr>
          <w:fldChar w:fldCharType="begin"/>
        </w:r>
        <w:r w:rsidR="00DC7C98" w:rsidRPr="00DC7C98">
          <w:rPr>
            <w:rStyle w:val="Hyperlink"/>
          </w:rPr>
          <w:instrText xml:space="preserve"> REF _Ref77528748 \w \h </w:instrText>
        </w:r>
      </w:ins>
      <w:r w:rsidR="00DC7C98" w:rsidRPr="00DC7C98">
        <w:rPr>
          <w:rStyle w:val="Hyperlink"/>
        </w:rPr>
      </w:r>
      <w:ins w:id="7926" w:author="GOYAL, PANKAJ" w:date="2021-08-07T21:27:00Z">
        <w:r w:rsidR="00DC7C98" w:rsidRPr="00DC7C98">
          <w:rPr>
            <w:rStyle w:val="Hyperlink"/>
          </w:rPr>
          <w:fldChar w:fldCharType="separate"/>
        </w:r>
        <w:r w:rsidR="00DC7C98">
          <w:rPr>
            <w:rStyle w:val="Hyperlink"/>
          </w:rPr>
          <w:t>5</w:t>
        </w:r>
        <w:r w:rsidR="00DC7C98" w:rsidRPr="00DC7C98">
          <w:rPr>
            <w:rStyle w:val="Hyperlink"/>
          </w:rPr>
          <w:fldChar w:fldCharType="end"/>
        </w:r>
        <w:r w:rsidR="00DC7C98">
          <w:fldChar w:fldCharType="end"/>
        </w:r>
      </w:ins>
      <w:del w:id="7927" w:author="GOYAL, PANKAJ" w:date="2021-08-07T21:25:00Z">
        <w:r w:rsidDel="00DC7C98">
          <w:delText xml:space="preserve">section </w:delText>
        </w:r>
      </w:del>
      <w:del w:id="7928" w:author="GOYAL, PANKAJ" w:date="2021-08-07T21:24:00Z">
        <w:r w:rsidDel="00DC7C98">
          <w:delText>5</w:delText>
        </w:r>
      </w:del>
      <w:r>
        <w:t>.</w:t>
      </w:r>
    </w:p>
    <w:p w14:paraId="2B12EA31" w14:textId="619584F3" w:rsidR="00FD0CB1" w:rsidRDefault="00286148" w:rsidP="00F8384E">
      <w:pPr>
        <w:pStyle w:val="Heading3"/>
      </w:pPr>
      <w:del w:id="7929" w:author="GOYAL, PANKAJ" w:date="2021-08-08T19:47:00Z">
        <w:r w:rsidDel="00AC55BD">
          <w:delText xml:space="preserve">3.4.2. </w:delText>
        </w:r>
      </w:del>
      <w:bookmarkStart w:id="7930" w:name="_Toc79356342"/>
      <w:r>
        <w:t>Physical Infrastructure</w:t>
      </w:r>
      <w:bookmarkEnd w:id="7930"/>
    </w:p>
    <w:p w14:paraId="0FAF23AF" w14:textId="77777777" w:rsidR="00FD0CB1" w:rsidRDefault="00286148">
      <w:pPr>
        <w:spacing w:before="240" w:after="240"/>
      </w:pPr>
      <w:r>
        <w:t>The aim is to specify the requirements on deploying the VIM, from ground up (in a shipping container), and what resources are required of the DC (Data Centre).</w:t>
      </w:r>
    </w:p>
    <w:p w14:paraId="4CF8A7CC" w14:textId="77777777" w:rsidR="00FD0CB1" w:rsidRDefault="00286148">
      <w:pPr>
        <w:numPr>
          <w:ilvl w:val="0"/>
          <w:numId w:val="17"/>
        </w:numPr>
        <w:spacing w:before="240"/>
      </w:pPr>
      <w:r>
        <w:t>Servers</w:t>
      </w:r>
    </w:p>
    <w:p w14:paraId="7A4A11ED" w14:textId="77777777" w:rsidR="00FD0CB1" w:rsidRDefault="00286148">
      <w:pPr>
        <w:numPr>
          <w:ilvl w:val="1"/>
          <w:numId w:val="17"/>
        </w:numPr>
      </w:pPr>
      <w:r>
        <w:t>Compute</w:t>
      </w:r>
    </w:p>
    <w:p w14:paraId="069EA29E" w14:textId="77777777" w:rsidR="00FD0CB1" w:rsidRDefault="00286148">
      <w:pPr>
        <w:numPr>
          <w:ilvl w:val="1"/>
          <w:numId w:val="17"/>
        </w:numPr>
      </w:pPr>
      <w:r>
        <w:t>Storage</w:t>
      </w:r>
    </w:p>
    <w:p w14:paraId="0ED14212" w14:textId="77777777" w:rsidR="00FD0CB1" w:rsidRDefault="00286148">
      <w:pPr>
        <w:numPr>
          <w:ilvl w:val="1"/>
          <w:numId w:val="17"/>
        </w:numPr>
      </w:pPr>
      <w:r>
        <w:t>Control (min 3 for Core DC)</w:t>
      </w:r>
    </w:p>
    <w:p w14:paraId="0CE068A3" w14:textId="77777777" w:rsidR="00FD0CB1" w:rsidRDefault="00286148">
      <w:pPr>
        <w:numPr>
          <w:ilvl w:val="0"/>
          <w:numId w:val="17"/>
        </w:numPr>
      </w:pPr>
      <w:r>
        <w:t>Network considerations</w:t>
      </w:r>
    </w:p>
    <w:p w14:paraId="181ADC41" w14:textId="77777777" w:rsidR="00FD0CB1" w:rsidRDefault="00286148">
      <w:pPr>
        <w:numPr>
          <w:ilvl w:val="1"/>
          <w:numId w:val="17"/>
        </w:numPr>
      </w:pPr>
      <w:r>
        <w:t>Data centre gateway</w:t>
      </w:r>
    </w:p>
    <w:p w14:paraId="59807571" w14:textId="77777777" w:rsidR="00FD0CB1" w:rsidRDefault="00286148">
      <w:pPr>
        <w:numPr>
          <w:ilvl w:val="1"/>
          <w:numId w:val="17"/>
        </w:numPr>
      </w:pPr>
      <w:r>
        <w:t>Firewall (around the control plane, storage, etc.)</w:t>
      </w:r>
    </w:p>
    <w:p w14:paraId="302642FF" w14:textId="77777777" w:rsidR="00FD0CB1" w:rsidRDefault="00286148">
      <w:pPr>
        <w:numPr>
          <w:ilvl w:val="1"/>
          <w:numId w:val="17"/>
        </w:numPr>
      </w:pPr>
      <w:r>
        <w:t>Data centre network fabric / Clos (spine/leaf) – Horizontal scale</w:t>
      </w:r>
    </w:p>
    <w:p w14:paraId="46E50D66" w14:textId="77777777" w:rsidR="00FD0CB1" w:rsidRDefault="00286148">
      <w:pPr>
        <w:numPr>
          <w:ilvl w:val="1"/>
          <w:numId w:val="17"/>
        </w:numPr>
      </w:pPr>
      <w:r>
        <w:t>Storage networking, control plane and data plane</w:t>
      </w:r>
    </w:p>
    <w:p w14:paraId="5C3FD6F2" w14:textId="77777777" w:rsidR="00FD0CB1" w:rsidRDefault="00286148">
      <w:pPr>
        <w:numPr>
          <w:ilvl w:val="1"/>
          <w:numId w:val="17"/>
        </w:numPr>
      </w:pPr>
      <w:r>
        <w:t>Raw packet – tenant networking allowing “wild west” connection.</w:t>
      </w:r>
    </w:p>
    <w:p w14:paraId="1825FA67" w14:textId="77777777" w:rsidR="00FD0CB1" w:rsidRDefault="00286148">
      <w:pPr>
        <w:numPr>
          <w:ilvl w:val="0"/>
          <w:numId w:val="17"/>
        </w:numPr>
      </w:pPr>
      <w:r>
        <w:t>Storage</w:t>
      </w:r>
    </w:p>
    <w:p w14:paraId="0403F7E5" w14:textId="187EE78A" w:rsidR="00FD0CB1" w:rsidRDefault="00286148">
      <w:pPr>
        <w:numPr>
          <w:ilvl w:val="1"/>
          <w:numId w:val="17"/>
        </w:numPr>
      </w:pPr>
      <w:r>
        <w:lastRenderedPageBreak/>
        <w:t>discussed in</w:t>
      </w:r>
      <w:hyperlink r:id="rId51" w:anchor="424-storage-backend">
        <w:r>
          <w:t xml:space="preserve"> </w:t>
        </w:r>
      </w:hyperlink>
      <w:r w:rsidR="002513E5">
        <w:t xml:space="preserve">section </w:t>
      </w:r>
      <w:r w:rsidR="002513E5">
        <w:fldChar w:fldCharType="begin"/>
      </w:r>
      <w:r w:rsidR="002513E5">
        <w:instrText xml:space="preserve"> REF _Ref77529209 \r \h </w:instrText>
      </w:r>
      <w:r w:rsidR="002513E5">
        <w:fldChar w:fldCharType="separate"/>
      </w:r>
      <w:r w:rsidR="002513E5">
        <w:t>4.2.4</w:t>
      </w:r>
      <w:r w:rsidR="002513E5">
        <w:fldChar w:fldCharType="end"/>
      </w:r>
    </w:p>
    <w:p w14:paraId="2749C1B1" w14:textId="77777777" w:rsidR="00FD0CB1" w:rsidRDefault="00286148">
      <w:pPr>
        <w:numPr>
          <w:ilvl w:val="0"/>
          <w:numId w:val="17"/>
        </w:numPr>
      </w:pPr>
      <w:r>
        <w:t>Acceleration</w:t>
      </w:r>
    </w:p>
    <w:p w14:paraId="5398714D" w14:textId="77777777" w:rsidR="00FD0CB1" w:rsidRDefault="00286148">
      <w:pPr>
        <w:numPr>
          <w:ilvl w:val="1"/>
          <w:numId w:val="17"/>
        </w:numPr>
      </w:pPr>
      <w:proofErr w:type="spellStart"/>
      <w:r>
        <w:t>SmartNIC</w:t>
      </w:r>
      <w:proofErr w:type="spellEnd"/>
    </w:p>
    <w:p w14:paraId="1A3F7430" w14:textId="77777777" w:rsidR="00FD0CB1" w:rsidRDefault="00286148">
      <w:pPr>
        <w:numPr>
          <w:ilvl w:val="1"/>
          <w:numId w:val="17"/>
        </w:numPr>
      </w:pPr>
      <w:r>
        <w:t>GPU</w:t>
      </w:r>
    </w:p>
    <w:p w14:paraId="0F59076B" w14:textId="77777777" w:rsidR="00FD0CB1" w:rsidRDefault="00286148">
      <w:pPr>
        <w:numPr>
          <w:ilvl w:val="1"/>
          <w:numId w:val="17"/>
        </w:numPr>
        <w:spacing w:after="240"/>
      </w:pPr>
      <w:r>
        <w:t>FPGA</w:t>
      </w:r>
    </w:p>
    <w:p w14:paraId="657E4D44" w14:textId="401A4381" w:rsidR="00FD0CB1" w:rsidRDefault="00286148" w:rsidP="00F8384E">
      <w:pPr>
        <w:pStyle w:val="Heading4"/>
      </w:pPr>
      <w:del w:id="7931" w:author="GOYAL, PANKAJ" w:date="2021-08-08T19:47:00Z">
        <w:r w:rsidDel="00AC55BD">
          <w:delText xml:space="preserve">3.4.2.1. </w:delText>
        </w:r>
      </w:del>
      <w:bookmarkStart w:id="7932" w:name="_Toc79356343"/>
      <w:r>
        <w:t>Compute</w:t>
      </w:r>
      <w:bookmarkEnd w:id="7932"/>
    </w:p>
    <w:p w14:paraId="396708CA" w14:textId="77777777" w:rsidR="00FD0CB1" w:rsidRDefault="00286148">
      <w:pPr>
        <w:spacing w:before="240" w:after="240"/>
      </w:pPr>
      <w:r>
        <w:t>Cloud Infrastructure physical Nodes</w:t>
      </w:r>
    </w:p>
    <w:p w14:paraId="40C8F41E" w14:textId="52C00B41" w:rsidR="00FD0CB1" w:rsidRDefault="00286148">
      <w:pPr>
        <w:spacing w:before="240" w:after="240"/>
      </w:pPr>
      <w:r>
        <w:t>The physical resources required for the Cloud Infrastructure are mainly based on COTS X86 hardware for control and data plane nodes. HW profiles are defined in</w:t>
      </w:r>
      <w:hyperlink r:id="rId52">
        <w:r>
          <w:t xml:space="preserve"> </w:t>
        </w:r>
      </w:hyperlink>
      <w:r w:rsidR="00AA2D10" w:rsidRPr="00AA2D10">
        <w:t>Reference Model sections 5.3 and 5.4</w:t>
      </w:r>
      <w:r w:rsidR="002513E5" w:rsidRPr="00AA2D10">
        <w:t xml:space="preserve"> </w:t>
      </w:r>
      <w:ins w:id="7933" w:author="GOYAL, PANKAJ" w:date="2021-08-07T21:29:00Z">
        <w:r w:rsidR="00AA2D10">
          <w:fldChar w:fldCharType="begin"/>
        </w:r>
        <w:r w:rsidR="00AA2D10">
          <w:instrText xml:space="preserve"> REF _Ref79249409 \w \h </w:instrText>
        </w:r>
      </w:ins>
      <w:r w:rsidR="00AA2D10">
        <w:fldChar w:fldCharType="separate"/>
      </w:r>
      <w:r w:rsidR="00AA2D10">
        <w:t>[1</w:t>
      </w:r>
      <w:ins w:id="7934" w:author="GOYAL, PANKAJ" w:date="2021-08-07T21:29:00Z">
        <w:r w:rsidR="00AA2D10">
          <w:t>]</w:t>
        </w:r>
        <w:r w:rsidR="00AA2D10">
          <w:fldChar w:fldCharType="end"/>
        </w:r>
      </w:ins>
      <w:del w:id="7935" w:author="GOYAL, PANKAJ" w:date="2021-08-07T21:29:00Z">
        <w:r w:rsidR="002513E5" w:rsidRPr="00AA2D10" w:rsidDel="00AA2D10">
          <w:rPr>
            <w:rPrChange w:id="7936" w:author="GOYAL, PANKAJ" w:date="2021-08-07T21:29:00Z">
              <w:rPr>
                <w:color w:val="1155CC"/>
                <w:u w:val="single"/>
              </w:rPr>
            </w:rPrChange>
          </w:rPr>
          <w:delText>[1]</w:delText>
        </w:r>
      </w:del>
      <w:r w:rsidRPr="00AA2D10">
        <w:t>.</w:t>
      </w:r>
    </w:p>
    <w:p w14:paraId="7849E85B" w14:textId="4A9C94EA" w:rsidR="00FD0CB1" w:rsidRDefault="00286148" w:rsidP="00F8384E">
      <w:pPr>
        <w:pStyle w:val="Heading4"/>
      </w:pPr>
      <w:bookmarkStart w:id="7937" w:name="_Ref79259175"/>
      <w:del w:id="7938" w:author="GOYAL, PANKAJ" w:date="2021-08-08T19:47:00Z">
        <w:r w:rsidDel="00AC55BD">
          <w:delText xml:space="preserve">3.4.2.2. </w:delText>
        </w:r>
      </w:del>
      <w:bookmarkStart w:id="7939" w:name="_Toc79356344"/>
      <w:r>
        <w:t>Network</w:t>
      </w:r>
      <w:bookmarkEnd w:id="7937"/>
      <w:bookmarkEnd w:id="7939"/>
    </w:p>
    <w:p w14:paraId="4663D382" w14:textId="77777777" w:rsidR="00FD0CB1" w:rsidRDefault="00286148">
      <w:pPr>
        <w:spacing w:before="240" w:after="240"/>
      </w:pPr>
      <w:r>
        <w:t>The recommended network architecture is spine and leaf topology.</w:t>
      </w:r>
    </w:p>
    <w:p w14:paraId="7EB60428" w14:textId="77777777" w:rsidR="00FD0CB1" w:rsidRDefault="00286148">
      <w:r>
        <w:rPr>
          <w:noProof/>
        </w:rPr>
        <w:drawing>
          <wp:inline distT="114300" distB="114300" distL="114300" distR="114300" wp14:anchorId="1E44E5E1" wp14:editId="5433AE1F">
            <wp:extent cx="5943600" cy="34417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3"/>
                    <a:srcRect/>
                    <a:stretch>
                      <a:fillRect/>
                    </a:stretch>
                  </pic:blipFill>
                  <pic:spPr>
                    <a:xfrm>
                      <a:off x="0" y="0"/>
                      <a:ext cx="5943600" cy="3441700"/>
                    </a:xfrm>
                    <a:prstGeom prst="rect">
                      <a:avLst/>
                    </a:prstGeom>
                    <a:ln/>
                  </pic:spPr>
                </pic:pic>
              </a:graphicData>
            </a:graphic>
          </wp:inline>
        </w:drawing>
      </w:r>
    </w:p>
    <w:p w14:paraId="27CA5BE2" w14:textId="5FA797CC" w:rsidR="00FD0CB1" w:rsidRDefault="008C406D" w:rsidP="008C406D">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00286148">
        <w:rPr>
          <w:b/>
        </w:rPr>
        <w:t>Figure 3-3:</w:t>
      </w:r>
      <w:r w:rsidR="00286148">
        <w:t xml:space="preserve"> Network Fabric – Physical Figure 3-3 shows a physical network layout where each physical server is dual homed to TOR (Leaf/Access) switches with redundant (2x) connections. The Leaf switches are dual homed with redundant connections to spines.</w:t>
      </w:r>
    </w:p>
    <w:p w14:paraId="1933AF91" w14:textId="7409A1CE" w:rsidR="00FD0CB1" w:rsidRDefault="00286148" w:rsidP="00F8384E">
      <w:pPr>
        <w:pStyle w:val="Heading4"/>
      </w:pPr>
      <w:bookmarkStart w:id="7940" w:name="_Ref79259087"/>
      <w:del w:id="7941" w:author="GOYAL, PANKAJ" w:date="2021-08-08T19:47:00Z">
        <w:r w:rsidDel="00AC55BD">
          <w:delText xml:space="preserve">3.4.2.3. </w:delText>
        </w:r>
      </w:del>
      <w:bookmarkStart w:id="7942" w:name="_Toc79356345"/>
      <w:r>
        <w:t>Storage</w:t>
      </w:r>
      <w:bookmarkEnd w:id="7940"/>
      <w:bookmarkEnd w:id="7942"/>
    </w:p>
    <w:p w14:paraId="6EE30592" w14:textId="6FA4C1EA" w:rsidR="00FD0CB1" w:rsidRDefault="000A57C5">
      <w:pPr>
        <w:spacing w:before="240" w:after="240"/>
      </w:pPr>
      <w:r w:rsidRPr="00AA2D10">
        <w:rPr>
          <w:rPrChange w:id="7943" w:author="GOYAL, PANKAJ" w:date="2021-08-07T21:30:00Z">
            <w:rPr/>
          </w:rPrChange>
        </w:rPr>
        <w:fldChar w:fldCharType="begin"/>
      </w:r>
      <w:r w:rsidRPr="00AA2D10">
        <w:instrText xml:space="preserve"> HYPERLINK "https://docs.openstack.org/arch-design/design-storage.html" \h </w:instrText>
      </w:r>
      <w:r w:rsidRPr="00AA2D10">
        <w:rPr>
          <w:rPrChange w:id="7944" w:author="GOYAL, PANKAJ" w:date="2021-08-07T21:30:00Z">
            <w:rPr>
              <w:color w:val="1155CC"/>
              <w:u w:val="single"/>
            </w:rPr>
          </w:rPrChange>
        </w:rPr>
        <w:fldChar w:fldCharType="separate"/>
      </w:r>
      <w:r w:rsidR="00286148" w:rsidRPr="00AA2D10">
        <w:rPr>
          <w:rPrChange w:id="7945" w:author="GOYAL, PANKAJ" w:date="2021-08-07T21:30:00Z">
            <w:rPr>
              <w:color w:val="1155CC"/>
              <w:u w:val="single"/>
            </w:rPr>
          </w:rPrChange>
        </w:rPr>
        <w:t>OpenStack</w:t>
      </w:r>
      <w:r w:rsidRPr="00AA2D10">
        <w:rPr>
          <w:rPrChange w:id="7946" w:author="GOYAL, PANKAJ" w:date="2021-08-07T21:30:00Z">
            <w:rPr>
              <w:color w:val="1155CC"/>
              <w:u w:val="single"/>
            </w:rPr>
          </w:rPrChange>
        </w:rPr>
        <w:fldChar w:fldCharType="end"/>
      </w:r>
      <w:ins w:id="7947" w:author="GOYAL, PANKAJ" w:date="2021-08-04T00:41:00Z">
        <w:r w:rsidR="00EC7DD4" w:rsidRPr="00AA2D10">
          <w:rPr>
            <w:rPrChange w:id="7948" w:author="GOYAL, PANKAJ" w:date="2021-08-07T21:30:00Z">
              <w:rPr>
                <w:color w:val="1155CC"/>
                <w:u w:val="single"/>
              </w:rPr>
            </w:rPrChange>
          </w:rPr>
          <w:t xml:space="preserve"> Storage</w:t>
        </w:r>
      </w:ins>
      <w:r w:rsidR="00286148" w:rsidRPr="00AA2D10">
        <w:t xml:space="preserve"> </w:t>
      </w:r>
      <w:ins w:id="7949" w:author="GOYAL, PANKAJ" w:date="2021-08-07T21:31:00Z">
        <w:r w:rsidR="00AA2D10">
          <w:t>(</w:t>
        </w:r>
      </w:ins>
      <w:del w:id="7950" w:author="GOYAL, PANKAJ" w:date="2021-08-07T21:31:00Z">
        <w:r w:rsidR="002513E5" w:rsidDel="00AA2D10">
          <w:delText xml:space="preserve">[2 section </w:delText>
        </w:r>
      </w:del>
      <w:r w:rsidR="002513E5">
        <w:t>storage-backend</w:t>
      </w:r>
      <w:ins w:id="7951" w:author="GOYAL, PANKAJ" w:date="2021-08-07T21:31:00Z">
        <w:r w:rsidR="00AA2D10">
          <w:t xml:space="preserve"> section </w:t>
        </w:r>
        <w:r w:rsidR="00AA2D10">
          <w:fldChar w:fldCharType="begin"/>
        </w:r>
        <w:r w:rsidR="00AA2D10">
          <w:instrText xml:space="preserve"> REF _Ref79264312 \w \h </w:instrText>
        </w:r>
      </w:ins>
      <w:r w:rsidR="00AA2D10">
        <w:fldChar w:fldCharType="separate"/>
      </w:r>
      <w:ins w:id="7952" w:author="GOYAL, PANKAJ" w:date="2021-08-07T21:31:00Z">
        <w:r w:rsidR="00AA2D10">
          <w:t>[34]</w:t>
        </w:r>
        <w:r w:rsidR="00AA2D10">
          <w:fldChar w:fldCharType="end"/>
        </w:r>
        <w:r w:rsidR="00AA2D10">
          <w:t>)</w:t>
        </w:r>
      </w:ins>
      <w:del w:id="7953" w:author="GOYAL, PANKAJ" w:date="2021-08-07T21:31:00Z">
        <w:r w:rsidR="002513E5" w:rsidDel="00AA2D10">
          <w:delText>]</w:delText>
        </w:r>
      </w:del>
      <w:r w:rsidR="002513E5">
        <w:t xml:space="preserve"> </w:t>
      </w:r>
      <w:r w:rsidR="00286148">
        <w:t xml:space="preserve">supports many different storage architectures and backends. The choice of a particular backend storage is driven by </w:t>
      </w:r>
      <w:proofErr w:type="gramStart"/>
      <w:r w:rsidR="00286148">
        <w:t>a number of</w:t>
      </w:r>
      <w:proofErr w:type="gramEnd"/>
      <w:r w:rsidR="00286148">
        <w:t xml:space="preserve"> factors </w:t>
      </w:r>
      <w:r w:rsidR="002513E5">
        <w:t>including</w:t>
      </w:r>
      <w:r w:rsidR="00286148">
        <w:t xml:space="preserve"> scalability, resiliency, availability, data durability, capacity and performance.</w:t>
      </w:r>
    </w:p>
    <w:p w14:paraId="16599F36" w14:textId="778835B2" w:rsidR="00FD0CB1" w:rsidRDefault="00286148">
      <w:pPr>
        <w:spacing w:before="240" w:after="240"/>
      </w:pPr>
      <w:r>
        <w:lastRenderedPageBreak/>
        <w:t xml:space="preserve">Most cloud storage architectures incorporate a number of clustered storage nodes that provide high bandwidth access to physical storage backends connected by </w:t>
      </w:r>
      <w:proofErr w:type="gramStart"/>
      <w:r>
        <w:t>high speed</w:t>
      </w:r>
      <w:proofErr w:type="gramEnd"/>
      <w:r>
        <w:t xml:space="preserve"> networks. The architecture consists of multiple storage controller units, each a generic server (CPU, Cache, storage), managing </w:t>
      </w:r>
      <w:proofErr w:type="gramStart"/>
      <w:r>
        <w:t>a number of</w:t>
      </w:r>
      <w:proofErr w:type="gramEnd"/>
      <w:r>
        <w:t xml:space="preserve"> high-performance hard drives. The distributed block storage software creates an abstract single pool of storage by aggregating </w:t>
      </w:r>
      <w:proofErr w:type="gramStart"/>
      <w:r>
        <w:t>all of</w:t>
      </w:r>
      <w:proofErr w:type="gramEnd"/>
      <w:r>
        <w:t xml:space="preserve"> the controller units. Advanced and high-speed networking (data routing) and global load balancing techniques ensure high-performance,</w:t>
      </w:r>
      <w:r w:rsidR="002513E5">
        <w:t xml:space="preserve"> </w:t>
      </w:r>
      <w:r>
        <w:t>high availability storage system.</w:t>
      </w:r>
    </w:p>
    <w:p w14:paraId="073DA71F" w14:textId="30916302" w:rsidR="00FD0CB1" w:rsidRDefault="00286148" w:rsidP="00F8384E">
      <w:pPr>
        <w:pStyle w:val="Heading2"/>
      </w:pPr>
      <w:bookmarkStart w:id="7954" w:name="_3.5._Cloud_Topology"/>
      <w:bookmarkEnd w:id="7954"/>
      <w:del w:id="7955" w:author="GOYAL, PANKAJ" w:date="2021-08-08T19:47:00Z">
        <w:r w:rsidDel="00AC55BD">
          <w:delText xml:space="preserve">3.5. </w:delText>
        </w:r>
      </w:del>
      <w:bookmarkStart w:id="7956" w:name="_Toc79356346"/>
      <w:r>
        <w:t>Cloud Topology</w:t>
      </w:r>
      <w:bookmarkEnd w:id="7956"/>
    </w:p>
    <w:p w14:paraId="63411532" w14:textId="5AC15BF3" w:rsidR="00FD0CB1" w:rsidRDefault="00286148">
      <w:pPr>
        <w:spacing w:before="240" w:after="240"/>
      </w:pPr>
      <w:r>
        <w:t>A telco cloud will typically be deployed in multiple locations (“sites”) of varying size and capabilities (HVAC, for example); or looking at this in the context of OpenStack, multiple clouds (i.e.</w:t>
      </w:r>
      <w:ins w:id="7957" w:author="GOYAL, PANKAJ" w:date="2021-08-07T21:32:00Z">
        <w:r w:rsidR="00AA2D10">
          <w:t>,</w:t>
        </w:r>
      </w:ins>
      <w:r>
        <w:t xml:space="preserve"> OpenStack </w:t>
      </w:r>
      <w:del w:id="7958" w:author="GOYAL, PANKAJ" w:date="2021-08-07T21:32:00Z">
        <w:r w:rsidDel="00160EDD">
          <w:delText>end-points</w:delText>
        </w:r>
      </w:del>
      <w:ins w:id="7959" w:author="GOYAL, PANKAJ" w:date="2021-08-07T21:32:00Z">
        <w:r w:rsidR="00160EDD">
          <w:t>endpoints</w:t>
        </w:r>
      </w:ins>
      <w:r>
        <w:t xml:space="preserve">) will be deployed and they all contain isolated resources that do not rely on each other, by design. The application layer must span such </w:t>
      </w:r>
      <w:r w:rsidR="002513E5">
        <w:t>endpoints</w:t>
      </w:r>
      <w:r>
        <w:t xml:space="preserve"> </w:t>
      </w:r>
      <w:proofErr w:type="gramStart"/>
      <w:r>
        <w:t>in order to</w:t>
      </w:r>
      <w:proofErr w:type="gramEnd"/>
      <w:r>
        <w:t xml:space="preserve"> provide the required service SLA. Irrespective of the nature of the deployment characteristics (e.g.</w:t>
      </w:r>
      <w:ins w:id="7960" w:author="GOYAL, PANKAJ" w:date="2021-08-07T21:32:00Z">
        <w:r w:rsidR="00AA2D10">
          <w:t>,</w:t>
        </w:r>
      </w:ins>
      <w:r>
        <w:t xml:space="preserve"> number of racks, number of hosts, etc.), the intent of the architecture would be to allow VNFs to be deployed in these sites without major changes.</w:t>
      </w:r>
    </w:p>
    <w:p w14:paraId="52D6FD33" w14:textId="77777777" w:rsidR="00FD0CB1" w:rsidRDefault="00286148">
      <w:pPr>
        <w:spacing w:before="240" w:after="240"/>
      </w:pPr>
      <w:r>
        <w:t>Some examples of such topologies include:</w:t>
      </w:r>
    </w:p>
    <w:p w14:paraId="1CBC65CC" w14:textId="77777777" w:rsidR="00FD0CB1" w:rsidRDefault="00286148">
      <w:pPr>
        <w:numPr>
          <w:ilvl w:val="0"/>
          <w:numId w:val="23"/>
        </w:numPr>
        <w:spacing w:before="240"/>
      </w:pPr>
      <w:r>
        <w:t xml:space="preserve">Large data </w:t>
      </w:r>
      <w:proofErr w:type="spellStart"/>
      <w:r>
        <w:t>center</w:t>
      </w:r>
      <w:proofErr w:type="spellEnd"/>
      <w:r>
        <w:t xml:space="preserve"> capable of hosting potentially thousands of servers and the networking to support them</w:t>
      </w:r>
    </w:p>
    <w:p w14:paraId="0299F58A" w14:textId="77777777" w:rsidR="00FD0CB1" w:rsidRDefault="00286148">
      <w:pPr>
        <w:numPr>
          <w:ilvl w:val="0"/>
          <w:numId w:val="23"/>
        </w:numPr>
      </w:pPr>
      <w:r>
        <w:t xml:space="preserve">Intermediate data </w:t>
      </w:r>
      <w:proofErr w:type="spellStart"/>
      <w:r>
        <w:t>center</w:t>
      </w:r>
      <w:proofErr w:type="spellEnd"/>
      <w:r>
        <w:t xml:space="preserve"> (such as a central office) capable of hosting up to a hundred servers</w:t>
      </w:r>
    </w:p>
    <w:p w14:paraId="676D6BF9" w14:textId="77777777" w:rsidR="00FD0CB1" w:rsidRDefault="00286148">
      <w:pPr>
        <w:numPr>
          <w:ilvl w:val="0"/>
          <w:numId w:val="23"/>
        </w:numPr>
        <w:spacing w:after="240"/>
      </w:pPr>
      <w:r>
        <w:t>Edge (not customer premise) capable of hosting ten to fifty servers</w:t>
      </w:r>
    </w:p>
    <w:p w14:paraId="6BD41C2E" w14:textId="77777777" w:rsidR="00FD0CB1" w:rsidRDefault="00286148">
      <w:pPr>
        <w:spacing w:before="240" w:after="240"/>
      </w:pPr>
      <w:proofErr w:type="gramStart"/>
      <w:r>
        <w:t>In order to</w:t>
      </w:r>
      <w:proofErr w:type="gramEnd"/>
      <w:r>
        <w:t xml:space="preserve"> provide the expected availability for any given service, a number of different OpenStack deployment topologies can be considered. This section explores the main options and highlights the characteristics of each. Ultimately the decision rests with the operator to achieve specific availability target </w:t>
      </w:r>
      <w:proofErr w:type="gramStart"/>
      <w:r>
        <w:t>taking into account</w:t>
      </w:r>
      <w:proofErr w:type="gramEnd"/>
      <w:r>
        <w:t xml:space="preserve"> use case, data centre capabilities, economics and risks.</w:t>
      </w:r>
    </w:p>
    <w:p w14:paraId="4349F0B2" w14:textId="77777777" w:rsidR="00FD0CB1" w:rsidRDefault="00286148">
      <w:pPr>
        <w:spacing w:before="240" w:after="240"/>
      </w:pPr>
      <w:r>
        <w:t xml:space="preserve">Availability of any single OpenStack cloud is dependent on </w:t>
      </w:r>
      <w:proofErr w:type="gramStart"/>
      <w:r>
        <w:t>a number of</w:t>
      </w:r>
      <w:proofErr w:type="gramEnd"/>
      <w:r>
        <w:t xml:space="preserve"> factors including:</w:t>
      </w:r>
    </w:p>
    <w:p w14:paraId="06A3AA5E" w14:textId="77777777" w:rsidR="00FD0CB1" w:rsidRDefault="00286148">
      <w:pPr>
        <w:numPr>
          <w:ilvl w:val="0"/>
          <w:numId w:val="6"/>
        </w:numPr>
        <w:spacing w:before="240"/>
      </w:pPr>
      <w:r>
        <w:t>environmental – dual connected power and PDUs, redundant cooling, rack distribution etc.</w:t>
      </w:r>
    </w:p>
    <w:p w14:paraId="4FCB997C" w14:textId="77777777" w:rsidR="00FD0CB1" w:rsidRDefault="00286148">
      <w:pPr>
        <w:numPr>
          <w:ilvl w:val="0"/>
          <w:numId w:val="6"/>
        </w:numPr>
      </w:pPr>
      <w:r>
        <w:t xml:space="preserve">resilient network fabric – </w:t>
      </w:r>
      <w:proofErr w:type="spellStart"/>
      <w:r>
        <w:t>ToR</w:t>
      </w:r>
      <w:proofErr w:type="spellEnd"/>
      <w:r>
        <w:t xml:space="preserve"> (leaf), spine, overlay networking, underlay networking etc. It is assumed that all network components are designed to be fault tolerant and all OpenStack controllers, computes and storage are </w:t>
      </w:r>
      <w:proofErr w:type="gramStart"/>
      <w:r>
        <w:t>dual-homed</w:t>
      </w:r>
      <w:proofErr w:type="gramEnd"/>
      <w:r>
        <w:t xml:space="preserve"> to alternate leaf switches.</w:t>
      </w:r>
    </w:p>
    <w:p w14:paraId="50CC12DF" w14:textId="46F14D7F" w:rsidR="00FD0CB1" w:rsidRDefault="00286148">
      <w:pPr>
        <w:numPr>
          <w:ilvl w:val="0"/>
          <w:numId w:val="6"/>
        </w:numPr>
      </w:pPr>
      <w:r>
        <w:t>controller nodes setup in-line with the vendor recommendation (e.g.</w:t>
      </w:r>
      <w:ins w:id="7961" w:author="GOYAL, PANKAJ" w:date="2021-08-07T21:32:00Z">
        <w:r w:rsidR="00160EDD">
          <w:t>,</w:t>
        </w:r>
      </w:ins>
      <w:r>
        <w:t xml:space="preserve"> min 3 physical nodes)</w:t>
      </w:r>
    </w:p>
    <w:p w14:paraId="3FFCD346" w14:textId="77777777" w:rsidR="00FD0CB1" w:rsidRDefault="00286148">
      <w:pPr>
        <w:numPr>
          <w:ilvl w:val="0"/>
          <w:numId w:val="6"/>
        </w:numPr>
      </w:pPr>
      <w:r>
        <w:t>network nodes (where applicable)</w:t>
      </w:r>
    </w:p>
    <w:p w14:paraId="6141EB3C" w14:textId="34EEADFE" w:rsidR="00FD0CB1" w:rsidRDefault="00286148">
      <w:pPr>
        <w:numPr>
          <w:ilvl w:val="0"/>
          <w:numId w:val="6"/>
        </w:numPr>
      </w:pPr>
      <w:r>
        <w:t>backend storage nodes setup for high</w:t>
      </w:r>
      <w:del w:id="7962" w:author="GOYAL, PANKAJ" w:date="2021-08-04T00:43:00Z">
        <w:r w:rsidDel="00EC7DD4">
          <w:delText>ly</w:delText>
        </w:r>
      </w:del>
      <w:r>
        <w:t xml:space="preserve"> </w:t>
      </w:r>
      <w:r w:rsidR="00EC7DD4">
        <w:t xml:space="preserve">availability </w:t>
      </w:r>
      <w:r>
        <w:t>based on quorum (aligned with vendor implementation)</w:t>
      </w:r>
    </w:p>
    <w:p w14:paraId="38EA4F96" w14:textId="77777777" w:rsidR="00FD0CB1" w:rsidRDefault="00286148">
      <w:pPr>
        <w:numPr>
          <w:ilvl w:val="0"/>
          <w:numId w:val="6"/>
        </w:numPr>
        <w:spacing w:after="240"/>
      </w:pPr>
      <w:r>
        <w:t>compute nodes sized to handle the entire workload following local failure scenario</w:t>
      </w:r>
    </w:p>
    <w:p w14:paraId="0FFC11D3" w14:textId="54901147" w:rsidR="00FD0CB1" w:rsidRDefault="00286148" w:rsidP="00F8384E">
      <w:pPr>
        <w:pStyle w:val="Heading3"/>
      </w:pPr>
      <w:del w:id="7963" w:author="GOYAL, PANKAJ" w:date="2021-08-08T19:47:00Z">
        <w:r w:rsidDel="00AC55BD">
          <w:lastRenderedPageBreak/>
          <w:delText xml:space="preserve">3.5.1. </w:delText>
        </w:r>
      </w:del>
      <w:bookmarkStart w:id="7964" w:name="_Toc79356347"/>
      <w:r>
        <w:t>Topology Overview</w:t>
      </w:r>
      <w:bookmarkEnd w:id="7964"/>
    </w:p>
    <w:p w14:paraId="54448772" w14:textId="77777777" w:rsidR="00FD0CB1" w:rsidRDefault="00286148">
      <w:pPr>
        <w:spacing w:before="240" w:after="240"/>
      </w:pPr>
      <w:r>
        <w:t>Assumptions and conventions:</w:t>
      </w:r>
    </w:p>
    <w:p w14:paraId="640CF84E" w14:textId="77777777" w:rsidR="00FD0CB1" w:rsidRDefault="00286148">
      <w:pPr>
        <w:numPr>
          <w:ilvl w:val="0"/>
          <w:numId w:val="50"/>
        </w:numPr>
        <w:spacing w:before="240"/>
      </w:pPr>
      <w:r>
        <w:t>Region is represented by a single OpenStack control plane.</w:t>
      </w:r>
    </w:p>
    <w:p w14:paraId="609EA4A5" w14:textId="77777777" w:rsidR="00FD0CB1" w:rsidRDefault="00286148">
      <w:pPr>
        <w:numPr>
          <w:ilvl w:val="0"/>
          <w:numId w:val="50"/>
        </w:numPr>
      </w:pPr>
      <w:r>
        <w:t xml:space="preserve">Resource Failure Domain is effectively the “blast radius” of any major infrastructure failure such as loss of PDU or network </w:t>
      </w:r>
      <w:proofErr w:type="spellStart"/>
      <w:r>
        <w:t>leafs</w:t>
      </w:r>
      <w:proofErr w:type="spellEnd"/>
      <w:r>
        <w:t>.</w:t>
      </w:r>
    </w:p>
    <w:p w14:paraId="411F45C1" w14:textId="77777777" w:rsidR="00FD0CB1" w:rsidRDefault="00286148">
      <w:pPr>
        <w:numPr>
          <w:ilvl w:val="0"/>
          <w:numId w:val="50"/>
        </w:numPr>
      </w:pPr>
      <w:r>
        <w:t>Control plane includes redundant network nodes where OVS-kernel is used.</w:t>
      </w:r>
    </w:p>
    <w:p w14:paraId="67C3C198" w14:textId="77777777" w:rsidR="00FD0CB1" w:rsidRDefault="00286148">
      <w:pPr>
        <w:numPr>
          <w:ilvl w:val="0"/>
          <w:numId w:val="50"/>
        </w:numPr>
      </w:pPr>
      <w:r>
        <w:t>Controller nodes should be setup for high availability based on quorum (aligned with vendor implementation).</w:t>
      </w:r>
    </w:p>
    <w:p w14:paraId="5BE6E52B" w14:textId="77777777" w:rsidR="00FD0CB1" w:rsidRDefault="00286148">
      <w:pPr>
        <w:numPr>
          <w:ilvl w:val="0"/>
          <w:numId w:val="50"/>
        </w:numPr>
        <w:spacing w:after="240"/>
      </w:pPr>
      <w:r>
        <w:t xml:space="preserve">Shared storage is </w:t>
      </w:r>
      <w:proofErr w:type="gramStart"/>
      <w:r>
        <w:t>optional</w:t>
      </w:r>
      <w:proofErr w:type="gramEnd"/>
      <w:r>
        <w:t xml:space="preserve"> but it is important to ensure shared assets are distributed across serving clouds such as boot images.</w:t>
      </w:r>
    </w:p>
    <w:tbl>
      <w:tblPr>
        <w:tblStyle w:val="GSMATable"/>
        <w:tblW w:w="9360" w:type="dxa"/>
        <w:tblLayout w:type="fixed"/>
        <w:tblLook w:val="04A0" w:firstRow="1" w:lastRow="0" w:firstColumn="1" w:lastColumn="0" w:noHBand="0" w:noVBand="1"/>
        <w:tblPrChange w:id="7965" w:author="GOYAL, PANKAJ" w:date="2021-08-08T23:04:00Z">
          <w:tblPr>
            <w:tblStyle w:val="aff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170"/>
        <w:gridCol w:w="1170"/>
        <w:gridCol w:w="1170"/>
        <w:gridCol w:w="1170"/>
        <w:gridCol w:w="1170"/>
        <w:gridCol w:w="1170"/>
        <w:gridCol w:w="1170"/>
        <w:gridCol w:w="1170"/>
        <w:tblGridChange w:id="7966">
          <w:tblGrid>
            <w:gridCol w:w="1051"/>
            <w:gridCol w:w="1320"/>
            <w:gridCol w:w="916"/>
            <w:gridCol w:w="1118"/>
            <w:gridCol w:w="1050"/>
            <w:gridCol w:w="1280"/>
            <w:gridCol w:w="1158"/>
            <w:gridCol w:w="1467"/>
          </w:tblGrid>
        </w:tblGridChange>
      </w:tblGrid>
      <w:tr w:rsidR="00FD0CB1" w14:paraId="43C949D5" w14:textId="77777777" w:rsidTr="00EA73A6">
        <w:trPr>
          <w:cnfStyle w:val="100000000000" w:firstRow="1" w:lastRow="0" w:firstColumn="0" w:lastColumn="0" w:oddVBand="0" w:evenVBand="0" w:oddHBand="0" w:evenHBand="0" w:firstRowFirstColumn="0" w:firstRowLastColumn="0" w:lastRowFirstColumn="0" w:lastRowLastColumn="0"/>
          <w:trHeight w:val="1310"/>
          <w:trPrChange w:id="7967" w:author="GOYAL, PANKAJ" w:date="2021-08-08T23:04:00Z">
            <w:trPr>
              <w:trHeight w:val="1310"/>
              <w:tblHeader/>
            </w:trPr>
          </w:trPrChange>
        </w:trPr>
        <w:tc>
          <w:tcPr>
            <w:tcW w:w="0" w:type="dxa"/>
            <w:tcPrChange w:id="7968" w:author="GOYAL, PANKAJ" w:date="2021-08-08T23:04:00Z">
              <w:tcPr>
                <w:tcW w:w="1050" w:type="dxa"/>
                <w:shd w:val="clear" w:color="auto" w:fill="FF0000"/>
                <w:tcMar>
                  <w:top w:w="100" w:type="dxa"/>
                  <w:left w:w="100" w:type="dxa"/>
                  <w:bottom w:w="100" w:type="dxa"/>
                  <w:right w:w="100" w:type="dxa"/>
                </w:tcMar>
              </w:tcPr>
            </w:tcPrChange>
          </w:tcPr>
          <w:p w14:paraId="43F2939D"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Topology Ref</w:t>
            </w:r>
          </w:p>
        </w:tc>
        <w:tc>
          <w:tcPr>
            <w:tcW w:w="0" w:type="dxa"/>
            <w:tcPrChange w:id="7969" w:author="GOYAL, PANKAJ" w:date="2021-08-08T23:04:00Z">
              <w:tcPr>
                <w:tcW w:w="1319" w:type="dxa"/>
                <w:shd w:val="clear" w:color="auto" w:fill="FF0000"/>
                <w:tcMar>
                  <w:top w:w="100" w:type="dxa"/>
                  <w:left w:w="100" w:type="dxa"/>
                  <w:bottom w:w="100" w:type="dxa"/>
                  <w:right w:w="100" w:type="dxa"/>
                </w:tcMar>
              </w:tcPr>
            </w:tcPrChange>
          </w:tcPr>
          <w:p w14:paraId="4C15C494"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Type</w:t>
            </w:r>
          </w:p>
        </w:tc>
        <w:tc>
          <w:tcPr>
            <w:tcW w:w="0" w:type="dxa"/>
            <w:tcPrChange w:id="7970" w:author="GOYAL, PANKAJ" w:date="2021-08-08T23:04:00Z">
              <w:tcPr>
                <w:tcW w:w="916" w:type="dxa"/>
                <w:shd w:val="clear" w:color="auto" w:fill="FF0000"/>
                <w:tcMar>
                  <w:top w:w="100" w:type="dxa"/>
                  <w:left w:w="100" w:type="dxa"/>
                  <w:bottom w:w="100" w:type="dxa"/>
                  <w:right w:w="100" w:type="dxa"/>
                </w:tcMar>
              </w:tcPr>
            </w:tcPrChange>
          </w:tcPr>
          <w:p w14:paraId="7A2333B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Control Planes</w:t>
            </w:r>
          </w:p>
        </w:tc>
        <w:tc>
          <w:tcPr>
            <w:tcW w:w="0" w:type="dxa"/>
            <w:tcPrChange w:id="7971" w:author="GOYAL, PANKAJ" w:date="2021-08-08T23:04:00Z">
              <w:tcPr>
                <w:tcW w:w="1118" w:type="dxa"/>
                <w:shd w:val="clear" w:color="auto" w:fill="FF0000"/>
                <w:tcMar>
                  <w:top w:w="100" w:type="dxa"/>
                  <w:left w:w="100" w:type="dxa"/>
                  <w:bottom w:w="100" w:type="dxa"/>
                  <w:right w:w="100" w:type="dxa"/>
                </w:tcMar>
              </w:tcPr>
            </w:tcPrChange>
          </w:tcPr>
          <w:p w14:paraId="3384A890"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Shared Storage (optional)</w:t>
            </w:r>
          </w:p>
        </w:tc>
        <w:tc>
          <w:tcPr>
            <w:tcW w:w="0" w:type="dxa"/>
            <w:tcPrChange w:id="7972" w:author="GOYAL, PANKAJ" w:date="2021-08-08T23:04:00Z">
              <w:tcPr>
                <w:tcW w:w="1050" w:type="dxa"/>
                <w:shd w:val="clear" w:color="auto" w:fill="FF0000"/>
                <w:tcMar>
                  <w:top w:w="100" w:type="dxa"/>
                  <w:left w:w="100" w:type="dxa"/>
                  <w:bottom w:w="100" w:type="dxa"/>
                  <w:right w:w="100" w:type="dxa"/>
                </w:tcMar>
              </w:tcPr>
            </w:tcPrChange>
          </w:tcPr>
          <w:p w14:paraId="03435A22" w14:textId="0BC1D531"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 xml:space="preserve">Compute </w:t>
            </w:r>
            <w:proofErr w:type="spellStart"/>
            <w:r w:rsidRPr="00712249">
              <w:rPr>
                <w:b/>
                <w:color w:val="FFFFFF" w:themeColor="background1"/>
              </w:rPr>
              <w:t>A</w:t>
            </w:r>
            <w:r w:rsidR="00DC6E57" w:rsidRPr="00712249">
              <w:rPr>
                <w:b/>
                <w:color w:val="FFFFFF" w:themeColor="background1"/>
              </w:rPr>
              <w:t>z</w:t>
            </w:r>
            <w:r w:rsidRPr="00712249">
              <w:rPr>
                <w:b/>
                <w:color w:val="FFFFFF" w:themeColor="background1"/>
              </w:rPr>
              <w:t>s</w:t>
            </w:r>
            <w:proofErr w:type="spellEnd"/>
          </w:p>
        </w:tc>
        <w:tc>
          <w:tcPr>
            <w:tcW w:w="0" w:type="dxa"/>
            <w:tcPrChange w:id="7973" w:author="GOYAL, PANKAJ" w:date="2021-08-08T23:04:00Z">
              <w:tcPr>
                <w:tcW w:w="1279" w:type="dxa"/>
                <w:shd w:val="clear" w:color="auto" w:fill="FF0000"/>
                <w:tcMar>
                  <w:top w:w="100" w:type="dxa"/>
                  <w:left w:w="100" w:type="dxa"/>
                  <w:bottom w:w="100" w:type="dxa"/>
                  <w:right w:w="100" w:type="dxa"/>
                </w:tcMar>
              </w:tcPr>
            </w:tcPrChange>
          </w:tcPr>
          <w:p w14:paraId="49E57835"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Achievable Service Availability %</w:t>
            </w:r>
          </w:p>
        </w:tc>
        <w:tc>
          <w:tcPr>
            <w:tcW w:w="0" w:type="dxa"/>
            <w:tcPrChange w:id="7974" w:author="GOYAL, PANKAJ" w:date="2021-08-08T23:04:00Z">
              <w:tcPr>
                <w:tcW w:w="1158" w:type="dxa"/>
                <w:shd w:val="clear" w:color="auto" w:fill="FF0000"/>
                <w:tcMar>
                  <w:top w:w="100" w:type="dxa"/>
                  <w:left w:w="100" w:type="dxa"/>
                  <w:bottom w:w="100" w:type="dxa"/>
                  <w:right w:w="100" w:type="dxa"/>
                </w:tcMar>
              </w:tcPr>
            </w:tcPrChange>
          </w:tcPr>
          <w:p w14:paraId="03416965"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Service Multi-region awareness</w:t>
            </w:r>
          </w:p>
        </w:tc>
        <w:tc>
          <w:tcPr>
            <w:tcW w:w="0" w:type="dxa"/>
            <w:tcPrChange w:id="7975" w:author="GOYAL, PANKAJ" w:date="2021-08-08T23:04:00Z">
              <w:tcPr>
                <w:tcW w:w="1466" w:type="dxa"/>
                <w:shd w:val="clear" w:color="auto" w:fill="FF0000"/>
                <w:tcMar>
                  <w:top w:w="100" w:type="dxa"/>
                  <w:left w:w="100" w:type="dxa"/>
                  <w:bottom w:w="100" w:type="dxa"/>
                  <w:right w:w="100" w:type="dxa"/>
                </w:tcMar>
              </w:tcPr>
            </w:tcPrChange>
          </w:tcPr>
          <w:p w14:paraId="7F74ED87"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Notes</w:t>
            </w:r>
          </w:p>
        </w:tc>
      </w:tr>
      <w:tr w:rsidR="00FD0CB1" w14:paraId="463995FE" w14:textId="77777777" w:rsidTr="00EA73A6">
        <w:trPr>
          <w:trHeight w:val="2390"/>
          <w:trPrChange w:id="7976" w:author="GOYAL, PANKAJ" w:date="2021-08-08T23:04:00Z">
            <w:trPr>
              <w:trHeight w:val="2390"/>
            </w:trPr>
          </w:trPrChange>
        </w:trPr>
        <w:tc>
          <w:tcPr>
            <w:tcW w:w="0" w:type="dxa"/>
            <w:tcPrChange w:id="7977" w:author="GOYAL, PANKAJ" w:date="2021-08-08T23:04:00Z">
              <w:tcPr>
                <w:tcW w:w="1050" w:type="dxa"/>
                <w:tcMar>
                  <w:top w:w="100" w:type="dxa"/>
                  <w:left w:w="100" w:type="dxa"/>
                  <w:bottom w:w="100" w:type="dxa"/>
                  <w:right w:w="100" w:type="dxa"/>
                </w:tcMar>
              </w:tcPr>
            </w:tcPrChange>
          </w:tcPr>
          <w:p w14:paraId="1C224F9E" w14:textId="77777777" w:rsidR="00FD0CB1" w:rsidRDefault="00286148">
            <w:r>
              <w:t>1</w:t>
            </w:r>
          </w:p>
        </w:tc>
        <w:tc>
          <w:tcPr>
            <w:tcW w:w="0" w:type="dxa"/>
            <w:tcPrChange w:id="7978" w:author="GOYAL, PANKAJ" w:date="2021-08-08T23:04:00Z">
              <w:tcPr>
                <w:tcW w:w="1319" w:type="dxa"/>
                <w:tcMar>
                  <w:top w:w="100" w:type="dxa"/>
                  <w:left w:w="100" w:type="dxa"/>
                  <w:bottom w:w="100" w:type="dxa"/>
                  <w:right w:w="100" w:type="dxa"/>
                </w:tcMar>
              </w:tcPr>
            </w:tcPrChange>
          </w:tcPr>
          <w:p w14:paraId="6B550EB4" w14:textId="2C0B0A9D" w:rsidR="00FD0CB1" w:rsidRDefault="00286148">
            <w:pPr>
              <w:widowControl w:val="0"/>
              <w:pBdr>
                <w:top w:val="nil"/>
                <w:left w:val="nil"/>
                <w:bottom w:val="nil"/>
                <w:right w:val="nil"/>
                <w:between w:val="nil"/>
              </w:pBdr>
            </w:pPr>
            <w:r>
              <w:t xml:space="preserve">Local Redundancy </w:t>
            </w:r>
            <w:r w:rsidR="00DC6E57">
              <w:t>–</w:t>
            </w:r>
            <w:r>
              <w:t xml:space="preserve"> workload spread across servers</w:t>
            </w:r>
          </w:p>
        </w:tc>
        <w:tc>
          <w:tcPr>
            <w:tcW w:w="0" w:type="dxa"/>
            <w:tcPrChange w:id="7979" w:author="GOYAL, PANKAJ" w:date="2021-08-08T23:04:00Z">
              <w:tcPr>
                <w:tcW w:w="916" w:type="dxa"/>
                <w:tcMar>
                  <w:top w:w="100" w:type="dxa"/>
                  <w:left w:w="100" w:type="dxa"/>
                  <w:bottom w:w="100" w:type="dxa"/>
                  <w:right w:w="100" w:type="dxa"/>
                </w:tcMar>
              </w:tcPr>
            </w:tcPrChange>
          </w:tcPr>
          <w:p w14:paraId="3921F2F9" w14:textId="77777777" w:rsidR="00FD0CB1" w:rsidRDefault="00286148">
            <w:pPr>
              <w:widowControl w:val="0"/>
              <w:pBdr>
                <w:top w:val="nil"/>
                <w:left w:val="nil"/>
                <w:bottom w:val="nil"/>
                <w:right w:val="nil"/>
                <w:between w:val="nil"/>
              </w:pBdr>
            </w:pPr>
            <w:r>
              <w:t>1</w:t>
            </w:r>
          </w:p>
        </w:tc>
        <w:tc>
          <w:tcPr>
            <w:tcW w:w="0" w:type="dxa"/>
            <w:tcPrChange w:id="7980" w:author="GOYAL, PANKAJ" w:date="2021-08-08T23:04:00Z">
              <w:tcPr>
                <w:tcW w:w="1118" w:type="dxa"/>
                <w:tcMar>
                  <w:top w:w="100" w:type="dxa"/>
                  <w:left w:w="100" w:type="dxa"/>
                  <w:bottom w:w="100" w:type="dxa"/>
                  <w:right w:w="100" w:type="dxa"/>
                </w:tcMar>
              </w:tcPr>
            </w:tcPrChange>
          </w:tcPr>
          <w:p w14:paraId="6672FD5E" w14:textId="77777777" w:rsidR="00FD0CB1" w:rsidRDefault="00286148">
            <w:pPr>
              <w:widowControl w:val="0"/>
              <w:pBdr>
                <w:top w:val="nil"/>
                <w:left w:val="nil"/>
                <w:bottom w:val="nil"/>
                <w:right w:val="nil"/>
                <w:between w:val="nil"/>
              </w:pBdr>
            </w:pPr>
            <w:r>
              <w:t>1</w:t>
            </w:r>
          </w:p>
        </w:tc>
        <w:tc>
          <w:tcPr>
            <w:tcW w:w="0" w:type="dxa"/>
            <w:tcPrChange w:id="7981" w:author="GOYAL, PANKAJ" w:date="2021-08-08T23:04:00Z">
              <w:tcPr>
                <w:tcW w:w="1050" w:type="dxa"/>
                <w:tcMar>
                  <w:top w:w="100" w:type="dxa"/>
                  <w:left w:w="100" w:type="dxa"/>
                  <w:bottom w:w="100" w:type="dxa"/>
                  <w:right w:w="100" w:type="dxa"/>
                </w:tcMar>
              </w:tcPr>
            </w:tcPrChange>
          </w:tcPr>
          <w:p w14:paraId="646EE0DA" w14:textId="77777777" w:rsidR="00FD0CB1" w:rsidRDefault="00286148">
            <w:pPr>
              <w:widowControl w:val="0"/>
              <w:pBdr>
                <w:top w:val="nil"/>
                <w:left w:val="nil"/>
                <w:bottom w:val="nil"/>
                <w:right w:val="nil"/>
                <w:between w:val="nil"/>
              </w:pBdr>
            </w:pPr>
            <w:r>
              <w:t>1</w:t>
            </w:r>
          </w:p>
        </w:tc>
        <w:tc>
          <w:tcPr>
            <w:tcW w:w="0" w:type="dxa"/>
            <w:tcPrChange w:id="7982" w:author="GOYAL, PANKAJ" w:date="2021-08-08T23:04:00Z">
              <w:tcPr>
                <w:tcW w:w="1279" w:type="dxa"/>
                <w:tcMar>
                  <w:top w:w="100" w:type="dxa"/>
                  <w:left w:w="100" w:type="dxa"/>
                  <w:bottom w:w="100" w:type="dxa"/>
                  <w:right w:w="100" w:type="dxa"/>
                </w:tcMar>
              </w:tcPr>
            </w:tcPrChange>
          </w:tcPr>
          <w:p w14:paraId="0CB50602" w14:textId="77777777" w:rsidR="00FD0CB1" w:rsidRDefault="00286148">
            <w:pPr>
              <w:widowControl w:val="0"/>
              <w:pBdr>
                <w:top w:val="nil"/>
                <w:left w:val="nil"/>
                <w:bottom w:val="nil"/>
                <w:right w:val="nil"/>
                <w:between w:val="nil"/>
              </w:pBdr>
            </w:pPr>
            <w:r>
              <w:t>Variable</w:t>
            </w:r>
          </w:p>
        </w:tc>
        <w:tc>
          <w:tcPr>
            <w:tcW w:w="0" w:type="dxa"/>
            <w:tcPrChange w:id="7983" w:author="GOYAL, PANKAJ" w:date="2021-08-08T23:04:00Z">
              <w:tcPr>
                <w:tcW w:w="1158" w:type="dxa"/>
                <w:tcMar>
                  <w:top w:w="100" w:type="dxa"/>
                  <w:left w:w="100" w:type="dxa"/>
                  <w:bottom w:w="100" w:type="dxa"/>
                  <w:right w:w="100" w:type="dxa"/>
                </w:tcMar>
              </w:tcPr>
            </w:tcPrChange>
          </w:tcPr>
          <w:p w14:paraId="17B4230A" w14:textId="77777777" w:rsidR="00FD0CB1" w:rsidRDefault="00286148">
            <w:pPr>
              <w:widowControl w:val="0"/>
              <w:pBdr>
                <w:top w:val="nil"/>
                <w:left w:val="nil"/>
                <w:bottom w:val="nil"/>
                <w:right w:val="nil"/>
                <w:between w:val="nil"/>
              </w:pBdr>
            </w:pPr>
            <w:r>
              <w:t>Not required</w:t>
            </w:r>
          </w:p>
        </w:tc>
        <w:tc>
          <w:tcPr>
            <w:tcW w:w="0" w:type="dxa"/>
            <w:tcPrChange w:id="7984" w:author="GOYAL, PANKAJ" w:date="2021-08-08T23:04:00Z">
              <w:tcPr>
                <w:tcW w:w="1466" w:type="dxa"/>
                <w:tcMar>
                  <w:top w:w="100" w:type="dxa"/>
                  <w:left w:w="100" w:type="dxa"/>
                  <w:bottom w:w="100" w:type="dxa"/>
                  <w:right w:w="100" w:type="dxa"/>
                </w:tcMar>
              </w:tcPr>
            </w:tcPrChange>
          </w:tcPr>
          <w:p w14:paraId="74B105D4" w14:textId="77777777" w:rsidR="00FD0CB1" w:rsidRDefault="00286148">
            <w:pPr>
              <w:widowControl w:val="0"/>
              <w:pBdr>
                <w:top w:val="nil"/>
                <w:left w:val="nil"/>
                <w:bottom w:val="nil"/>
                <w:right w:val="nil"/>
                <w:between w:val="nil"/>
              </w:pBdr>
            </w:pPr>
            <w:r>
              <w:t xml:space="preserve">Suitable where only limited local application availability is required </w:t>
            </w:r>
            <w:proofErr w:type="gramStart"/>
            <w:r>
              <w:t>e.g.</w:t>
            </w:r>
            <w:proofErr w:type="gramEnd"/>
            <w:r>
              <w:t xml:space="preserve"> nova anti-affinity</w:t>
            </w:r>
          </w:p>
        </w:tc>
      </w:tr>
      <w:tr w:rsidR="00FD0CB1" w14:paraId="54428898" w14:textId="77777777" w:rsidTr="00EA73A6">
        <w:trPr>
          <w:trHeight w:val="5090"/>
          <w:trPrChange w:id="7985" w:author="GOYAL, PANKAJ" w:date="2021-08-08T23:04:00Z">
            <w:trPr>
              <w:trHeight w:val="5090"/>
            </w:trPr>
          </w:trPrChange>
        </w:trPr>
        <w:tc>
          <w:tcPr>
            <w:tcW w:w="0" w:type="dxa"/>
            <w:tcPrChange w:id="7986" w:author="GOYAL, PANKAJ" w:date="2021-08-08T23:04:00Z">
              <w:tcPr>
                <w:tcW w:w="1050" w:type="dxa"/>
                <w:tcMar>
                  <w:top w:w="100" w:type="dxa"/>
                  <w:left w:w="100" w:type="dxa"/>
                  <w:bottom w:w="100" w:type="dxa"/>
                  <w:right w:w="100" w:type="dxa"/>
                </w:tcMar>
              </w:tcPr>
            </w:tcPrChange>
          </w:tcPr>
          <w:p w14:paraId="2A3C1468" w14:textId="77777777" w:rsidR="00FD0CB1" w:rsidRDefault="00286148">
            <w:pPr>
              <w:widowControl w:val="0"/>
              <w:pBdr>
                <w:top w:val="nil"/>
                <w:left w:val="nil"/>
                <w:bottom w:val="nil"/>
                <w:right w:val="nil"/>
                <w:between w:val="nil"/>
              </w:pBdr>
            </w:pPr>
            <w:r>
              <w:lastRenderedPageBreak/>
              <w:t>2</w:t>
            </w:r>
          </w:p>
        </w:tc>
        <w:tc>
          <w:tcPr>
            <w:tcW w:w="0" w:type="dxa"/>
            <w:tcPrChange w:id="7987" w:author="GOYAL, PANKAJ" w:date="2021-08-08T23:04:00Z">
              <w:tcPr>
                <w:tcW w:w="1319" w:type="dxa"/>
                <w:tcMar>
                  <w:top w:w="100" w:type="dxa"/>
                  <w:left w:w="100" w:type="dxa"/>
                  <w:bottom w:w="100" w:type="dxa"/>
                  <w:right w:w="100" w:type="dxa"/>
                </w:tcMar>
              </w:tcPr>
            </w:tcPrChange>
          </w:tcPr>
          <w:p w14:paraId="5DE7992B" w14:textId="219E30C7" w:rsidR="00FD0CB1" w:rsidRDefault="00286148">
            <w:pPr>
              <w:widowControl w:val="0"/>
              <w:pBdr>
                <w:top w:val="nil"/>
                <w:left w:val="nil"/>
                <w:bottom w:val="nil"/>
                <w:right w:val="nil"/>
                <w:between w:val="nil"/>
              </w:pBdr>
            </w:pPr>
            <w:r>
              <w:t xml:space="preserve">Regional Redundancy </w:t>
            </w:r>
            <w:r w:rsidR="00DC6E57">
              <w:t>–</w:t>
            </w:r>
            <w:r>
              <w:t xml:space="preserve"> workload spread across </w:t>
            </w:r>
            <w:proofErr w:type="spellStart"/>
            <w:r>
              <w:t>A</w:t>
            </w:r>
            <w:r w:rsidR="00DC6E57">
              <w:t>z</w:t>
            </w:r>
            <w:r>
              <w:t>s</w:t>
            </w:r>
            <w:proofErr w:type="spellEnd"/>
          </w:p>
        </w:tc>
        <w:tc>
          <w:tcPr>
            <w:tcW w:w="0" w:type="dxa"/>
            <w:tcPrChange w:id="7988" w:author="GOYAL, PANKAJ" w:date="2021-08-08T23:04:00Z">
              <w:tcPr>
                <w:tcW w:w="916" w:type="dxa"/>
                <w:tcMar>
                  <w:top w:w="100" w:type="dxa"/>
                  <w:left w:w="100" w:type="dxa"/>
                  <w:bottom w:w="100" w:type="dxa"/>
                  <w:right w:w="100" w:type="dxa"/>
                </w:tcMar>
              </w:tcPr>
            </w:tcPrChange>
          </w:tcPr>
          <w:p w14:paraId="18EBFA17" w14:textId="77777777" w:rsidR="00FD0CB1" w:rsidRDefault="00286148">
            <w:pPr>
              <w:widowControl w:val="0"/>
              <w:pBdr>
                <w:top w:val="nil"/>
                <w:left w:val="nil"/>
                <w:bottom w:val="nil"/>
                <w:right w:val="nil"/>
                <w:between w:val="nil"/>
              </w:pBdr>
            </w:pPr>
            <w:r>
              <w:t>1</w:t>
            </w:r>
          </w:p>
        </w:tc>
        <w:tc>
          <w:tcPr>
            <w:tcW w:w="0" w:type="dxa"/>
            <w:tcPrChange w:id="7989" w:author="GOYAL, PANKAJ" w:date="2021-08-08T23:04:00Z">
              <w:tcPr>
                <w:tcW w:w="1118" w:type="dxa"/>
                <w:tcMar>
                  <w:top w:w="100" w:type="dxa"/>
                  <w:left w:w="100" w:type="dxa"/>
                  <w:bottom w:w="100" w:type="dxa"/>
                  <w:right w:w="100" w:type="dxa"/>
                </w:tcMar>
              </w:tcPr>
            </w:tcPrChange>
          </w:tcPr>
          <w:p w14:paraId="2FE5F450" w14:textId="77777777" w:rsidR="00FD0CB1" w:rsidRDefault="00286148">
            <w:pPr>
              <w:widowControl w:val="0"/>
              <w:pBdr>
                <w:top w:val="nil"/>
                <w:left w:val="nil"/>
                <w:bottom w:val="nil"/>
                <w:right w:val="nil"/>
                <w:between w:val="nil"/>
              </w:pBdr>
            </w:pPr>
            <w:r>
              <w:t>&gt;=2</w:t>
            </w:r>
          </w:p>
        </w:tc>
        <w:tc>
          <w:tcPr>
            <w:tcW w:w="0" w:type="dxa"/>
            <w:tcPrChange w:id="7990" w:author="GOYAL, PANKAJ" w:date="2021-08-08T23:04:00Z">
              <w:tcPr>
                <w:tcW w:w="1050" w:type="dxa"/>
                <w:tcMar>
                  <w:top w:w="100" w:type="dxa"/>
                  <w:left w:w="100" w:type="dxa"/>
                  <w:bottom w:w="100" w:type="dxa"/>
                  <w:right w:w="100" w:type="dxa"/>
                </w:tcMar>
              </w:tcPr>
            </w:tcPrChange>
          </w:tcPr>
          <w:p w14:paraId="23DA5E22" w14:textId="77777777" w:rsidR="00FD0CB1" w:rsidRDefault="00286148">
            <w:pPr>
              <w:widowControl w:val="0"/>
              <w:pBdr>
                <w:top w:val="nil"/>
                <w:left w:val="nil"/>
                <w:bottom w:val="nil"/>
                <w:right w:val="nil"/>
                <w:between w:val="nil"/>
              </w:pBdr>
            </w:pPr>
            <w:r>
              <w:t>&gt;=2</w:t>
            </w:r>
          </w:p>
        </w:tc>
        <w:tc>
          <w:tcPr>
            <w:tcW w:w="0" w:type="dxa"/>
            <w:tcPrChange w:id="7991" w:author="GOYAL, PANKAJ" w:date="2021-08-08T23:04:00Z">
              <w:tcPr>
                <w:tcW w:w="1279" w:type="dxa"/>
                <w:tcMar>
                  <w:top w:w="100" w:type="dxa"/>
                  <w:left w:w="100" w:type="dxa"/>
                  <w:bottom w:w="100" w:type="dxa"/>
                  <w:right w:w="100" w:type="dxa"/>
                </w:tcMar>
              </w:tcPr>
            </w:tcPrChange>
          </w:tcPr>
          <w:p w14:paraId="0B59F341" w14:textId="77777777" w:rsidR="00FD0CB1" w:rsidRDefault="00286148">
            <w:pPr>
              <w:widowControl w:val="0"/>
              <w:pBdr>
                <w:top w:val="nil"/>
                <w:left w:val="nil"/>
                <w:bottom w:val="nil"/>
                <w:right w:val="nil"/>
                <w:between w:val="nil"/>
              </w:pBdr>
            </w:pPr>
            <w:r>
              <w:t>&gt;99.n</w:t>
            </w:r>
          </w:p>
        </w:tc>
        <w:tc>
          <w:tcPr>
            <w:tcW w:w="0" w:type="dxa"/>
            <w:tcPrChange w:id="7992" w:author="GOYAL, PANKAJ" w:date="2021-08-08T23:04:00Z">
              <w:tcPr>
                <w:tcW w:w="1158" w:type="dxa"/>
                <w:tcMar>
                  <w:top w:w="100" w:type="dxa"/>
                  <w:left w:w="100" w:type="dxa"/>
                  <w:bottom w:w="100" w:type="dxa"/>
                  <w:right w:w="100" w:type="dxa"/>
                </w:tcMar>
              </w:tcPr>
            </w:tcPrChange>
          </w:tcPr>
          <w:p w14:paraId="14D5C13C" w14:textId="77777777" w:rsidR="00FD0CB1" w:rsidRDefault="00286148">
            <w:pPr>
              <w:widowControl w:val="0"/>
              <w:pBdr>
                <w:top w:val="nil"/>
                <w:left w:val="nil"/>
                <w:bottom w:val="nil"/>
                <w:right w:val="nil"/>
                <w:between w:val="nil"/>
              </w:pBdr>
            </w:pPr>
            <w:r>
              <w:t>Not required</w:t>
            </w:r>
          </w:p>
        </w:tc>
        <w:tc>
          <w:tcPr>
            <w:tcW w:w="0" w:type="dxa"/>
            <w:tcPrChange w:id="7993" w:author="GOYAL, PANKAJ" w:date="2021-08-08T23:04:00Z">
              <w:tcPr>
                <w:tcW w:w="1466" w:type="dxa"/>
                <w:tcMar>
                  <w:top w:w="100" w:type="dxa"/>
                  <w:left w:w="100" w:type="dxa"/>
                  <w:bottom w:w="100" w:type="dxa"/>
                  <w:right w:w="100" w:type="dxa"/>
                </w:tcMar>
              </w:tcPr>
            </w:tcPrChange>
          </w:tcPr>
          <w:p w14:paraId="6762CC3F" w14:textId="77777777" w:rsidR="00FD0CB1" w:rsidRDefault="00286148">
            <w:pPr>
              <w:widowControl w:val="0"/>
              <w:pBdr>
                <w:top w:val="nil"/>
                <w:left w:val="nil"/>
                <w:bottom w:val="nil"/>
                <w:right w:val="nil"/>
                <w:between w:val="nil"/>
              </w:pBdr>
            </w:pPr>
            <w:r>
              <w:t>Suitable where local application HA is required. Control plane should be distributed across DC failure domains (assuming layer 2 connectivity) but may be unavailable during upgrades</w:t>
            </w:r>
          </w:p>
        </w:tc>
      </w:tr>
      <w:tr w:rsidR="00FD0CB1" w14:paraId="79270D15" w14:textId="77777777" w:rsidTr="00EA73A6">
        <w:trPr>
          <w:trHeight w:val="3470"/>
          <w:trPrChange w:id="7994" w:author="GOYAL, PANKAJ" w:date="2021-08-08T23:04:00Z">
            <w:trPr>
              <w:trHeight w:val="3470"/>
            </w:trPr>
          </w:trPrChange>
        </w:trPr>
        <w:tc>
          <w:tcPr>
            <w:tcW w:w="0" w:type="dxa"/>
            <w:tcPrChange w:id="7995" w:author="GOYAL, PANKAJ" w:date="2021-08-08T23:04:00Z">
              <w:tcPr>
                <w:tcW w:w="1050" w:type="dxa"/>
                <w:tcMar>
                  <w:top w:w="100" w:type="dxa"/>
                  <w:left w:w="100" w:type="dxa"/>
                  <w:bottom w:w="100" w:type="dxa"/>
                  <w:right w:w="100" w:type="dxa"/>
                </w:tcMar>
              </w:tcPr>
            </w:tcPrChange>
          </w:tcPr>
          <w:p w14:paraId="177F04CA" w14:textId="77777777" w:rsidR="00FD0CB1" w:rsidRDefault="00286148">
            <w:pPr>
              <w:widowControl w:val="0"/>
              <w:pBdr>
                <w:top w:val="nil"/>
                <w:left w:val="nil"/>
                <w:bottom w:val="nil"/>
                <w:right w:val="nil"/>
                <w:between w:val="nil"/>
              </w:pBdr>
            </w:pPr>
            <w:r>
              <w:t>3</w:t>
            </w:r>
          </w:p>
        </w:tc>
        <w:tc>
          <w:tcPr>
            <w:tcW w:w="0" w:type="dxa"/>
            <w:tcPrChange w:id="7996" w:author="GOYAL, PANKAJ" w:date="2021-08-08T23:04:00Z">
              <w:tcPr>
                <w:tcW w:w="1319" w:type="dxa"/>
                <w:tcMar>
                  <w:top w:w="100" w:type="dxa"/>
                  <w:left w:w="100" w:type="dxa"/>
                  <w:bottom w:w="100" w:type="dxa"/>
                  <w:right w:w="100" w:type="dxa"/>
                </w:tcMar>
              </w:tcPr>
            </w:tcPrChange>
          </w:tcPr>
          <w:p w14:paraId="7EE77D7D" w14:textId="4C6DC527" w:rsidR="00FD0CB1" w:rsidRDefault="00286148">
            <w:pPr>
              <w:widowControl w:val="0"/>
              <w:pBdr>
                <w:top w:val="nil"/>
                <w:left w:val="nil"/>
                <w:bottom w:val="nil"/>
                <w:right w:val="nil"/>
                <w:between w:val="nil"/>
              </w:pBdr>
            </w:pPr>
            <w:r>
              <w:t xml:space="preserve">Global Redundancy </w:t>
            </w:r>
            <w:r w:rsidR="00DC6E57">
              <w:t>–</w:t>
            </w:r>
            <w:r>
              <w:t xml:space="preserve"> workload spread across multiple Regions</w:t>
            </w:r>
          </w:p>
        </w:tc>
        <w:tc>
          <w:tcPr>
            <w:tcW w:w="0" w:type="dxa"/>
            <w:tcPrChange w:id="7997" w:author="GOYAL, PANKAJ" w:date="2021-08-08T23:04:00Z">
              <w:tcPr>
                <w:tcW w:w="916" w:type="dxa"/>
                <w:tcMar>
                  <w:top w:w="100" w:type="dxa"/>
                  <w:left w:w="100" w:type="dxa"/>
                  <w:bottom w:w="100" w:type="dxa"/>
                  <w:right w:w="100" w:type="dxa"/>
                </w:tcMar>
              </w:tcPr>
            </w:tcPrChange>
          </w:tcPr>
          <w:p w14:paraId="11C628E3" w14:textId="77777777" w:rsidR="00FD0CB1" w:rsidRDefault="00286148">
            <w:pPr>
              <w:widowControl w:val="0"/>
              <w:pBdr>
                <w:top w:val="nil"/>
                <w:left w:val="nil"/>
                <w:bottom w:val="nil"/>
                <w:right w:val="nil"/>
                <w:between w:val="nil"/>
              </w:pBdr>
            </w:pPr>
            <w:r>
              <w:t>&gt;=2</w:t>
            </w:r>
          </w:p>
        </w:tc>
        <w:tc>
          <w:tcPr>
            <w:tcW w:w="0" w:type="dxa"/>
            <w:tcPrChange w:id="7998" w:author="GOYAL, PANKAJ" w:date="2021-08-08T23:04:00Z">
              <w:tcPr>
                <w:tcW w:w="1118" w:type="dxa"/>
                <w:tcMar>
                  <w:top w:w="100" w:type="dxa"/>
                  <w:left w:w="100" w:type="dxa"/>
                  <w:bottom w:w="100" w:type="dxa"/>
                  <w:right w:w="100" w:type="dxa"/>
                </w:tcMar>
              </w:tcPr>
            </w:tcPrChange>
          </w:tcPr>
          <w:p w14:paraId="7A1B4555" w14:textId="77777777" w:rsidR="00FD0CB1" w:rsidRDefault="00286148">
            <w:pPr>
              <w:widowControl w:val="0"/>
              <w:pBdr>
                <w:top w:val="nil"/>
                <w:left w:val="nil"/>
                <w:bottom w:val="nil"/>
                <w:right w:val="nil"/>
                <w:between w:val="nil"/>
              </w:pBdr>
            </w:pPr>
            <w:r>
              <w:t>&gt;=2</w:t>
            </w:r>
          </w:p>
        </w:tc>
        <w:tc>
          <w:tcPr>
            <w:tcW w:w="0" w:type="dxa"/>
            <w:tcPrChange w:id="7999" w:author="GOYAL, PANKAJ" w:date="2021-08-08T23:04:00Z">
              <w:tcPr>
                <w:tcW w:w="1050" w:type="dxa"/>
                <w:tcMar>
                  <w:top w:w="100" w:type="dxa"/>
                  <w:left w:w="100" w:type="dxa"/>
                  <w:bottom w:w="100" w:type="dxa"/>
                  <w:right w:w="100" w:type="dxa"/>
                </w:tcMar>
              </w:tcPr>
            </w:tcPrChange>
          </w:tcPr>
          <w:p w14:paraId="033FC8EA" w14:textId="77777777" w:rsidR="00FD0CB1" w:rsidRDefault="00286148">
            <w:pPr>
              <w:widowControl w:val="0"/>
              <w:pBdr>
                <w:top w:val="nil"/>
                <w:left w:val="nil"/>
                <w:bottom w:val="nil"/>
                <w:right w:val="nil"/>
                <w:between w:val="nil"/>
              </w:pBdr>
            </w:pPr>
            <w:r>
              <w:t>&gt;=2</w:t>
            </w:r>
          </w:p>
        </w:tc>
        <w:tc>
          <w:tcPr>
            <w:tcW w:w="0" w:type="dxa"/>
            <w:tcPrChange w:id="8000" w:author="GOYAL, PANKAJ" w:date="2021-08-08T23:04:00Z">
              <w:tcPr>
                <w:tcW w:w="1279" w:type="dxa"/>
                <w:tcMar>
                  <w:top w:w="100" w:type="dxa"/>
                  <w:left w:w="100" w:type="dxa"/>
                  <w:bottom w:w="100" w:type="dxa"/>
                  <w:right w:w="100" w:type="dxa"/>
                </w:tcMar>
              </w:tcPr>
            </w:tcPrChange>
          </w:tcPr>
          <w:p w14:paraId="410B7660" w14:textId="77777777" w:rsidR="00FD0CB1" w:rsidRDefault="00286148">
            <w:pPr>
              <w:widowControl w:val="0"/>
              <w:pBdr>
                <w:top w:val="nil"/>
                <w:left w:val="nil"/>
                <w:bottom w:val="nil"/>
                <w:right w:val="nil"/>
                <w:between w:val="nil"/>
              </w:pBdr>
            </w:pPr>
            <w:r>
              <w:t>&gt;99.nn</w:t>
            </w:r>
          </w:p>
        </w:tc>
        <w:tc>
          <w:tcPr>
            <w:tcW w:w="0" w:type="dxa"/>
            <w:tcPrChange w:id="8001" w:author="GOYAL, PANKAJ" w:date="2021-08-08T23:04:00Z">
              <w:tcPr>
                <w:tcW w:w="1158" w:type="dxa"/>
                <w:tcMar>
                  <w:top w:w="100" w:type="dxa"/>
                  <w:left w:w="100" w:type="dxa"/>
                  <w:bottom w:w="100" w:type="dxa"/>
                  <w:right w:w="100" w:type="dxa"/>
                </w:tcMar>
              </w:tcPr>
            </w:tcPrChange>
          </w:tcPr>
          <w:p w14:paraId="6FC911A6" w14:textId="77777777" w:rsidR="00FD0CB1" w:rsidRDefault="00286148">
            <w:pPr>
              <w:widowControl w:val="0"/>
              <w:pBdr>
                <w:top w:val="nil"/>
                <w:left w:val="nil"/>
                <w:bottom w:val="nil"/>
                <w:right w:val="nil"/>
                <w:between w:val="nil"/>
              </w:pBdr>
            </w:pPr>
            <w:r>
              <w:t>Required</w:t>
            </w:r>
          </w:p>
        </w:tc>
        <w:tc>
          <w:tcPr>
            <w:tcW w:w="0" w:type="dxa"/>
            <w:tcPrChange w:id="8002" w:author="GOYAL, PANKAJ" w:date="2021-08-08T23:04:00Z">
              <w:tcPr>
                <w:tcW w:w="1466" w:type="dxa"/>
                <w:tcMar>
                  <w:top w:w="100" w:type="dxa"/>
                  <w:left w:w="100" w:type="dxa"/>
                  <w:bottom w:w="100" w:type="dxa"/>
                  <w:right w:w="100" w:type="dxa"/>
                </w:tcMar>
              </w:tcPr>
            </w:tcPrChange>
          </w:tcPr>
          <w:p w14:paraId="0FB6F6CF" w14:textId="77777777" w:rsidR="00FD0CB1" w:rsidRDefault="00286148">
            <w:pPr>
              <w:widowControl w:val="0"/>
              <w:pBdr>
                <w:top w:val="nil"/>
                <w:left w:val="nil"/>
                <w:bottom w:val="nil"/>
                <w:right w:val="nil"/>
                <w:between w:val="nil"/>
              </w:pBdr>
            </w:pPr>
            <w:r>
              <w:t>Suitable where local and region application HA is required Control plane could be kept available in one site during upgrades</w:t>
            </w:r>
          </w:p>
        </w:tc>
      </w:tr>
    </w:tbl>
    <w:p w14:paraId="13009A2D" w14:textId="756C4EC6" w:rsidR="000A0E94" w:rsidRDefault="008C406D" w:rsidP="008C406D">
      <w:pPr>
        <w:pStyle w:val="Caption"/>
      </w:pPr>
      <w:r>
        <w:t xml:space="preserve">Table </w:t>
      </w:r>
      <w:r>
        <w:fldChar w:fldCharType="begin"/>
      </w:r>
      <w:r>
        <w:instrText xml:space="preserve"> SEQ Table \* ARABIC </w:instrText>
      </w:r>
      <w:r>
        <w:fldChar w:fldCharType="separate"/>
      </w:r>
      <w:r w:rsidR="00854AA4">
        <w:rPr>
          <w:noProof/>
        </w:rPr>
        <w:t>53</w:t>
      </w:r>
      <w:r>
        <w:fldChar w:fldCharType="end"/>
      </w:r>
    </w:p>
    <w:p w14:paraId="6A2DCD12" w14:textId="35F3AA8F" w:rsidR="00FD0CB1" w:rsidRDefault="00286148" w:rsidP="00F8384E">
      <w:pPr>
        <w:pStyle w:val="Heading3"/>
      </w:pPr>
      <w:del w:id="8003" w:author="GOYAL, PANKAJ" w:date="2021-08-08T19:47:00Z">
        <w:r w:rsidDel="00AC55BD">
          <w:delText xml:space="preserve">3.5.2. </w:delText>
        </w:r>
      </w:del>
      <w:bookmarkStart w:id="8004" w:name="_Toc79356348"/>
      <w:r>
        <w:t>Topology Detail</w:t>
      </w:r>
      <w:bookmarkEnd w:id="8004"/>
    </w:p>
    <w:p w14:paraId="7A2121D9" w14:textId="5FE2FAA7" w:rsidR="00FD0CB1" w:rsidRDefault="00286148" w:rsidP="00F8384E">
      <w:pPr>
        <w:pStyle w:val="Heading4"/>
      </w:pPr>
      <w:del w:id="8005" w:author="GOYAL, PANKAJ" w:date="2021-08-08T19:48:00Z">
        <w:r w:rsidDel="00AC55BD">
          <w:delText xml:space="preserve">3.5.2.1. </w:delText>
        </w:r>
      </w:del>
      <w:bookmarkStart w:id="8006" w:name="_Toc79356349"/>
      <w:r>
        <w:t>Topology 1</w:t>
      </w:r>
      <w:r>
        <w:tab/>
        <w:t>- Local Redundancy</w:t>
      </w:r>
      <w:bookmarkEnd w:id="8006"/>
    </w:p>
    <w:p w14:paraId="641C7AC4" w14:textId="0393F250" w:rsidR="00FD0CB1" w:rsidRDefault="00286148">
      <w:pPr>
        <w:spacing w:before="240" w:after="240"/>
      </w:pPr>
      <w:r>
        <w:t>Under normal operation this deployment can handle a single failure of a controller node or storage node without any impact to the service. If a compute node fails</w:t>
      </w:r>
      <w:ins w:id="8007" w:author="GOYAL, PANKAJ" w:date="2021-08-07T21:36:00Z">
        <w:r w:rsidR="007D5A84">
          <w:t>,</w:t>
        </w:r>
      </w:ins>
      <w:r>
        <w:t xml:space="preserve"> the application layer (often the VNFM) would need to restart workloads on a spare compute node of similar capability i.e.</w:t>
      </w:r>
      <w:ins w:id="8008" w:author="GOYAL, PANKAJ" w:date="2021-08-07T21:36:00Z">
        <w:r w:rsidR="007D5A84">
          <w:t>,</w:t>
        </w:r>
      </w:ins>
      <w:r>
        <w:t xml:space="preserve"> cloud may need to be provided with n+1 capacity. In the case of an active/active application </w:t>
      </w:r>
      <w:r>
        <w:lastRenderedPageBreak/>
        <w:t>deployed to separate compute nodes (with hypervisor anti-affinity) there would be no service impact.</w:t>
      </w:r>
    </w:p>
    <w:p w14:paraId="339E91A3" w14:textId="77777777" w:rsidR="00FD0CB1" w:rsidRDefault="00286148">
      <w:pPr>
        <w:spacing w:before="240" w:after="240"/>
        <w:rPr>
          <w:i/>
        </w:rPr>
      </w:pPr>
      <w:r>
        <w:rPr>
          <w:i/>
        </w:rPr>
        <w:t>Important to consider:</w:t>
      </w:r>
    </w:p>
    <w:p w14:paraId="6545EB49" w14:textId="5DC3A6AD" w:rsidR="00FD0CB1" w:rsidRDefault="00286148">
      <w:pPr>
        <w:numPr>
          <w:ilvl w:val="0"/>
          <w:numId w:val="7"/>
        </w:numPr>
        <w:spacing w:before="240"/>
      </w:pPr>
      <w:r>
        <w:t>Where possible servers should be distributed and cabled to reduce the impact of any failure e.g.</w:t>
      </w:r>
      <w:ins w:id="8009" w:author="GOYAL, PANKAJ" w:date="2021-08-07T21:36:00Z">
        <w:r w:rsidR="007D5A84">
          <w:t>,</w:t>
        </w:r>
      </w:ins>
      <w:r>
        <w:t xml:space="preserve"> PDU, rack failure. Because each operator has individual site constraints this document will not propose a standard rack layout.</w:t>
      </w:r>
    </w:p>
    <w:p w14:paraId="46603DE4" w14:textId="08A08262" w:rsidR="00FD0CB1" w:rsidRDefault="00286148">
      <w:pPr>
        <w:numPr>
          <w:ilvl w:val="0"/>
          <w:numId w:val="7"/>
        </w:numPr>
      </w:pPr>
      <w:r>
        <w:t xml:space="preserve">During maintenance of the control plane, whilst the data (forwarding) plane remains unaffected, the control plane API may not be </w:t>
      </w:r>
      <w:r w:rsidR="002513E5">
        <w:t>available,</w:t>
      </w:r>
      <w:r>
        <w:t xml:space="preserve"> and some applications may be relying on it during normal application operation for example for scaling. </w:t>
      </w:r>
      <w:r w:rsidR="002513E5">
        <w:t>Additionally,</w:t>
      </w:r>
      <w:r>
        <w:t xml:space="preserve"> if the upgrade involves updating OpenStack services on the compute nodes care needs to be taken. OVS-kernel networking operations may also be impacted during this time.</w:t>
      </w:r>
    </w:p>
    <w:p w14:paraId="75331CA8" w14:textId="35DE1CDB" w:rsidR="00FD0CB1" w:rsidRDefault="00286148">
      <w:pPr>
        <w:numPr>
          <w:ilvl w:val="0"/>
          <w:numId w:val="7"/>
        </w:numPr>
        <w:spacing w:after="240"/>
      </w:pPr>
      <w:r>
        <w:t>During maintenance of storage (e.g.</w:t>
      </w:r>
      <w:ins w:id="8010" w:author="GOYAL, PANKAJ" w:date="2021-08-07T21:36:00Z">
        <w:r w:rsidR="007D5A84">
          <w:t>,</w:t>
        </w:r>
      </w:ins>
      <w:r>
        <w:t xml:space="preserve"> </w:t>
      </w:r>
      <w:proofErr w:type="spellStart"/>
      <w:r>
        <w:t>ceph</w:t>
      </w:r>
      <w:proofErr w:type="spellEnd"/>
      <w:r>
        <w:t>) there is an increased risk of a service-impacting failure</w:t>
      </w:r>
      <w:r w:rsidR="002513E5">
        <w:t>s and</w:t>
      </w:r>
      <w:r>
        <w:t xml:space="preserve"> so it is generally recommended to deploy at least one more server than the minimum required for redundancy.</w:t>
      </w:r>
    </w:p>
    <w:p w14:paraId="44DF4826" w14:textId="21B6B62E" w:rsidR="00FD0CB1" w:rsidRDefault="00286148" w:rsidP="00F8384E">
      <w:pPr>
        <w:pStyle w:val="Heading4"/>
      </w:pPr>
      <w:del w:id="8011" w:author="GOYAL, PANKAJ" w:date="2021-08-08T19:48:00Z">
        <w:r w:rsidDel="00AC55BD">
          <w:delText xml:space="preserve">3.5.2.2. </w:delText>
        </w:r>
      </w:del>
      <w:bookmarkStart w:id="8012" w:name="_Toc79356350"/>
      <w:r>
        <w:t>Topology 2</w:t>
      </w:r>
      <w:r>
        <w:tab/>
        <w:t>- Regional Redundancy</w:t>
      </w:r>
      <w:bookmarkEnd w:id="8012"/>
    </w:p>
    <w:p w14:paraId="44DFC208" w14:textId="25A4B810" w:rsidR="00FD0CB1" w:rsidRDefault="00286148">
      <w:pPr>
        <w:spacing w:before="240" w:after="240"/>
      </w:pPr>
      <w:r>
        <w:t>Under normal operation this topology can handle a single failure of a controller node but provides additional protection to the compute plane and storage. If the application is deployed across 2 or more A</w:t>
      </w:r>
      <w:r w:rsidR="002513E5">
        <w:t>Z</w:t>
      </w:r>
      <w:r>
        <w:t>s a major failure impacting the nodes in one AZ can be tolerated assuming the application deployment allows for this. There is a risk with split-brain so a means of deciding application quorum is recommended or by using a third AZ or arbitrator.</w:t>
      </w:r>
    </w:p>
    <w:p w14:paraId="572379C8" w14:textId="77777777" w:rsidR="00FD0CB1" w:rsidRDefault="00286148">
      <w:pPr>
        <w:spacing w:before="240" w:after="240"/>
        <w:rPr>
          <w:i/>
        </w:rPr>
      </w:pPr>
      <w:r>
        <w:rPr>
          <w:i/>
        </w:rPr>
        <w:t>Important to consider:</w:t>
      </w:r>
    </w:p>
    <w:p w14:paraId="0703D570" w14:textId="77777777" w:rsidR="00FD0CB1" w:rsidRDefault="00286148">
      <w:pPr>
        <w:numPr>
          <w:ilvl w:val="0"/>
          <w:numId w:val="30"/>
        </w:numPr>
        <w:spacing w:before="240"/>
      </w:pPr>
      <w:r>
        <w:t>All those points listed for Topology 1 above.</w:t>
      </w:r>
    </w:p>
    <w:p w14:paraId="391FCCC1" w14:textId="376153EA" w:rsidR="00FD0CB1" w:rsidRDefault="00286148">
      <w:pPr>
        <w:numPr>
          <w:ilvl w:val="0"/>
          <w:numId w:val="30"/>
        </w:numPr>
      </w:pPr>
      <w:r>
        <w:t xml:space="preserve">When using 3 controller nodes and distributing these physically across the same locations as the computes, if you lose the location with 2 controllers the OpenStack services would be impacted as quorum cannot be gained with a single controller node. It is also possible to use more than 3 controller nodes and co-locate one with each compute AZ allowing lower-risk </w:t>
      </w:r>
      <w:r w:rsidR="002513E5">
        <w:t>maintenance,</w:t>
      </w:r>
      <w:r>
        <w:t xml:space="preserve"> but care must be taken to avoid split brain.</w:t>
      </w:r>
    </w:p>
    <w:p w14:paraId="13FEE241" w14:textId="77777777" w:rsidR="00FD0CB1" w:rsidRDefault="00286148">
      <w:pPr>
        <w:numPr>
          <w:ilvl w:val="0"/>
          <w:numId w:val="30"/>
        </w:numPr>
        <w:spacing w:after="240"/>
      </w:pPr>
      <w:r>
        <w:t>The distributed network fabric must support L2 for the OpenStack control plane VIPs.</w:t>
      </w:r>
    </w:p>
    <w:p w14:paraId="343A9ECC" w14:textId="7977D08F" w:rsidR="00FD0CB1" w:rsidRDefault="00286148" w:rsidP="00F8384E">
      <w:pPr>
        <w:pStyle w:val="Heading4"/>
      </w:pPr>
      <w:del w:id="8013" w:author="GOYAL, PANKAJ" w:date="2021-08-08T19:48:00Z">
        <w:r w:rsidDel="00AC55BD">
          <w:delText xml:space="preserve">3.5.2.3. </w:delText>
        </w:r>
      </w:del>
      <w:bookmarkStart w:id="8014" w:name="_Toc79356351"/>
      <w:r>
        <w:t>Topology 3</w:t>
      </w:r>
      <w:r>
        <w:tab/>
        <w:t>- Global Redundancy</w:t>
      </w:r>
      <w:bookmarkEnd w:id="8014"/>
    </w:p>
    <w:p w14:paraId="47EAC104" w14:textId="2505C784" w:rsidR="00FD0CB1" w:rsidRDefault="00286148">
      <w:pPr>
        <w:spacing w:before="240" w:after="240"/>
      </w:pPr>
      <w:r>
        <w:t>Following the example set by public cloud providers who provide Regions and Availability Zones this is effectively multi-region OpenStack. Assuming the application can make use of this model this provides the highest level of availability but would mean IP level failure controlled outside of OpenStack by global service load balancing (GSLB) i.e.</w:t>
      </w:r>
      <w:ins w:id="8015" w:author="GOYAL, PANKAJ" w:date="2021-08-07T21:37:00Z">
        <w:r w:rsidR="007D5A84">
          <w:t>,</w:t>
        </w:r>
      </w:ins>
      <w:r>
        <w:t xml:space="preserve"> DNS with minimum TTL configured or client applications that </w:t>
      </w:r>
      <w:proofErr w:type="gramStart"/>
      <w:r>
        <w:t>are capable of failing</w:t>
      </w:r>
      <w:proofErr w:type="gramEnd"/>
      <w:r>
        <w:t xml:space="preserve"> over themselves. This has the added advantage that no resources are shared between different Regions </w:t>
      </w:r>
      <w:r w:rsidR="00445EF2">
        <w:t xml:space="preserve">and </w:t>
      </w:r>
      <w:r>
        <w:t xml:space="preserve">so any fault is isolated to a single cloud </w:t>
      </w:r>
      <w:proofErr w:type="gramStart"/>
      <w:r>
        <w:t>and also</w:t>
      </w:r>
      <w:proofErr w:type="gramEnd"/>
      <w:r>
        <w:t xml:space="preserve"> allows maintenance to take place without service impact.</w:t>
      </w:r>
    </w:p>
    <w:p w14:paraId="13FB862E" w14:textId="0488F397" w:rsidR="00FD0CB1" w:rsidRDefault="00286148" w:rsidP="00F8384E">
      <w:pPr>
        <w:pStyle w:val="Heading1"/>
      </w:pPr>
      <w:bookmarkStart w:id="8016" w:name="_Ref77858786"/>
      <w:del w:id="8017" w:author="GOYAL, PANKAJ" w:date="2021-08-08T19:48:00Z">
        <w:r w:rsidDel="00AC55BD">
          <w:lastRenderedPageBreak/>
          <w:delText xml:space="preserve">4. </w:delText>
        </w:r>
      </w:del>
      <w:bookmarkStart w:id="8018" w:name="_Toc79356352"/>
      <w:r>
        <w:t>Cloud Infrastructure + VIM Component Level Architecture</w:t>
      </w:r>
      <w:bookmarkEnd w:id="8016"/>
      <w:bookmarkEnd w:id="8018"/>
    </w:p>
    <w:p w14:paraId="33575061" w14:textId="14F5A23A" w:rsidR="00FD0CB1" w:rsidRDefault="00286148" w:rsidP="00F8384E">
      <w:pPr>
        <w:pStyle w:val="Heading2"/>
      </w:pPr>
      <w:del w:id="8019" w:author="GOYAL, PANKAJ" w:date="2021-08-08T19:48:00Z">
        <w:r w:rsidDel="00AC55BD">
          <w:delText xml:space="preserve">4.1 </w:delText>
        </w:r>
      </w:del>
      <w:bookmarkStart w:id="8020" w:name="_Toc79356353"/>
      <w:r>
        <w:t>Introduction.</w:t>
      </w:r>
      <w:bookmarkEnd w:id="8020"/>
    </w:p>
    <w:p w14:paraId="37B35F86" w14:textId="2418646E" w:rsidR="00FD0CB1" w:rsidRDefault="00DC6E57">
      <w:pPr>
        <w:spacing w:before="240" w:after="240"/>
      </w:pPr>
      <w:r>
        <w:t>S</w:t>
      </w:r>
      <w:r w:rsidR="00286148">
        <w:t>ection 3 introduced the components of an OpenStack-based IaaS</w:t>
      </w:r>
    </w:p>
    <w:p w14:paraId="776459B0" w14:textId="77777777" w:rsidR="00FD0CB1" w:rsidRDefault="00286148">
      <w:pPr>
        <w:numPr>
          <w:ilvl w:val="0"/>
          <w:numId w:val="63"/>
        </w:numPr>
        <w:spacing w:before="240"/>
      </w:pPr>
      <w:r>
        <w:t>Consumable Infrastructure Resources and Services</w:t>
      </w:r>
    </w:p>
    <w:p w14:paraId="5FD1B61D" w14:textId="77777777" w:rsidR="00FD0CB1" w:rsidRDefault="00286148">
      <w:pPr>
        <w:numPr>
          <w:ilvl w:val="0"/>
          <w:numId w:val="63"/>
        </w:numPr>
      </w:pPr>
      <w:r>
        <w:t>Cloud Infrastructure Management Software (VIM: OpenStack) core services and architectural constructs needed to consume and manage the consumable resources</w:t>
      </w:r>
    </w:p>
    <w:p w14:paraId="0B445613" w14:textId="77777777" w:rsidR="00FD0CB1" w:rsidRDefault="00286148">
      <w:pPr>
        <w:numPr>
          <w:ilvl w:val="0"/>
          <w:numId w:val="63"/>
        </w:numPr>
        <w:spacing w:after="240"/>
      </w:pPr>
      <w:r>
        <w:t xml:space="preserve">Underlying physical compute, </w:t>
      </w:r>
      <w:proofErr w:type="gramStart"/>
      <w:r>
        <w:t>storage</w:t>
      </w:r>
      <w:proofErr w:type="gramEnd"/>
      <w:r>
        <w:t xml:space="preserve"> and networking resources</w:t>
      </w:r>
    </w:p>
    <w:p w14:paraId="57A6BAB8" w14:textId="779B0CBD" w:rsidR="00FD0CB1" w:rsidRDefault="00286148">
      <w:pPr>
        <w:spacing w:before="240" w:after="240"/>
      </w:pPr>
      <w:r>
        <w:t>This section delves deeper into the capabilities of these different resources and their needed configurations to create and operate an OpenStack-based IaaS cloud. This section specifies details on the structure of control and user planes, operating systems, hypervisors and BIOS configurations, and architectural details of underlay and overlay networking, and storage, and the distribution of OpenStack service components among nodes. The section also covers implementation support for the</w:t>
      </w:r>
      <w:hyperlink r:id="rId54" w:anchor="24-profiles--flavours">
        <w:r>
          <w:t xml:space="preserve"> </w:t>
        </w:r>
      </w:hyperlink>
      <w:del w:id="8021" w:author="GOYAL, PANKAJ" w:date="2021-08-07T21:38:00Z">
        <w:r w:rsidR="000A57C5" w:rsidRPr="007D5A84" w:rsidDel="007D5A84">
          <w:rPr>
            <w:rPrChange w:id="8022" w:author="GOYAL, PANKAJ" w:date="2021-08-07T21:38:00Z">
              <w:rPr/>
            </w:rPrChange>
          </w:rPr>
          <w:fldChar w:fldCharType="begin"/>
        </w:r>
        <w:r w:rsidR="000A57C5" w:rsidRPr="007D5A84" w:rsidDel="007D5A84">
          <w:delInstrText xml:space="preserve"> HYPERLINK "https://github.com/cntt-n/CNTT/blob/master/doc/ref_model/chapters/chapter02.md" \l "24-profiles--flavours" \h </w:delInstrText>
        </w:r>
        <w:r w:rsidR="000A57C5" w:rsidRPr="007D5A84" w:rsidDel="007D5A84">
          <w:rPr>
            <w:rPrChange w:id="8023" w:author="GOYAL, PANKAJ" w:date="2021-08-07T21:38:00Z">
              <w:rPr>
                <w:color w:val="1155CC"/>
                <w:u w:val="single"/>
              </w:rPr>
            </w:rPrChange>
          </w:rPr>
          <w:fldChar w:fldCharType="separate"/>
        </w:r>
        <w:r w:rsidRPr="007D5A84" w:rsidDel="007D5A84">
          <w:rPr>
            <w:rPrChange w:id="8024" w:author="GOYAL, PANKAJ" w:date="2021-08-07T21:38:00Z">
              <w:rPr>
                <w:color w:val="1155CC"/>
                <w:u w:val="single"/>
              </w:rPr>
            </w:rPrChange>
          </w:rPr>
          <w:delText>Reference Model profiles and flavours</w:delText>
        </w:r>
        <w:r w:rsidR="000A57C5" w:rsidRPr="007D5A84" w:rsidDel="007D5A84">
          <w:rPr>
            <w:rPrChange w:id="8025" w:author="GOYAL, PANKAJ" w:date="2021-08-07T21:38:00Z">
              <w:rPr>
                <w:color w:val="1155CC"/>
                <w:u w:val="single"/>
              </w:rPr>
            </w:rPrChange>
          </w:rPr>
          <w:fldChar w:fldCharType="end"/>
        </w:r>
      </w:del>
      <w:ins w:id="8026" w:author="GOYAL, PANKAJ" w:date="2021-08-07T21:38:00Z">
        <w:r w:rsidR="007D5A84" w:rsidRPr="007D5A84">
          <w:rPr>
            <w:rPrChange w:id="8027" w:author="GOYAL, PANKAJ" w:date="2021-08-07T21:38:00Z">
              <w:rPr>
                <w:color w:val="1155CC"/>
                <w:u w:val="single"/>
              </w:rPr>
            </w:rPrChange>
          </w:rPr>
          <w:t>Reference Model profiles and flavours</w:t>
        </w:r>
      </w:ins>
      <w:ins w:id="8028" w:author="GOYAL, PANKAJ" w:date="2021-08-07T21:37:00Z">
        <w:r w:rsidR="007D5A84" w:rsidRPr="007D5A84">
          <w:rPr>
            <w:rPrChange w:id="8029" w:author="GOYAL, PANKAJ" w:date="2021-08-07T21:38:00Z">
              <w:rPr>
                <w:color w:val="1155CC"/>
                <w:u w:val="single"/>
              </w:rPr>
            </w:rPrChange>
          </w:rPr>
          <w:t xml:space="preserve"> (Section 2.4 RM </w:t>
        </w:r>
      </w:ins>
      <w:ins w:id="8030" w:author="GOYAL, PANKAJ" w:date="2021-08-07T21:38:00Z">
        <w:r w:rsidR="007D5A84">
          <w:fldChar w:fldCharType="begin"/>
        </w:r>
        <w:r w:rsidR="007D5A84">
          <w:instrText xml:space="preserve"> REF _Ref79249409 \w \h </w:instrText>
        </w:r>
      </w:ins>
      <w:r w:rsidR="007D5A84">
        <w:fldChar w:fldCharType="separate"/>
      </w:r>
      <w:ins w:id="8031" w:author="GOYAL, PANKAJ" w:date="2021-08-07T21:38:00Z">
        <w:r w:rsidR="007D5A84">
          <w:t>[1]</w:t>
        </w:r>
        <w:r w:rsidR="007D5A84">
          <w:fldChar w:fldCharType="end"/>
        </w:r>
      </w:ins>
      <w:ins w:id="8032" w:author="GOYAL, PANKAJ" w:date="2021-08-07T21:37:00Z">
        <w:r w:rsidR="007D5A84" w:rsidRPr="007D5A84">
          <w:rPr>
            <w:rPrChange w:id="8033" w:author="GOYAL, PANKAJ" w:date="2021-08-07T21:38:00Z">
              <w:rPr>
                <w:color w:val="1155CC"/>
                <w:u w:val="single"/>
              </w:rPr>
            </w:rPrChange>
          </w:rPr>
          <w:t>)</w:t>
        </w:r>
      </w:ins>
      <w:r>
        <w:t xml:space="preserve">; the OpenStack </w:t>
      </w:r>
      <w:proofErr w:type="spellStart"/>
      <w:r>
        <w:t>flavor</w:t>
      </w:r>
      <w:proofErr w:type="spellEnd"/>
      <w:r>
        <w:t xml:space="preserve"> types capture both the sizing and the profile configuration (of the host).</w:t>
      </w:r>
    </w:p>
    <w:p w14:paraId="3255F7F1" w14:textId="2E5D51A7" w:rsidR="00FD0CB1" w:rsidRDefault="00286148" w:rsidP="00F8384E">
      <w:pPr>
        <w:pStyle w:val="Heading2"/>
      </w:pPr>
      <w:bookmarkStart w:id="8034" w:name="_Ref79258412"/>
      <w:del w:id="8035" w:author="GOYAL, PANKAJ" w:date="2021-08-08T19:48:00Z">
        <w:r w:rsidDel="00AC55BD">
          <w:delText xml:space="preserve">4.2 </w:delText>
        </w:r>
      </w:del>
      <w:bookmarkStart w:id="8036" w:name="_Toc79356354"/>
      <w:r>
        <w:t>Underlying Resources</w:t>
      </w:r>
      <w:bookmarkEnd w:id="8034"/>
      <w:bookmarkEnd w:id="8036"/>
    </w:p>
    <w:p w14:paraId="27159CE3" w14:textId="4D12518D" w:rsidR="00FD0CB1" w:rsidRDefault="00286148" w:rsidP="00F8384E">
      <w:pPr>
        <w:pStyle w:val="Heading3"/>
      </w:pPr>
      <w:del w:id="8037" w:author="GOYAL, PANKAJ" w:date="2021-08-08T19:48:00Z">
        <w:r w:rsidDel="00AC55BD">
          <w:delText xml:space="preserve">4.2.1 </w:delText>
        </w:r>
      </w:del>
      <w:bookmarkStart w:id="8038" w:name="_Toc79356355"/>
      <w:r>
        <w:t>Virtualisation</w:t>
      </w:r>
      <w:bookmarkEnd w:id="8038"/>
    </w:p>
    <w:p w14:paraId="03307D1F" w14:textId="77777777" w:rsidR="00FD0CB1" w:rsidRDefault="00286148">
      <w:pPr>
        <w:spacing w:before="240" w:after="240"/>
      </w:pPr>
      <w:r>
        <w:t>In OpenStack, KVM is configured as the default hypervisor for compute nodes.</w:t>
      </w:r>
    </w:p>
    <w:p w14:paraId="763CBAC4" w14:textId="1BEAF543" w:rsidR="00FD0CB1" w:rsidRDefault="00286148">
      <w:pPr>
        <w:numPr>
          <w:ilvl w:val="0"/>
          <w:numId w:val="2"/>
        </w:numPr>
        <w:spacing w:before="240"/>
      </w:pPr>
      <w:bookmarkStart w:id="8039" w:name="_Hlk78930303"/>
      <w:r>
        <w:t>Configuration:</w:t>
      </w:r>
      <w:hyperlink r:id="rId55">
        <w:r>
          <w:t xml:space="preserve"> </w:t>
        </w:r>
      </w:hyperlink>
      <w:del w:id="8040" w:author="GOYAL, PANKAJ" w:date="2021-08-07T21:38:00Z">
        <w:r w:rsidR="000A57C5" w:rsidRPr="007D5A84" w:rsidDel="007D5A84">
          <w:rPr>
            <w:rPrChange w:id="8041" w:author="GOYAL, PANKAJ" w:date="2021-08-07T21:38:00Z">
              <w:rPr/>
            </w:rPrChange>
          </w:rPr>
          <w:fldChar w:fldCharType="begin"/>
        </w:r>
        <w:r w:rsidR="000A57C5" w:rsidRPr="007D5A84" w:rsidDel="007D5A84">
          <w:delInstrText xml:space="preserve"> HYPERLINK "https://docs.openstack.org/nova/train/admin/configuration/hypervisor-kvm.html" \h </w:delInstrText>
        </w:r>
        <w:r w:rsidR="000A57C5" w:rsidRPr="007D5A84" w:rsidDel="007D5A84">
          <w:rPr>
            <w:rPrChange w:id="8042" w:author="GOYAL, PANKAJ" w:date="2021-08-07T21:38:00Z">
              <w:rPr>
                <w:color w:val="1155CC"/>
                <w:u w:val="single"/>
              </w:rPr>
            </w:rPrChange>
          </w:rPr>
          <w:fldChar w:fldCharType="separate"/>
        </w:r>
        <w:r w:rsidRPr="007D5A84" w:rsidDel="007D5A84">
          <w:rPr>
            <w:rPrChange w:id="8043" w:author="GOYAL, PANKAJ" w:date="2021-08-07T21:38:00Z">
              <w:rPr>
                <w:color w:val="1155CC"/>
                <w:u w:val="single"/>
              </w:rPr>
            </w:rPrChange>
          </w:rPr>
          <w:delText>OpenStack</w:delText>
        </w:r>
        <w:r w:rsidR="000A57C5" w:rsidRPr="007D5A84" w:rsidDel="007D5A84">
          <w:rPr>
            <w:rPrChange w:id="8044" w:author="GOYAL, PANKAJ" w:date="2021-08-07T21:38:00Z">
              <w:rPr>
                <w:color w:val="1155CC"/>
                <w:u w:val="single"/>
              </w:rPr>
            </w:rPrChange>
          </w:rPr>
          <w:fldChar w:fldCharType="end"/>
        </w:r>
      </w:del>
      <w:ins w:id="8045" w:author="GOYAL, PANKAJ" w:date="2021-08-07T21:38:00Z">
        <w:r w:rsidR="007D5A84" w:rsidRPr="007D5A84">
          <w:rPr>
            <w:rPrChange w:id="8046" w:author="GOYAL, PANKAJ" w:date="2021-08-07T21:38:00Z">
              <w:rPr>
                <w:color w:val="1155CC"/>
                <w:u w:val="single"/>
              </w:rPr>
            </w:rPrChange>
          </w:rPr>
          <w:t>OpenStack</w:t>
        </w:r>
      </w:ins>
      <w:r>
        <w:t xml:space="preserve"> </w:t>
      </w:r>
      <w:bookmarkEnd w:id="8039"/>
      <w:ins w:id="8047" w:author="GOYAL, PANKAJ" w:date="2021-08-07T21:39:00Z">
        <w:r w:rsidR="007D5A84">
          <w:fldChar w:fldCharType="begin"/>
        </w:r>
        <w:r w:rsidR="007D5A84">
          <w:instrText xml:space="preserve"> REF _Ref79264756 \w \h </w:instrText>
        </w:r>
      </w:ins>
      <w:r w:rsidR="007D5A84">
        <w:fldChar w:fldCharType="separate"/>
      </w:r>
      <w:ins w:id="8048" w:author="GOYAL, PANKAJ" w:date="2021-08-07T21:39:00Z">
        <w:r w:rsidR="007D5A84">
          <w:t>[35]</w:t>
        </w:r>
        <w:r w:rsidR="007D5A84">
          <w:fldChar w:fldCharType="end"/>
        </w:r>
      </w:ins>
      <w:ins w:id="8049" w:author="GOYAL, PANKAJ" w:date="2021-08-07T21:38:00Z">
        <w:r w:rsidR="007D5A84">
          <w:t xml:space="preserve"> </w:t>
        </w:r>
      </w:ins>
      <w:r>
        <w:t>specifies the following KVM configuration steps/instructions to configure KVM:</w:t>
      </w:r>
    </w:p>
    <w:p w14:paraId="12D5ED5D" w14:textId="0F3CCD29" w:rsidR="00FD0CB1" w:rsidRDefault="00286148">
      <w:pPr>
        <w:numPr>
          <w:ilvl w:val="1"/>
          <w:numId w:val="2"/>
        </w:numPr>
      </w:pPr>
      <w:r>
        <w:t xml:space="preserve">Enable KVM based hardware </w:t>
      </w:r>
      <w:r w:rsidR="00EC7DD4">
        <w:t>virtualisation</w:t>
      </w:r>
      <w:r>
        <w:t xml:space="preserve"> in BIOS. OpenStack provides instructions on how to enable hardware </w:t>
      </w:r>
      <w:r w:rsidR="00AF47DF">
        <w:t>virtualisation</w:t>
      </w:r>
      <w:r>
        <w:t xml:space="preserve"> for different hardware platforms (x86, Power)</w:t>
      </w:r>
    </w:p>
    <w:p w14:paraId="33FFD271" w14:textId="77777777" w:rsidR="00FD0CB1" w:rsidRDefault="00286148">
      <w:pPr>
        <w:numPr>
          <w:ilvl w:val="2"/>
          <w:numId w:val="2"/>
        </w:numPr>
      </w:pPr>
      <w:r>
        <w:t xml:space="preserve">QEMU is </w:t>
      </w:r>
      <w:proofErr w:type="gramStart"/>
      <w:r>
        <w:t>similar to</w:t>
      </w:r>
      <w:proofErr w:type="gramEnd"/>
      <w:r>
        <w:t xml:space="preserve"> KVM in that both are </w:t>
      </w:r>
      <w:proofErr w:type="spellStart"/>
      <w:r>
        <w:t>libvirt</w:t>
      </w:r>
      <w:proofErr w:type="spellEnd"/>
      <w:r>
        <w:t xml:space="preserve"> controlled, have the same feature set and utilize compatible virtual machine images</w:t>
      </w:r>
    </w:p>
    <w:p w14:paraId="783901BA" w14:textId="77777777" w:rsidR="00FD0CB1" w:rsidRDefault="00286148">
      <w:pPr>
        <w:numPr>
          <w:ilvl w:val="1"/>
          <w:numId w:val="2"/>
        </w:numPr>
      </w:pPr>
      <w:r>
        <w:t>Configure Compute backing storage</w:t>
      </w:r>
    </w:p>
    <w:p w14:paraId="3E04441E" w14:textId="77777777" w:rsidR="00FD0CB1" w:rsidRDefault="00286148">
      <w:pPr>
        <w:numPr>
          <w:ilvl w:val="1"/>
          <w:numId w:val="2"/>
        </w:numPr>
      </w:pPr>
      <w:r>
        <w:t>Specify the CPU Model for KVM guests (VMs)</w:t>
      </w:r>
    </w:p>
    <w:p w14:paraId="44B5FD01" w14:textId="77777777" w:rsidR="00FD0CB1" w:rsidRDefault="00286148">
      <w:pPr>
        <w:numPr>
          <w:ilvl w:val="1"/>
          <w:numId w:val="2"/>
        </w:numPr>
      </w:pPr>
      <w:r>
        <w:t>KVM Performance Tweaks</w:t>
      </w:r>
    </w:p>
    <w:p w14:paraId="14B7DB7E" w14:textId="45404664" w:rsidR="00FD0CB1" w:rsidRDefault="00FD7786">
      <w:pPr>
        <w:numPr>
          <w:ilvl w:val="0"/>
          <w:numId w:val="2"/>
        </w:numPr>
      </w:pPr>
      <w:ins w:id="8050" w:author="GOYAL, PANKAJ" w:date="2021-08-07T21:44:00Z">
        <w:r w:rsidRPr="004863B2">
          <w:t>Hardening the virtualization layers</w:t>
        </w:r>
        <w:r w:rsidDel="00FD7786">
          <w:t xml:space="preserve"> </w:t>
        </w:r>
        <w:r>
          <w:fldChar w:fldCharType="begin"/>
        </w:r>
        <w:r>
          <w:instrText xml:space="preserve"> REF _Ref79265112 \w \h </w:instrText>
        </w:r>
      </w:ins>
      <w:r>
        <w:fldChar w:fldCharType="separate"/>
      </w:r>
      <w:ins w:id="8051" w:author="GOYAL, PANKAJ" w:date="2021-08-07T21:44:00Z">
        <w:r>
          <w:t>[36]</w:t>
        </w:r>
        <w:r>
          <w:fldChar w:fldCharType="end"/>
        </w:r>
      </w:ins>
      <w:del w:id="8052" w:author="GOYAL, PANKAJ" w:date="2021-08-07T21:44:00Z">
        <w:r w:rsidR="000A57C5" w:rsidDel="00FD7786">
          <w:fldChar w:fldCharType="begin"/>
        </w:r>
      </w:del>
      <w:del w:id="8053" w:author="GOYAL, PANKAJ" w:date="2021-08-07T21:40:00Z">
        <w:r w:rsidR="000A57C5" w:rsidDel="007D5A84">
          <w:delInstrText xml:space="preserve"> HYPERLINK "https://docs.openstack.org/security-guide/compute/hardening-the-virtualization-layers.html" \h </w:delInstrText>
        </w:r>
      </w:del>
      <w:del w:id="8054" w:author="GOYAL, PANKAJ" w:date="2021-08-07T21:44:00Z">
        <w:r w:rsidR="000A57C5" w:rsidDel="00FD7786">
          <w:fldChar w:fldCharType="separate"/>
        </w:r>
        <w:r w:rsidR="00286148" w:rsidDel="00FD7786">
          <w:rPr>
            <w:color w:val="1155CC"/>
            <w:u w:val="single"/>
          </w:rPr>
          <w:delText>Hardening</w:delText>
        </w:r>
        <w:r w:rsidR="000A57C5" w:rsidDel="00FD7786">
          <w:rPr>
            <w:color w:val="1155CC"/>
            <w:u w:val="single"/>
          </w:rPr>
          <w:fldChar w:fldCharType="end"/>
        </w:r>
      </w:del>
    </w:p>
    <w:p w14:paraId="6C6C393A" w14:textId="77777777" w:rsidR="00FD0CB1" w:rsidRDefault="00286148">
      <w:pPr>
        <w:numPr>
          <w:ilvl w:val="1"/>
          <w:numId w:val="2"/>
        </w:numPr>
      </w:pPr>
      <w:r>
        <w:t>OpenStack recommends minimizing the code base by removing unused components</w:t>
      </w:r>
    </w:p>
    <w:p w14:paraId="0EDC58B7" w14:textId="77777777" w:rsidR="00FD0CB1" w:rsidRDefault="00286148">
      <w:pPr>
        <w:numPr>
          <w:ilvl w:val="1"/>
          <w:numId w:val="2"/>
        </w:numPr>
        <w:spacing w:after="240"/>
      </w:pPr>
      <w:proofErr w:type="spellStart"/>
      <w:r>
        <w:t>sVirt</w:t>
      </w:r>
      <w:proofErr w:type="spellEnd"/>
      <w:r>
        <w:t xml:space="preserve"> (Secure Virtualisation) provides isolation between VM processes, devices, data files and system processes</w:t>
      </w:r>
    </w:p>
    <w:p w14:paraId="364414A9" w14:textId="52CF7EEA" w:rsidR="00FD0CB1" w:rsidRDefault="00286148" w:rsidP="00F8384E">
      <w:pPr>
        <w:pStyle w:val="Heading3"/>
      </w:pPr>
      <w:del w:id="8055" w:author="GOYAL, PANKAJ" w:date="2021-08-08T19:48:00Z">
        <w:r w:rsidDel="00AC55BD">
          <w:lastRenderedPageBreak/>
          <w:delText xml:space="preserve">4.2.2. </w:delText>
        </w:r>
      </w:del>
      <w:bookmarkStart w:id="8056" w:name="_Toc79356356"/>
      <w:r>
        <w:t>Compute</w:t>
      </w:r>
      <w:bookmarkEnd w:id="8056"/>
    </w:p>
    <w:p w14:paraId="6CD9695D" w14:textId="7D44B809" w:rsidR="00FD0CB1" w:rsidRDefault="00286148" w:rsidP="00F8384E">
      <w:pPr>
        <w:pStyle w:val="Heading4"/>
      </w:pPr>
      <w:del w:id="8057" w:author="GOYAL, PANKAJ" w:date="2021-08-08T19:48:00Z">
        <w:r w:rsidDel="00AC55BD">
          <w:delText xml:space="preserve">4.2.2.1. </w:delText>
        </w:r>
      </w:del>
      <w:bookmarkStart w:id="8058" w:name="_Toc79356357"/>
      <w:r>
        <w:t>Cloud Deployment (Foundation/management) Node</w:t>
      </w:r>
      <w:bookmarkEnd w:id="8058"/>
    </w:p>
    <w:p w14:paraId="6BAC0A0C" w14:textId="77777777" w:rsidR="00FD0CB1" w:rsidRDefault="00286148">
      <w:pPr>
        <w:spacing w:before="240" w:after="240"/>
      </w:pPr>
      <w:r>
        <w:t>Minimal configuration: 1 node</w:t>
      </w:r>
    </w:p>
    <w:p w14:paraId="420A528A" w14:textId="50553A17" w:rsidR="00FD0CB1" w:rsidRDefault="00286148" w:rsidP="00F8384E">
      <w:pPr>
        <w:pStyle w:val="Heading4"/>
      </w:pPr>
      <w:del w:id="8059" w:author="GOYAL, PANKAJ" w:date="2021-08-08T19:48:00Z">
        <w:r w:rsidDel="00AC55BD">
          <w:delText xml:space="preserve">4.2.2.2. </w:delText>
        </w:r>
      </w:del>
      <w:bookmarkStart w:id="8060" w:name="_Toc79356358"/>
      <w:r>
        <w:t>OpenStack Control Plane Servers (Control Nodes)</w:t>
      </w:r>
      <w:bookmarkEnd w:id="8060"/>
    </w:p>
    <w:p w14:paraId="210D4C6E" w14:textId="59031FDB" w:rsidR="00FD0CB1" w:rsidRDefault="00286148" w:rsidP="00F91AB2">
      <w:pPr>
        <w:numPr>
          <w:ilvl w:val="0"/>
          <w:numId w:val="90"/>
        </w:numPr>
        <w:spacing w:before="240" w:after="240"/>
      </w:pPr>
      <w:r>
        <w:t>BIOS Requirements For OpenStack control nodes we use the BIOS parameters for the basic profile defined in</w:t>
      </w:r>
      <w:r w:rsidR="000A57C5" w:rsidRPr="00FD7786">
        <w:rPr>
          <w:rPrChange w:id="8061" w:author="GOYAL, PANKAJ" w:date="2021-08-07T21:45:00Z">
            <w:rPr/>
          </w:rPrChange>
        </w:rPr>
        <w:fldChar w:fldCharType="begin"/>
      </w:r>
      <w:r w:rsidR="000A57C5" w:rsidRPr="00FD7786">
        <w:instrText xml:space="preserve"> HYPERLINK "https://github.com/cntt-n/CNTT/blob/master/doc/ref_model/chapters/chapter05.md" \l "5.4" \h </w:instrText>
      </w:r>
      <w:r w:rsidR="000A57C5" w:rsidRPr="00FD7786">
        <w:rPr>
          <w:rPrChange w:id="8062" w:author="GOYAL, PANKAJ" w:date="2021-08-07T21:45:00Z">
            <w:rPr/>
          </w:rPrChange>
        </w:rPr>
        <w:fldChar w:fldCharType="separate"/>
      </w:r>
      <w:r w:rsidRPr="00FD7786">
        <w:t xml:space="preserve"> </w:t>
      </w:r>
      <w:r w:rsidR="000A57C5" w:rsidRPr="00FD7786">
        <w:rPr>
          <w:rPrChange w:id="8063" w:author="GOYAL, PANKAJ" w:date="2021-08-07T21:45:00Z">
            <w:rPr/>
          </w:rPrChange>
        </w:rPr>
        <w:fldChar w:fldCharType="end"/>
      </w:r>
      <w:del w:id="8064" w:author="GOYAL, PANKAJ" w:date="2021-08-07T21:45:00Z">
        <w:r w:rsidR="000A57C5" w:rsidRPr="00FD7786" w:rsidDel="00FD7786">
          <w:rPr>
            <w:rPrChange w:id="8065" w:author="GOYAL, PANKAJ" w:date="2021-08-07T21:45:00Z">
              <w:rPr/>
            </w:rPrChange>
          </w:rPr>
          <w:fldChar w:fldCharType="begin"/>
        </w:r>
        <w:r w:rsidR="000A57C5" w:rsidRPr="00FD7786" w:rsidDel="00FD7786">
          <w:delInstrText xml:space="preserve"> HYPERLINK "https://github.com/cntt-n/CNTT/blob/master/doc/ref_model/chapters/chapter05.md" \l "5.4" \h </w:delInstrText>
        </w:r>
        <w:r w:rsidR="000A57C5" w:rsidRPr="00FD7786" w:rsidDel="00FD7786">
          <w:rPr>
            <w:rPrChange w:id="8066" w:author="GOYAL, PANKAJ" w:date="2021-08-07T21:45:00Z">
              <w:rPr>
                <w:color w:val="1155CC"/>
                <w:u w:val="single"/>
              </w:rPr>
            </w:rPrChange>
          </w:rPr>
          <w:fldChar w:fldCharType="separate"/>
        </w:r>
        <w:r w:rsidRPr="00FD7786" w:rsidDel="00FD7786">
          <w:rPr>
            <w:rPrChange w:id="8067" w:author="GOYAL, PANKAJ" w:date="2021-08-07T21:45:00Z">
              <w:rPr>
                <w:color w:val="1155CC"/>
                <w:u w:val="single"/>
              </w:rPr>
            </w:rPrChange>
          </w:rPr>
          <w:delText>section 5.4 of the Reference Model</w:delText>
        </w:r>
        <w:r w:rsidR="000A57C5" w:rsidRPr="00FD7786" w:rsidDel="00FD7786">
          <w:rPr>
            <w:rPrChange w:id="8068" w:author="GOYAL, PANKAJ" w:date="2021-08-07T21:45:00Z">
              <w:rPr>
                <w:color w:val="1155CC"/>
                <w:u w:val="single"/>
              </w:rPr>
            </w:rPrChange>
          </w:rPr>
          <w:fldChar w:fldCharType="end"/>
        </w:r>
      </w:del>
      <w:ins w:id="8069" w:author="GOYAL, PANKAJ" w:date="2021-08-07T21:45:00Z">
        <w:r w:rsidR="00FD7786" w:rsidRPr="00FD7786">
          <w:rPr>
            <w:rPrChange w:id="8070" w:author="GOYAL, PANKAJ" w:date="2021-08-07T21:45:00Z">
              <w:rPr>
                <w:color w:val="1155CC"/>
                <w:u w:val="single"/>
              </w:rPr>
            </w:rPrChange>
          </w:rPr>
          <w:t>section 5.4 of the Reference Model</w:t>
        </w:r>
        <w:r w:rsidR="00FD7786">
          <w:t xml:space="preserve"> </w:t>
        </w:r>
        <w:r w:rsidR="00FD7786">
          <w:fldChar w:fldCharType="begin"/>
        </w:r>
        <w:r w:rsidR="00FD7786">
          <w:instrText xml:space="preserve"> REF _Ref79184964 \w \h </w:instrText>
        </w:r>
      </w:ins>
      <w:r w:rsidR="00FD7786">
        <w:fldChar w:fldCharType="separate"/>
      </w:r>
      <w:ins w:id="8071" w:author="GOYAL, PANKAJ" w:date="2021-08-07T21:45:00Z">
        <w:r w:rsidR="00FD7786">
          <w:t>[1]</w:t>
        </w:r>
        <w:r w:rsidR="00FD7786">
          <w:fldChar w:fldCharType="end"/>
        </w:r>
      </w:ins>
      <w:r>
        <w:t>. Additionally, for OpenStack we need to set the following boot parameters:</w:t>
      </w:r>
    </w:p>
    <w:tbl>
      <w:tblPr>
        <w:tblStyle w:val="GSMATable"/>
        <w:tblW w:w="5425" w:type="dxa"/>
        <w:tblLayout w:type="fixed"/>
        <w:tblLook w:val="04A0" w:firstRow="1" w:lastRow="0" w:firstColumn="1" w:lastColumn="0" w:noHBand="0" w:noVBand="1"/>
        <w:tblPrChange w:id="8072" w:author="GOYAL, PANKAJ" w:date="2021-08-08T23:04:00Z">
          <w:tblPr>
            <w:tblStyle w:val="afff9"/>
            <w:tblW w:w="5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712"/>
        <w:gridCol w:w="2713"/>
        <w:tblGridChange w:id="8073">
          <w:tblGrid>
            <w:gridCol w:w="3440"/>
            <w:gridCol w:w="1985"/>
          </w:tblGrid>
        </w:tblGridChange>
      </w:tblGrid>
      <w:tr w:rsidR="00FD0CB1" w14:paraId="2BA62E76"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074" w:author="GOYAL, PANKAJ" w:date="2021-08-08T23:04:00Z">
            <w:trPr>
              <w:trHeight w:val="500"/>
              <w:jc w:val="center"/>
            </w:trPr>
          </w:trPrChange>
        </w:trPr>
        <w:tc>
          <w:tcPr>
            <w:tcW w:w="0" w:type="dxa"/>
            <w:tcPrChange w:id="8075" w:author="GOYAL, PANKAJ" w:date="2021-08-08T23:04:00Z">
              <w:tcPr>
                <w:tcW w:w="3440" w:type="dxa"/>
                <w:shd w:val="clear" w:color="auto" w:fill="FF0000"/>
                <w:tcMar>
                  <w:top w:w="100" w:type="dxa"/>
                  <w:left w:w="100" w:type="dxa"/>
                  <w:bottom w:w="100" w:type="dxa"/>
                  <w:right w:w="100" w:type="dxa"/>
                </w:tcMar>
              </w:tcPr>
            </w:tcPrChange>
          </w:tcPr>
          <w:p w14:paraId="1639D8B4"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BIOS/boot Parameter</w:t>
            </w:r>
          </w:p>
        </w:tc>
        <w:tc>
          <w:tcPr>
            <w:tcW w:w="0" w:type="dxa"/>
            <w:tcPrChange w:id="8076" w:author="GOYAL, PANKAJ" w:date="2021-08-08T23:04:00Z">
              <w:tcPr>
                <w:tcW w:w="1985" w:type="dxa"/>
                <w:shd w:val="clear" w:color="auto" w:fill="FF0000"/>
                <w:tcMar>
                  <w:top w:w="100" w:type="dxa"/>
                  <w:left w:w="100" w:type="dxa"/>
                  <w:bottom w:w="100" w:type="dxa"/>
                  <w:right w:w="100" w:type="dxa"/>
                </w:tcMar>
              </w:tcPr>
            </w:tcPrChange>
          </w:tcPr>
          <w:p w14:paraId="443B2278"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Value</w:t>
            </w:r>
          </w:p>
        </w:tc>
      </w:tr>
      <w:tr w:rsidR="00FD0CB1" w14:paraId="2717CE22" w14:textId="77777777" w:rsidTr="00EA73A6">
        <w:trPr>
          <w:trHeight w:val="500"/>
          <w:trPrChange w:id="8077" w:author="GOYAL, PANKAJ" w:date="2021-08-08T23:04:00Z">
            <w:trPr>
              <w:trHeight w:val="500"/>
              <w:jc w:val="center"/>
            </w:trPr>
          </w:trPrChange>
        </w:trPr>
        <w:tc>
          <w:tcPr>
            <w:tcW w:w="0" w:type="dxa"/>
            <w:tcPrChange w:id="8078" w:author="GOYAL, PANKAJ" w:date="2021-08-08T23:04:00Z">
              <w:tcPr>
                <w:tcW w:w="3440" w:type="dxa"/>
                <w:tcMar>
                  <w:top w:w="100" w:type="dxa"/>
                  <w:left w:w="100" w:type="dxa"/>
                  <w:bottom w:w="100" w:type="dxa"/>
                  <w:right w:w="100" w:type="dxa"/>
                </w:tcMar>
              </w:tcPr>
            </w:tcPrChange>
          </w:tcPr>
          <w:p w14:paraId="215128AE" w14:textId="77777777" w:rsidR="00FD0CB1" w:rsidRDefault="00286148">
            <w:r>
              <w:t>Boot disks</w:t>
            </w:r>
          </w:p>
        </w:tc>
        <w:tc>
          <w:tcPr>
            <w:tcW w:w="0" w:type="dxa"/>
            <w:tcPrChange w:id="8079" w:author="GOYAL, PANKAJ" w:date="2021-08-08T23:04:00Z">
              <w:tcPr>
                <w:tcW w:w="1985" w:type="dxa"/>
                <w:tcMar>
                  <w:top w:w="100" w:type="dxa"/>
                  <w:left w:w="100" w:type="dxa"/>
                  <w:bottom w:w="100" w:type="dxa"/>
                  <w:right w:w="100" w:type="dxa"/>
                </w:tcMar>
              </w:tcPr>
            </w:tcPrChange>
          </w:tcPr>
          <w:p w14:paraId="41925D73" w14:textId="77777777" w:rsidR="00FD0CB1" w:rsidRDefault="00286148">
            <w:pPr>
              <w:widowControl w:val="0"/>
              <w:pBdr>
                <w:top w:val="nil"/>
                <w:left w:val="nil"/>
                <w:bottom w:val="nil"/>
                <w:right w:val="nil"/>
                <w:between w:val="nil"/>
              </w:pBdr>
            </w:pPr>
            <w:r>
              <w:t>RAID 1</w:t>
            </w:r>
          </w:p>
        </w:tc>
      </w:tr>
      <w:tr w:rsidR="00FD0CB1" w14:paraId="4E351814" w14:textId="77777777" w:rsidTr="00EA73A6">
        <w:trPr>
          <w:trHeight w:val="500"/>
          <w:trPrChange w:id="8080" w:author="GOYAL, PANKAJ" w:date="2021-08-08T23:04:00Z">
            <w:trPr>
              <w:trHeight w:val="500"/>
              <w:jc w:val="center"/>
            </w:trPr>
          </w:trPrChange>
        </w:trPr>
        <w:tc>
          <w:tcPr>
            <w:tcW w:w="0" w:type="dxa"/>
            <w:tcPrChange w:id="8081" w:author="GOYAL, PANKAJ" w:date="2021-08-08T23:04:00Z">
              <w:tcPr>
                <w:tcW w:w="3440" w:type="dxa"/>
                <w:tcMar>
                  <w:top w:w="100" w:type="dxa"/>
                  <w:left w:w="100" w:type="dxa"/>
                  <w:bottom w:w="100" w:type="dxa"/>
                  <w:right w:w="100" w:type="dxa"/>
                </w:tcMar>
              </w:tcPr>
            </w:tcPrChange>
          </w:tcPr>
          <w:p w14:paraId="574BC185" w14:textId="77777777" w:rsidR="00FD0CB1" w:rsidRDefault="00286148">
            <w:pPr>
              <w:widowControl w:val="0"/>
              <w:pBdr>
                <w:top w:val="nil"/>
                <w:left w:val="nil"/>
                <w:bottom w:val="nil"/>
                <w:right w:val="nil"/>
                <w:between w:val="nil"/>
              </w:pBdr>
            </w:pPr>
            <w:r>
              <w:t>CPU reservation for host (kernel)</w:t>
            </w:r>
          </w:p>
        </w:tc>
        <w:tc>
          <w:tcPr>
            <w:tcW w:w="0" w:type="dxa"/>
            <w:tcPrChange w:id="8082" w:author="GOYAL, PANKAJ" w:date="2021-08-08T23:04:00Z">
              <w:tcPr>
                <w:tcW w:w="1985" w:type="dxa"/>
                <w:tcMar>
                  <w:top w:w="100" w:type="dxa"/>
                  <w:left w:w="100" w:type="dxa"/>
                  <w:bottom w:w="100" w:type="dxa"/>
                  <w:right w:w="100" w:type="dxa"/>
                </w:tcMar>
              </w:tcPr>
            </w:tcPrChange>
          </w:tcPr>
          <w:p w14:paraId="104BFCFC" w14:textId="77777777" w:rsidR="00FD0CB1" w:rsidRDefault="00286148">
            <w:pPr>
              <w:widowControl w:val="0"/>
              <w:pBdr>
                <w:top w:val="nil"/>
                <w:left w:val="nil"/>
                <w:bottom w:val="nil"/>
                <w:right w:val="nil"/>
                <w:between w:val="nil"/>
              </w:pBdr>
            </w:pPr>
            <w:r>
              <w:t>1 core per NUMA</w:t>
            </w:r>
          </w:p>
        </w:tc>
      </w:tr>
      <w:tr w:rsidR="00FD0CB1" w14:paraId="2C4903B2" w14:textId="77777777" w:rsidTr="00EA73A6">
        <w:trPr>
          <w:trHeight w:val="500"/>
          <w:trPrChange w:id="8083" w:author="GOYAL, PANKAJ" w:date="2021-08-08T23:04:00Z">
            <w:trPr>
              <w:trHeight w:val="500"/>
              <w:jc w:val="center"/>
            </w:trPr>
          </w:trPrChange>
        </w:trPr>
        <w:tc>
          <w:tcPr>
            <w:tcW w:w="0" w:type="dxa"/>
            <w:tcPrChange w:id="8084" w:author="GOYAL, PANKAJ" w:date="2021-08-08T23:04:00Z">
              <w:tcPr>
                <w:tcW w:w="3440" w:type="dxa"/>
                <w:tcMar>
                  <w:top w:w="100" w:type="dxa"/>
                  <w:left w:w="100" w:type="dxa"/>
                  <w:bottom w:w="100" w:type="dxa"/>
                  <w:right w:w="100" w:type="dxa"/>
                </w:tcMar>
              </w:tcPr>
            </w:tcPrChange>
          </w:tcPr>
          <w:p w14:paraId="65E98A82" w14:textId="77777777" w:rsidR="00FD0CB1" w:rsidRDefault="00286148">
            <w:pPr>
              <w:widowControl w:val="0"/>
              <w:pBdr>
                <w:top w:val="nil"/>
                <w:left w:val="nil"/>
                <w:bottom w:val="nil"/>
                <w:right w:val="nil"/>
                <w:between w:val="nil"/>
              </w:pBdr>
            </w:pPr>
            <w:r>
              <w:t>CPU allocation ratio</w:t>
            </w:r>
          </w:p>
        </w:tc>
        <w:tc>
          <w:tcPr>
            <w:tcW w:w="0" w:type="dxa"/>
            <w:tcPrChange w:id="8085" w:author="GOYAL, PANKAJ" w:date="2021-08-08T23:04:00Z">
              <w:tcPr>
                <w:tcW w:w="1985" w:type="dxa"/>
                <w:tcMar>
                  <w:top w:w="100" w:type="dxa"/>
                  <w:left w:w="100" w:type="dxa"/>
                  <w:bottom w:w="100" w:type="dxa"/>
                  <w:right w:w="100" w:type="dxa"/>
                </w:tcMar>
              </w:tcPr>
            </w:tcPrChange>
          </w:tcPr>
          <w:p w14:paraId="4B7395DC" w14:textId="77777777" w:rsidR="00FD0CB1" w:rsidRDefault="00286148">
            <w:pPr>
              <w:widowControl w:val="0"/>
              <w:pBdr>
                <w:top w:val="nil"/>
                <w:left w:val="nil"/>
                <w:bottom w:val="nil"/>
                <w:right w:val="nil"/>
                <w:between w:val="nil"/>
              </w:pBdr>
            </w:pPr>
            <w:r>
              <w:t>2:1</w:t>
            </w:r>
          </w:p>
        </w:tc>
      </w:tr>
    </w:tbl>
    <w:p w14:paraId="0D383221" w14:textId="21829E18" w:rsidR="00FC79D3" w:rsidRDefault="008C406D" w:rsidP="008C406D">
      <w:pPr>
        <w:pStyle w:val="Caption"/>
      </w:pPr>
      <w:r>
        <w:t xml:space="preserve">Table </w:t>
      </w:r>
      <w:r>
        <w:fldChar w:fldCharType="begin"/>
      </w:r>
      <w:r>
        <w:instrText xml:space="preserve"> SEQ Table \* ARABIC </w:instrText>
      </w:r>
      <w:r>
        <w:fldChar w:fldCharType="separate"/>
      </w:r>
      <w:r w:rsidR="00854AA4">
        <w:rPr>
          <w:noProof/>
        </w:rPr>
        <w:t>54</w:t>
      </w:r>
      <w:r>
        <w:fldChar w:fldCharType="end"/>
      </w:r>
    </w:p>
    <w:p w14:paraId="081F974A" w14:textId="5B134483" w:rsidR="00FD0CB1" w:rsidRDefault="00286148">
      <w:pPr>
        <w:numPr>
          <w:ilvl w:val="0"/>
          <w:numId w:val="45"/>
        </w:numPr>
        <w:spacing w:before="240"/>
      </w:pPr>
      <w:r>
        <w:t>How many nodes to meet SLA</w:t>
      </w:r>
    </w:p>
    <w:p w14:paraId="3EFB9A45" w14:textId="77777777" w:rsidR="00FD0CB1" w:rsidRDefault="00286148">
      <w:pPr>
        <w:numPr>
          <w:ilvl w:val="1"/>
          <w:numId w:val="45"/>
        </w:numPr>
      </w:pPr>
      <w:r>
        <w:t>Minimum 3 nodes for high availability</w:t>
      </w:r>
    </w:p>
    <w:p w14:paraId="555A1F3C" w14:textId="77777777" w:rsidR="00FD0CB1" w:rsidRDefault="00286148">
      <w:pPr>
        <w:numPr>
          <w:ilvl w:val="0"/>
          <w:numId w:val="45"/>
        </w:numPr>
      </w:pPr>
      <w:r>
        <w:t>HW specifications</w:t>
      </w:r>
    </w:p>
    <w:p w14:paraId="7D6D1649" w14:textId="77777777" w:rsidR="00FD0CB1" w:rsidRDefault="00286148">
      <w:pPr>
        <w:numPr>
          <w:ilvl w:val="1"/>
          <w:numId w:val="45"/>
        </w:numPr>
      </w:pPr>
      <w:r>
        <w:t>Boot disks are dedicated with Flash technology disks</w:t>
      </w:r>
    </w:p>
    <w:p w14:paraId="5CFCF863" w14:textId="77777777" w:rsidR="00FD0CB1" w:rsidRDefault="00286148">
      <w:pPr>
        <w:numPr>
          <w:ilvl w:val="0"/>
          <w:numId w:val="45"/>
        </w:numPr>
      </w:pPr>
      <w:r>
        <w:t>Sizing rules</w:t>
      </w:r>
    </w:p>
    <w:p w14:paraId="6FD1D031" w14:textId="77777777" w:rsidR="00FD0CB1" w:rsidRDefault="00286148">
      <w:pPr>
        <w:numPr>
          <w:ilvl w:val="1"/>
          <w:numId w:val="45"/>
        </w:numPr>
      </w:pPr>
      <w:r>
        <w:t>It is easy to horizontally scale the number of control nodes</w:t>
      </w:r>
    </w:p>
    <w:p w14:paraId="5F2CED06" w14:textId="77777777" w:rsidR="00FD0CB1" w:rsidRDefault="00286148">
      <w:pPr>
        <w:numPr>
          <w:ilvl w:val="1"/>
          <w:numId w:val="45"/>
        </w:numPr>
      </w:pPr>
      <w:r>
        <w:t>The number of control nodes is determined by a minimum number needed for high availability (viz., 3 nodes) and the extra nodes needed to handle the transaction volumes</w:t>
      </w:r>
      <w:proofErr w:type="gramStart"/>
      <w:r>
        <w:t>, in particular, for</w:t>
      </w:r>
      <w:proofErr w:type="gramEnd"/>
      <w:r>
        <w:t xml:space="preserve"> Messaging service (e.g., RabbitMQ) and Database (e.g., MySQL) to track state.</w:t>
      </w:r>
    </w:p>
    <w:p w14:paraId="598DD785" w14:textId="67EA02D7" w:rsidR="00FD0CB1" w:rsidRDefault="00286148">
      <w:pPr>
        <w:numPr>
          <w:ilvl w:val="1"/>
          <w:numId w:val="45"/>
        </w:numPr>
      </w:pPr>
      <w:r>
        <w:t>The number of control nodes only needs to be increased in environments with a lot of changes, such as a testing lab, or a very large cloud footprint (rule of thumb: number of control nodes = 3 + quotient</w:t>
      </w:r>
      <w:ins w:id="8086" w:author="GOYAL, PANKAJ" w:date="2021-08-07T21:45:00Z">
        <w:r w:rsidR="00FD7786">
          <w:t xml:space="preserve"> </w:t>
        </w:r>
      </w:ins>
      <w:r>
        <w:t>(number of compute nodes/1000)).</w:t>
      </w:r>
    </w:p>
    <w:p w14:paraId="3191E913" w14:textId="02A4EFA0" w:rsidR="00FD0CB1" w:rsidRDefault="00286148">
      <w:pPr>
        <w:numPr>
          <w:ilvl w:val="1"/>
          <w:numId w:val="45"/>
        </w:numPr>
        <w:spacing w:after="240"/>
      </w:pPr>
      <w:r>
        <w:t>The</w:t>
      </w:r>
      <w:hyperlink r:id="rId56">
        <w:r>
          <w:t xml:space="preserve"> </w:t>
        </w:r>
      </w:hyperlink>
      <w:bookmarkStart w:id="8087" w:name="_Hlk78930487"/>
      <w:del w:id="8088" w:author="GOYAL, PANKAJ" w:date="2021-08-07T21:46:00Z">
        <w:r w:rsidR="007B62A1" w:rsidRPr="00FD7786" w:rsidDel="00FD7786">
          <w:rPr>
            <w:rPrChange w:id="8089" w:author="GOYAL, PANKAJ" w:date="2021-08-07T21:46:00Z">
              <w:rPr/>
            </w:rPrChange>
          </w:rPr>
          <w:fldChar w:fldCharType="begin"/>
        </w:r>
        <w:r w:rsidR="007B62A1" w:rsidRPr="00FD7786" w:rsidDel="00FD7786">
          <w:delInstrText xml:space="preserve"> HYPERLINK "https://fuel-ccp.readthedocs.io/en/latest/design/ref_arch_100_nodes.html" \h </w:delInstrText>
        </w:r>
        <w:r w:rsidR="007B62A1" w:rsidRPr="00FD7786" w:rsidDel="00FD7786">
          <w:rPr>
            <w:rPrChange w:id="8090" w:author="GOYAL, PANKAJ" w:date="2021-08-07T21:46:00Z">
              <w:rPr>
                <w:color w:val="1155CC"/>
                <w:u w:val="single"/>
              </w:rPr>
            </w:rPrChange>
          </w:rPr>
          <w:fldChar w:fldCharType="separate"/>
        </w:r>
        <w:r w:rsidRPr="00FD7786" w:rsidDel="00FD7786">
          <w:rPr>
            <w:rPrChange w:id="8091" w:author="GOYAL, PANKAJ" w:date="2021-08-07T21:46:00Z">
              <w:rPr>
                <w:color w:val="1155CC"/>
                <w:u w:val="single"/>
              </w:rPr>
            </w:rPrChange>
          </w:rPr>
          <w:delText>Services Placement Summary table</w:delText>
        </w:r>
        <w:r w:rsidR="007B62A1" w:rsidRPr="00FD7786" w:rsidDel="00FD7786">
          <w:rPr>
            <w:rPrChange w:id="8092" w:author="GOYAL, PANKAJ" w:date="2021-08-07T21:46:00Z">
              <w:rPr>
                <w:color w:val="1155CC"/>
                <w:u w:val="single"/>
              </w:rPr>
            </w:rPrChange>
          </w:rPr>
          <w:fldChar w:fldCharType="end"/>
        </w:r>
      </w:del>
      <w:bookmarkEnd w:id="8087"/>
      <w:ins w:id="8093" w:author="GOYAL, PANKAJ" w:date="2021-08-07T21:46:00Z">
        <w:r w:rsidR="00FD7786" w:rsidRPr="00FD7786">
          <w:rPr>
            <w:rPrChange w:id="8094" w:author="GOYAL, PANKAJ" w:date="2021-08-07T21:46:00Z">
              <w:rPr>
                <w:color w:val="1155CC"/>
                <w:u w:val="single"/>
              </w:rPr>
            </w:rPrChange>
          </w:rPr>
          <w:t>Services Placement Summary table</w:t>
        </w:r>
      </w:ins>
      <w:r>
        <w:t xml:space="preserve"> </w:t>
      </w:r>
      <w:ins w:id="8095" w:author="GOYAL, PANKAJ" w:date="2021-08-07T21:45:00Z">
        <w:r w:rsidR="00FD7786">
          <w:fldChar w:fldCharType="begin"/>
        </w:r>
        <w:r w:rsidR="00FD7786">
          <w:instrText xml:space="preserve"> REF _Ref79265172 \w \h </w:instrText>
        </w:r>
      </w:ins>
      <w:r w:rsidR="00FD7786">
        <w:fldChar w:fldCharType="separate"/>
      </w:r>
      <w:ins w:id="8096" w:author="GOYAL, PANKAJ" w:date="2021-08-07T21:45:00Z">
        <w:r w:rsidR="00FD7786">
          <w:t>[37]</w:t>
        </w:r>
        <w:r w:rsidR="00FD7786">
          <w:fldChar w:fldCharType="end"/>
        </w:r>
        <w:r w:rsidR="00FD7786">
          <w:t xml:space="preserve"> </w:t>
        </w:r>
      </w:ins>
      <w:r>
        <w:t>specifies the number of instances that are required based upon the cloud size (number of nodes).</w:t>
      </w:r>
    </w:p>
    <w:p w14:paraId="45A75CFC" w14:textId="70A251E7" w:rsidR="00FD0CB1" w:rsidRDefault="00286148" w:rsidP="00F8384E">
      <w:pPr>
        <w:pStyle w:val="Heading4"/>
      </w:pPr>
      <w:del w:id="8097" w:author="GOYAL, PANKAJ" w:date="2021-08-08T19:48:00Z">
        <w:r w:rsidDel="00AC55BD">
          <w:delText xml:space="preserve">4.2.2.3. </w:delText>
        </w:r>
      </w:del>
      <w:bookmarkStart w:id="8098" w:name="_Toc79356359"/>
      <w:r>
        <w:t>Network nodes</w:t>
      </w:r>
      <w:bookmarkEnd w:id="8098"/>
    </w:p>
    <w:p w14:paraId="40A71CA5" w14:textId="1FDFBA21" w:rsidR="00FD0CB1" w:rsidRDefault="00286148">
      <w:pPr>
        <w:spacing w:before="240" w:after="240"/>
      </w:pPr>
      <w:r>
        <w:t>Network</w:t>
      </w:r>
      <w:del w:id="8099" w:author="GOYAL, PANKAJ" w:date="2021-08-07T21:46:00Z">
        <w:r w:rsidDel="00FD7786">
          <w:delText>s</w:delText>
        </w:r>
      </w:del>
      <w:r>
        <w:t xml:space="preserve"> nodes are mainly used for L3 traffic management for overlay tenant network (see more detail in section </w:t>
      </w:r>
      <w:ins w:id="8100" w:author="GOYAL, PANKAJ" w:date="2021-08-07T21:46:00Z">
        <w:r w:rsidR="00FD7786" w:rsidRPr="00FD7786">
          <w:rPr>
            <w:rPrChange w:id="8101" w:author="GOYAL, PANKAJ" w:date="2021-08-07T21:46:00Z">
              <w:rPr/>
            </w:rPrChange>
          </w:rPr>
          <w:fldChar w:fldCharType="begin"/>
        </w:r>
        <w:r w:rsidR="00FD7786" w:rsidRPr="00FD7786">
          <w:instrText xml:space="preserve"> HYPERLINK  \l "_4.3.1.5_Neutron" </w:instrText>
        </w:r>
        <w:r w:rsidR="00FD7786" w:rsidRPr="00FD7786">
          <w:rPr>
            <w:rPrChange w:id="8102" w:author="GOYAL, PANKAJ" w:date="2021-08-07T21:46:00Z">
              <w:rPr/>
            </w:rPrChange>
          </w:rPr>
          <w:fldChar w:fldCharType="separate"/>
        </w:r>
        <w:r w:rsidRPr="00FD7786">
          <w:rPr>
            <w:rStyle w:val="Hyperlink"/>
            <w:color w:val="auto"/>
            <w:u w:val="none"/>
            <w:rPrChange w:id="8103" w:author="GOYAL, PANKAJ" w:date="2021-08-07T21:46:00Z">
              <w:rPr>
                <w:rStyle w:val="Hyperlink"/>
              </w:rPr>
            </w:rPrChange>
          </w:rPr>
          <w:t>4.3.1.5 Neutron</w:t>
        </w:r>
        <w:r w:rsidR="00FD7786" w:rsidRPr="00FD7786">
          <w:rPr>
            <w:rPrChange w:id="8104" w:author="GOYAL, PANKAJ" w:date="2021-08-07T21:46:00Z">
              <w:rPr/>
            </w:rPrChange>
          </w:rPr>
          <w:fldChar w:fldCharType="end"/>
        </w:r>
      </w:ins>
      <w:r>
        <w:t>)</w:t>
      </w:r>
    </w:p>
    <w:p w14:paraId="6602AB66" w14:textId="77777777" w:rsidR="00FD0CB1" w:rsidRDefault="00286148">
      <w:pPr>
        <w:numPr>
          <w:ilvl w:val="0"/>
          <w:numId w:val="10"/>
        </w:numPr>
        <w:spacing w:before="240" w:after="240"/>
      </w:pPr>
      <w:r>
        <w:t>BIOS requirements</w:t>
      </w:r>
    </w:p>
    <w:tbl>
      <w:tblPr>
        <w:tblStyle w:val="GSMATable"/>
        <w:tblW w:w="3475" w:type="dxa"/>
        <w:tblLayout w:type="fixed"/>
        <w:tblLook w:val="04A0" w:firstRow="1" w:lastRow="0" w:firstColumn="1" w:lastColumn="0" w:noHBand="0" w:noVBand="1"/>
        <w:tblPrChange w:id="8105" w:author="GOYAL, PANKAJ" w:date="2021-08-08T23:04:00Z">
          <w:tblPr>
            <w:tblStyle w:val="afffa"/>
            <w:tblW w:w="3475" w:type="dxa"/>
            <w:tblLayout w:type="fixed"/>
            <w:tblLook w:val="0600" w:firstRow="0" w:lastRow="0" w:firstColumn="0" w:lastColumn="0" w:noHBand="1" w:noVBand="1"/>
          </w:tblPr>
        </w:tblPrChange>
      </w:tblPr>
      <w:tblGrid>
        <w:gridCol w:w="1737"/>
        <w:gridCol w:w="1738"/>
        <w:tblGridChange w:id="8106">
          <w:tblGrid>
            <w:gridCol w:w="2480"/>
            <w:gridCol w:w="995"/>
          </w:tblGrid>
        </w:tblGridChange>
      </w:tblGrid>
      <w:tr w:rsidR="00FD0CB1" w14:paraId="6AD2035A"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107" w:author="GOYAL, PANKAJ" w:date="2021-08-08T23:04:00Z">
            <w:trPr>
              <w:trHeight w:val="500"/>
            </w:trPr>
          </w:trPrChange>
        </w:trPr>
        <w:tc>
          <w:tcPr>
            <w:tcW w:w="0" w:type="dxa"/>
            <w:tcPrChange w:id="8108" w:author="GOYAL, PANKAJ" w:date="2021-08-08T23:04:00Z">
              <w:tcPr>
                <w:tcW w:w="2480" w:type="dxa"/>
                <w:tcMar>
                  <w:top w:w="100" w:type="dxa"/>
                  <w:left w:w="100" w:type="dxa"/>
                  <w:bottom w:w="100" w:type="dxa"/>
                  <w:right w:w="100" w:type="dxa"/>
                </w:tcMar>
              </w:tcPr>
            </w:tcPrChange>
          </w:tcPr>
          <w:p w14:paraId="0F765082" w14:textId="77777777" w:rsidR="00FD0CB1" w:rsidRDefault="00286148">
            <w:pPr>
              <w:jc w:val="center"/>
              <w:cnfStyle w:val="100000000000" w:firstRow="1" w:lastRow="0" w:firstColumn="0" w:lastColumn="0" w:oddVBand="0" w:evenVBand="0" w:oddHBand="0" w:evenHBand="0" w:firstRowFirstColumn="0" w:firstRowLastColumn="0" w:lastRowFirstColumn="0" w:lastRowLastColumn="0"/>
            </w:pPr>
            <w:r>
              <w:rPr>
                <w:b/>
              </w:rPr>
              <w:lastRenderedPageBreak/>
              <w:t>BIOS/boot Parameter</w:t>
            </w:r>
          </w:p>
        </w:tc>
        <w:tc>
          <w:tcPr>
            <w:tcW w:w="0" w:type="dxa"/>
            <w:tcPrChange w:id="8109" w:author="GOYAL, PANKAJ" w:date="2021-08-08T23:04:00Z">
              <w:tcPr>
                <w:tcW w:w="995" w:type="dxa"/>
                <w:tcMar>
                  <w:top w:w="100" w:type="dxa"/>
                  <w:left w:w="100" w:type="dxa"/>
                  <w:bottom w:w="100" w:type="dxa"/>
                  <w:right w:w="100" w:type="dxa"/>
                </w:tcMar>
              </w:tcPr>
            </w:tcPrChange>
          </w:tcPr>
          <w:p w14:paraId="48FB46A5" w14:textId="77777777" w:rsidR="00FD0CB1" w:rsidRDefault="00286148">
            <w:pPr>
              <w:jc w:val="center"/>
              <w:cnfStyle w:val="100000000000" w:firstRow="1" w:lastRow="0" w:firstColumn="0" w:lastColumn="0" w:oddVBand="0" w:evenVBand="0" w:oddHBand="0" w:evenHBand="0" w:firstRowFirstColumn="0" w:firstRowLastColumn="0" w:lastRowFirstColumn="0" w:lastRowLastColumn="0"/>
            </w:pPr>
            <w:r>
              <w:rPr>
                <w:b/>
              </w:rPr>
              <w:t>Value</w:t>
            </w:r>
          </w:p>
        </w:tc>
      </w:tr>
      <w:tr w:rsidR="00FD0CB1" w14:paraId="1AC8F8A3" w14:textId="77777777" w:rsidTr="00EA73A6">
        <w:trPr>
          <w:trHeight w:val="500"/>
          <w:trPrChange w:id="8110" w:author="GOYAL, PANKAJ" w:date="2021-08-08T23:04:00Z">
            <w:trPr>
              <w:trHeight w:val="500"/>
            </w:trPr>
          </w:trPrChange>
        </w:trPr>
        <w:tc>
          <w:tcPr>
            <w:tcW w:w="0" w:type="dxa"/>
            <w:tcPrChange w:id="8111" w:author="GOYAL, PANKAJ" w:date="2021-08-08T23:04:00Z">
              <w:tcPr>
                <w:tcW w:w="2480" w:type="dxa"/>
                <w:tcMar>
                  <w:top w:w="100" w:type="dxa"/>
                  <w:left w:w="100" w:type="dxa"/>
                  <w:bottom w:w="100" w:type="dxa"/>
                  <w:right w:w="100" w:type="dxa"/>
                </w:tcMar>
              </w:tcPr>
            </w:tcPrChange>
          </w:tcPr>
          <w:p w14:paraId="15D7849D" w14:textId="77777777" w:rsidR="00FD0CB1" w:rsidRDefault="00286148">
            <w:r>
              <w:t>Boot disks</w:t>
            </w:r>
          </w:p>
        </w:tc>
        <w:tc>
          <w:tcPr>
            <w:tcW w:w="0" w:type="dxa"/>
            <w:tcPrChange w:id="8112" w:author="GOYAL, PANKAJ" w:date="2021-08-08T23:04:00Z">
              <w:tcPr>
                <w:tcW w:w="995" w:type="dxa"/>
                <w:tcMar>
                  <w:top w:w="100" w:type="dxa"/>
                  <w:left w:w="100" w:type="dxa"/>
                  <w:bottom w:w="100" w:type="dxa"/>
                  <w:right w:w="100" w:type="dxa"/>
                </w:tcMar>
              </w:tcPr>
            </w:tcPrChange>
          </w:tcPr>
          <w:p w14:paraId="08074AB0" w14:textId="77777777" w:rsidR="00FD0CB1" w:rsidRDefault="00286148">
            <w:pPr>
              <w:widowControl w:val="0"/>
              <w:pBdr>
                <w:top w:val="nil"/>
                <w:left w:val="nil"/>
                <w:bottom w:val="nil"/>
                <w:right w:val="nil"/>
                <w:between w:val="nil"/>
              </w:pBdr>
            </w:pPr>
            <w:r>
              <w:t>RAID 1</w:t>
            </w:r>
          </w:p>
        </w:tc>
      </w:tr>
    </w:tbl>
    <w:p w14:paraId="2AF74F9F" w14:textId="77777777" w:rsidR="00FD0CB1" w:rsidRDefault="00286148">
      <w:pPr>
        <w:numPr>
          <w:ilvl w:val="0"/>
          <w:numId w:val="43"/>
        </w:numPr>
        <w:spacing w:before="240"/>
      </w:pPr>
      <w:r>
        <w:t>How many nodes to meet SLA</w:t>
      </w:r>
    </w:p>
    <w:p w14:paraId="6CB64866" w14:textId="1FBF30BF" w:rsidR="00FD0CB1" w:rsidRDefault="00286148">
      <w:pPr>
        <w:numPr>
          <w:ilvl w:val="1"/>
          <w:numId w:val="43"/>
        </w:numPr>
      </w:pPr>
      <w:r>
        <w:t xml:space="preserve">Minimum 2 nodes for high </w:t>
      </w:r>
      <w:r w:rsidR="00AF47DF">
        <w:t>availability</w:t>
      </w:r>
      <w:r>
        <w:t xml:space="preserve"> using VRRP.</w:t>
      </w:r>
    </w:p>
    <w:p w14:paraId="28044F64" w14:textId="77777777" w:rsidR="00FD0CB1" w:rsidRDefault="00286148">
      <w:pPr>
        <w:numPr>
          <w:ilvl w:val="0"/>
          <w:numId w:val="43"/>
        </w:numPr>
      </w:pPr>
      <w:r>
        <w:t>HW specifications</w:t>
      </w:r>
    </w:p>
    <w:p w14:paraId="48667D2E" w14:textId="77777777" w:rsidR="00FD0CB1" w:rsidRDefault="00286148">
      <w:pPr>
        <w:numPr>
          <w:ilvl w:val="1"/>
          <w:numId w:val="43"/>
        </w:numPr>
      </w:pPr>
      <w:r>
        <w:t>3 NICs card are needed if we want to isolate the different flows:</w:t>
      </w:r>
    </w:p>
    <w:p w14:paraId="1EDD1CFD" w14:textId="77777777" w:rsidR="00FD0CB1" w:rsidRDefault="00286148">
      <w:pPr>
        <w:numPr>
          <w:ilvl w:val="2"/>
          <w:numId w:val="43"/>
        </w:numPr>
      </w:pPr>
      <w:r>
        <w:t>1 NIC for Tenant Network</w:t>
      </w:r>
    </w:p>
    <w:p w14:paraId="23ADD022" w14:textId="77777777" w:rsidR="00FD0CB1" w:rsidRDefault="00286148">
      <w:pPr>
        <w:numPr>
          <w:ilvl w:val="2"/>
          <w:numId w:val="43"/>
        </w:numPr>
      </w:pPr>
      <w:r>
        <w:t>1 NIC for External Network</w:t>
      </w:r>
    </w:p>
    <w:p w14:paraId="5E1660FF" w14:textId="77777777" w:rsidR="00FD0CB1" w:rsidRDefault="00286148">
      <w:pPr>
        <w:numPr>
          <w:ilvl w:val="2"/>
          <w:numId w:val="43"/>
        </w:numPr>
      </w:pPr>
      <w:r>
        <w:t>1 NIC for Other Networks (PXE, Mngt ...)</w:t>
      </w:r>
    </w:p>
    <w:p w14:paraId="1B93FCC4" w14:textId="77777777" w:rsidR="00FD0CB1" w:rsidRDefault="00286148">
      <w:pPr>
        <w:numPr>
          <w:ilvl w:val="0"/>
          <w:numId w:val="43"/>
        </w:numPr>
      </w:pPr>
      <w:r>
        <w:t>Sizing rules</w:t>
      </w:r>
    </w:p>
    <w:p w14:paraId="1754B4C9" w14:textId="77777777" w:rsidR="00FD0CB1" w:rsidRDefault="00286148">
      <w:pPr>
        <w:numPr>
          <w:ilvl w:val="1"/>
          <w:numId w:val="43"/>
        </w:numPr>
      </w:pPr>
      <w:r>
        <w:t>Scale out of network node is not easy</w:t>
      </w:r>
    </w:p>
    <w:p w14:paraId="27A844BC" w14:textId="5A9ADDDB" w:rsidR="00FD0CB1" w:rsidRDefault="00286148">
      <w:pPr>
        <w:numPr>
          <w:ilvl w:val="1"/>
          <w:numId w:val="43"/>
        </w:numPr>
        <w:spacing w:after="240"/>
      </w:pPr>
      <w:r>
        <w:t xml:space="preserve">DVR can be an option for large deployment (see more detail in section </w:t>
      </w:r>
      <w:ins w:id="8113" w:author="GOYAL, PANKAJ" w:date="2021-08-07T21:47:00Z">
        <w:r w:rsidR="00FD7786" w:rsidRPr="00FD7786">
          <w:rPr>
            <w:rPrChange w:id="8114" w:author="GOYAL, PANKAJ" w:date="2021-08-07T21:47:00Z">
              <w:rPr/>
            </w:rPrChange>
          </w:rPr>
          <w:fldChar w:fldCharType="begin"/>
        </w:r>
        <w:r w:rsidR="00FD7786" w:rsidRPr="00FD7786">
          <w:instrText xml:space="preserve"> HYPERLINK  \l "_4.3.1.5_Neutron" </w:instrText>
        </w:r>
        <w:r w:rsidR="00FD7786" w:rsidRPr="00FD7786">
          <w:rPr>
            <w:rPrChange w:id="8115" w:author="GOYAL, PANKAJ" w:date="2021-08-07T21:47:00Z">
              <w:rPr/>
            </w:rPrChange>
          </w:rPr>
          <w:fldChar w:fldCharType="separate"/>
        </w:r>
        <w:r w:rsidRPr="00FD7786">
          <w:rPr>
            <w:rStyle w:val="Hyperlink"/>
            <w:color w:val="auto"/>
            <w:u w:val="none"/>
            <w:rPrChange w:id="8116" w:author="GOYAL, PANKAJ" w:date="2021-08-07T21:47:00Z">
              <w:rPr>
                <w:rStyle w:val="Hyperlink"/>
              </w:rPr>
            </w:rPrChange>
          </w:rPr>
          <w:t>4.3.1.5 Neutron</w:t>
        </w:r>
        <w:r w:rsidR="00FD7786" w:rsidRPr="00FD7786">
          <w:rPr>
            <w:rPrChange w:id="8117" w:author="GOYAL, PANKAJ" w:date="2021-08-07T21:47:00Z">
              <w:rPr/>
            </w:rPrChange>
          </w:rPr>
          <w:fldChar w:fldCharType="end"/>
        </w:r>
      </w:ins>
      <w:r>
        <w:t>)</w:t>
      </w:r>
    </w:p>
    <w:p w14:paraId="7D619F3C" w14:textId="1E2D0B0C" w:rsidR="00FD0CB1" w:rsidRDefault="00286148" w:rsidP="00F8384E">
      <w:pPr>
        <w:pStyle w:val="Heading4"/>
      </w:pPr>
      <w:bookmarkStart w:id="8118" w:name="_Ref77529185"/>
      <w:del w:id="8119" w:author="GOYAL, PANKAJ" w:date="2021-08-08T19:48:00Z">
        <w:r w:rsidDel="00AC55BD">
          <w:delText xml:space="preserve">4.2.2.4. </w:delText>
        </w:r>
      </w:del>
      <w:bookmarkStart w:id="8120" w:name="_Toc79356360"/>
      <w:r>
        <w:t>Storage nodes</w:t>
      </w:r>
      <w:bookmarkEnd w:id="8118"/>
      <w:bookmarkEnd w:id="8120"/>
    </w:p>
    <w:p w14:paraId="2526B0D1" w14:textId="77777777" w:rsidR="00FD0CB1" w:rsidRDefault="00286148">
      <w:pPr>
        <w:numPr>
          <w:ilvl w:val="0"/>
          <w:numId w:val="69"/>
        </w:numPr>
        <w:spacing w:before="240" w:after="240"/>
      </w:pPr>
      <w:r>
        <w:t>BIOS requirements</w:t>
      </w:r>
    </w:p>
    <w:tbl>
      <w:tblPr>
        <w:tblStyle w:val="GSMATable"/>
        <w:tblW w:w="3475" w:type="dxa"/>
        <w:tblLayout w:type="fixed"/>
        <w:tblLook w:val="04A0" w:firstRow="1" w:lastRow="0" w:firstColumn="1" w:lastColumn="0" w:noHBand="0" w:noVBand="1"/>
        <w:tblPrChange w:id="8121" w:author="GOYAL, PANKAJ" w:date="2021-08-08T23:04:00Z">
          <w:tblPr>
            <w:tblStyle w:val="afffb"/>
            <w:tblW w:w="3475" w:type="dxa"/>
            <w:tblLayout w:type="fixed"/>
            <w:tblLook w:val="0600" w:firstRow="0" w:lastRow="0" w:firstColumn="0" w:lastColumn="0" w:noHBand="1" w:noVBand="1"/>
          </w:tblPr>
        </w:tblPrChange>
      </w:tblPr>
      <w:tblGrid>
        <w:gridCol w:w="1737"/>
        <w:gridCol w:w="1738"/>
        <w:tblGridChange w:id="8122">
          <w:tblGrid>
            <w:gridCol w:w="2480"/>
            <w:gridCol w:w="995"/>
          </w:tblGrid>
        </w:tblGridChange>
      </w:tblGrid>
      <w:tr w:rsidR="00FD0CB1" w14:paraId="0F99BEB2"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123" w:author="GOYAL, PANKAJ" w:date="2021-08-08T23:04:00Z">
            <w:trPr>
              <w:trHeight w:val="500"/>
            </w:trPr>
          </w:trPrChange>
        </w:trPr>
        <w:tc>
          <w:tcPr>
            <w:tcW w:w="0" w:type="dxa"/>
            <w:tcPrChange w:id="8124" w:author="GOYAL, PANKAJ" w:date="2021-08-08T23:04:00Z">
              <w:tcPr>
                <w:tcW w:w="2480" w:type="dxa"/>
                <w:tcMar>
                  <w:top w:w="100" w:type="dxa"/>
                  <w:left w:w="100" w:type="dxa"/>
                  <w:bottom w:w="100" w:type="dxa"/>
                  <w:right w:w="100" w:type="dxa"/>
                </w:tcMar>
              </w:tcPr>
            </w:tcPrChange>
          </w:tcPr>
          <w:p w14:paraId="585A0AAE" w14:textId="77777777" w:rsidR="00FD0CB1" w:rsidRDefault="00286148">
            <w:pPr>
              <w:jc w:val="center"/>
              <w:cnfStyle w:val="100000000000" w:firstRow="1" w:lastRow="0" w:firstColumn="0" w:lastColumn="0" w:oddVBand="0" w:evenVBand="0" w:oddHBand="0" w:evenHBand="0" w:firstRowFirstColumn="0" w:firstRowLastColumn="0" w:lastRowFirstColumn="0" w:lastRowLastColumn="0"/>
            </w:pPr>
            <w:r>
              <w:rPr>
                <w:b/>
              </w:rPr>
              <w:t>BIOS/boot Parameter</w:t>
            </w:r>
          </w:p>
        </w:tc>
        <w:tc>
          <w:tcPr>
            <w:tcW w:w="0" w:type="dxa"/>
            <w:tcPrChange w:id="8125" w:author="GOYAL, PANKAJ" w:date="2021-08-08T23:04:00Z">
              <w:tcPr>
                <w:tcW w:w="995" w:type="dxa"/>
                <w:tcMar>
                  <w:top w:w="100" w:type="dxa"/>
                  <w:left w:w="100" w:type="dxa"/>
                  <w:bottom w:w="100" w:type="dxa"/>
                  <w:right w:w="100" w:type="dxa"/>
                </w:tcMar>
              </w:tcPr>
            </w:tcPrChange>
          </w:tcPr>
          <w:p w14:paraId="11589D5D" w14:textId="77777777" w:rsidR="00FD0CB1" w:rsidRDefault="00286148">
            <w:pPr>
              <w:jc w:val="center"/>
              <w:cnfStyle w:val="100000000000" w:firstRow="1" w:lastRow="0" w:firstColumn="0" w:lastColumn="0" w:oddVBand="0" w:evenVBand="0" w:oddHBand="0" w:evenHBand="0" w:firstRowFirstColumn="0" w:firstRowLastColumn="0" w:lastRowFirstColumn="0" w:lastRowLastColumn="0"/>
            </w:pPr>
            <w:r>
              <w:rPr>
                <w:b/>
              </w:rPr>
              <w:t>Value</w:t>
            </w:r>
          </w:p>
        </w:tc>
      </w:tr>
      <w:tr w:rsidR="00FD0CB1" w14:paraId="7D5002C9" w14:textId="77777777" w:rsidTr="00EA73A6">
        <w:trPr>
          <w:trHeight w:val="500"/>
          <w:trPrChange w:id="8126" w:author="GOYAL, PANKAJ" w:date="2021-08-08T23:04:00Z">
            <w:trPr>
              <w:trHeight w:val="500"/>
            </w:trPr>
          </w:trPrChange>
        </w:trPr>
        <w:tc>
          <w:tcPr>
            <w:tcW w:w="0" w:type="dxa"/>
            <w:tcPrChange w:id="8127" w:author="GOYAL, PANKAJ" w:date="2021-08-08T23:04:00Z">
              <w:tcPr>
                <w:tcW w:w="2480" w:type="dxa"/>
                <w:tcMar>
                  <w:top w:w="100" w:type="dxa"/>
                  <w:left w:w="100" w:type="dxa"/>
                  <w:bottom w:w="100" w:type="dxa"/>
                  <w:right w:w="100" w:type="dxa"/>
                </w:tcMar>
              </w:tcPr>
            </w:tcPrChange>
          </w:tcPr>
          <w:p w14:paraId="18357833" w14:textId="77777777" w:rsidR="00FD0CB1" w:rsidRDefault="00286148">
            <w:r>
              <w:t>Boot disks</w:t>
            </w:r>
          </w:p>
        </w:tc>
        <w:tc>
          <w:tcPr>
            <w:tcW w:w="0" w:type="dxa"/>
            <w:tcPrChange w:id="8128" w:author="GOYAL, PANKAJ" w:date="2021-08-08T23:04:00Z">
              <w:tcPr>
                <w:tcW w:w="995" w:type="dxa"/>
                <w:tcMar>
                  <w:top w:w="100" w:type="dxa"/>
                  <w:left w:w="100" w:type="dxa"/>
                  <w:bottom w:w="100" w:type="dxa"/>
                  <w:right w:w="100" w:type="dxa"/>
                </w:tcMar>
              </w:tcPr>
            </w:tcPrChange>
          </w:tcPr>
          <w:p w14:paraId="56510595" w14:textId="77777777" w:rsidR="00FD0CB1" w:rsidRDefault="00286148">
            <w:pPr>
              <w:widowControl w:val="0"/>
              <w:pBdr>
                <w:top w:val="nil"/>
                <w:left w:val="nil"/>
                <w:bottom w:val="nil"/>
                <w:right w:val="nil"/>
                <w:between w:val="nil"/>
              </w:pBdr>
            </w:pPr>
            <w:r>
              <w:t>RAID 1</w:t>
            </w:r>
          </w:p>
        </w:tc>
      </w:tr>
    </w:tbl>
    <w:p w14:paraId="0187DB2D" w14:textId="77777777" w:rsidR="00FD0CB1" w:rsidRDefault="00286148">
      <w:pPr>
        <w:numPr>
          <w:ilvl w:val="0"/>
          <w:numId w:val="53"/>
        </w:numPr>
        <w:spacing w:before="240"/>
      </w:pPr>
      <w:r>
        <w:t>HW specifications</w:t>
      </w:r>
    </w:p>
    <w:p w14:paraId="53EFEE17" w14:textId="77777777" w:rsidR="00FD0CB1" w:rsidRDefault="00286148">
      <w:pPr>
        <w:numPr>
          <w:ilvl w:val="0"/>
          <w:numId w:val="53"/>
        </w:numPr>
      </w:pPr>
      <w:r>
        <w:t>How many nodes to meet SLA</w:t>
      </w:r>
    </w:p>
    <w:p w14:paraId="368DD0A8" w14:textId="77777777" w:rsidR="00FD0CB1" w:rsidRDefault="00286148">
      <w:pPr>
        <w:numPr>
          <w:ilvl w:val="0"/>
          <w:numId w:val="53"/>
        </w:numPr>
        <w:spacing w:after="240"/>
      </w:pPr>
      <w:r>
        <w:t>Sizing rules</w:t>
      </w:r>
    </w:p>
    <w:p w14:paraId="798A9C56" w14:textId="46EA883A" w:rsidR="00FD0CB1" w:rsidRDefault="00286148" w:rsidP="00F8384E">
      <w:pPr>
        <w:pStyle w:val="Heading4"/>
      </w:pPr>
      <w:del w:id="8129" w:author="GOYAL, PANKAJ" w:date="2021-08-08T19:48:00Z">
        <w:r w:rsidDel="006F35A2">
          <w:delText xml:space="preserve">4.2.2.5. </w:delText>
        </w:r>
      </w:del>
      <w:bookmarkStart w:id="8130" w:name="_Toc79356361"/>
      <w:r>
        <w:t>Compute Nodes</w:t>
      </w:r>
      <w:bookmarkEnd w:id="8130"/>
    </w:p>
    <w:p w14:paraId="559C913E" w14:textId="5BB59AC9" w:rsidR="00FD0CB1" w:rsidRDefault="00286148">
      <w:pPr>
        <w:spacing w:before="240" w:after="240"/>
      </w:pPr>
      <w:r>
        <w:t xml:space="preserve">This section specifies the compute node configurations to support the Basic and </w:t>
      </w:r>
      <w:proofErr w:type="gramStart"/>
      <w:r>
        <w:t>High Performance</w:t>
      </w:r>
      <w:proofErr w:type="gramEnd"/>
      <w:r>
        <w:t xml:space="preserve"> profiles; in OpenStack this would be accomplished by specifying the configurations when creating </w:t>
      </w:r>
      <w:r w:rsidR="00DC6E57">
        <w:t>“</w:t>
      </w:r>
      <w:proofErr w:type="spellStart"/>
      <w:r>
        <w:t>flavors</w:t>
      </w:r>
      <w:proofErr w:type="spellEnd"/>
      <w:r w:rsidR="00DC6E57">
        <w:t>”</w:t>
      </w:r>
      <w:r>
        <w:t>. The cloud operator may choose to implement certain profile-extensions (</w:t>
      </w:r>
      <w:del w:id="8131" w:author="GOYAL, PANKAJ" w:date="2021-08-07T21:48:00Z">
        <w:r w:rsidR="000A57C5" w:rsidRPr="00FD7786" w:rsidDel="00FD7786">
          <w:rPr>
            <w:rPrChange w:id="8132" w:author="GOYAL, PANKAJ" w:date="2021-08-07T21:48:00Z">
              <w:rPr/>
            </w:rPrChange>
          </w:rPr>
          <w:fldChar w:fldCharType="begin"/>
        </w:r>
        <w:r w:rsidR="000A57C5" w:rsidRPr="00FD7786" w:rsidDel="00FD7786">
          <w:delInstrText xml:space="preserve"> HYPERLINK "https://github.com/cntt-n/CNTT/blob/master/doc/ref_model/chapters/chapter02.md" \l "242-profile-extensions-specialisations" \h </w:delInstrText>
        </w:r>
        <w:r w:rsidR="000A57C5" w:rsidRPr="00FD7786" w:rsidDel="00FD7786">
          <w:rPr>
            <w:rPrChange w:id="8133" w:author="GOYAL, PANKAJ" w:date="2021-08-07T21:48:00Z">
              <w:rPr>
                <w:color w:val="1155CC"/>
                <w:u w:val="single"/>
              </w:rPr>
            </w:rPrChange>
          </w:rPr>
          <w:fldChar w:fldCharType="separate"/>
        </w:r>
        <w:r w:rsidRPr="00FD7786" w:rsidDel="00FD7786">
          <w:rPr>
            <w:rPrChange w:id="8134" w:author="GOYAL, PANKAJ" w:date="2021-08-07T21:48:00Z">
              <w:rPr>
                <w:color w:val="1155CC"/>
                <w:u w:val="single"/>
              </w:rPr>
            </w:rPrChange>
          </w:rPr>
          <w:delText>RM 2.4 Profile Extensions</w:delText>
        </w:r>
        <w:r w:rsidR="000A57C5" w:rsidRPr="00FD7786" w:rsidDel="00FD7786">
          <w:rPr>
            <w:rPrChange w:id="8135" w:author="GOYAL, PANKAJ" w:date="2021-08-07T21:48:00Z">
              <w:rPr>
                <w:color w:val="1155CC"/>
                <w:u w:val="single"/>
              </w:rPr>
            </w:rPrChange>
          </w:rPr>
          <w:fldChar w:fldCharType="end"/>
        </w:r>
      </w:del>
      <w:ins w:id="8136" w:author="GOYAL, PANKAJ" w:date="2021-08-07T21:48:00Z">
        <w:r w:rsidR="00FD7786" w:rsidRPr="00FD7786">
          <w:rPr>
            <w:rPrChange w:id="8137" w:author="GOYAL, PANKAJ" w:date="2021-08-07T21:48:00Z">
              <w:rPr>
                <w:color w:val="1155CC"/>
                <w:u w:val="single"/>
              </w:rPr>
            </w:rPrChange>
          </w:rPr>
          <w:t>RM 2.4 Profile Extensions</w:t>
        </w:r>
        <w:r w:rsidR="00FD7786">
          <w:t xml:space="preserve"> </w:t>
        </w:r>
        <w:r w:rsidR="00FD7786">
          <w:fldChar w:fldCharType="begin"/>
        </w:r>
        <w:r w:rsidR="00FD7786">
          <w:instrText xml:space="preserve"> REF _Ref79184964 \w \h </w:instrText>
        </w:r>
      </w:ins>
      <w:r w:rsidR="00FD7786">
        <w:fldChar w:fldCharType="separate"/>
      </w:r>
      <w:ins w:id="8138" w:author="GOYAL, PANKAJ" w:date="2021-08-07T21:48:00Z">
        <w:r w:rsidR="00FD7786">
          <w:t>[1]</w:t>
        </w:r>
        <w:r w:rsidR="00FD7786">
          <w:fldChar w:fldCharType="end"/>
        </w:r>
      </w:ins>
      <w:r>
        <w:t>) as a set of standard configurations, of a given profile, capturing some of the variability through different values or extra specifications.</w:t>
      </w:r>
    </w:p>
    <w:p w14:paraId="727CD70E" w14:textId="4206E0E1" w:rsidR="00FD0CB1" w:rsidRPr="00FD7786" w:rsidRDefault="00286148">
      <w:pPr>
        <w:numPr>
          <w:ilvl w:val="0"/>
          <w:numId w:val="72"/>
        </w:numPr>
        <w:spacing w:before="240"/>
      </w:pPr>
      <w:r>
        <w:t>The software and hardware configurations are as specified in the</w:t>
      </w:r>
      <w:hyperlink r:id="rId57" w:anchor="5.4">
        <w:r>
          <w:t xml:space="preserve"> </w:t>
        </w:r>
      </w:hyperlink>
      <w:del w:id="8139" w:author="GOYAL, PANKAJ" w:date="2021-08-07T21:48:00Z">
        <w:r w:rsidR="000A57C5" w:rsidRPr="00FD7786" w:rsidDel="00FD7786">
          <w:rPr>
            <w:rPrChange w:id="8140" w:author="GOYAL, PANKAJ" w:date="2021-08-07T21:48:00Z">
              <w:rPr/>
            </w:rPrChange>
          </w:rPr>
          <w:fldChar w:fldCharType="begin"/>
        </w:r>
        <w:r w:rsidR="000A57C5" w:rsidRPr="00FD7786" w:rsidDel="00FD7786">
          <w:delInstrText xml:space="preserve"> HYPERLINK "https://github.com/cntt-n/CNTT/blob/master/doc/ref_model/chapters/chapter05.md" \l "5.4" \h </w:delInstrText>
        </w:r>
        <w:r w:rsidR="000A57C5" w:rsidRPr="00FD7786" w:rsidDel="00FD7786">
          <w:rPr>
            <w:rPrChange w:id="8141" w:author="GOYAL, PANKAJ" w:date="2021-08-07T21:48:00Z">
              <w:rPr>
                <w:color w:val="1155CC"/>
                <w:u w:val="single"/>
              </w:rPr>
            </w:rPrChange>
          </w:rPr>
          <w:fldChar w:fldCharType="separate"/>
        </w:r>
        <w:r w:rsidRPr="00FD7786" w:rsidDel="00FD7786">
          <w:rPr>
            <w:rPrChange w:id="8142" w:author="GOYAL, PANKAJ" w:date="2021-08-07T21:48:00Z">
              <w:rPr>
                <w:color w:val="1155CC"/>
                <w:u w:val="single"/>
              </w:rPr>
            </w:rPrChange>
          </w:rPr>
          <w:delText>Reference Model section 5.4</w:delText>
        </w:r>
        <w:r w:rsidR="000A57C5" w:rsidRPr="00FD7786" w:rsidDel="00FD7786">
          <w:rPr>
            <w:rPrChange w:id="8143" w:author="GOYAL, PANKAJ" w:date="2021-08-07T21:48:00Z">
              <w:rPr>
                <w:color w:val="1155CC"/>
                <w:u w:val="single"/>
              </w:rPr>
            </w:rPrChange>
          </w:rPr>
          <w:fldChar w:fldCharType="end"/>
        </w:r>
      </w:del>
      <w:ins w:id="8144" w:author="GOYAL, PANKAJ" w:date="2021-08-07T21:48:00Z">
        <w:r w:rsidR="00FD7786" w:rsidRPr="00FD7786">
          <w:rPr>
            <w:rPrChange w:id="8145" w:author="GOYAL, PANKAJ" w:date="2021-08-07T21:48:00Z">
              <w:rPr>
                <w:color w:val="1155CC"/>
                <w:u w:val="single"/>
              </w:rPr>
            </w:rPrChange>
          </w:rPr>
          <w:t>Reference Model section 5.4</w:t>
        </w:r>
        <w:r w:rsidR="00FD7786">
          <w:t xml:space="preserve"> </w:t>
        </w:r>
      </w:ins>
      <w:ins w:id="8146" w:author="GOYAL, PANKAJ" w:date="2021-08-07T21:49:00Z">
        <w:r w:rsidR="00FD7786">
          <w:fldChar w:fldCharType="begin"/>
        </w:r>
        <w:r w:rsidR="00FD7786">
          <w:instrText xml:space="preserve"> REF _Ref79184964 \w \h </w:instrText>
        </w:r>
      </w:ins>
      <w:r w:rsidR="00FD7786">
        <w:fldChar w:fldCharType="separate"/>
      </w:r>
      <w:ins w:id="8147" w:author="GOYAL, PANKAJ" w:date="2021-08-07T21:49:00Z">
        <w:r w:rsidR="00FD7786">
          <w:t>[1]</w:t>
        </w:r>
        <w:r w:rsidR="00FD7786">
          <w:fldChar w:fldCharType="end"/>
        </w:r>
      </w:ins>
    </w:p>
    <w:p w14:paraId="3A5324A1" w14:textId="77777777" w:rsidR="00FD0CB1" w:rsidRDefault="00286148">
      <w:pPr>
        <w:numPr>
          <w:ilvl w:val="0"/>
          <w:numId w:val="72"/>
        </w:numPr>
      </w:pPr>
      <w:r>
        <w:t>BIOS requirement</w:t>
      </w:r>
    </w:p>
    <w:p w14:paraId="22B107BC" w14:textId="775555B0" w:rsidR="00FD0CB1" w:rsidRPr="00FD7786" w:rsidRDefault="00286148">
      <w:pPr>
        <w:numPr>
          <w:ilvl w:val="1"/>
          <w:numId w:val="72"/>
        </w:numPr>
        <w:spacing w:after="240"/>
      </w:pPr>
      <w:r>
        <w:t>The general BIOS requirements are described in the</w:t>
      </w:r>
      <w:hyperlink r:id="rId58" w:anchor="5.4">
        <w:r>
          <w:t xml:space="preserve"> </w:t>
        </w:r>
      </w:hyperlink>
      <w:del w:id="8148" w:author="GOYAL, PANKAJ" w:date="2021-08-07T21:48:00Z">
        <w:r w:rsidR="000A57C5" w:rsidRPr="00FD7786" w:rsidDel="00FD7786">
          <w:rPr>
            <w:rPrChange w:id="8149" w:author="GOYAL, PANKAJ" w:date="2021-08-07T21:48:00Z">
              <w:rPr/>
            </w:rPrChange>
          </w:rPr>
          <w:fldChar w:fldCharType="begin"/>
        </w:r>
        <w:r w:rsidR="000A57C5" w:rsidRPr="00FD7786" w:rsidDel="00FD7786">
          <w:delInstrText xml:space="preserve"> HYPERLINK "https://github.com/cntt-n/CNTT/blob/master/doc/ref_model/chapters/chapter05.md" \l "5.4" \h </w:delInstrText>
        </w:r>
        <w:r w:rsidR="000A57C5" w:rsidRPr="00FD7786" w:rsidDel="00FD7786">
          <w:rPr>
            <w:rPrChange w:id="8150" w:author="GOYAL, PANKAJ" w:date="2021-08-07T21:48:00Z">
              <w:rPr>
                <w:color w:val="1155CC"/>
                <w:u w:val="single"/>
              </w:rPr>
            </w:rPrChange>
          </w:rPr>
          <w:fldChar w:fldCharType="separate"/>
        </w:r>
        <w:r w:rsidRPr="00FD7786" w:rsidDel="00FD7786">
          <w:rPr>
            <w:rPrChange w:id="8151" w:author="GOYAL, PANKAJ" w:date="2021-08-07T21:48:00Z">
              <w:rPr>
                <w:color w:val="1155CC"/>
                <w:u w:val="single"/>
              </w:rPr>
            </w:rPrChange>
          </w:rPr>
          <w:delText>Reference Model section 5.4</w:delText>
        </w:r>
        <w:r w:rsidR="000A57C5" w:rsidRPr="00FD7786" w:rsidDel="00FD7786">
          <w:rPr>
            <w:rPrChange w:id="8152" w:author="GOYAL, PANKAJ" w:date="2021-08-07T21:48:00Z">
              <w:rPr>
                <w:color w:val="1155CC"/>
                <w:u w:val="single"/>
              </w:rPr>
            </w:rPrChange>
          </w:rPr>
          <w:fldChar w:fldCharType="end"/>
        </w:r>
      </w:del>
      <w:ins w:id="8153" w:author="GOYAL, PANKAJ" w:date="2021-08-07T21:48:00Z">
        <w:r w:rsidR="00FD7786" w:rsidRPr="00FD7786">
          <w:rPr>
            <w:rPrChange w:id="8154" w:author="GOYAL, PANKAJ" w:date="2021-08-07T21:48:00Z">
              <w:rPr>
                <w:color w:val="1155CC"/>
                <w:u w:val="single"/>
              </w:rPr>
            </w:rPrChange>
          </w:rPr>
          <w:t>Reference Model section 5.4</w:t>
        </w:r>
      </w:ins>
      <w:ins w:id="8155" w:author="GOYAL, PANKAJ" w:date="2021-08-07T21:49:00Z">
        <w:r w:rsidR="00FD7786">
          <w:t xml:space="preserve"> </w:t>
        </w:r>
        <w:r w:rsidR="00FD7786">
          <w:fldChar w:fldCharType="begin"/>
        </w:r>
        <w:r w:rsidR="00FD7786">
          <w:instrText xml:space="preserve"> REF _Ref79184964 \w \h </w:instrText>
        </w:r>
      </w:ins>
      <w:r w:rsidR="00FD7786">
        <w:fldChar w:fldCharType="separate"/>
      </w:r>
      <w:ins w:id="8156" w:author="GOYAL, PANKAJ" w:date="2021-08-07T21:49:00Z">
        <w:r w:rsidR="00FD7786">
          <w:t>[1]</w:t>
        </w:r>
        <w:r w:rsidR="00FD7786">
          <w:fldChar w:fldCharType="end"/>
        </w:r>
      </w:ins>
    </w:p>
    <w:p w14:paraId="7C828991" w14:textId="77777777" w:rsidR="00FD0CB1" w:rsidRDefault="00286148">
      <w:pPr>
        <w:spacing w:before="240" w:after="240"/>
        <w:rPr>
          <w:b/>
        </w:rPr>
      </w:pPr>
      <w:r>
        <w:rPr>
          <w:b/>
        </w:rPr>
        <w:t>Example Profiles and their Extensions</w:t>
      </w:r>
    </w:p>
    <w:p w14:paraId="36E46A73" w14:textId="5E4FF0F8" w:rsidR="00FD0CB1" w:rsidRDefault="00286148">
      <w:pPr>
        <w:spacing w:before="240" w:after="240"/>
      </w:pPr>
      <w:r>
        <w:lastRenderedPageBreak/>
        <w:t xml:space="preserve">The Reference Model specifies the Basic (B) and High Performance (H) profile types. The Reference Model also provides a choice of network acceleration capabilities </w:t>
      </w:r>
      <w:r w:rsidR="00AF47DF">
        <w:t>utilising</w:t>
      </w:r>
      <w:r>
        <w:t xml:space="preserve">, for example, DPDK and SR-IOV technologies. </w:t>
      </w:r>
      <w:ins w:id="8157" w:author="GOYAL, PANKAJ" w:date="2021-08-07T21:49:00Z">
        <w:r w:rsidR="00FD7786">
          <w:fldChar w:fldCharType="begin"/>
        </w:r>
        <w:r w:rsidR="00FD7786">
          <w:instrText xml:space="preserve"> REF _Ref79265397 \h </w:instrText>
        </w:r>
      </w:ins>
      <w:r w:rsidR="00FD7786">
        <w:fldChar w:fldCharType="separate"/>
      </w:r>
      <w:ins w:id="8158" w:author="GOYAL, PANKAJ" w:date="2021-08-07T21:49:00Z">
        <w:r w:rsidR="00FD7786">
          <w:t xml:space="preserve">Table </w:t>
        </w:r>
        <w:r w:rsidR="00FD7786">
          <w:rPr>
            <w:noProof/>
          </w:rPr>
          <w:t>55</w:t>
        </w:r>
        <w:r w:rsidR="00FD7786">
          <w:fldChar w:fldCharType="end"/>
        </w:r>
        <w:r w:rsidR="00FD7786">
          <w:t xml:space="preserve"> </w:t>
        </w:r>
      </w:ins>
      <w:del w:id="8159" w:author="GOYAL, PANKAJ" w:date="2021-08-07T21:49:00Z">
        <w:r w:rsidDel="00FD7786">
          <w:delText xml:space="preserve">Table 4-2 </w:delText>
        </w:r>
      </w:del>
      <w:r>
        <w:t>lists a few simple examples of profile extensions and some of their capabilities.</w:t>
      </w:r>
    </w:p>
    <w:tbl>
      <w:tblPr>
        <w:tblStyle w:val="GSMATable"/>
        <w:tblW w:w="9360" w:type="dxa"/>
        <w:tblLayout w:type="fixed"/>
        <w:tblLook w:val="04A0" w:firstRow="1" w:lastRow="0" w:firstColumn="1" w:lastColumn="0" w:noHBand="0" w:noVBand="1"/>
        <w:tblPrChange w:id="8160" w:author="GOYAL, PANKAJ" w:date="2021-08-08T23:04:00Z">
          <w:tblPr>
            <w:tblStyle w:val="afff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170"/>
        <w:gridCol w:w="1170"/>
        <w:gridCol w:w="1170"/>
        <w:gridCol w:w="1170"/>
        <w:gridCol w:w="1170"/>
        <w:gridCol w:w="1170"/>
        <w:gridCol w:w="1170"/>
        <w:gridCol w:w="1170"/>
        <w:tblGridChange w:id="8161">
          <w:tblGrid>
            <w:gridCol w:w="1386"/>
            <w:gridCol w:w="2068"/>
            <w:gridCol w:w="1438"/>
            <w:gridCol w:w="674"/>
            <w:gridCol w:w="1062"/>
            <w:gridCol w:w="875"/>
            <w:gridCol w:w="888"/>
            <w:gridCol w:w="969"/>
          </w:tblGrid>
        </w:tblGridChange>
      </w:tblGrid>
      <w:tr w:rsidR="00FD0CB1" w14:paraId="501051A0" w14:textId="77777777" w:rsidTr="00EA73A6">
        <w:trPr>
          <w:cnfStyle w:val="100000000000" w:firstRow="1" w:lastRow="0" w:firstColumn="0" w:lastColumn="0" w:oddVBand="0" w:evenVBand="0" w:oddHBand="0" w:evenHBand="0" w:firstRowFirstColumn="0" w:firstRowLastColumn="0" w:lastRowFirstColumn="0" w:lastRowLastColumn="0"/>
          <w:trHeight w:val="1040"/>
          <w:trPrChange w:id="8162" w:author="GOYAL, PANKAJ" w:date="2021-08-08T23:04:00Z">
            <w:trPr>
              <w:trHeight w:val="1040"/>
              <w:tblHeader/>
            </w:trPr>
          </w:trPrChange>
        </w:trPr>
        <w:tc>
          <w:tcPr>
            <w:tcW w:w="0" w:type="dxa"/>
            <w:tcPrChange w:id="8163" w:author="GOYAL, PANKAJ" w:date="2021-08-08T23:04:00Z">
              <w:tcPr>
                <w:tcW w:w="1384" w:type="dxa"/>
                <w:shd w:val="clear" w:color="auto" w:fill="FF0000"/>
                <w:tcMar>
                  <w:top w:w="100" w:type="dxa"/>
                  <w:left w:w="100" w:type="dxa"/>
                  <w:bottom w:w="100" w:type="dxa"/>
                  <w:right w:w="100" w:type="dxa"/>
                </w:tcMar>
              </w:tcPr>
            </w:tcPrChange>
          </w:tcPr>
          <w:p w14:paraId="73D49178"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Profile Extensions</w:t>
            </w:r>
          </w:p>
        </w:tc>
        <w:tc>
          <w:tcPr>
            <w:tcW w:w="0" w:type="dxa"/>
            <w:tcPrChange w:id="8164" w:author="GOYAL, PANKAJ" w:date="2021-08-08T23:04:00Z">
              <w:tcPr>
                <w:tcW w:w="2067" w:type="dxa"/>
                <w:shd w:val="clear" w:color="auto" w:fill="FF0000"/>
                <w:tcMar>
                  <w:top w:w="100" w:type="dxa"/>
                  <w:left w:w="100" w:type="dxa"/>
                  <w:bottom w:w="100" w:type="dxa"/>
                  <w:right w:w="100" w:type="dxa"/>
                </w:tcMar>
              </w:tcPr>
            </w:tcPrChange>
          </w:tcPr>
          <w:p w14:paraId="3CDDA4AD"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Description</w:t>
            </w:r>
          </w:p>
        </w:tc>
        <w:tc>
          <w:tcPr>
            <w:tcW w:w="0" w:type="dxa"/>
            <w:tcPrChange w:id="8165" w:author="GOYAL, PANKAJ" w:date="2021-08-08T23:04:00Z">
              <w:tcPr>
                <w:tcW w:w="1437" w:type="dxa"/>
                <w:shd w:val="clear" w:color="auto" w:fill="FF0000"/>
                <w:tcMar>
                  <w:top w:w="100" w:type="dxa"/>
                  <w:left w:w="100" w:type="dxa"/>
                  <w:bottom w:w="100" w:type="dxa"/>
                  <w:right w:w="100" w:type="dxa"/>
                </w:tcMar>
              </w:tcPr>
            </w:tcPrChange>
          </w:tcPr>
          <w:p w14:paraId="1E0352E6"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CPU Allocation Ratio</w:t>
            </w:r>
          </w:p>
        </w:tc>
        <w:tc>
          <w:tcPr>
            <w:tcW w:w="0" w:type="dxa"/>
            <w:tcPrChange w:id="8166" w:author="GOYAL, PANKAJ" w:date="2021-08-08T23:04:00Z">
              <w:tcPr>
                <w:tcW w:w="674" w:type="dxa"/>
                <w:shd w:val="clear" w:color="auto" w:fill="FF0000"/>
                <w:tcMar>
                  <w:top w:w="100" w:type="dxa"/>
                  <w:left w:w="100" w:type="dxa"/>
                  <w:bottom w:w="100" w:type="dxa"/>
                  <w:right w:w="100" w:type="dxa"/>
                </w:tcMar>
              </w:tcPr>
            </w:tcPrChange>
          </w:tcPr>
          <w:p w14:paraId="008FF110"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SMT</w:t>
            </w:r>
          </w:p>
        </w:tc>
        <w:tc>
          <w:tcPr>
            <w:tcW w:w="0" w:type="dxa"/>
            <w:tcPrChange w:id="8167" w:author="GOYAL, PANKAJ" w:date="2021-08-08T23:04:00Z">
              <w:tcPr>
                <w:tcW w:w="1062" w:type="dxa"/>
                <w:shd w:val="clear" w:color="auto" w:fill="FF0000"/>
                <w:tcMar>
                  <w:top w:w="100" w:type="dxa"/>
                  <w:left w:w="100" w:type="dxa"/>
                  <w:bottom w:w="100" w:type="dxa"/>
                  <w:right w:w="100" w:type="dxa"/>
                </w:tcMar>
              </w:tcPr>
            </w:tcPrChange>
          </w:tcPr>
          <w:p w14:paraId="2D1FAC6F"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CPU Pinning</w:t>
            </w:r>
          </w:p>
        </w:tc>
        <w:tc>
          <w:tcPr>
            <w:tcW w:w="0" w:type="dxa"/>
            <w:tcPrChange w:id="8168" w:author="GOYAL, PANKAJ" w:date="2021-08-08T23:04:00Z">
              <w:tcPr>
                <w:tcW w:w="875" w:type="dxa"/>
                <w:shd w:val="clear" w:color="auto" w:fill="FF0000"/>
                <w:tcMar>
                  <w:top w:w="100" w:type="dxa"/>
                  <w:left w:w="100" w:type="dxa"/>
                  <w:bottom w:w="100" w:type="dxa"/>
                  <w:right w:w="100" w:type="dxa"/>
                </w:tcMar>
              </w:tcPr>
            </w:tcPrChange>
          </w:tcPr>
          <w:p w14:paraId="3326EBF4"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NUMA</w:t>
            </w:r>
          </w:p>
        </w:tc>
        <w:tc>
          <w:tcPr>
            <w:tcW w:w="0" w:type="dxa"/>
            <w:tcPrChange w:id="8169" w:author="GOYAL, PANKAJ" w:date="2021-08-08T23:04:00Z">
              <w:tcPr>
                <w:tcW w:w="888" w:type="dxa"/>
                <w:shd w:val="clear" w:color="auto" w:fill="FF0000"/>
                <w:tcMar>
                  <w:top w:w="100" w:type="dxa"/>
                  <w:left w:w="100" w:type="dxa"/>
                  <w:bottom w:w="100" w:type="dxa"/>
                  <w:right w:w="100" w:type="dxa"/>
                </w:tcMar>
              </w:tcPr>
            </w:tcPrChange>
          </w:tcPr>
          <w:p w14:paraId="7736B582"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Huge Pages</w:t>
            </w:r>
          </w:p>
        </w:tc>
        <w:tc>
          <w:tcPr>
            <w:tcW w:w="0" w:type="dxa"/>
            <w:tcPrChange w:id="8170" w:author="GOYAL, PANKAJ" w:date="2021-08-08T23:04:00Z">
              <w:tcPr>
                <w:tcW w:w="969" w:type="dxa"/>
                <w:shd w:val="clear" w:color="auto" w:fill="FF0000"/>
                <w:tcMar>
                  <w:top w:w="100" w:type="dxa"/>
                  <w:left w:w="100" w:type="dxa"/>
                  <w:bottom w:w="100" w:type="dxa"/>
                  <w:right w:w="100" w:type="dxa"/>
                </w:tcMar>
              </w:tcPr>
            </w:tcPrChange>
          </w:tcPr>
          <w:p w14:paraId="08DE37D3"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Data Traffic</w:t>
            </w:r>
          </w:p>
        </w:tc>
      </w:tr>
      <w:tr w:rsidR="00FD0CB1" w14:paraId="3F2A1CBE" w14:textId="77777777" w:rsidTr="00EA73A6">
        <w:trPr>
          <w:trHeight w:val="1310"/>
          <w:trPrChange w:id="8171" w:author="GOYAL, PANKAJ" w:date="2021-08-08T23:04:00Z">
            <w:trPr>
              <w:trHeight w:val="1310"/>
            </w:trPr>
          </w:trPrChange>
        </w:trPr>
        <w:tc>
          <w:tcPr>
            <w:tcW w:w="0" w:type="dxa"/>
            <w:tcPrChange w:id="8172" w:author="GOYAL, PANKAJ" w:date="2021-08-08T23:04:00Z">
              <w:tcPr>
                <w:tcW w:w="1384" w:type="dxa"/>
                <w:tcMar>
                  <w:top w:w="100" w:type="dxa"/>
                  <w:left w:w="100" w:type="dxa"/>
                  <w:bottom w:w="100" w:type="dxa"/>
                  <w:right w:w="100" w:type="dxa"/>
                </w:tcMar>
              </w:tcPr>
            </w:tcPrChange>
          </w:tcPr>
          <w:p w14:paraId="1D1834E7" w14:textId="77777777" w:rsidR="00FD0CB1" w:rsidRDefault="00286148">
            <w:r>
              <w:t>B1</w:t>
            </w:r>
          </w:p>
        </w:tc>
        <w:tc>
          <w:tcPr>
            <w:tcW w:w="0" w:type="dxa"/>
            <w:tcPrChange w:id="8173" w:author="GOYAL, PANKAJ" w:date="2021-08-08T23:04:00Z">
              <w:tcPr>
                <w:tcW w:w="2067" w:type="dxa"/>
                <w:tcMar>
                  <w:top w:w="100" w:type="dxa"/>
                  <w:left w:w="100" w:type="dxa"/>
                  <w:bottom w:w="100" w:type="dxa"/>
                  <w:right w:w="100" w:type="dxa"/>
                </w:tcMar>
              </w:tcPr>
            </w:tcPrChange>
          </w:tcPr>
          <w:p w14:paraId="44B24A39" w14:textId="77777777" w:rsidR="00FD0CB1" w:rsidRDefault="00286148">
            <w:pPr>
              <w:widowControl w:val="0"/>
              <w:pBdr>
                <w:top w:val="nil"/>
                <w:left w:val="nil"/>
                <w:bottom w:val="nil"/>
                <w:right w:val="nil"/>
                <w:between w:val="nil"/>
              </w:pBdr>
            </w:pPr>
            <w:r>
              <w:t>Basic Profile</w:t>
            </w:r>
          </w:p>
          <w:p w14:paraId="06D6516A" w14:textId="77777777" w:rsidR="00FD0CB1" w:rsidRDefault="00286148">
            <w:pPr>
              <w:widowControl w:val="0"/>
              <w:pBdr>
                <w:top w:val="nil"/>
                <w:left w:val="nil"/>
                <w:bottom w:val="nil"/>
                <w:right w:val="nil"/>
                <w:between w:val="nil"/>
              </w:pBdr>
            </w:pPr>
            <w:r>
              <w:t>No CPU over-subscription profile extension</w:t>
            </w:r>
          </w:p>
        </w:tc>
        <w:tc>
          <w:tcPr>
            <w:tcW w:w="0" w:type="dxa"/>
            <w:tcPrChange w:id="8174" w:author="GOYAL, PANKAJ" w:date="2021-08-08T23:04:00Z">
              <w:tcPr>
                <w:tcW w:w="1437" w:type="dxa"/>
                <w:tcMar>
                  <w:top w:w="100" w:type="dxa"/>
                  <w:left w:w="100" w:type="dxa"/>
                  <w:bottom w:w="100" w:type="dxa"/>
                  <w:right w:w="100" w:type="dxa"/>
                </w:tcMar>
              </w:tcPr>
            </w:tcPrChange>
          </w:tcPr>
          <w:p w14:paraId="66FE07C7" w14:textId="77777777" w:rsidR="00FD0CB1" w:rsidRDefault="00286148">
            <w:pPr>
              <w:widowControl w:val="0"/>
              <w:pBdr>
                <w:top w:val="nil"/>
                <w:left w:val="nil"/>
                <w:bottom w:val="nil"/>
                <w:right w:val="nil"/>
                <w:between w:val="nil"/>
              </w:pBdr>
            </w:pPr>
            <w:r>
              <w:t>1:1</w:t>
            </w:r>
          </w:p>
        </w:tc>
        <w:tc>
          <w:tcPr>
            <w:tcW w:w="0" w:type="dxa"/>
            <w:tcPrChange w:id="8175" w:author="GOYAL, PANKAJ" w:date="2021-08-08T23:04:00Z">
              <w:tcPr>
                <w:tcW w:w="674" w:type="dxa"/>
                <w:tcMar>
                  <w:top w:w="100" w:type="dxa"/>
                  <w:left w:w="100" w:type="dxa"/>
                  <w:bottom w:w="100" w:type="dxa"/>
                  <w:right w:w="100" w:type="dxa"/>
                </w:tcMar>
              </w:tcPr>
            </w:tcPrChange>
          </w:tcPr>
          <w:p w14:paraId="3A7D46F1" w14:textId="77777777" w:rsidR="00FD0CB1" w:rsidRDefault="00286148">
            <w:pPr>
              <w:widowControl w:val="0"/>
              <w:pBdr>
                <w:top w:val="nil"/>
                <w:left w:val="nil"/>
                <w:bottom w:val="nil"/>
                <w:right w:val="nil"/>
                <w:between w:val="nil"/>
              </w:pBdr>
            </w:pPr>
            <w:r>
              <w:t>Y</w:t>
            </w:r>
          </w:p>
        </w:tc>
        <w:tc>
          <w:tcPr>
            <w:tcW w:w="0" w:type="dxa"/>
            <w:tcPrChange w:id="8176" w:author="GOYAL, PANKAJ" w:date="2021-08-08T23:04:00Z">
              <w:tcPr>
                <w:tcW w:w="1062" w:type="dxa"/>
                <w:tcMar>
                  <w:top w:w="100" w:type="dxa"/>
                  <w:left w:w="100" w:type="dxa"/>
                  <w:bottom w:w="100" w:type="dxa"/>
                  <w:right w:w="100" w:type="dxa"/>
                </w:tcMar>
              </w:tcPr>
            </w:tcPrChange>
          </w:tcPr>
          <w:p w14:paraId="731769BC" w14:textId="77777777" w:rsidR="00FD0CB1" w:rsidRDefault="00286148">
            <w:pPr>
              <w:widowControl w:val="0"/>
              <w:pBdr>
                <w:top w:val="nil"/>
                <w:left w:val="nil"/>
                <w:bottom w:val="nil"/>
                <w:right w:val="nil"/>
                <w:between w:val="nil"/>
              </w:pBdr>
            </w:pPr>
            <w:r>
              <w:t>N</w:t>
            </w:r>
          </w:p>
        </w:tc>
        <w:tc>
          <w:tcPr>
            <w:tcW w:w="0" w:type="dxa"/>
            <w:tcPrChange w:id="8177" w:author="GOYAL, PANKAJ" w:date="2021-08-08T23:04:00Z">
              <w:tcPr>
                <w:tcW w:w="875" w:type="dxa"/>
                <w:tcMar>
                  <w:top w:w="100" w:type="dxa"/>
                  <w:left w:w="100" w:type="dxa"/>
                  <w:bottom w:w="100" w:type="dxa"/>
                  <w:right w:w="100" w:type="dxa"/>
                </w:tcMar>
              </w:tcPr>
            </w:tcPrChange>
          </w:tcPr>
          <w:p w14:paraId="6440377F" w14:textId="77777777" w:rsidR="00FD0CB1" w:rsidRDefault="00286148">
            <w:pPr>
              <w:widowControl w:val="0"/>
              <w:pBdr>
                <w:top w:val="nil"/>
                <w:left w:val="nil"/>
                <w:bottom w:val="nil"/>
                <w:right w:val="nil"/>
                <w:between w:val="nil"/>
              </w:pBdr>
            </w:pPr>
            <w:r>
              <w:t>N</w:t>
            </w:r>
          </w:p>
        </w:tc>
        <w:tc>
          <w:tcPr>
            <w:tcW w:w="0" w:type="dxa"/>
            <w:tcPrChange w:id="8178" w:author="GOYAL, PANKAJ" w:date="2021-08-08T23:04:00Z">
              <w:tcPr>
                <w:tcW w:w="888" w:type="dxa"/>
                <w:tcMar>
                  <w:top w:w="100" w:type="dxa"/>
                  <w:left w:w="100" w:type="dxa"/>
                  <w:bottom w:w="100" w:type="dxa"/>
                  <w:right w:w="100" w:type="dxa"/>
                </w:tcMar>
              </w:tcPr>
            </w:tcPrChange>
          </w:tcPr>
          <w:p w14:paraId="0E9DFA0D" w14:textId="77777777" w:rsidR="00FD0CB1" w:rsidRDefault="00286148">
            <w:pPr>
              <w:widowControl w:val="0"/>
              <w:pBdr>
                <w:top w:val="nil"/>
                <w:left w:val="nil"/>
                <w:bottom w:val="nil"/>
                <w:right w:val="nil"/>
                <w:between w:val="nil"/>
              </w:pBdr>
            </w:pPr>
            <w:r>
              <w:t>N</w:t>
            </w:r>
          </w:p>
        </w:tc>
        <w:tc>
          <w:tcPr>
            <w:tcW w:w="0" w:type="dxa"/>
            <w:tcPrChange w:id="8179" w:author="GOYAL, PANKAJ" w:date="2021-08-08T23:04:00Z">
              <w:tcPr>
                <w:tcW w:w="969" w:type="dxa"/>
                <w:tcMar>
                  <w:top w:w="100" w:type="dxa"/>
                  <w:left w:w="100" w:type="dxa"/>
                  <w:bottom w:w="100" w:type="dxa"/>
                  <w:right w:w="100" w:type="dxa"/>
                </w:tcMar>
              </w:tcPr>
            </w:tcPrChange>
          </w:tcPr>
          <w:p w14:paraId="5D8E8250" w14:textId="77777777" w:rsidR="00FD0CB1" w:rsidRDefault="00286148">
            <w:pPr>
              <w:widowControl w:val="0"/>
              <w:pBdr>
                <w:top w:val="nil"/>
                <w:left w:val="nil"/>
                <w:bottom w:val="nil"/>
                <w:right w:val="nil"/>
                <w:between w:val="nil"/>
              </w:pBdr>
            </w:pPr>
            <w:r>
              <w:t>OVS-kernel</w:t>
            </w:r>
          </w:p>
        </w:tc>
      </w:tr>
      <w:tr w:rsidR="00FD0CB1" w14:paraId="0EC86D8E" w14:textId="77777777" w:rsidTr="00EA73A6">
        <w:trPr>
          <w:trHeight w:val="1310"/>
          <w:trPrChange w:id="8180" w:author="GOYAL, PANKAJ" w:date="2021-08-08T23:04:00Z">
            <w:trPr>
              <w:trHeight w:val="1310"/>
            </w:trPr>
          </w:trPrChange>
        </w:trPr>
        <w:tc>
          <w:tcPr>
            <w:tcW w:w="0" w:type="dxa"/>
            <w:tcPrChange w:id="8181" w:author="GOYAL, PANKAJ" w:date="2021-08-08T23:04:00Z">
              <w:tcPr>
                <w:tcW w:w="1384" w:type="dxa"/>
                <w:tcMar>
                  <w:top w:w="100" w:type="dxa"/>
                  <w:left w:w="100" w:type="dxa"/>
                  <w:bottom w:w="100" w:type="dxa"/>
                  <w:right w:w="100" w:type="dxa"/>
                </w:tcMar>
              </w:tcPr>
            </w:tcPrChange>
          </w:tcPr>
          <w:p w14:paraId="4D9D6B28" w14:textId="77777777" w:rsidR="00FD0CB1" w:rsidRDefault="00286148">
            <w:pPr>
              <w:widowControl w:val="0"/>
              <w:pBdr>
                <w:top w:val="nil"/>
                <w:left w:val="nil"/>
                <w:bottom w:val="nil"/>
                <w:right w:val="nil"/>
                <w:between w:val="nil"/>
              </w:pBdr>
            </w:pPr>
            <w:r>
              <w:t>B4</w:t>
            </w:r>
          </w:p>
        </w:tc>
        <w:tc>
          <w:tcPr>
            <w:tcW w:w="0" w:type="dxa"/>
            <w:tcPrChange w:id="8182" w:author="GOYAL, PANKAJ" w:date="2021-08-08T23:04:00Z">
              <w:tcPr>
                <w:tcW w:w="2067" w:type="dxa"/>
                <w:tcMar>
                  <w:top w:w="100" w:type="dxa"/>
                  <w:left w:w="100" w:type="dxa"/>
                  <w:bottom w:w="100" w:type="dxa"/>
                  <w:right w:w="100" w:type="dxa"/>
                </w:tcMar>
              </w:tcPr>
            </w:tcPrChange>
          </w:tcPr>
          <w:p w14:paraId="2B24B7F9" w14:textId="77777777" w:rsidR="00FD0CB1" w:rsidRDefault="00286148">
            <w:pPr>
              <w:widowControl w:val="0"/>
              <w:pBdr>
                <w:top w:val="nil"/>
                <w:left w:val="nil"/>
                <w:bottom w:val="nil"/>
                <w:right w:val="nil"/>
                <w:between w:val="nil"/>
              </w:pBdr>
            </w:pPr>
            <w:r>
              <w:t>Basic Profile</w:t>
            </w:r>
          </w:p>
          <w:p w14:paraId="3AB28826" w14:textId="77777777" w:rsidR="00FD0CB1" w:rsidRDefault="00286148">
            <w:pPr>
              <w:widowControl w:val="0"/>
              <w:pBdr>
                <w:top w:val="nil"/>
                <w:left w:val="nil"/>
                <w:bottom w:val="nil"/>
                <w:right w:val="nil"/>
                <w:between w:val="nil"/>
              </w:pBdr>
            </w:pPr>
            <w:r>
              <w:t>4x CPU over-subscription profile extension</w:t>
            </w:r>
          </w:p>
        </w:tc>
        <w:tc>
          <w:tcPr>
            <w:tcW w:w="0" w:type="dxa"/>
            <w:tcPrChange w:id="8183" w:author="GOYAL, PANKAJ" w:date="2021-08-08T23:04:00Z">
              <w:tcPr>
                <w:tcW w:w="1437" w:type="dxa"/>
                <w:tcMar>
                  <w:top w:w="100" w:type="dxa"/>
                  <w:left w:w="100" w:type="dxa"/>
                  <w:bottom w:w="100" w:type="dxa"/>
                  <w:right w:w="100" w:type="dxa"/>
                </w:tcMar>
              </w:tcPr>
            </w:tcPrChange>
          </w:tcPr>
          <w:p w14:paraId="6E1DF896" w14:textId="77777777" w:rsidR="00FD0CB1" w:rsidRDefault="00286148">
            <w:pPr>
              <w:widowControl w:val="0"/>
              <w:pBdr>
                <w:top w:val="nil"/>
                <w:left w:val="nil"/>
                <w:bottom w:val="nil"/>
                <w:right w:val="nil"/>
                <w:between w:val="nil"/>
              </w:pBdr>
            </w:pPr>
            <w:r>
              <w:t>4:1</w:t>
            </w:r>
          </w:p>
        </w:tc>
        <w:tc>
          <w:tcPr>
            <w:tcW w:w="0" w:type="dxa"/>
            <w:tcPrChange w:id="8184" w:author="GOYAL, PANKAJ" w:date="2021-08-08T23:04:00Z">
              <w:tcPr>
                <w:tcW w:w="674" w:type="dxa"/>
                <w:tcMar>
                  <w:top w:w="100" w:type="dxa"/>
                  <w:left w:w="100" w:type="dxa"/>
                  <w:bottom w:w="100" w:type="dxa"/>
                  <w:right w:w="100" w:type="dxa"/>
                </w:tcMar>
              </w:tcPr>
            </w:tcPrChange>
          </w:tcPr>
          <w:p w14:paraId="0ED68A15" w14:textId="77777777" w:rsidR="00FD0CB1" w:rsidRDefault="00286148">
            <w:pPr>
              <w:widowControl w:val="0"/>
              <w:pBdr>
                <w:top w:val="nil"/>
                <w:left w:val="nil"/>
                <w:bottom w:val="nil"/>
                <w:right w:val="nil"/>
                <w:between w:val="nil"/>
              </w:pBdr>
            </w:pPr>
            <w:r>
              <w:t>Y</w:t>
            </w:r>
          </w:p>
        </w:tc>
        <w:tc>
          <w:tcPr>
            <w:tcW w:w="0" w:type="dxa"/>
            <w:tcPrChange w:id="8185" w:author="GOYAL, PANKAJ" w:date="2021-08-08T23:04:00Z">
              <w:tcPr>
                <w:tcW w:w="1062" w:type="dxa"/>
                <w:tcMar>
                  <w:top w:w="100" w:type="dxa"/>
                  <w:left w:w="100" w:type="dxa"/>
                  <w:bottom w:w="100" w:type="dxa"/>
                  <w:right w:w="100" w:type="dxa"/>
                </w:tcMar>
              </w:tcPr>
            </w:tcPrChange>
          </w:tcPr>
          <w:p w14:paraId="577BF735" w14:textId="77777777" w:rsidR="00FD0CB1" w:rsidRDefault="00286148">
            <w:pPr>
              <w:widowControl w:val="0"/>
              <w:pBdr>
                <w:top w:val="nil"/>
                <w:left w:val="nil"/>
                <w:bottom w:val="nil"/>
                <w:right w:val="nil"/>
                <w:between w:val="nil"/>
              </w:pBdr>
            </w:pPr>
            <w:r>
              <w:t>N</w:t>
            </w:r>
          </w:p>
        </w:tc>
        <w:tc>
          <w:tcPr>
            <w:tcW w:w="0" w:type="dxa"/>
            <w:tcPrChange w:id="8186" w:author="GOYAL, PANKAJ" w:date="2021-08-08T23:04:00Z">
              <w:tcPr>
                <w:tcW w:w="875" w:type="dxa"/>
                <w:tcMar>
                  <w:top w:w="100" w:type="dxa"/>
                  <w:left w:w="100" w:type="dxa"/>
                  <w:bottom w:w="100" w:type="dxa"/>
                  <w:right w:w="100" w:type="dxa"/>
                </w:tcMar>
              </w:tcPr>
            </w:tcPrChange>
          </w:tcPr>
          <w:p w14:paraId="49C79335" w14:textId="77777777" w:rsidR="00FD0CB1" w:rsidRDefault="00286148">
            <w:pPr>
              <w:widowControl w:val="0"/>
              <w:pBdr>
                <w:top w:val="nil"/>
                <w:left w:val="nil"/>
                <w:bottom w:val="nil"/>
                <w:right w:val="nil"/>
                <w:between w:val="nil"/>
              </w:pBdr>
            </w:pPr>
            <w:r>
              <w:t>N</w:t>
            </w:r>
          </w:p>
        </w:tc>
        <w:tc>
          <w:tcPr>
            <w:tcW w:w="0" w:type="dxa"/>
            <w:tcPrChange w:id="8187" w:author="GOYAL, PANKAJ" w:date="2021-08-08T23:04:00Z">
              <w:tcPr>
                <w:tcW w:w="888" w:type="dxa"/>
                <w:tcMar>
                  <w:top w:w="100" w:type="dxa"/>
                  <w:left w:w="100" w:type="dxa"/>
                  <w:bottom w:w="100" w:type="dxa"/>
                  <w:right w:w="100" w:type="dxa"/>
                </w:tcMar>
              </w:tcPr>
            </w:tcPrChange>
          </w:tcPr>
          <w:p w14:paraId="086721C3" w14:textId="77777777" w:rsidR="00FD0CB1" w:rsidRDefault="00286148">
            <w:pPr>
              <w:widowControl w:val="0"/>
              <w:pBdr>
                <w:top w:val="nil"/>
                <w:left w:val="nil"/>
                <w:bottom w:val="nil"/>
                <w:right w:val="nil"/>
                <w:between w:val="nil"/>
              </w:pBdr>
            </w:pPr>
            <w:r>
              <w:t>N</w:t>
            </w:r>
          </w:p>
        </w:tc>
        <w:tc>
          <w:tcPr>
            <w:tcW w:w="0" w:type="dxa"/>
            <w:tcPrChange w:id="8188" w:author="GOYAL, PANKAJ" w:date="2021-08-08T23:04:00Z">
              <w:tcPr>
                <w:tcW w:w="969" w:type="dxa"/>
                <w:tcMar>
                  <w:top w:w="100" w:type="dxa"/>
                  <w:left w:w="100" w:type="dxa"/>
                  <w:bottom w:w="100" w:type="dxa"/>
                  <w:right w:w="100" w:type="dxa"/>
                </w:tcMar>
              </w:tcPr>
            </w:tcPrChange>
          </w:tcPr>
          <w:p w14:paraId="7786F095" w14:textId="77777777" w:rsidR="00FD0CB1" w:rsidRDefault="00286148">
            <w:pPr>
              <w:widowControl w:val="0"/>
              <w:pBdr>
                <w:top w:val="nil"/>
                <w:left w:val="nil"/>
                <w:bottom w:val="nil"/>
                <w:right w:val="nil"/>
                <w:between w:val="nil"/>
              </w:pBdr>
            </w:pPr>
            <w:r>
              <w:t>OVS-kernel</w:t>
            </w:r>
          </w:p>
        </w:tc>
      </w:tr>
      <w:tr w:rsidR="00FD0CB1" w14:paraId="1CC0C25D" w14:textId="77777777" w:rsidTr="00EA73A6">
        <w:trPr>
          <w:trHeight w:val="770"/>
          <w:trPrChange w:id="8189" w:author="GOYAL, PANKAJ" w:date="2021-08-08T23:04:00Z">
            <w:trPr>
              <w:trHeight w:val="770"/>
            </w:trPr>
          </w:trPrChange>
        </w:trPr>
        <w:tc>
          <w:tcPr>
            <w:tcW w:w="0" w:type="dxa"/>
            <w:tcPrChange w:id="8190" w:author="GOYAL, PANKAJ" w:date="2021-08-08T23:04:00Z">
              <w:tcPr>
                <w:tcW w:w="1384" w:type="dxa"/>
                <w:tcMar>
                  <w:top w:w="100" w:type="dxa"/>
                  <w:left w:w="100" w:type="dxa"/>
                  <w:bottom w:w="100" w:type="dxa"/>
                  <w:right w:w="100" w:type="dxa"/>
                </w:tcMar>
              </w:tcPr>
            </w:tcPrChange>
          </w:tcPr>
          <w:p w14:paraId="3A1FA9F1" w14:textId="77777777" w:rsidR="00FD0CB1" w:rsidRDefault="00286148">
            <w:pPr>
              <w:widowControl w:val="0"/>
              <w:pBdr>
                <w:top w:val="nil"/>
                <w:left w:val="nil"/>
                <w:bottom w:val="nil"/>
                <w:right w:val="nil"/>
                <w:between w:val="nil"/>
              </w:pBdr>
            </w:pPr>
            <w:r>
              <w:t>HV</w:t>
            </w:r>
          </w:p>
        </w:tc>
        <w:tc>
          <w:tcPr>
            <w:tcW w:w="0" w:type="dxa"/>
            <w:tcPrChange w:id="8191" w:author="GOYAL, PANKAJ" w:date="2021-08-08T23:04:00Z">
              <w:tcPr>
                <w:tcW w:w="2067" w:type="dxa"/>
                <w:tcMar>
                  <w:top w:w="100" w:type="dxa"/>
                  <w:left w:w="100" w:type="dxa"/>
                  <w:bottom w:w="100" w:type="dxa"/>
                  <w:right w:w="100" w:type="dxa"/>
                </w:tcMar>
              </w:tcPr>
            </w:tcPrChange>
          </w:tcPr>
          <w:p w14:paraId="6BC755B8" w14:textId="77777777" w:rsidR="00FD0CB1" w:rsidRDefault="00286148">
            <w:pPr>
              <w:widowControl w:val="0"/>
              <w:pBdr>
                <w:top w:val="nil"/>
                <w:left w:val="nil"/>
                <w:bottom w:val="nil"/>
                <w:right w:val="nil"/>
                <w:between w:val="nil"/>
              </w:pBdr>
            </w:pPr>
            <w:r>
              <w:t>High Performance Profile</w:t>
            </w:r>
          </w:p>
        </w:tc>
        <w:tc>
          <w:tcPr>
            <w:tcW w:w="0" w:type="dxa"/>
            <w:tcPrChange w:id="8192" w:author="GOYAL, PANKAJ" w:date="2021-08-08T23:04:00Z">
              <w:tcPr>
                <w:tcW w:w="1437" w:type="dxa"/>
                <w:tcMar>
                  <w:top w:w="100" w:type="dxa"/>
                  <w:left w:w="100" w:type="dxa"/>
                  <w:bottom w:w="100" w:type="dxa"/>
                  <w:right w:w="100" w:type="dxa"/>
                </w:tcMar>
              </w:tcPr>
            </w:tcPrChange>
          </w:tcPr>
          <w:p w14:paraId="59306582" w14:textId="77777777" w:rsidR="00FD0CB1" w:rsidRDefault="00286148">
            <w:pPr>
              <w:widowControl w:val="0"/>
              <w:pBdr>
                <w:top w:val="nil"/>
                <w:left w:val="nil"/>
                <w:bottom w:val="nil"/>
                <w:right w:val="nil"/>
                <w:between w:val="nil"/>
              </w:pBdr>
            </w:pPr>
            <w:r>
              <w:t>1:1</w:t>
            </w:r>
          </w:p>
        </w:tc>
        <w:tc>
          <w:tcPr>
            <w:tcW w:w="0" w:type="dxa"/>
            <w:tcPrChange w:id="8193" w:author="GOYAL, PANKAJ" w:date="2021-08-08T23:04:00Z">
              <w:tcPr>
                <w:tcW w:w="674" w:type="dxa"/>
                <w:tcMar>
                  <w:top w:w="100" w:type="dxa"/>
                  <w:left w:w="100" w:type="dxa"/>
                  <w:bottom w:w="100" w:type="dxa"/>
                  <w:right w:w="100" w:type="dxa"/>
                </w:tcMar>
              </w:tcPr>
            </w:tcPrChange>
          </w:tcPr>
          <w:p w14:paraId="30B31B32" w14:textId="77777777" w:rsidR="00FD0CB1" w:rsidRDefault="00286148">
            <w:pPr>
              <w:widowControl w:val="0"/>
              <w:pBdr>
                <w:top w:val="nil"/>
                <w:left w:val="nil"/>
                <w:bottom w:val="nil"/>
                <w:right w:val="nil"/>
                <w:between w:val="nil"/>
              </w:pBdr>
            </w:pPr>
            <w:r>
              <w:t>Y</w:t>
            </w:r>
          </w:p>
        </w:tc>
        <w:tc>
          <w:tcPr>
            <w:tcW w:w="0" w:type="dxa"/>
            <w:tcPrChange w:id="8194" w:author="GOYAL, PANKAJ" w:date="2021-08-08T23:04:00Z">
              <w:tcPr>
                <w:tcW w:w="1062" w:type="dxa"/>
                <w:tcMar>
                  <w:top w:w="100" w:type="dxa"/>
                  <w:left w:w="100" w:type="dxa"/>
                  <w:bottom w:w="100" w:type="dxa"/>
                  <w:right w:w="100" w:type="dxa"/>
                </w:tcMar>
              </w:tcPr>
            </w:tcPrChange>
          </w:tcPr>
          <w:p w14:paraId="62272760" w14:textId="77777777" w:rsidR="00FD0CB1" w:rsidRDefault="00286148">
            <w:pPr>
              <w:widowControl w:val="0"/>
              <w:pBdr>
                <w:top w:val="nil"/>
                <w:left w:val="nil"/>
                <w:bottom w:val="nil"/>
                <w:right w:val="nil"/>
                <w:between w:val="nil"/>
              </w:pBdr>
            </w:pPr>
            <w:r>
              <w:t>Y</w:t>
            </w:r>
          </w:p>
        </w:tc>
        <w:tc>
          <w:tcPr>
            <w:tcW w:w="0" w:type="dxa"/>
            <w:tcPrChange w:id="8195" w:author="GOYAL, PANKAJ" w:date="2021-08-08T23:04:00Z">
              <w:tcPr>
                <w:tcW w:w="875" w:type="dxa"/>
                <w:tcMar>
                  <w:top w:w="100" w:type="dxa"/>
                  <w:left w:w="100" w:type="dxa"/>
                  <w:bottom w:w="100" w:type="dxa"/>
                  <w:right w:w="100" w:type="dxa"/>
                </w:tcMar>
              </w:tcPr>
            </w:tcPrChange>
          </w:tcPr>
          <w:p w14:paraId="131E8264" w14:textId="77777777" w:rsidR="00FD0CB1" w:rsidRDefault="00286148">
            <w:pPr>
              <w:widowControl w:val="0"/>
              <w:pBdr>
                <w:top w:val="nil"/>
                <w:left w:val="nil"/>
                <w:bottom w:val="nil"/>
                <w:right w:val="nil"/>
                <w:between w:val="nil"/>
              </w:pBdr>
            </w:pPr>
            <w:r>
              <w:t>Y</w:t>
            </w:r>
          </w:p>
        </w:tc>
        <w:tc>
          <w:tcPr>
            <w:tcW w:w="0" w:type="dxa"/>
            <w:tcPrChange w:id="8196" w:author="GOYAL, PANKAJ" w:date="2021-08-08T23:04:00Z">
              <w:tcPr>
                <w:tcW w:w="888" w:type="dxa"/>
                <w:tcMar>
                  <w:top w:w="100" w:type="dxa"/>
                  <w:left w:w="100" w:type="dxa"/>
                  <w:bottom w:w="100" w:type="dxa"/>
                  <w:right w:w="100" w:type="dxa"/>
                </w:tcMar>
              </w:tcPr>
            </w:tcPrChange>
          </w:tcPr>
          <w:p w14:paraId="147CFB1E" w14:textId="77777777" w:rsidR="00FD0CB1" w:rsidRDefault="00286148">
            <w:pPr>
              <w:widowControl w:val="0"/>
              <w:pBdr>
                <w:top w:val="nil"/>
                <w:left w:val="nil"/>
                <w:bottom w:val="nil"/>
                <w:right w:val="nil"/>
                <w:between w:val="nil"/>
              </w:pBdr>
            </w:pPr>
            <w:r>
              <w:t>Y</w:t>
            </w:r>
          </w:p>
        </w:tc>
        <w:tc>
          <w:tcPr>
            <w:tcW w:w="0" w:type="dxa"/>
            <w:tcPrChange w:id="8197" w:author="GOYAL, PANKAJ" w:date="2021-08-08T23:04:00Z">
              <w:tcPr>
                <w:tcW w:w="969" w:type="dxa"/>
                <w:tcMar>
                  <w:top w:w="100" w:type="dxa"/>
                  <w:left w:w="100" w:type="dxa"/>
                  <w:bottom w:w="100" w:type="dxa"/>
                  <w:right w:w="100" w:type="dxa"/>
                </w:tcMar>
              </w:tcPr>
            </w:tcPrChange>
          </w:tcPr>
          <w:p w14:paraId="19BA57A3" w14:textId="77777777" w:rsidR="00FD0CB1" w:rsidRDefault="00286148">
            <w:pPr>
              <w:widowControl w:val="0"/>
              <w:pBdr>
                <w:top w:val="nil"/>
                <w:left w:val="nil"/>
                <w:bottom w:val="nil"/>
                <w:right w:val="nil"/>
                <w:between w:val="nil"/>
              </w:pBdr>
            </w:pPr>
            <w:r>
              <w:t>OVS-kernel</w:t>
            </w:r>
          </w:p>
        </w:tc>
      </w:tr>
      <w:tr w:rsidR="00FD0CB1" w14:paraId="211484BF" w14:textId="77777777" w:rsidTr="00EA73A6">
        <w:trPr>
          <w:trHeight w:val="1310"/>
          <w:trPrChange w:id="8198" w:author="GOYAL, PANKAJ" w:date="2021-08-08T23:04:00Z">
            <w:trPr>
              <w:trHeight w:val="1310"/>
            </w:trPr>
          </w:trPrChange>
        </w:trPr>
        <w:tc>
          <w:tcPr>
            <w:tcW w:w="0" w:type="dxa"/>
            <w:tcPrChange w:id="8199" w:author="GOYAL, PANKAJ" w:date="2021-08-08T23:04:00Z">
              <w:tcPr>
                <w:tcW w:w="1384" w:type="dxa"/>
                <w:tcMar>
                  <w:top w:w="100" w:type="dxa"/>
                  <w:left w:w="100" w:type="dxa"/>
                  <w:bottom w:w="100" w:type="dxa"/>
                  <w:right w:w="100" w:type="dxa"/>
                </w:tcMar>
              </w:tcPr>
            </w:tcPrChange>
          </w:tcPr>
          <w:p w14:paraId="29ED1B77" w14:textId="77777777" w:rsidR="00FD0CB1" w:rsidRDefault="00286148">
            <w:pPr>
              <w:widowControl w:val="0"/>
              <w:pBdr>
                <w:top w:val="nil"/>
                <w:left w:val="nil"/>
                <w:bottom w:val="nil"/>
                <w:right w:val="nil"/>
                <w:between w:val="nil"/>
              </w:pBdr>
            </w:pPr>
            <w:r>
              <w:t>HD</w:t>
            </w:r>
          </w:p>
        </w:tc>
        <w:tc>
          <w:tcPr>
            <w:tcW w:w="0" w:type="dxa"/>
            <w:tcPrChange w:id="8200" w:author="GOYAL, PANKAJ" w:date="2021-08-08T23:04:00Z">
              <w:tcPr>
                <w:tcW w:w="2067" w:type="dxa"/>
                <w:tcMar>
                  <w:top w:w="100" w:type="dxa"/>
                  <w:left w:w="100" w:type="dxa"/>
                  <w:bottom w:w="100" w:type="dxa"/>
                  <w:right w:w="100" w:type="dxa"/>
                </w:tcMar>
              </w:tcPr>
            </w:tcPrChange>
          </w:tcPr>
          <w:p w14:paraId="0843681F" w14:textId="77777777" w:rsidR="00FD0CB1" w:rsidRDefault="00286148">
            <w:pPr>
              <w:widowControl w:val="0"/>
              <w:pBdr>
                <w:top w:val="nil"/>
                <w:left w:val="nil"/>
                <w:bottom w:val="nil"/>
                <w:right w:val="nil"/>
                <w:between w:val="nil"/>
              </w:pBdr>
            </w:pPr>
            <w:r>
              <w:t>High Performance Profile</w:t>
            </w:r>
          </w:p>
          <w:p w14:paraId="1CFE101B" w14:textId="77777777" w:rsidR="00FD0CB1" w:rsidRDefault="00286148">
            <w:pPr>
              <w:widowControl w:val="0"/>
              <w:pBdr>
                <w:top w:val="nil"/>
                <w:left w:val="nil"/>
                <w:bottom w:val="nil"/>
                <w:right w:val="nil"/>
                <w:between w:val="nil"/>
              </w:pBdr>
            </w:pPr>
            <w:r>
              <w:t>with DPDK profile extension</w:t>
            </w:r>
          </w:p>
        </w:tc>
        <w:tc>
          <w:tcPr>
            <w:tcW w:w="0" w:type="dxa"/>
            <w:tcPrChange w:id="8201" w:author="GOYAL, PANKAJ" w:date="2021-08-08T23:04:00Z">
              <w:tcPr>
                <w:tcW w:w="1437" w:type="dxa"/>
                <w:tcMar>
                  <w:top w:w="100" w:type="dxa"/>
                  <w:left w:w="100" w:type="dxa"/>
                  <w:bottom w:w="100" w:type="dxa"/>
                  <w:right w:w="100" w:type="dxa"/>
                </w:tcMar>
              </w:tcPr>
            </w:tcPrChange>
          </w:tcPr>
          <w:p w14:paraId="59BCA10B" w14:textId="77777777" w:rsidR="00FD0CB1" w:rsidRDefault="00286148">
            <w:pPr>
              <w:widowControl w:val="0"/>
              <w:pBdr>
                <w:top w:val="nil"/>
                <w:left w:val="nil"/>
                <w:bottom w:val="nil"/>
                <w:right w:val="nil"/>
                <w:between w:val="nil"/>
              </w:pBdr>
            </w:pPr>
            <w:r>
              <w:t>1:1</w:t>
            </w:r>
          </w:p>
        </w:tc>
        <w:tc>
          <w:tcPr>
            <w:tcW w:w="0" w:type="dxa"/>
            <w:tcPrChange w:id="8202" w:author="GOYAL, PANKAJ" w:date="2021-08-08T23:04:00Z">
              <w:tcPr>
                <w:tcW w:w="674" w:type="dxa"/>
                <w:tcMar>
                  <w:top w:w="100" w:type="dxa"/>
                  <w:left w:w="100" w:type="dxa"/>
                  <w:bottom w:w="100" w:type="dxa"/>
                  <w:right w:w="100" w:type="dxa"/>
                </w:tcMar>
              </w:tcPr>
            </w:tcPrChange>
          </w:tcPr>
          <w:p w14:paraId="347AF68B" w14:textId="77777777" w:rsidR="00FD0CB1" w:rsidRDefault="00286148">
            <w:pPr>
              <w:widowControl w:val="0"/>
              <w:pBdr>
                <w:top w:val="nil"/>
                <w:left w:val="nil"/>
                <w:bottom w:val="nil"/>
                <w:right w:val="nil"/>
                <w:between w:val="nil"/>
              </w:pBdr>
            </w:pPr>
            <w:r>
              <w:t>Y</w:t>
            </w:r>
          </w:p>
        </w:tc>
        <w:tc>
          <w:tcPr>
            <w:tcW w:w="0" w:type="dxa"/>
            <w:tcPrChange w:id="8203" w:author="GOYAL, PANKAJ" w:date="2021-08-08T23:04:00Z">
              <w:tcPr>
                <w:tcW w:w="1062" w:type="dxa"/>
                <w:tcMar>
                  <w:top w:w="100" w:type="dxa"/>
                  <w:left w:w="100" w:type="dxa"/>
                  <w:bottom w:w="100" w:type="dxa"/>
                  <w:right w:w="100" w:type="dxa"/>
                </w:tcMar>
              </w:tcPr>
            </w:tcPrChange>
          </w:tcPr>
          <w:p w14:paraId="6C50FA46" w14:textId="77777777" w:rsidR="00FD0CB1" w:rsidRDefault="00286148">
            <w:pPr>
              <w:widowControl w:val="0"/>
              <w:pBdr>
                <w:top w:val="nil"/>
                <w:left w:val="nil"/>
                <w:bottom w:val="nil"/>
                <w:right w:val="nil"/>
                <w:between w:val="nil"/>
              </w:pBdr>
            </w:pPr>
            <w:r>
              <w:t>Y</w:t>
            </w:r>
          </w:p>
        </w:tc>
        <w:tc>
          <w:tcPr>
            <w:tcW w:w="0" w:type="dxa"/>
            <w:tcPrChange w:id="8204" w:author="GOYAL, PANKAJ" w:date="2021-08-08T23:04:00Z">
              <w:tcPr>
                <w:tcW w:w="875" w:type="dxa"/>
                <w:tcMar>
                  <w:top w:w="100" w:type="dxa"/>
                  <w:left w:w="100" w:type="dxa"/>
                  <w:bottom w:w="100" w:type="dxa"/>
                  <w:right w:w="100" w:type="dxa"/>
                </w:tcMar>
              </w:tcPr>
            </w:tcPrChange>
          </w:tcPr>
          <w:p w14:paraId="799E5014" w14:textId="77777777" w:rsidR="00FD0CB1" w:rsidRDefault="00286148">
            <w:pPr>
              <w:widowControl w:val="0"/>
              <w:pBdr>
                <w:top w:val="nil"/>
                <w:left w:val="nil"/>
                <w:bottom w:val="nil"/>
                <w:right w:val="nil"/>
                <w:between w:val="nil"/>
              </w:pBdr>
            </w:pPr>
            <w:r>
              <w:t>Y</w:t>
            </w:r>
          </w:p>
        </w:tc>
        <w:tc>
          <w:tcPr>
            <w:tcW w:w="0" w:type="dxa"/>
            <w:tcPrChange w:id="8205" w:author="GOYAL, PANKAJ" w:date="2021-08-08T23:04:00Z">
              <w:tcPr>
                <w:tcW w:w="888" w:type="dxa"/>
                <w:tcMar>
                  <w:top w:w="100" w:type="dxa"/>
                  <w:left w:w="100" w:type="dxa"/>
                  <w:bottom w:w="100" w:type="dxa"/>
                  <w:right w:w="100" w:type="dxa"/>
                </w:tcMar>
              </w:tcPr>
            </w:tcPrChange>
          </w:tcPr>
          <w:p w14:paraId="49730AD2" w14:textId="77777777" w:rsidR="00FD0CB1" w:rsidRDefault="00286148">
            <w:pPr>
              <w:widowControl w:val="0"/>
              <w:pBdr>
                <w:top w:val="nil"/>
                <w:left w:val="nil"/>
                <w:bottom w:val="nil"/>
                <w:right w:val="nil"/>
                <w:between w:val="nil"/>
              </w:pBdr>
            </w:pPr>
            <w:r>
              <w:t>Y</w:t>
            </w:r>
          </w:p>
        </w:tc>
        <w:tc>
          <w:tcPr>
            <w:tcW w:w="0" w:type="dxa"/>
            <w:tcPrChange w:id="8206" w:author="GOYAL, PANKAJ" w:date="2021-08-08T23:04:00Z">
              <w:tcPr>
                <w:tcW w:w="969" w:type="dxa"/>
                <w:tcMar>
                  <w:top w:w="100" w:type="dxa"/>
                  <w:left w:w="100" w:type="dxa"/>
                  <w:bottom w:w="100" w:type="dxa"/>
                  <w:right w:w="100" w:type="dxa"/>
                </w:tcMar>
              </w:tcPr>
            </w:tcPrChange>
          </w:tcPr>
          <w:p w14:paraId="5D73085B" w14:textId="77777777" w:rsidR="00FD0CB1" w:rsidRDefault="00286148">
            <w:pPr>
              <w:widowControl w:val="0"/>
              <w:pBdr>
                <w:top w:val="nil"/>
                <w:left w:val="nil"/>
                <w:bottom w:val="nil"/>
                <w:right w:val="nil"/>
                <w:between w:val="nil"/>
              </w:pBdr>
            </w:pPr>
            <w:r>
              <w:t>OVS-DPDK</w:t>
            </w:r>
          </w:p>
        </w:tc>
      </w:tr>
      <w:tr w:rsidR="00FD0CB1" w14:paraId="3AA91273" w14:textId="77777777" w:rsidTr="00EA73A6">
        <w:trPr>
          <w:trHeight w:val="1310"/>
          <w:trPrChange w:id="8207" w:author="GOYAL, PANKAJ" w:date="2021-08-08T23:04:00Z">
            <w:trPr>
              <w:trHeight w:val="1310"/>
            </w:trPr>
          </w:trPrChange>
        </w:trPr>
        <w:tc>
          <w:tcPr>
            <w:tcW w:w="0" w:type="dxa"/>
            <w:tcPrChange w:id="8208" w:author="GOYAL, PANKAJ" w:date="2021-08-08T23:04:00Z">
              <w:tcPr>
                <w:tcW w:w="1384" w:type="dxa"/>
                <w:tcMar>
                  <w:top w:w="100" w:type="dxa"/>
                  <w:left w:w="100" w:type="dxa"/>
                  <w:bottom w:w="100" w:type="dxa"/>
                  <w:right w:w="100" w:type="dxa"/>
                </w:tcMar>
              </w:tcPr>
            </w:tcPrChange>
          </w:tcPr>
          <w:p w14:paraId="2B354644" w14:textId="77777777" w:rsidR="00FD0CB1" w:rsidRDefault="00286148">
            <w:pPr>
              <w:widowControl w:val="0"/>
              <w:pBdr>
                <w:top w:val="nil"/>
                <w:left w:val="nil"/>
                <w:bottom w:val="nil"/>
                <w:right w:val="nil"/>
                <w:between w:val="nil"/>
              </w:pBdr>
            </w:pPr>
            <w:r>
              <w:t>HS</w:t>
            </w:r>
          </w:p>
        </w:tc>
        <w:tc>
          <w:tcPr>
            <w:tcW w:w="0" w:type="dxa"/>
            <w:tcPrChange w:id="8209" w:author="GOYAL, PANKAJ" w:date="2021-08-08T23:04:00Z">
              <w:tcPr>
                <w:tcW w:w="2067" w:type="dxa"/>
                <w:tcMar>
                  <w:top w:w="100" w:type="dxa"/>
                  <w:left w:w="100" w:type="dxa"/>
                  <w:bottom w:w="100" w:type="dxa"/>
                  <w:right w:w="100" w:type="dxa"/>
                </w:tcMar>
              </w:tcPr>
            </w:tcPrChange>
          </w:tcPr>
          <w:p w14:paraId="35D55EFE" w14:textId="77777777" w:rsidR="00FD0CB1" w:rsidRDefault="00286148">
            <w:pPr>
              <w:widowControl w:val="0"/>
              <w:pBdr>
                <w:top w:val="nil"/>
                <w:left w:val="nil"/>
                <w:bottom w:val="nil"/>
                <w:right w:val="nil"/>
                <w:between w:val="nil"/>
              </w:pBdr>
            </w:pPr>
            <w:r>
              <w:t>High Performance Profile</w:t>
            </w:r>
          </w:p>
          <w:p w14:paraId="55AA0A44" w14:textId="77777777" w:rsidR="00FD0CB1" w:rsidRDefault="00286148">
            <w:pPr>
              <w:widowControl w:val="0"/>
              <w:pBdr>
                <w:top w:val="nil"/>
                <w:left w:val="nil"/>
                <w:bottom w:val="nil"/>
                <w:right w:val="nil"/>
                <w:between w:val="nil"/>
              </w:pBdr>
            </w:pPr>
            <w:r>
              <w:t>with SR-IOV profile extension</w:t>
            </w:r>
          </w:p>
        </w:tc>
        <w:tc>
          <w:tcPr>
            <w:tcW w:w="0" w:type="dxa"/>
            <w:tcPrChange w:id="8210" w:author="GOYAL, PANKAJ" w:date="2021-08-08T23:04:00Z">
              <w:tcPr>
                <w:tcW w:w="1437" w:type="dxa"/>
                <w:tcMar>
                  <w:top w:w="100" w:type="dxa"/>
                  <w:left w:w="100" w:type="dxa"/>
                  <w:bottom w:w="100" w:type="dxa"/>
                  <w:right w:w="100" w:type="dxa"/>
                </w:tcMar>
              </w:tcPr>
            </w:tcPrChange>
          </w:tcPr>
          <w:p w14:paraId="7758C44B" w14:textId="77777777" w:rsidR="00FD0CB1" w:rsidRDefault="00286148">
            <w:pPr>
              <w:widowControl w:val="0"/>
              <w:pBdr>
                <w:top w:val="nil"/>
                <w:left w:val="nil"/>
                <w:bottom w:val="nil"/>
                <w:right w:val="nil"/>
                <w:between w:val="nil"/>
              </w:pBdr>
            </w:pPr>
            <w:r>
              <w:t>1:1</w:t>
            </w:r>
          </w:p>
        </w:tc>
        <w:tc>
          <w:tcPr>
            <w:tcW w:w="0" w:type="dxa"/>
            <w:tcPrChange w:id="8211" w:author="GOYAL, PANKAJ" w:date="2021-08-08T23:04:00Z">
              <w:tcPr>
                <w:tcW w:w="674" w:type="dxa"/>
                <w:tcMar>
                  <w:top w:w="100" w:type="dxa"/>
                  <w:left w:w="100" w:type="dxa"/>
                  <w:bottom w:w="100" w:type="dxa"/>
                  <w:right w:w="100" w:type="dxa"/>
                </w:tcMar>
              </w:tcPr>
            </w:tcPrChange>
          </w:tcPr>
          <w:p w14:paraId="236F592C" w14:textId="77777777" w:rsidR="00FD0CB1" w:rsidRDefault="00286148">
            <w:pPr>
              <w:widowControl w:val="0"/>
              <w:pBdr>
                <w:top w:val="nil"/>
                <w:left w:val="nil"/>
                <w:bottom w:val="nil"/>
                <w:right w:val="nil"/>
                <w:between w:val="nil"/>
              </w:pBdr>
            </w:pPr>
            <w:r>
              <w:t>Y</w:t>
            </w:r>
          </w:p>
        </w:tc>
        <w:tc>
          <w:tcPr>
            <w:tcW w:w="0" w:type="dxa"/>
            <w:tcPrChange w:id="8212" w:author="GOYAL, PANKAJ" w:date="2021-08-08T23:04:00Z">
              <w:tcPr>
                <w:tcW w:w="1062" w:type="dxa"/>
                <w:tcMar>
                  <w:top w:w="100" w:type="dxa"/>
                  <w:left w:w="100" w:type="dxa"/>
                  <w:bottom w:w="100" w:type="dxa"/>
                  <w:right w:w="100" w:type="dxa"/>
                </w:tcMar>
              </w:tcPr>
            </w:tcPrChange>
          </w:tcPr>
          <w:p w14:paraId="01BCC46E" w14:textId="77777777" w:rsidR="00FD0CB1" w:rsidRDefault="00286148">
            <w:pPr>
              <w:widowControl w:val="0"/>
              <w:pBdr>
                <w:top w:val="nil"/>
                <w:left w:val="nil"/>
                <w:bottom w:val="nil"/>
                <w:right w:val="nil"/>
                <w:between w:val="nil"/>
              </w:pBdr>
            </w:pPr>
            <w:r>
              <w:t>Y</w:t>
            </w:r>
          </w:p>
        </w:tc>
        <w:tc>
          <w:tcPr>
            <w:tcW w:w="0" w:type="dxa"/>
            <w:tcPrChange w:id="8213" w:author="GOYAL, PANKAJ" w:date="2021-08-08T23:04:00Z">
              <w:tcPr>
                <w:tcW w:w="875" w:type="dxa"/>
                <w:tcMar>
                  <w:top w:w="100" w:type="dxa"/>
                  <w:left w:w="100" w:type="dxa"/>
                  <w:bottom w:w="100" w:type="dxa"/>
                  <w:right w:w="100" w:type="dxa"/>
                </w:tcMar>
              </w:tcPr>
            </w:tcPrChange>
          </w:tcPr>
          <w:p w14:paraId="41C86276" w14:textId="77777777" w:rsidR="00FD0CB1" w:rsidRDefault="00286148">
            <w:pPr>
              <w:widowControl w:val="0"/>
              <w:pBdr>
                <w:top w:val="nil"/>
                <w:left w:val="nil"/>
                <w:bottom w:val="nil"/>
                <w:right w:val="nil"/>
                <w:between w:val="nil"/>
              </w:pBdr>
            </w:pPr>
            <w:r>
              <w:t>Y</w:t>
            </w:r>
          </w:p>
        </w:tc>
        <w:tc>
          <w:tcPr>
            <w:tcW w:w="0" w:type="dxa"/>
            <w:tcPrChange w:id="8214" w:author="GOYAL, PANKAJ" w:date="2021-08-08T23:04:00Z">
              <w:tcPr>
                <w:tcW w:w="888" w:type="dxa"/>
                <w:tcMar>
                  <w:top w:w="100" w:type="dxa"/>
                  <w:left w:w="100" w:type="dxa"/>
                  <w:bottom w:w="100" w:type="dxa"/>
                  <w:right w:w="100" w:type="dxa"/>
                </w:tcMar>
              </w:tcPr>
            </w:tcPrChange>
          </w:tcPr>
          <w:p w14:paraId="3F76330B" w14:textId="77777777" w:rsidR="00FD0CB1" w:rsidRDefault="00286148">
            <w:pPr>
              <w:widowControl w:val="0"/>
              <w:pBdr>
                <w:top w:val="nil"/>
                <w:left w:val="nil"/>
                <w:bottom w:val="nil"/>
                <w:right w:val="nil"/>
                <w:between w:val="nil"/>
              </w:pBdr>
            </w:pPr>
            <w:r>
              <w:t>Y</w:t>
            </w:r>
          </w:p>
        </w:tc>
        <w:tc>
          <w:tcPr>
            <w:tcW w:w="0" w:type="dxa"/>
            <w:tcPrChange w:id="8215" w:author="GOYAL, PANKAJ" w:date="2021-08-08T23:04:00Z">
              <w:tcPr>
                <w:tcW w:w="969" w:type="dxa"/>
                <w:tcMar>
                  <w:top w:w="100" w:type="dxa"/>
                  <w:left w:w="100" w:type="dxa"/>
                  <w:bottom w:w="100" w:type="dxa"/>
                  <w:right w:w="100" w:type="dxa"/>
                </w:tcMar>
              </w:tcPr>
            </w:tcPrChange>
          </w:tcPr>
          <w:p w14:paraId="3491063D" w14:textId="77777777" w:rsidR="00FD0CB1" w:rsidRDefault="00286148">
            <w:pPr>
              <w:widowControl w:val="0"/>
              <w:pBdr>
                <w:top w:val="nil"/>
                <w:left w:val="nil"/>
                <w:bottom w:val="nil"/>
                <w:right w:val="nil"/>
                <w:between w:val="nil"/>
              </w:pBdr>
            </w:pPr>
            <w:r>
              <w:t>SR-IOV</w:t>
            </w:r>
          </w:p>
        </w:tc>
      </w:tr>
    </w:tbl>
    <w:p w14:paraId="033599C7" w14:textId="54471D6B" w:rsidR="00FD0CB1" w:rsidRDefault="008C406D" w:rsidP="008C406D">
      <w:pPr>
        <w:pStyle w:val="Caption"/>
      </w:pPr>
      <w:bookmarkStart w:id="8216" w:name="_Ref79265397"/>
      <w:r>
        <w:t xml:space="preserve">Table </w:t>
      </w:r>
      <w:r>
        <w:fldChar w:fldCharType="begin"/>
      </w:r>
      <w:r>
        <w:instrText xml:space="preserve"> SEQ Table \* ARABIC </w:instrText>
      </w:r>
      <w:r>
        <w:fldChar w:fldCharType="separate"/>
      </w:r>
      <w:r w:rsidR="00854AA4">
        <w:rPr>
          <w:noProof/>
        </w:rPr>
        <w:t>55</w:t>
      </w:r>
      <w:r>
        <w:fldChar w:fldCharType="end"/>
      </w:r>
      <w:bookmarkEnd w:id="8216"/>
      <w:r>
        <w:t xml:space="preserve"> </w:t>
      </w:r>
      <w:r w:rsidR="00286148">
        <w:t>Table 4-2: Profile Extensions and Capabilities</w:t>
      </w:r>
    </w:p>
    <w:p w14:paraId="3A590C29" w14:textId="77777777" w:rsidR="00FD0CB1" w:rsidRDefault="00286148">
      <w:pPr>
        <w:spacing w:before="240" w:after="240"/>
        <w:rPr>
          <w:b/>
        </w:rPr>
      </w:pPr>
      <w:r>
        <w:rPr>
          <w:b/>
        </w:rPr>
        <w:t>BIOS Settings</w:t>
      </w:r>
    </w:p>
    <w:p w14:paraId="05344277" w14:textId="05DDDD1E" w:rsidR="00FD0CB1" w:rsidRDefault="00286148">
      <w:pPr>
        <w:spacing w:before="240" w:after="240"/>
      </w:pPr>
      <w:r>
        <w:t xml:space="preserve">A number of capabilities need to be enabled in the BIOS (such as NUMA and SMT); the Reference Model </w:t>
      </w:r>
      <w:ins w:id="8217" w:author="GOYAL, PANKAJ" w:date="2021-08-07T21:50:00Z">
        <w:r w:rsidR="00FD7786">
          <w:fldChar w:fldCharType="begin"/>
        </w:r>
        <w:r w:rsidR="00FD7786">
          <w:instrText xml:space="preserve"> REF _Ref79184964 \w \h </w:instrText>
        </w:r>
      </w:ins>
      <w:r w:rsidR="00FD7786">
        <w:fldChar w:fldCharType="separate"/>
      </w:r>
      <w:ins w:id="8218" w:author="GOYAL, PANKAJ" w:date="2021-08-07T21:50:00Z">
        <w:r w:rsidR="00FD7786">
          <w:t>[1]</w:t>
        </w:r>
        <w:r w:rsidR="00FD7786">
          <w:fldChar w:fldCharType="end"/>
        </w:r>
        <w:r w:rsidR="00FD7786">
          <w:t xml:space="preserve"> </w:t>
        </w:r>
      </w:ins>
      <w:r>
        <w:t xml:space="preserve">section </w:t>
      </w:r>
      <w:ins w:id="8219" w:author="GOYAL, PANKAJ" w:date="2021-08-07T21:50:00Z">
        <w:r w:rsidR="00FD7786">
          <w:t xml:space="preserve">5.1 </w:t>
        </w:r>
      </w:ins>
      <w:r>
        <w:t xml:space="preserve">on </w:t>
      </w:r>
      <w:r w:rsidR="00DC6E57">
        <w:t>“</w:t>
      </w:r>
      <w:del w:id="8220" w:author="GOYAL, PANKAJ" w:date="2021-08-07T21:50:00Z">
        <w:r w:rsidR="000A57C5" w:rsidRPr="00FD7786" w:rsidDel="00FD7786">
          <w:rPr>
            <w:rPrChange w:id="8221" w:author="GOYAL, PANKAJ" w:date="2021-08-07T21:50:00Z">
              <w:rPr/>
            </w:rPrChange>
          </w:rPr>
          <w:fldChar w:fldCharType="begin"/>
        </w:r>
        <w:r w:rsidR="000A57C5" w:rsidRPr="00FD7786" w:rsidDel="00FD7786">
          <w:delInstrText xml:space="preserve"> HYPERLINK "https://github.com/cntt-n/CNTT/blob/master/doc/ref_model/chapters/chapter05.md" \l "5.1" \h </w:delInstrText>
        </w:r>
        <w:r w:rsidR="000A57C5" w:rsidRPr="00FD7786" w:rsidDel="00FD7786">
          <w:rPr>
            <w:rPrChange w:id="8222" w:author="GOYAL, PANKAJ" w:date="2021-08-07T21:50:00Z">
              <w:rPr>
                <w:color w:val="1155CC"/>
                <w:u w:val="single"/>
              </w:rPr>
            </w:rPrChange>
          </w:rPr>
          <w:fldChar w:fldCharType="separate"/>
        </w:r>
        <w:r w:rsidRPr="00FD7786" w:rsidDel="00FD7786">
          <w:rPr>
            <w:rPrChange w:id="8223" w:author="GOYAL, PANKAJ" w:date="2021-08-07T21:50:00Z">
              <w:rPr>
                <w:color w:val="1155CC"/>
                <w:u w:val="single"/>
              </w:rPr>
            </w:rPrChange>
          </w:rPr>
          <w:delText>Cloud Infrastructure Software profile description</w:delText>
        </w:r>
        <w:r w:rsidR="000A57C5" w:rsidRPr="00FD7786" w:rsidDel="00FD7786">
          <w:rPr>
            <w:rPrChange w:id="8224" w:author="GOYAL, PANKAJ" w:date="2021-08-07T21:50:00Z">
              <w:rPr>
                <w:color w:val="1155CC"/>
                <w:u w:val="single"/>
              </w:rPr>
            </w:rPrChange>
          </w:rPr>
          <w:fldChar w:fldCharType="end"/>
        </w:r>
      </w:del>
      <w:ins w:id="8225" w:author="GOYAL, PANKAJ" w:date="2021-08-07T21:50:00Z">
        <w:r w:rsidR="00FD7786" w:rsidRPr="00FD7786">
          <w:rPr>
            <w:rPrChange w:id="8226" w:author="GOYAL, PANKAJ" w:date="2021-08-07T21:50:00Z">
              <w:rPr>
                <w:color w:val="1155CC"/>
                <w:u w:val="single"/>
              </w:rPr>
            </w:rPrChange>
          </w:rPr>
          <w:t>Cloud Infrastructure Software profile description</w:t>
        </w:r>
      </w:ins>
      <w:r w:rsidR="00DC6E57">
        <w:t>”</w:t>
      </w:r>
      <w:r>
        <w:t xml:space="preserve"> specifies where each of the capabilities is required to be configured. Please note that capabilities may </w:t>
      </w:r>
      <w:r>
        <w:lastRenderedPageBreak/>
        <w:t>need to be configured in multiple systems. For OpenStack, we also need to set the following boot parameters:</w:t>
      </w:r>
    </w:p>
    <w:tbl>
      <w:tblPr>
        <w:tblStyle w:val="GSMATable"/>
        <w:tblW w:w="5610" w:type="dxa"/>
        <w:tblLayout w:type="fixed"/>
        <w:tblLook w:val="04A0" w:firstRow="1" w:lastRow="0" w:firstColumn="1" w:lastColumn="0" w:noHBand="0" w:noVBand="1"/>
        <w:tblPrChange w:id="8227" w:author="GOYAL, PANKAJ" w:date="2021-08-08T23:04:00Z">
          <w:tblPr>
            <w:tblStyle w:val="afffd"/>
            <w:tblW w:w="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870"/>
        <w:gridCol w:w="1870"/>
        <w:gridCol w:w="1870"/>
        <w:tblGridChange w:id="8228">
          <w:tblGrid>
            <w:gridCol w:w="2480"/>
            <w:gridCol w:w="995"/>
            <w:gridCol w:w="2135"/>
          </w:tblGrid>
        </w:tblGridChange>
      </w:tblGrid>
      <w:tr w:rsidR="00FD0CB1" w14:paraId="5707A0E0"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229" w:author="GOYAL, PANKAJ" w:date="2021-08-08T23:04:00Z">
            <w:trPr>
              <w:trHeight w:val="500"/>
            </w:trPr>
          </w:trPrChange>
        </w:trPr>
        <w:tc>
          <w:tcPr>
            <w:tcW w:w="0" w:type="dxa"/>
            <w:tcPrChange w:id="8230" w:author="GOYAL, PANKAJ" w:date="2021-08-08T23:04:00Z">
              <w:tcPr>
                <w:tcW w:w="2480" w:type="dxa"/>
                <w:shd w:val="clear" w:color="auto" w:fill="FF0000"/>
                <w:tcMar>
                  <w:top w:w="100" w:type="dxa"/>
                  <w:left w:w="100" w:type="dxa"/>
                  <w:bottom w:w="100" w:type="dxa"/>
                  <w:right w:w="100" w:type="dxa"/>
                </w:tcMar>
              </w:tcPr>
            </w:tcPrChange>
          </w:tcPr>
          <w:p w14:paraId="40E670E0"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BIOS/boot Parameter</w:t>
            </w:r>
          </w:p>
        </w:tc>
        <w:tc>
          <w:tcPr>
            <w:tcW w:w="0" w:type="dxa"/>
            <w:tcPrChange w:id="8231" w:author="GOYAL, PANKAJ" w:date="2021-08-08T23:04:00Z">
              <w:tcPr>
                <w:tcW w:w="995" w:type="dxa"/>
                <w:shd w:val="clear" w:color="auto" w:fill="FF0000"/>
                <w:tcMar>
                  <w:top w:w="100" w:type="dxa"/>
                  <w:left w:w="100" w:type="dxa"/>
                  <w:bottom w:w="100" w:type="dxa"/>
                  <w:right w:w="100" w:type="dxa"/>
                </w:tcMar>
              </w:tcPr>
            </w:tcPrChange>
          </w:tcPr>
          <w:p w14:paraId="63850A34"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Basic</w:t>
            </w:r>
          </w:p>
        </w:tc>
        <w:tc>
          <w:tcPr>
            <w:tcW w:w="0" w:type="dxa"/>
            <w:tcPrChange w:id="8232" w:author="GOYAL, PANKAJ" w:date="2021-08-08T23:04:00Z">
              <w:tcPr>
                <w:tcW w:w="2135" w:type="dxa"/>
                <w:shd w:val="clear" w:color="auto" w:fill="FF0000"/>
                <w:tcMar>
                  <w:top w:w="100" w:type="dxa"/>
                  <w:left w:w="100" w:type="dxa"/>
                  <w:bottom w:w="100" w:type="dxa"/>
                  <w:right w:w="100" w:type="dxa"/>
                </w:tcMar>
              </w:tcPr>
            </w:tcPrChange>
          </w:tcPr>
          <w:p w14:paraId="01E55C03"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High Performance</w:t>
            </w:r>
          </w:p>
        </w:tc>
      </w:tr>
      <w:tr w:rsidR="00FD0CB1" w14:paraId="1C8CF9FE" w14:textId="77777777" w:rsidTr="00EA73A6">
        <w:trPr>
          <w:trHeight w:val="500"/>
          <w:trPrChange w:id="8233" w:author="GOYAL, PANKAJ" w:date="2021-08-08T23:04:00Z">
            <w:trPr>
              <w:trHeight w:val="500"/>
            </w:trPr>
          </w:trPrChange>
        </w:trPr>
        <w:tc>
          <w:tcPr>
            <w:tcW w:w="0" w:type="dxa"/>
            <w:tcPrChange w:id="8234" w:author="GOYAL, PANKAJ" w:date="2021-08-08T23:04:00Z">
              <w:tcPr>
                <w:tcW w:w="2480" w:type="dxa"/>
                <w:tcMar>
                  <w:top w:w="100" w:type="dxa"/>
                  <w:left w:w="100" w:type="dxa"/>
                  <w:bottom w:w="100" w:type="dxa"/>
                  <w:right w:w="100" w:type="dxa"/>
                </w:tcMar>
              </w:tcPr>
            </w:tcPrChange>
          </w:tcPr>
          <w:p w14:paraId="5AB39DA6" w14:textId="77777777" w:rsidR="00FD0CB1" w:rsidRDefault="00286148">
            <w:r>
              <w:t>Boot disks</w:t>
            </w:r>
          </w:p>
        </w:tc>
        <w:tc>
          <w:tcPr>
            <w:tcW w:w="0" w:type="dxa"/>
            <w:tcPrChange w:id="8235" w:author="GOYAL, PANKAJ" w:date="2021-08-08T23:04:00Z">
              <w:tcPr>
                <w:tcW w:w="995" w:type="dxa"/>
                <w:tcMar>
                  <w:top w:w="100" w:type="dxa"/>
                  <w:left w:w="100" w:type="dxa"/>
                  <w:bottom w:w="100" w:type="dxa"/>
                  <w:right w:w="100" w:type="dxa"/>
                </w:tcMar>
              </w:tcPr>
            </w:tcPrChange>
          </w:tcPr>
          <w:p w14:paraId="37B3C5D8" w14:textId="77777777" w:rsidR="00FD0CB1" w:rsidRDefault="00286148">
            <w:pPr>
              <w:widowControl w:val="0"/>
              <w:pBdr>
                <w:top w:val="nil"/>
                <w:left w:val="nil"/>
                <w:bottom w:val="nil"/>
                <w:right w:val="nil"/>
                <w:between w:val="nil"/>
              </w:pBdr>
            </w:pPr>
            <w:r>
              <w:t>RAID 1</w:t>
            </w:r>
          </w:p>
        </w:tc>
        <w:tc>
          <w:tcPr>
            <w:tcW w:w="0" w:type="dxa"/>
            <w:tcPrChange w:id="8236" w:author="GOYAL, PANKAJ" w:date="2021-08-08T23:04:00Z">
              <w:tcPr>
                <w:tcW w:w="2135" w:type="dxa"/>
                <w:tcMar>
                  <w:top w:w="100" w:type="dxa"/>
                  <w:left w:w="100" w:type="dxa"/>
                  <w:bottom w:w="100" w:type="dxa"/>
                  <w:right w:w="100" w:type="dxa"/>
                </w:tcMar>
              </w:tcPr>
            </w:tcPrChange>
          </w:tcPr>
          <w:p w14:paraId="06B9AF76" w14:textId="77777777" w:rsidR="00FD0CB1" w:rsidRDefault="00286148">
            <w:pPr>
              <w:widowControl w:val="0"/>
              <w:pBdr>
                <w:top w:val="nil"/>
                <w:left w:val="nil"/>
                <w:bottom w:val="nil"/>
                <w:right w:val="nil"/>
                <w:between w:val="nil"/>
              </w:pBdr>
            </w:pPr>
            <w:r>
              <w:t>RAID 1</w:t>
            </w:r>
          </w:p>
        </w:tc>
      </w:tr>
    </w:tbl>
    <w:p w14:paraId="3CEEE44E" w14:textId="258632B6" w:rsidR="00FC79D3" w:rsidRDefault="008C406D" w:rsidP="008C406D">
      <w:pPr>
        <w:pStyle w:val="Caption"/>
      </w:pPr>
      <w:r>
        <w:t xml:space="preserve">Table </w:t>
      </w:r>
      <w:r>
        <w:fldChar w:fldCharType="begin"/>
      </w:r>
      <w:r>
        <w:instrText xml:space="preserve"> SEQ Table \* ARABIC </w:instrText>
      </w:r>
      <w:r>
        <w:fldChar w:fldCharType="separate"/>
      </w:r>
      <w:r w:rsidR="00854AA4">
        <w:rPr>
          <w:noProof/>
        </w:rPr>
        <w:t>56</w:t>
      </w:r>
      <w:r>
        <w:fldChar w:fldCharType="end"/>
      </w:r>
      <w:r>
        <w:t xml:space="preserve"> </w:t>
      </w:r>
    </w:p>
    <w:p w14:paraId="675F3A9F" w14:textId="469EBE61" w:rsidR="00FD0CB1" w:rsidRDefault="00286148" w:rsidP="00F91AB2">
      <w:pPr>
        <w:pStyle w:val="ListParagraph"/>
        <w:numPr>
          <w:ilvl w:val="0"/>
          <w:numId w:val="96"/>
        </w:numPr>
      </w:pPr>
      <w:r>
        <w:t>How many nodes to meet SLA</w:t>
      </w:r>
    </w:p>
    <w:p w14:paraId="4B58CC30" w14:textId="77777777" w:rsidR="00FD0CB1" w:rsidRDefault="00286148" w:rsidP="00F91AB2">
      <w:pPr>
        <w:numPr>
          <w:ilvl w:val="1"/>
          <w:numId w:val="96"/>
        </w:numPr>
      </w:pPr>
      <w:r>
        <w:t>minimum: two nodes per profile</w:t>
      </w:r>
    </w:p>
    <w:p w14:paraId="289E32E4" w14:textId="52FA5A04" w:rsidR="00FD0CB1" w:rsidRDefault="00286148" w:rsidP="00F91AB2">
      <w:pPr>
        <w:numPr>
          <w:ilvl w:val="0"/>
          <w:numId w:val="96"/>
        </w:numPr>
      </w:pPr>
      <w:r>
        <w:t>HW specifications</w:t>
      </w:r>
    </w:p>
    <w:p w14:paraId="58132C6B" w14:textId="77777777" w:rsidR="00FD0CB1" w:rsidRDefault="00286148" w:rsidP="00F91AB2">
      <w:pPr>
        <w:numPr>
          <w:ilvl w:val="1"/>
          <w:numId w:val="96"/>
        </w:numPr>
      </w:pPr>
      <w:r>
        <w:t>Boot disks are dedicated with Flash technology disks</w:t>
      </w:r>
    </w:p>
    <w:p w14:paraId="729BEBAC" w14:textId="77777777" w:rsidR="00FD0CB1" w:rsidRDefault="00286148" w:rsidP="00F91AB2">
      <w:pPr>
        <w:numPr>
          <w:ilvl w:val="0"/>
          <w:numId w:val="96"/>
        </w:numPr>
        <w:spacing w:after="240"/>
      </w:pPr>
      <w:r>
        <w:t>In case of DPDK usage:</w:t>
      </w:r>
      <w:del w:id="8237" w:author="GOYAL, PANKAJ" w:date="2021-08-08T19:49:00Z">
        <w:r w:rsidDel="006F35A2">
          <w:br/>
        </w:r>
      </w:del>
    </w:p>
    <w:tbl>
      <w:tblPr>
        <w:tblStyle w:val="GSMATable"/>
        <w:tblW w:w="9360" w:type="dxa"/>
        <w:tblLayout w:type="fixed"/>
        <w:tblLook w:val="04A0" w:firstRow="1" w:lastRow="0" w:firstColumn="1" w:lastColumn="0" w:noHBand="0" w:noVBand="1"/>
        <w:tblPrChange w:id="8238" w:author="GOYAL, PANKAJ" w:date="2021-08-08T23:04:00Z">
          <w:tblPr>
            <w:tblStyle w:val="afff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4680"/>
        <w:gridCol w:w="4680"/>
        <w:tblGridChange w:id="8239">
          <w:tblGrid>
            <w:gridCol w:w="1595"/>
            <w:gridCol w:w="7765"/>
          </w:tblGrid>
        </w:tblGridChange>
      </w:tblGrid>
      <w:tr w:rsidR="00FD0CB1" w14:paraId="2BCDD81B"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240" w:author="GOYAL, PANKAJ" w:date="2021-08-08T23:04:00Z">
            <w:trPr>
              <w:trHeight w:val="500"/>
            </w:trPr>
          </w:trPrChange>
        </w:trPr>
        <w:tc>
          <w:tcPr>
            <w:tcW w:w="0" w:type="dxa"/>
            <w:tcPrChange w:id="8241" w:author="GOYAL, PANKAJ" w:date="2021-08-08T23:04:00Z">
              <w:tcPr>
                <w:tcW w:w="1595" w:type="dxa"/>
                <w:shd w:val="clear" w:color="auto" w:fill="FF0000"/>
                <w:tcMar>
                  <w:top w:w="100" w:type="dxa"/>
                  <w:left w:w="100" w:type="dxa"/>
                  <w:bottom w:w="100" w:type="dxa"/>
                  <w:right w:w="100" w:type="dxa"/>
                </w:tcMar>
              </w:tcPr>
            </w:tcPrChange>
          </w:tcPr>
          <w:p w14:paraId="62AD076A"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Layer</w:t>
            </w:r>
          </w:p>
        </w:tc>
        <w:tc>
          <w:tcPr>
            <w:tcW w:w="0" w:type="dxa"/>
            <w:tcPrChange w:id="8242" w:author="GOYAL, PANKAJ" w:date="2021-08-08T23:04:00Z">
              <w:tcPr>
                <w:tcW w:w="7764" w:type="dxa"/>
                <w:shd w:val="clear" w:color="auto" w:fill="FF0000"/>
                <w:tcMar>
                  <w:top w:w="100" w:type="dxa"/>
                  <w:left w:w="100" w:type="dxa"/>
                  <w:bottom w:w="100" w:type="dxa"/>
                  <w:right w:w="100" w:type="dxa"/>
                </w:tcMar>
              </w:tcPr>
            </w:tcPrChange>
          </w:tcPr>
          <w:p w14:paraId="230256EF"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Description</w:t>
            </w:r>
          </w:p>
        </w:tc>
      </w:tr>
      <w:tr w:rsidR="00FD0CB1" w14:paraId="72345A1B" w14:textId="77777777" w:rsidTr="00EA73A6">
        <w:trPr>
          <w:trHeight w:val="2120"/>
          <w:trPrChange w:id="8243" w:author="GOYAL, PANKAJ" w:date="2021-08-08T23:04:00Z">
            <w:trPr>
              <w:trHeight w:val="2120"/>
            </w:trPr>
          </w:trPrChange>
        </w:trPr>
        <w:tc>
          <w:tcPr>
            <w:tcW w:w="0" w:type="dxa"/>
            <w:tcPrChange w:id="8244" w:author="GOYAL, PANKAJ" w:date="2021-08-08T23:04:00Z">
              <w:tcPr>
                <w:tcW w:w="1595" w:type="dxa"/>
                <w:tcMar>
                  <w:top w:w="100" w:type="dxa"/>
                  <w:left w:w="100" w:type="dxa"/>
                  <w:bottom w:w="100" w:type="dxa"/>
                  <w:right w:w="100" w:type="dxa"/>
                </w:tcMar>
              </w:tcPr>
            </w:tcPrChange>
          </w:tcPr>
          <w:p w14:paraId="12E85004" w14:textId="77777777" w:rsidR="00FD0CB1" w:rsidRDefault="00286148">
            <w:r>
              <w:t>Cloud infrastructure</w:t>
            </w:r>
          </w:p>
        </w:tc>
        <w:tc>
          <w:tcPr>
            <w:tcW w:w="0" w:type="dxa"/>
            <w:tcPrChange w:id="8245" w:author="GOYAL, PANKAJ" w:date="2021-08-08T23:04:00Z">
              <w:tcPr>
                <w:tcW w:w="7764" w:type="dxa"/>
                <w:tcMar>
                  <w:top w:w="100" w:type="dxa"/>
                  <w:left w:w="100" w:type="dxa"/>
                  <w:bottom w:w="100" w:type="dxa"/>
                  <w:right w:w="100" w:type="dxa"/>
                </w:tcMar>
              </w:tcPr>
            </w:tcPrChange>
          </w:tcPr>
          <w:p w14:paraId="75525283" w14:textId="25BCB0A2" w:rsidR="00FD0CB1" w:rsidRDefault="00286148">
            <w:pPr>
              <w:widowControl w:val="0"/>
              <w:pBdr>
                <w:top w:val="nil"/>
                <w:left w:val="nil"/>
                <w:bottom w:val="nil"/>
                <w:right w:val="nil"/>
                <w:between w:val="nil"/>
              </w:pBdr>
            </w:pPr>
            <w:r>
              <w:t>Important is placement of NICs to get NUMA-balanced system (balancing the I/O, memory, and storage across both sockets), and configuration of NIC features. Server BIOS and Host OS kernel command line settings are described in</w:t>
            </w:r>
            <w:r w:rsidR="008A378B">
              <w:fldChar w:fldCharType="begin"/>
            </w:r>
            <w:r w:rsidR="008A378B">
              <w:instrText xml:space="preserve"> HYPERLINK "http://doc.dpdk.org/guides/rel_notes/" \h </w:instrText>
            </w:r>
            <w:r w:rsidR="008A378B">
              <w:fldChar w:fldCharType="separate"/>
            </w:r>
            <w:r>
              <w:t xml:space="preserve"> </w:t>
            </w:r>
            <w:r w:rsidR="008A378B">
              <w:fldChar w:fldCharType="end"/>
            </w:r>
            <w:bookmarkStart w:id="8246" w:name="_Hlk78930613"/>
            <w:ins w:id="8247" w:author="GOYAL, PANKAJ" w:date="2021-08-07T21:56:00Z">
              <w:r w:rsidR="000A57C5">
                <w:t>“</w:t>
              </w:r>
            </w:ins>
            <w:del w:id="8248" w:author="GOYAL, PANKAJ" w:date="2021-08-07T21:55:00Z">
              <w:r w:rsidR="008A378B" w:rsidRPr="000A57C5" w:rsidDel="000A57C5">
                <w:rPr>
                  <w:rPrChange w:id="8249" w:author="GOYAL, PANKAJ" w:date="2021-08-07T21:56:00Z">
                    <w:rPr/>
                  </w:rPrChange>
                </w:rPr>
                <w:fldChar w:fldCharType="begin"/>
              </w:r>
              <w:r w:rsidR="008A378B" w:rsidRPr="000A57C5" w:rsidDel="000A57C5">
                <w:delInstrText xml:space="preserve"> HYPERLINK "http://doc.dpdk.org/guides/rel_notes/" \h </w:delInstrText>
              </w:r>
              <w:r w:rsidR="008A378B" w:rsidRPr="000A57C5" w:rsidDel="000A57C5">
                <w:rPr>
                  <w:rPrChange w:id="8250" w:author="GOYAL, PANKAJ" w:date="2021-08-07T21:56:00Z">
                    <w:rPr>
                      <w:color w:val="1155CC"/>
                      <w:u w:val="single"/>
                    </w:rPr>
                  </w:rPrChange>
                </w:rPr>
                <w:fldChar w:fldCharType="separate"/>
              </w:r>
              <w:r w:rsidRPr="000A57C5" w:rsidDel="000A57C5">
                <w:rPr>
                  <w:rPrChange w:id="8251" w:author="GOYAL, PANKAJ" w:date="2021-08-07T21:56:00Z">
                    <w:rPr>
                      <w:color w:val="1155CC"/>
                      <w:u w:val="single"/>
                    </w:rPr>
                  </w:rPrChange>
                </w:rPr>
                <w:delText>DPDK release notes</w:delText>
              </w:r>
              <w:r w:rsidR="008A378B" w:rsidRPr="000A57C5" w:rsidDel="000A57C5">
                <w:rPr>
                  <w:rPrChange w:id="8252" w:author="GOYAL, PANKAJ" w:date="2021-08-07T21:56:00Z">
                    <w:rPr>
                      <w:color w:val="1155CC"/>
                      <w:u w:val="single"/>
                    </w:rPr>
                  </w:rPrChange>
                </w:rPr>
                <w:fldChar w:fldCharType="end"/>
              </w:r>
            </w:del>
            <w:bookmarkEnd w:id="8246"/>
            <w:ins w:id="8253" w:author="GOYAL, PANKAJ" w:date="2021-08-07T21:55:00Z">
              <w:r w:rsidR="000A57C5" w:rsidRPr="000A57C5">
                <w:rPr>
                  <w:rPrChange w:id="8254" w:author="GOYAL, PANKAJ" w:date="2021-08-07T21:56:00Z">
                    <w:rPr>
                      <w:color w:val="1155CC"/>
                      <w:u w:val="single"/>
                    </w:rPr>
                  </w:rPrChange>
                </w:rPr>
                <w:t>DPDK release notes</w:t>
              </w:r>
            </w:ins>
            <w:ins w:id="8255" w:author="GOYAL, PANKAJ" w:date="2021-08-07T21:56:00Z">
              <w:r w:rsidR="000A57C5">
                <w:t xml:space="preserve">” </w:t>
              </w:r>
              <w:r w:rsidR="000A57C5">
                <w:fldChar w:fldCharType="begin"/>
              </w:r>
              <w:r w:rsidR="000A57C5">
                <w:instrText xml:space="preserve"> REF _Ref79265790 \w \h </w:instrText>
              </w:r>
            </w:ins>
            <w:r w:rsidR="000A57C5">
              <w:fldChar w:fldCharType="separate"/>
            </w:r>
            <w:ins w:id="8256" w:author="GOYAL, PANKAJ" w:date="2021-08-07T21:56:00Z">
              <w:r w:rsidR="000A57C5">
                <w:t>[38]</w:t>
              </w:r>
              <w:r w:rsidR="000A57C5">
                <w:fldChar w:fldCharType="end"/>
              </w:r>
            </w:ins>
            <w:r>
              <w:t xml:space="preserve"> and</w:t>
            </w:r>
            <w:r w:rsidR="008A378B">
              <w:fldChar w:fldCharType="begin"/>
            </w:r>
            <w:r w:rsidR="008A378B">
              <w:instrText xml:space="preserve"> HYPERLINK "http://core.dpdk.org/perf-reports/" \h </w:instrText>
            </w:r>
            <w:r w:rsidR="008A378B">
              <w:fldChar w:fldCharType="separate"/>
            </w:r>
            <w:r>
              <w:t xml:space="preserve"> </w:t>
            </w:r>
            <w:r w:rsidR="008A378B">
              <w:fldChar w:fldCharType="end"/>
            </w:r>
            <w:bookmarkStart w:id="8257" w:name="_Hlk78930639"/>
            <w:ins w:id="8258" w:author="GOYAL, PANKAJ" w:date="2021-08-07T21:56:00Z">
              <w:r w:rsidR="000A57C5">
                <w:t>“</w:t>
              </w:r>
            </w:ins>
            <w:del w:id="8259" w:author="GOYAL, PANKAJ" w:date="2021-08-07T21:56:00Z">
              <w:r w:rsidR="008A378B" w:rsidRPr="000A57C5" w:rsidDel="000A57C5">
                <w:rPr>
                  <w:rPrChange w:id="8260" w:author="GOYAL, PANKAJ" w:date="2021-08-07T21:56:00Z">
                    <w:rPr/>
                  </w:rPrChange>
                </w:rPr>
                <w:fldChar w:fldCharType="begin"/>
              </w:r>
              <w:r w:rsidR="008A378B" w:rsidRPr="000A57C5" w:rsidDel="000A57C5">
                <w:delInstrText xml:space="preserve"> HYPERLINK "http://core.dpdk.org/perf-reports/" \h </w:delInstrText>
              </w:r>
              <w:r w:rsidR="008A378B" w:rsidRPr="000A57C5" w:rsidDel="000A57C5">
                <w:rPr>
                  <w:rPrChange w:id="8261" w:author="GOYAL, PANKAJ" w:date="2021-08-07T21:56:00Z">
                    <w:rPr>
                      <w:color w:val="1155CC"/>
                      <w:u w:val="single"/>
                    </w:rPr>
                  </w:rPrChange>
                </w:rPr>
                <w:fldChar w:fldCharType="separate"/>
              </w:r>
              <w:r w:rsidRPr="000A57C5" w:rsidDel="000A57C5">
                <w:rPr>
                  <w:rPrChange w:id="8262" w:author="GOYAL, PANKAJ" w:date="2021-08-07T21:56:00Z">
                    <w:rPr>
                      <w:color w:val="1155CC"/>
                      <w:u w:val="single"/>
                    </w:rPr>
                  </w:rPrChange>
                </w:rPr>
                <w:delText>DPDK performance reports</w:delText>
              </w:r>
              <w:r w:rsidR="008A378B" w:rsidRPr="000A57C5" w:rsidDel="000A57C5">
                <w:rPr>
                  <w:rPrChange w:id="8263" w:author="GOYAL, PANKAJ" w:date="2021-08-07T21:56:00Z">
                    <w:rPr>
                      <w:color w:val="1155CC"/>
                      <w:u w:val="single"/>
                    </w:rPr>
                  </w:rPrChange>
                </w:rPr>
                <w:fldChar w:fldCharType="end"/>
              </w:r>
            </w:del>
            <w:bookmarkEnd w:id="8257"/>
            <w:ins w:id="8264" w:author="GOYAL, PANKAJ" w:date="2021-08-07T21:56:00Z">
              <w:r w:rsidR="000A57C5" w:rsidRPr="000A57C5">
                <w:rPr>
                  <w:rPrChange w:id="8265" w:author="GOYAL, PANKAJ" w:date="2021-08-07T21:56:00Z">
                    <w:rPr>
                      <w:color w:val="1155CC"/>
                      <w:u w:val="single"/>
                    </w:rPr>
                  </w:rPrChange>
                </w:rPr>
                <w:t>DPDK performance reports</w:t>
              </w:r>
              <w:r w:rsidR="000A57C5">
                <w:t xml:space="preserve">” </w:t>
              </w:r>
              <w:r w:rsidR="000A57C5">
                <w:fldChar w:fldCharType="begin"/>
              </w:r>
              <w:r w:rsidR="000A57C5">
                <w:instrText xml:space="preserve"> REF _Ref79265826 \w \h </w:instrText>
              </w:r>
            </w:ins>
            <w:r w:rsidR="000A57C5">
              <w:fldChar w:fldCharType="separate"/>
            </w:r>
            <w:ins w:id="8266" w:author="GOYAL, PANKAJ" w:date="2021-08-07T21:56:00Z">
              <w:r w:rsidR="000A57C5">
                <w:t>[39]</w:t>
              </w:r>
              <w:r w:rsidR="000A57C5">
                <w:fldChar w:fldCharType="end"/>
              </w:r>
            </w:ins>
            <w:r>
              <w:t xml:space="preserve">. Disabling power settings (like Intel Turbo Boost Technology) brings stable performance results, although understanding </w:t>
            </w:r>
            <w:proofErr w:type="gramStart"/>
            <w:r>
              <w:t>if and when</w:t>
            </w:r>
            <w:proofErr w:type="gramEnd"/>
            <w:r>
              <w:t xml:space="preserve"> they benefit workloads and enabling them can achieve better performance results.</w:t>
            </w:r>
          </w:p>
        </w:tc>
      </w:tr>
      <w:tr w:rsidR="00FD0CB1" w14:paraId="45AA4879" w14:textId="77777777" w:rsidTr="00EA73A6">
        <w:trPr>
          <w:trHeight w:val="1580"/>
          <w:trPrChange w:id="8267" w:author="GOYAL, PANKAJ" w:date="2021-08-08T23:04:00Z">
            <w:trPr>
              <w:trHeight w:val="1580"/>
            </w:trPr>
          </w:trPrChange>
        </w:trPr>
        <w:tc>
          <w:tcPr>
            <w:tcW w:w="0" w:type="dxa"/>
            <w:tcPrChange w:id="8268" w:author="GOYAL, PANKAJ" w:date="2021-08-08T23:04:00Z">
              <w:tcPr>
                <w:tcW w:w="1595" w:type="dxa"/>
                <w:tcMar>
                  <w:top w:w="100" w:type="dxa"/>
                  <w:left w:w="100" w:type="dxa"/>
                  <w:bottom w:w="100" w:type="dxa"/>
                  <w:right w:w="100" w:type="dxa"/>
                </w:tcMar>
              </w:tcPr>
            </w:tcPrChange>
          </w:tcPr>
          <w:p w14:paraId="5D71BB03" w14:textId="77777777" w:rsidR="00FD0CB1" w:rsidRDefault="00286148">
            <w:pPr>
              <w:widowControl w:val="0"/>
              <w:pBdr>
                <w:top w:val="nil"/>
                <w:left w:val="nil"/>
                <w:bottom w:val="nil"/>
                <w:right w:val="nil"/>
                <w:between w:val="nil"/>
              </w:pBdr>
            </w:pPr>
            <w:r>
              <w:t>Workload</w:t>
            </w:r>
          </w:p>
        </w:tc>
        <w:tc>
          <w:tcPr>
            <w:tcW w:w="0" w:type="dxa"/>
            <w:tcPrChange w:id="8269" w:author="GOYAL, PANKAJ" w:date="2021-08-08T23:04:00Z">
              <w:tcPr>
                <w:tcW w:w="7764" w:type="dxa"/>
                <w:tcMar>
                  <w:top w:w="100" w:type="dxa"/>
                  <w:left w:w="100" w:type="dxa"/>
                  <w:bottom w:w="100" w:type="dxa"/>
                  <w:right w:w="100" w:type="dxa"/>
                </w:tcMar>
              </w:tcPr>
            </w:tcPrChange>
          </w:tcPr>
          <w:p w14:paraId="6F205002" w14:textId="707826A6" w:rsidR="00FD0CB1" w:rsidRDefault="00286148">
            <w:pPr>
              <w:widowControl w:val="0"/>
              <w:pBdr>
                <w:top w:val="nil"/>
                <w:left w:val="nil"/>
                <w:bottom w:val="nil"/>
                <w:right w:val="nil"/>
                <w:between w:val="nil"/>
              </w:pBdr>
            </w:pPr>
            <w:r>
              <w:t>DPDK uses core affinity along with 1G or 2M Huge Pages, NUMA settings (to avoid crossing inte</w:t>
            </w:r>
            <w:ins w:id="8270" w:author="GOYAL, PANKAJ" w:date="2021-08-04T00:50:00Z">
              <w:r w:rsidR="00AF47DF">
                <w:t>r</w:t>
              </w:r>
            </w:ins>
            <w:r>
              <w:t>connect between CPUs), and DPDK Poll Mode Drivers (PMD, on reserved cores) to get the best performance. DPDK versions xx.11 are Long-Term Support maintained stable release with back-ported bug fixes for a two-year period.</w:t>
            </w:r>
          </w:p>
        </w:tc>
      </w:tr>
    </w:tbl>
    <w:p w14:paraId="15CE6D45" w14:textId="1BB801D9" w:rsidR="00FC79D3" w:rsidRDefault="008C406D" w:rsidP="008C406D">
      <w:pPr>
        <w:pStyle w:val="Caption"/>
      </w:pPr>
      <w:r>
        <w:t xml:space="preserve">Table </w:t>
      </w:r>
      <w:r>
        <w:fldChar w:fldCharType="begin"/>
      </w:r>
      <w:r>
        <w:instrText xml:space="preserve"> SEQ Table \* ARABIC </w:instrText>
      </w:r>
      <w:r>
        <w:fldChar w:fldCharType="separate"/>
      </w:r>
      <w:r w:rsidR="00854AA4">
        <w:rPr>
          <w:noProof/>
        </w:rPr>
        <w:t>57</w:t>
      </w:r>
      <w:r>
        <w:fldChar w:fldCharType="end"/>
      </w:r>
      <w:r>
        <w:t xml:space="preserve"> </w:t>
      </w:r>
    </w:p>
    <w:p w14:paraId="30AB2B97" w14:textId="14F1A833" w:rsidR="00FD0CB1" w:rsidRDefault="00286148">
      <w:pPr>
        <w:numPr>
          <w:ilvl w:val="0"/>
          <w:numId w:val="80"/>
        </w:numPr>
        <w:spacing w:before="240" w:after="240"/>
      </w:pPr>
      <w:r>
        <w:t>Sizing rules</w:t>
      </w:r>
    </w:p>
    <w:tbl>
      <w:tblPr>
        <w:tblStyle w:val="GSMATable"/>
        <w:tblW w:w="3265" w:type="dxa"/>
        <w:tblLayout w:type="fixed"/>
        <w:tblLook w:val="04A0" w:firstRow="1" w:lastRow="0" w:firstColumn="1" w:lastColumn="0" w:noHBand="0" w:noVBand="1"/>
        <w:tblPrChange w:id="8271" w:author="GOYAL, PANKAJ" w:date="2021-08-08T23:04:00Z">
          <w:tblPr>
            <w:tblStyle w:val="affff"/>
            <w:tblW w:w="3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632"/>
        <w:gridCol w:w="1633"/>
        <w:tblGridChange w:id="8272">
          <w:tblGrid>
            <w:gridCol w:w="2885"/>
            <w:gridCol w:w="380"/>
          </w:tblGrid>
        </w:tblGridChange>
      </w:tblGrid>
      <w:tr w:rsidR="00FD0CB1" w14:paraId="65A0E3AC"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273" w:author="GOYAL, PANKAJ" w:date="2021-08-08T23:04:00Z">
            <w:trPr>
              <w:trHeight w:val="500"/>
            </w:trPr>
          </w:trPrChange>
        </w:trPr>
        <w:tc>
          <w:tcPr>
            <w:tcW w:w="0" w:type="dxa"/>
            <w:tcPrChange w:id="8274" w:author="GOYAL, PANKAJ" w:date="2021-08-08T23:04:00Z">
              <w:tcPr>
                <w:tcW w:w="2885" w:type="dxa"/>
                <w:tcMar>
                  <w:top w:w="100" w:type="dxa"/>
                  <w:left w:w="100" w:type="dxa"/>
                  <w:bottom w:w="100" w:type="dxa"/>
                  <w:right w:w="100" w:type="dxa"/>
                </w:tcMar>
              </w:tcPr>
            </w:tcPrChange>
          </w:tcPr>
          <w:p w14:paraId="31B40D55" w14:textId="77777777" w:rsidR="00FD0CB1" w:rsidRDefault="00286148">
            <w:pPr>
              <w:jc w:val="center"/>
              <w:cnfStyle w:val="100000000000" w:firstRow="1" w:lastRow="0" w:firstColumn="0" w:lastColumn="0" w:oddVBand="0" w:evenVBand="0" w:oddHBand="0" w:evenHBand="0" w:firstRowFirstColumn="0" w:firstRowLastColumn="0" w:lastRowFirstColumn="0" w:lastRowLastColumn="0"/>
            </w:pPr>
            <w:r>
              <w:rPr>
                <w:b/>
              </w:rPr>
              <w:t>Number of CPU sockets</w:t>
            </w:r>
          </w:p>
        </w:tc>
        <w:tc>
          <w:tcPr>
            <w:tcW w:w="0" w:type="dxa"/>
            <w:tcPrChange w:id="8275" w:author="GOYAL, PANKAJ" w:date="2021-08-08T23:04:00Z">
              <w:tcPr>
                <w:tcW w:w="380" w:type="dxa"/>
                <w:tcMar>
                  <w:top w:w="100" w:type="dxa"/>
                  <w:left w:w="100" w:type="dxa"/>
                  <w:bottom w:w="100" w:type="dxa"/>
                  <w:right w:w="100" w:type="dxa"/>
                </w:tcMar>
              </w:tcPr>
            </w:tcPrChange>
          </w:tcPr>
          <w:p w14:paraId="637048AC" w14:textId="77777777" w:rsidR="00FD0CB1" w:rsidRDefault="00286148">
            <w:pPr>
              <w:jc w:val="center"/>
              <w:cnfStyle w:val="100000000000" w:firstRow="1" w:lastRow="0" w:firstColumn="0" w:lastColumn="0" w:oddVBand="0" w:evenVBand="0" w:oddHBand="0" w:evenHBand="0" w:firstRowFirstColumn="0" w:firstRowLastColumn="0" w:lastRowFirstColumn="0" w:lastRowLastColumn="0"/>
            </w:pPr>
            <w:r>
              <w:rPr>
                <w:b/>
              </w:rPr>
              <w:t>s</w:t>
            </w:r>
          </w:p>
        </w:tc>
      </w:tr>
      <w:tr w:rsidR="00FD0CB1" w14:paraId="2309573C" w14:textId="77777777" w:rsidTr="00EA73A6">
        <w:trPr>
          <w:trHeight w:val="500"/>
          <w:trPrChange w:id="8276" w:author="GOYAL, PANKAJ" w:date="2021-08-08T23:04:00Z">
            <w:trPr>
              <w:trHeight w:val="500"/>
            </w:trPr>
          </w:trPrChange>
        </w:trPr>
        <w:tc>
          <w:tcPr>
            <w:tcW w:w="0" w:type="dxa"/>
            <w:tcPrChange w:id="8277" w:author="GOYAL, PANKAJ" w:date="2021-08-08T23:04:00Z">
              <w:tcPr>
                <w:tcW w:w="2885" w:type="dxa"/>
                <w:tcMar>
                  <w:top w:w="100" w:type="dxa"/>
                  <w:left w:w="100" w:type="dxa"/>
                  <w:bottom w:w="100" w:type="dxa"/>
                  <w:right w:w="100" w:type="dxa"/>
                </w:tcMar>
              </w:tcPr>
            </w:tcPrChange>
          </w:tcPr>
          <w:p w14:paraId="684B1A9E" w14:textId="77777777" w:rsidR="00FD0CB1" w:rsidRDefault="00286148">
            <w:r>
              <w:t>Number of cores</w:t>
            </w:r>
          </w:p>
        </w:tc>
        <w:tc>
          <w:tcPr>
            <w:tcW w:w="0" w:type="dxa"/>
            <w:tcPrChange w:id="8278" w:author="GOYAL, PANKAJ" w:date="2021-08-08T23:04:00Z">
              <w:tcPr>
                <w:tcW w:w="380" w:type="dxa"/>
                <w:tcMar>
                  <w:top w:w="100" w:type="dxa"/>
                  <w:left w:w="100" w:type="dxa"/>
                  <w:bottom w:w="100" w:type="dxa"/>
                  <w:right w:w="100" w:type="dxa"/>
                </w:tcMar>
              </w:tcPr>
            </w:tcPrChange>
          </w:tcPr>
          <w:p w14:paraId="24491723" w14:textId="77777777" w:rsidR="00FD0CB1" w:rsidRDefault="00286148">
            <w:pPr>
              <w:widowControl w:val="0"/>
              <w:pBdr>
                <w:top w:val="nil"/>
                <w:left w:val="nil"/>
                <w:bottom w:val="nil"/>
                <w:right w:val="nil"/>
                <w:between w:val="nil"/>
              </w:pBdr>
            </w:pPr>
            <w:r>
              <w:t>c</w:t>
            </w:r>
          </w:p>
        </w:tc>
      </w:tr>
      <w:tr w:rsidR="00FD0CB1" w14:paraId="6EFF00BA" w14:textId="77777777" w:rsidTr="00EA73A6">
        <w:trPr>
          <w:trHeight w:val="500"/>
          <w:trPrChange w:id="8279" w:author="GOYAL, PANKAJ" w:date="2021-08-08T23:04:00Z">
            <w:trPr>
              <w:trHeight w:val="500"/>
            </w:trPr>
          </w:trPrChange>
        </w:trPr>
        <w:tc>
          <w:tcPr>
            <w:tcW w:w="0" w:type="dxa"/>
            <w:tcPrChange w:id="8280" w:author="GOYAL, PANKAJ" w:date="2021-08-08T23:04:00Z">
              <w:tcPr>
                <w:tcW w:w="2885" w:type="dxa"/>
                <w:tcMar>
                  <w:top w:w="100" w:type="dxa"/>
                  <w:left w:w="100" w:type="dxa"/>
                  <w:bottom w:w="100" w:type="dxa"/>
                  <w:right w:w="100" w:type="dxa"/>
                </w:tcMar>
              </w:tcPr>
            </w:tcPrChange>
          </w:tcPr>
          <w:p w14:paraId="38645125" w14:textId="77777777" w:rsidR="00FD0CB1" w:rsidRDefault="00286148">
            <w:pPr>
              <w:widowControl w:val="0"/>
              <w:pBdr>
                <w:top w:val="nil"/>
                <w:left w:val="nil"/>
                <w:bottom w:val="nil"/>
                <w:right w:val="nil"/>
                <w:between w:val="nil"/>
              </w:pBdr>
            </w:pPr>
            <w:r>
              <w:t>SMT</w:t>
            </w:r>
          </w:p>
        </w:tc>
        <w:tc>
          <w:tcPr>
            <w:tcW w:w="0" w:type="dxa"/>
            <w:tcPrChange w:id="8281" w:author="GOYAL, PANKAJ" w:date="2021-08-08T23:04:00Z">
              <w:tcPr>
                <w:tcW w:w="380" w:type="dxa"/>
                <w:tcMar>
                  <w:top w:w="100" w:type="dxa"/>
                  <w:left w:w="100" w:type="dxa"/>
                  <w:bottom w:w="100" w:type="dxa"/>
                  <w:right w:w="100" w:type="dxa"/>
                </w:tcMar>
              </w:tcPr>
            </w:tcPrChange>
          </w:tcPr>
          <w:p w14:paraId="7B89C2B1" w14:textId="77777777" w:rsidR="00FD0CB1" w:rsidRDefault="00286148">
            <w:pPr>
              <w:widowControl w:val="0"/>
              <w:pBdr>
                <w:top w:val="nil"/>
                <w:left w:val="nil"/>
                <w:bottom w:val="nil"/>
                <w:right w:val="nil"/>
                <w:between w:val="nil"/>
              </w:pBdr>
            </w:pPr>
            <w:r>
              <w:t>t</w:t>
            </w:r>
          </w:p>
        </w:tc>
      </w:tr>
      <w:tr w:rsidR="00FD0CB1" w14:paraId="1654AA62" w14:textId="77777777" w:rsidTr="00EA73A6">
        <w:trPr>
          <w:trHeight w:val="500"/>
          <w:trPrChange w:id="8282" w:author="GOYAL, PANKAJ" w:date="2021-08-08T23:04:00Z">
            <w:trPr>
              <w:trHeight w:val="500"/>
            </w:trPr>
          </w:trPrChange>
        </w:trPr>
        <w:tc>
          <w:tcPr>
            <w:tcW w:w="0" w:type="dxa"/>
            <w:tcPrChange w:id="8283" w:author="GOYAL, PANKAJ" w:date="2021-08-08T23:04:00Z">
              <w:tcPr>
                <w:tcW w:w="2885" w:type="dxa"/>
                <w:tcMar>
                  <w:top w:w="100" w:type="dxa"/>
                  <w:left w:w="100" w:type="dxa"/>
                  <w:bottom w:w="100" w:type="dxa"/>
                  <w:right w:w="100" w:type="dxa"/>
                </w:tcMar>
              </w:tcPr>
            </w:tcPrChange>
          </w:tcPr>
          <w:p w14:paraId="47CBC64C" w14:textId="77777777" w:rsidR="00FD0CB1" w:rsidRDefault="00286148">
            <w:pPr>
              <w:widowControl w:val="0"/>
              <w:pBdr>
                <w:top w:val="nil"/>
                <w:left w:val="nil"/>
                <w:bottom w:val="nil"/>
                <w:right w:val="nil"/>
                <w:between w:val="nil"/>
              </w:pBdr>
            </w:pPr>
            <w:r>
              <w:t>RAM</w:t>
            </w:r>
          </w:p>
        </w:tc>
        <w:tc>
          <w:tcPr>
            <w:tcW w:w="0" w:type="dxa"/>
            <w:tcPrChange w:id="8284" w:author="GOYAL, PANKAJ" w:date="2021-08-08T23:04:00Z">
              <w:tcPr>
                <w:tcW w:w="380" w:type="dxa"/>
                <w:tcMar>
                  <w:top w:w="100" w:type="dxa"/>
                  <w:left w:w="100" w:type="dxa"/>
                  <w:bottom w:w="100" w:type="dxa"/>
                  <w:right w:w="100" w:type="dxa"/>
                </w:tcMar>
              </w:tcPr>
            </w:tcPrChange>
          </w:tcPr>
          <w:p w14:paraId="6F832CA5" w14:textId="77777777" w:rsidR="00FD0CB1" w:rsidRDefault="00286148">
            <w:pPr>
              <w:widowControl w:val="0"/>
              <w:pBdr>
                <w:top w:val="nil"/>
                <w:left w:val="nil"/>
                <w:bottom w:val="nil"/>
                <w:right w:val="nil"/>
                <w:between w:val="nil"/>
              </w:pBdr>
            </w:pPr>
            <w:r>
              <w:t>rt</w:t>
            </w:r>
          </w:p>
        </w:tc>
      </w:tr>
      <w:tr w:rsidR="00FD0CB1" w14:paraId="27605646" w14:textId="77777777" w:rsidTr="00EA73A6">
        <w:trPr>
          <w:trHeight w:val="500"/>
          <w:trPrChange w:id="8285" w:author="GOYAL, PANKAJ" w:date="2021-08-08T23:04:00Z">
            <w:trPr>
              <w:trHeight w:val="500"/>
            </w:trPr>
          </w:trPrChange>
        </w:trPr>
        <w:tc>
          <w:tcPr>
            <w:tcW w:w="0" w:type="dxa"/>
            <w:tcPrChange w:id="8286" w:author="GOYAL, PANKAJ" w:date="2021-08-08T23:04:00Z">
              <w:tcPr>
                <w:tcW w:w="2885" w:type="dxa"/>
                <w:tcMar>
                  <w:top w:w="100" w:type="dxa"/>
                  <w:left w:w="100" w:type="dxa"/>
                  <w:bottom w:w="100" w:type="dxa"/>
                  <w:right w:w="100" w:type="dxa"/>
                </w:tcMar>
              </w:tcPr>
            </w:tcPrChange>
          </w:tcPr>
          <w:p w14:paraId="49192F91" w14:textId="77777777" w:rsidR="00FD0CB1" w:rsidRDefault="00286148">
            <w:pPr>
              <w:widowControl w:val="0"/>
              <w:pBdr>
                <w:top w:val="nil"/>
                <w:left w:val="nil"/>
                <w:bottom w:val="nil"/>
                <w:right w:val="nil"/>
                <w:between w:val="nil"/>
              </w:pBdr>
            </w:pPr>
            <w:r>
              <w:lastRenderedPageBreak/>
              <w:t>Storage</w:t>
            </w:r>
          </w:p>
        </w:tc>
        <w:tc>
          <w:tcPr>
            <w:tcW w:w="0" w:type="dxa"/>
            <w:tcPrChange w:id="8287" w:author="GOYAL, PANKAJ" w:date="2021-08-08T23:04:00Z">
              <w:tcPr>
                <w:tcW w:w="380" w:type="dxa"/>
                <w:tcMar>
                  <w:top w:w="100" w:type="dxa"/>
                  <w:left w:w="100" w:type="dxa"/>
                  <w:bottom w:w="100" w:type="dxa"/>
                  <w:right w:w="100" w:type="dxa"/>
                </w:tcMar>
              </w:tcPr>
            </w:tcPrChange>
          </w:tcPr>
          <w:p w14:paraId="6642AFD4" w14:textId="77777777" w:rsidR="00FD0CB1" w:rsidRDefault="00286148">
            <w:pPr>
              <w:widowControl w:val="0"/>
              <w:pBdr>
                <w:top w:val="nil"/>
                <w:left w:val="nil"/>
                <w:bottom w:val="nil"/>
                <w:right w:val="nil"/>
                <w:between w:val="nil"/>
              </w:pBdr>
            </w:pPr>
            <w:r>
              <w:t>d</w:t>
            </w:r>
          </w:p>
        </w:tc>
      </w:tr>
      <w:tr w:rsidR="00FD0CB1" w14:paraId="60628F6C" w14:textId="77777777" w:rsidTr="00EA73A6">
        <w:trPr>
          <w:trHeight w:val="500"/>
          <w:trPrChange w:id="8288" w:author="GOYAL, PANKAJ" w:date="2021-08-08T23:04:00Z">
            <w:trPr>
              <w:trHeight w:val="500"/>
            </w:trPr>
          </w:trPrChange>
        </w:trPr>
        <w:tc>
          <w:tcPr>
            <w:tcW w:w="0" w:type="dxa"/>
            <w:tcPrChange w:id="8289" w:author="GOYAL, PANKAJ" w:date="2021-08-08T23:04:00Z">
              <w:tcPr>
                <w:tcW w:w="2885" w:type="dxa"/>
                <w:tcMar>
                  <w:top w:w="100" w:type="dxa"/>
                  <w:left w:w="100" w:type="dxa"/>
                  <w:bottom w:w="100" w:type="dxa"/>
                  <w:right w:w="100" w:type="dxa"/>
                </w:tcMar>
              </w:tcPr>
            </w:tcPrChange>
          </w:tcPr>
          <w:p w14:paraId="35DA7161" w14:textId="77777777" w:rsidR="00FD0CB1" w:rsidRDefault="00286148">
            <w:pPr>
              <w:widowControl w:val="0"/>
              <w:pBdr>
                <w:top w:val="nil"/>
                <w:left w:val="nil"/>
                <w:bottom w:val="nil"/>
                <w:right w:val="nil"/>
                <w:between w:val="nil"/>
              </w:pBdr>
            </w:pPr>
            <w:r>
              <w:t>Overcommit</w:t>
            </w:r>
          </w:p>
        </w:tc>
        <w:tc>
          <w:tcPr>
            <w:tcW w:w="0" w:type="dxa"/>
            <w:tcPrChange w:id="8290" w:author="GOYAL, PANKAJ" w:date="2021-08-08T23:04:00Z">
              <w:tcPr>
                <w:tcW w:w="380" w:type="dxa"/>
                <w:tcMar>
                  <w:top w:w="100" w:type="dxa"/>
                  <w:left w:w="100" w:type="dxa"/>
                  <w:bottom w:w="100" w:type="dxa"/>
                  <w:right w:w="100" w:type="dxa"/>
                </w:tcMar>
              </w:tcPr>
            </w:tcPrChange>
          </w:tcPr>
          <w:p w14:paraId="183C67B0" w14:textId="77777777" w:rsidR="00FD0CB1" w:rsidRDefault="00286148">
            <w:pPr>
              <w:widowControl w:val="0"/>
              <w:pBdr>
                <w:top w:val="nil"/>
                <w:left w:val="nil"/>
                <w:bottom w:val="nil"/>
                <w:right w:val="nil"/>
                <w:between w:val="nil"/>
              </w:pBdr>
            </w:pPr>
            <w:r>
              <w:t>o</w:t>
            </w:r>
          </w:p>
        </w:tc>
      </w:tr>
      <w:tr w:rsidR="00FD0CB1" w14:paraId="40E5A1B3" w14:textId="77777777" w:rsidTr="00EA73A6">
        <w:trPr>
          <w:trHeight w:val="500"/>
          <w:trPrChange w:id="8291" w:author="GOYAL, PANKAJ" w:date="2021-08-08T23:04:00Z">
            <w:trPr>
              <w:trHeight w:val="500"/>
            </w:trPr>
          </w:trPrChange>
        </w:trPr>
        <w:tc>
          <w:tcPr>
            <w:tcW w:w="0" w:type="dxa"/>
            <w:tcPrChange w:id="8292" w:author="GOYAL, PANKAJ" w:date="2021-08-08T23:04:00Z">
              <w:tcPr>
                <w:tcW w:w="2885" w:type="dxa"/>
                <w:tcMar>
                  <w:top w:w="100" w:type="dxa"/>
                  <w:left w:w="100" w:type="dxa"/>
                  <w:bottom w:w="100" w:type="dxa"/>
                  <w:right w:w="100" w:type="dxa"/>
                </w:tcMar>
              </w:tcPr>
            </w:tcPrChange>
          </w:tcPr>
          <w:p w14:paraId="4024FCD3" w14:textId="77777777" w:rsidR="00FD0CB1" w:rsidRDefault="00286148">
            <w:pPr>
              <w:widowControl w:val="0"/>
              <w:pBdr>
                <w:top w:val="nil"/>
                <w:left w:val="nil"/>
                <w:bottom w:val="nil"/>
                <w:right w:val="nil"/>
                <w:between w:val="nil"/>
              </w:pBdr>
            </w:pPr>
            <w:r>
              <w:t>Average vCPU per instance</w:t>
            </w:r>
          </w:p>
        </w:tc>
        <w:tc>
          <w:tcPr>
            <w:tcW w:w="0" w:type="dxa"/>
            <w:tcPrChange w:id="8293" w:author="GOYAL, PANKAJ" w:date="2021-08-08T23:04:00Z">
              <w:tcPr>
                <w:tcW w:w="380" w:type="dxa"/>
                <w:tcMar>
                  <w:top w:w="100" w:type="dxa"/>
                  <w:left w:w="100" w:type="dxa"/>
                  <w:bottom w:w="100" w:type="dxa"/>
                  <w:right w:w="100" w:type="dxa"/>
                </w:tcMar>
              </w:tcPr>
            </w:tcPrChange>
          </w:tcPr>
          <w:p w14:paraId="6603F547" w14:textId="77777777" w:rsidR="00FD0CB1" w:rsidRDefault="00286148">
            <w:pPr>
              <w:widowControl w:val="0"/>
              <w:pBdr>
                <w:top w:val="nil"/>
                <w:left w:val="nil"/>
                <w:bottom w:val="nil"/>
                <w:right w:val="nil"/>
                <w:between w:val="nil"/>
              </w:pBdr>
            </w:pPr>
            <w:r>
              <w:t>v</w:t>
            </w:r>
          </w:p>
        </w:tc>
      </w:tr>
      <w:tr w:rsidR="00FD0CB1" w14:paraId="649FE3A8" w14:textId="77777777" w:rsidTr="00EA73A6">
        <w:trPr>
          <w:trHeight w:val="500"/>
          <w:trPrChange w:id="8294" w:author="GOYAL, PANKAJ" w:date="2021-08-08T23:04:00Z">
            <w:trPr>
              <w:trHeight w:val="500"/>
            </w:trPr>
          </w:trPrChange>
        </w:trPr>
        <w:tc>
          <w:tcPr>
            <w:tcW w:w="0" w:type="dxa"/>
            <w:tcPrChange w:id="8295" w:author="GOYAL, PANKAJ" w:date="2021-08-08T23:04:00Z">
              <w:tcPr>
                <w:tcW w:w="2885" w:type="dxa"/>
                <w:tcMar>
                  <w:top w:w="100" w:type="dxa"/>
                  <w:left w:w="100" w:type="dxa"/>
                  <w:bottom w:w="100" w:type="dxa"/>
                  <w:right w:w="100" w:type="dxa"/>
                </w:tcMar>
              </w:tcPr>
            </w:tcPrChange>
          </w:tcPr>
          <w:p w14:paraId="44792200" w14:textId="77777777" w:rsidR="00FD0CB1" w:rsidRDefault="00286148">
            <w:pPr>
              <w:widowControl w:val="0"/>
              <w:pBdr>
                <w:top w:val="nil"/>
                <w:left w:val="nil"/>
                <w:bottom w:val="nil"/>
                <w:right w:val="nil"/>
                <w:between w:val="nil"/>
              </w:pBdr>
            </w:pPr>
            <w:r>
              <w:t>Average RAM per instance</w:t>
            </w:r>
          </w:p>
        </w:tc>
        <w:tc>
          <w:tcPr>
            <w:tcW w:w="0" w:type="dxa"/>
            <w:tcPrChange w:id="8296" w:author="GOYAL, PANKAJ" w:date="2021-08-08T23:04:00Z">
              <w:tcPr>
                <w:tcW w:w="380" w:type="dxa"/>
                <w:tcMar>
                  <w:top w:w="100" w:type="dxa"/>
                  <w:left w:w="100" w:type="dxa"/>
                  <w:bottom w:w="100" w:type="dxa"/>
                  <w:right w:w="100" w:type="dxa"/>
                </w:tcMar>
              </w:tcPr>
            </w:tcPrChange>
          </w:tcPr>
          <w:p w14:paraId="761A28E6" w14:textId="77777777" w:rsidR="00FD0CB1" w:rsidRDefault="00286148">
            <w:pPr>
              <w:widowControl w:val="0"/>
              <w:pBdr>
                <w:top w:val="nil"/>
                <w:left w:val="nil"/>
                <w:bottom w:val="nil"/>
                <w:right w:val="nil"/>
                <w:between w:val="nil"/>
              </w:pBdr>
            </w:pPr>
            <w:proofErr w:type="spellStart"/>
            <w:r>
              <w:t>ri</w:t>
            </w:r>
            <w:proofErr w:type="spellEnd"/>
          </w:p>
        </w:tc>
      </w:tr>
    </w:tbl>
    <w:p w14:paraId="64ED97A5" w14:textId="77777777" w:rsidR="00FD0CB1" w:rsidRDefault="00FD0CB1"/>
    <w:tbl>
      <w:tblPr>
        <w:tblStyle w:val="GSMATable"/>
        <w:tblW w:w="8150" w:type="dxa"/>
        <w:tblLayout w:type="fixed"/>
        <w:tblLook w:val="04A0" w:firstRow="1" w:lastRow="0" w:firstColumn="1" w:lastColumn="0" w:noHBand="0" w:noVBand="1"/>
        <w:tblPrChange w:id="8297" w:author="GOYAL, PANKAJ" w:date="2021-08-08T23:04:00Z">
          <w:tblPr>
            <w:tblStyle w:val="affff0"/>
            <w:tblW w:w="8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037"/>
        <w:gridCol w:w="2037"/>
        <w:gridCol w:w="2038"/>
        <w:gridCol w:w="2038"/>
        <w:tblGridChange w:id="8298">
          <w:tblGrid>
            <w:gridCol w:w="2855"/>
            <w:gridCol w:w="1085"/>
            <w:gridCol w:w="2075"/>
            <w:gridCol w:w="2135"/>
          </w:tblGrid>
        </w:tblGridChange>
      </w:tblGrid>
      <w:tr w:rsidR="00FD0CB1" w14:paraId="2BA52859"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299" w:author="GOYAL, PANKAJ" w:date="2021-08-08T23:04:00Z">
            <w:trPr>
              <w:trHeight w:val="500"/>
            </w:trPr>
          </w:trPrChange>
        </w:trPr>
        <w:tc>
          <w:tcPr>
            <w:tcW w:w="0" w:type="dxa"/>
            <w:tcPrChange w:id="8300" w:author="GOYAL, PANKAJ" w:date="2021-08-08T23:04:00Z">
              <w:tcPr>
                <w:tcW w:w="2855" w:type="dxa"/>
                <w:shd w:val="clear" w:color="auto" w:fill="FF0000"/>
                <w:tcMar>
                  <w:top w:w="100" w:type="dxa"/>
                  <w:left w:w="100" w:type="dxa"/>
                  <w:bottom w:w="100" w:type="dxa"/>
                  <w:right w:w="100" w:type="dxa"/>
                </w:tcMar>
              </w:tcPr>
            </w:tcPrChange>
          </w:tcPr>
          <w:p w14:paraId="09DF7933" w14:textId="77777777" w:rsidR="00FD0CB1" w:rsidRPr="00712249" w:rsidRDefault="00FD0CB1">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p>
        </w:tc>
        <w:tc>
          <w:tcPr>
            <w:tcW w:w="0" w:type="dxa"/>
            <w:tcPrChange w:id="8301" w:author="GOYAL, PANKAJ" w:date="2021-08-08T23:04:00Z">
              <w:tcPr>
                <w:tcW w:w="1085" w:type="dxa"/>
                <w:shd w:val="clear" w:color="auto" w:fill="FF0000"/>
                <w:tcMar>
                  <w:top w:w="100" w:type="dxa"/>
                  <w:left w:w="100" w:type="dxa"/>
                  <w:bottom w:w="100" w:type="dxa"/>
                  <w:right w:w="100" w:type="dxa"/>
                </w:tcMar>
              </w:tcPr>
            </w:tcPrChange>
          </w:tcPr>
          <w:p w14:paraId="5D394E5A" w14:textId="77777777" w:rsidR="00FD0CB1" w:rsidRPr="00712249" w:rsidRDefault="00FD0CB1">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p>
        </w:tc>
        <w:tc>
          <w:tcPr>
            <w:tcW w:w="0" w:type="dxa"/>
            <w:tcPrChange w:id="8302" w:author="GOYAL, PANKAJ" w:date="2021-08-08T23:04:00Z">
              <w:tcPr>
                <w:tcW w:w="2075" w:type="dxa"/>
                <w:shd w:val="clear" w:color="auto" w:fill="FF0000"/>
                <w:tcMar>
                  <w:top w:w="100" w:type="dxa"/>
                  <w:left w:w="100" w:type="dxa"/>
                  <w:bottom w:w="100" w:type="dxa"/>
                  <w:right w:w="100" w:type="dxa"/>
                </w:tcMar>
              </w:tcPr>
            </w:tcPrChange>
          </w:tcPr>
          <w:p w14:paraId="7A7FAEB4"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Basic</w:t>
            </w:r>
          </w:p>
        </w:tc>
        <w:tc>
          <w:tcPr>
            <w:tcW w:w="0" w:type="dxa"/>
            <w:tcPrChange w:id="8303" w:author="GOYAL, PANKAJ" w:date="2021-08-08T23:04:00Z">
              <w:tcPr>
                <w:tcW w:w="2135" w:type="dxa"/>
                <w:shd w:val="clear" w:color="auto" w:fill="FF0000"/>
                <w:tcMar>
                  <w:top w:w="100" w:type="dxa"/>
                  <w:left w:w="100" w:type="dxa"/>
                  <w:bottom w:w="100" w:type="dxa"/>
                  <w:right w:w="100" w:type="dxa"/>
                </w:tcMar>
              </w:tcPr>
            </w:tcPrChange>
          </w:tcPr>
          <w:p w14:paraId="0F5E31B2"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High Performance</w:t>
            </w:r>
          </w:p>
        </w:tc>
      </w:tr>
      <w:tr w:rsidR="00FD0CB1" w14:paraId="399ADF36" w14:textId="77777777" w:rsidTr="00EA73A6">
        <w:trPr>
          <w:trHeight w:val="500"/>
          <w:trPrChange w:id="8304" w:author="GOYAL, PANKAJ" w:date="2021-08-08T23:04:00Z">
            <w:trPr>
              <w:trHeight w:val="500"/>
            </w:trPr>
          </w:trPrChange>
        </w:trPr>
        <w:tc>
          <w:tcPr>
            <w:tcW w:w="0" w:type="dxa"/>
            <w:tcPrChange w:id="8305" w:author="GOYAL, PANKAJ" w:date="2021-08-08T23:04:00Z">
              <w:tcPr>
                <w:tcW w:w="2855" w:type="dxa"/>
                <w:tcMar>
                  <w:top w:w="100" w:type="dxa"/>
                  <w:left w:w="100" w:type="dxa"/>
                  <w:bottom w:w="100" w:type="dxa"/>
                  <w:right w:w="100" w:type="dxa"/>
                </w:tcMar>
              </w:tcPr>
            </w:tcPrChange>
          </w:tcPr>
          <w:p w14:paraId="7A099806" w14:textId="77777777" w:rsidR="00FD0CB1" w:rsidRDefault="00286148">
            <w:r>
              <w:t># of VMs per node (vCPU)</w:t>
            </w:r>
          </w:p>
        </w:tc>
        <w:tc>
          <w:tcPr>
            <w:tcW w:w="0" w:type="dxa"/>
            <w:tcPrChange w:id="8306" w:author="GOYAL, PANKAJ" w:date="2021-08-08T23:04:00Z">
              <w:tcPr>
                <w:tcW w:w="1085" w:type="dxa"/>
                <w:tcMar>
                  <w:top w:w="100" w:type="dxa"/>
                  <w:left w:w="100" w:type="dxa"/>
                  <w:bottom w:w="100" w:type="dxa"/>
                  <w:right w:w="100" w:type="dxa"/>
                </w:tcMar>
              </w:tcPr>
            </w:tcPrChange>
          </w:tcPr>
          <w:p w14:paraId="5D1A1923" w14:textId="77777777" w:rsidR="00FD0CB1" w:rsidRDefault="00286148">
            <w:pPr>
              <w:widowControl w:val="0"/>
              <w:pBdr>
                <w:top w:val="nil"/>
                <w:left w:val="nil"/>
                <w:bottom w:val="nil"/>
                <w:right w:val="nil"/>
                <w:between w:val="nil"/>
              </w:pBdr>
            </w:pPr>
            <w:r>
              <w:t>(</w:t>
            </w:r>
            <w:proofErr w:type="spellStart"/>
            <w:r>
              <w:t>s</w:t>
            </w:r>
            <w:r>
              <w:rPr>
                <w:i/>
              </w:rPr>
              <w:t>c</w:t>
            </w:r>
            <w:r>
              <w:t>t</w:t>
            </w:r>
            <w:proofErr w:type="spellEnd"/>
            <w:r>
              <w:t>*o)/v</w:t>
            </w:r>
          </w:p>
        </w:tc>
        <w:tc>
          <w:tcPr>
            <w:tcW w:w="0" w:type="dxa"/>
            <w:tcPrChange w:id="8307" w:author="GOYAL, PANKAJ" w:date="2021-08-08T23:04:00Z">
              <w:tcPr>
                <w:tcW w:w="2075" w:type="dxa"/>
                <w:tcMar>
                  <w:top w:w="100" w:type="dxa"/>
                  <w:left w:w="100" w:type="dxa"/>
                  <w:bottom w:w="100" w:type="dxa"/>
                  <w:right w:w="100" w:type="dxa"/>
                </w:tcMar>
              </w:tcPr>
            </w:tcPrChange>
          </w:tcPr>
          <w:p w14:paraId="4D433067" w14:textId="77777777" w:rsidR="00FD0CB1" w:rsidRDefault="00286148">
            <w:pPr>
              <w:widowControl w:val="0"/>
              <w:pBdr>
                <w:top w:val="nil"/>
                <w:left w:val="nil"/>
                <w:bottom w:val="nil"/>
                <w:right w:val="nil"/>
                <w:between w:val="nil"/>
              </w:pBdr>
            </w:pPr>
            <w:r>
              <w:t>4*(</w:t>
            </w:r>
            <w:proofErr w:type="spellStart"/>
            <w:r>
              <w:t>s</w:t>
            </w:r>
            <w:r>
              <w:rPr>
                <w:i/>
              </w:rPr>
              <w:t>c</w:t>
            </w:r>
            <w:r>
              <w:t>t</w:t>
            </w:r>
            <w:proofErr w:type="spellEnd"/>
            <w:r>
              <w:t>)/v</w:t>
            </w:r>
          </w:p>
        </w:tc>
        <w:tc>
          <w:tcPr>
            <w:tcW w:w="0" w:type="dxa"/>
            <w:tcPrChange w:id="8308" w:author="GOYAL, PANKAJ" w:date="2021-08-08T23:04:00Z">
              <w:tcPr>
                <w:tcW w:w="2135" w:type="dxa"/>
                <w:tcMar>
                  <w:top w:w="100" w:type="dxa"/>
                  <w:left w:w="100" w:type="dxa"/>
                  <w:bottom w:w="100" w:type="dxa"/>
                  <w:right w:w="100" w:type="dxa"/>
                </w:tcMar>
              </w:tcPr>
            </w:tcPrChange>
          </w:tcPr>
          <w:p w14:paraId="25A4AD58" w14:textId="77777777" w:rsidR="00FD0CB1" w:rsidRDefault="00286148">
            <w:pPr>
              <w:widowControl w:val="0"/>
              <w:pBdr>
                <w:top w:val="nil"/>
                <w:left w:val="nil"/>
                <w:bottom w:val="nil"/>
                <w:right w:val="nil"/>
                <w:between w:val="nil"/>
              </w:pBdr>
            </w:pPr>
            <w:r>
              <w:t>(</w:t>
            </w:r>
            <w:proofErr w:type="spellStart"/>
            <w:r>
              <w:t>s</w:t>
            </w:r>
            <w:r>
              <w:rPr>
                <w:i/>
              </w:rPr>
              <w:t>c</w:t>
            </w:r>
            <w:r>
              <w:t>t</w:t>
            </w:r>
            <w:proofErr w:type="spellEnd"/>
            <w:r>
              <w:t>)/v</w:t>
            </w:r>
          </w:p>
        </w:tc>
      </w:tr>
      <w:tr w:rsidR="00FD0CB1" w14:paraId="14D57599" w14:textId="77777777" w:rsidTr="00EA73A6">
        <w:trPr>
          <w:trHeight w:val="500"/>
          <w:trPrChange w:id="8309" w:author="GOYAL, PANKAJ" w:date="2021-08-08T23:04:00Z">
            <w:trPr>
              <w:trHeight w:val="500"/>
            </w:trPr>
          </w:trPrChange>
        </w:trPr>
        <w:tc>
          <w:tcPr>
            <w:tcW w:w="0" w:type="dxa"/>
            <w:tcPrChange w:id="8310" w:author="GOYAL, PANKAJ" w:date="2021-08-08T23:04:00Z">
              <w:tcPr>
                <w:tcW w:w="2855" w:type="dxa"/>
                <w:tcMar>
                  <w:top w:w="100" w:type="dxa"/>
                  <w:left w:w="100" w:type="dxa"/>
                  <w:bottom w:w="100" w:type="dxa"/>
                  <w:right w:w="100" w:type="dxa"/>
                </w:tcMar>
              </w:tcPr>
            </w:tcPrChange>
          </w:tcPr>
          <w:p w14:paraId="0571F715" w14:textId="77777777" w:rsidR="00FD0CB1" w:rsidRDefault="00286148">
            <w:pPr>
              <w:widowControl w:val="0"/>
              <w:pBdr>
                <w:top w:val="nil"/>
                <w:left w:val="nil"/>
                <w:bottom w:val="nil"/>
                <w:right w:val="nil"/>
                <w:between w:val="nil"/>
              </w:pBdr>
            </w:pPr>
            <w:r>
              <w:t># of VMs per node (RAM)</w:t>
            </w:r>
          </w:p>
        </w:tc>
        <w:tc>
          <w:tcPr>
            <w:tcW w:w="0" w:type="dxa"/>
            <w:tcPrChange w:id="8311" w:author="GOYAL, PANKAJ" w:date="2021-08-08T23:04:00Z">
              <w:tcPr>
                <w:tcW w:w="1085" w:type="dxa"/>
                <w:tcMar>
                  <w:top w:w="100" w:type="dxa"/>
                  <w:left w:w="100" w:type="dxa"/>
                  <w:bottom w:w="100" w:type="dxa"/>
                  <w:right w:w="100" w:type="dxa"/>
                </w:tcMar>
              </w:tcPr>
            </w:tcPrChange>
          </w:tcPr>
          <w:p w14:paraId="002099A7" w14:textId="77777777" w:rsidR="00FD0CB1" w:rsidRDefault="00286148">
            <w:pPr>
              <w:widowControl w:val="0"/>
              <w:pBdr>
                <w:top w:val="nil"/>
                <w:left w:val="nil"/>
                <w:bottom w:val="nil"/>
                <w:right w:val="nil"/>
                <w:between w:val="nil"/>
              </w:pBdr>
            </w:pPr>
            <w:r>
              <w:t>rt/</w:t>
            </w:r>
            <w:proofErr w:type="spellStart"/>
            <w:r>
              <w:t>ri</w:t>
            </w:r>
            <w:proofErr w:type="spellEnd"/>
          </w:p>
        </w:tc>
        <w:tc>
          <w:tcPr>
            <w:tcW w:w="0" w:type="dxa"/>
            <w:tcPrChange w:id="8312" w:author="GOYAL, PANKAJ" w:date="2021-08-08T23:04:00Z">
              <w:tcPr>
                <w:tcW w:w="2075" w:type="dxa"/>
                <w:tcMar>
                  <w:top w:w="100" w:type="dxa"/>
                  <w:left w:w="100" w:type="dxa"/>
                  <w:bottom w:w="100" w:type="dxa"/>
                  <w:right w:w="100" w:type="dxa"/>
                </w:tcMar>
              </w:tcPr>
            </w:tcPrChange>
          </w:tcPr>
          <w:p w14:paraId="7DB357E8" w14:textId="77777777" w:rsidR="00FD0CB1" w:rsidRDefault="00286148">
            <w:pPr>
              <w:widowControl w:val="0"/>
              <w:pBdr>
                <w:top w:val="nil"/>
                <w:left w:val="nil"/>
                <w:bottom w:val="nil"/>
                <w:right w:val="nil"/>
                <w:between w:val="nil"/>
              </w:pBdr>
            </w:pPr>
            <w:r>
              <w:t>rt/</w:t>
            </w:r>
            <w:proofErr w:type="spellStart"/>
            <w:r>
              <w:t>ri</w:t>
            </w:r>
            <w:proofErr w:type="spellEnd"/>
          </w:p>
        </w:tc>
        <w:tc>
          <w:tcPr>
            <w:tcW w:w="0" w:type="dxa"/>
            <w:tcPrChange w:id="8313" w:author="GOYAL, PANKAJ" w:date="2021-08-08T23:04:00Z">
              <w:tcPr>
                <w:tcW w:w="2135" w:type="dxa"/>
                <w:tcMar>
                  <w:top w:w="100" w:type="dxa"/>
                  <w:left w:w="100" w:type="dxa"/>
                  <w:bottom w:w="100" w:type="dxa"/>
                  <w:right w:w="100" w:type="dxa"/>
                </w:tcMar>
              </w:tcPr>
            </w:tcPrChange>
          </w:tcPr>
          <w:p w14:paraId="644060FB" w14:textId="77777777" w:rsidR="00FD0CB1" w:rsidRDefault="00286148">
            <w:pPr>
              <w:widowControl w:val="0"/>
              <w:pBdr>
                <w:top w:val="nil"/>
                <w:left w:val="nil"/>
                <w:bottom w:val="nil"/>
                <w:right w:val="nil"/>
                <w:between w:val="nil"/>
              </w:pBdr>
            </w:pPr>
            <w:r>
              <w:t>rt/</w:t>
            </w:r>
            <w:proofErr w:type="spellStart"/>
            <w:r>
              <w:t>ri</w:t>
            </w:r>
            <w:proofErr w:type="spellEnd"/>
          </w:p>
        </w:tc>
      </w:tr>
      <w:tr w:rsidR="00FD0CB1" w14:paraId="61D48F63" w14:textId="77777777" w:rsidTr="00EA73A6">
        <w:trPr>
          <w:trHeight w:val="500"/>
          <w:trPrChange w:id="8314" w:author="GOYAL, PANKAJ" w:date="2021-08-08T23:04:00Z">
            <w:trPr>
              <w:trHeight w:val="500"/>
            </w:trPr>
          </w:trPrChange>
        </w:trPr>
        <w:tc>
          <w:tcPr>
            <w:tcW w:w="0" w:type="dxa"/>
            <w:tcPrChange w:id="8315" w:author="GOYAL, PANKAJ" w:date="2021-08-08T23:04:00Z">
              <w:tcPr>
                <w:tcW w:w="2855" w:type="dxa"/>
                <w:tcMar>
                  <w:top w:w="100" w:type="dxa"/>
                  <w:left w:w="100" w:type="dxa"/>
                  <w:bottom w:w="100" w:type="dxa"/>
                  <w:right w:w="100" w:type="dxa"/>
                </w:tcMar>
              </w:tcPr>
            </w:tcPrChange>
          </w:tcPr>
          <w:p w14:paraId="5C0D1E16" w14:textId="77777777" w:rsidR="00FD0CB1" w:rsidRDefault="00FD0CB1">
            <w:pPr>
              <w:widowControl w:val="0"/>
              <w:pBdr>
                <w:top w:val="nil"/>
                <w:left w:val="nil"/>
                <w:bottom w:val="nil"/>
                <w:right w:val="nil"/>
                <w:between w:val="nil"/>
              </w:pBdr>
            </w:pPr>
          </w:p>
        </w:tc>
        <w:tc>
          <w:tcPr>
            <w:tcW w:w="0" w:type="dxa"/>
            <w:tcPrChange w:id="8316" w:author="GOYAL, PANKAJ" w:date="2021-08-08T23:04:00Z">
              <w:tcPr>
                <w:tcW w:w="1085" w:type="dxa"/>
                <w:tcMar>
                  <w:top w:w="100" w:type="dxa"/>
                  <w:left w:w="100" w:type="dxa"/>
                  <w:bottom w:w="100" w:type="dxa"/>
                  <w:right w:w="100" w:type="dxa"/>
                </w:tcMar>
              </w:tcPr>
            </w:tcPrChange>
          </w:tcPr>
          <w:p w14:paraId="7E4811F9" w14:textId="77777777" w:rsidR="00FD0CB1" w:rsidRDefault="00FD0CB1">
            <w:pPr>
              <w:widowControl w:val="0"/>
              <w:pBdr>
                <w:top w:val="nil"/>
                <w:left w:val="nil"/>
                <w:bottom w:val="nil"/>
                <w:right w:val="nil"/>
                <w:between w:val="nil"/>
              </w:pBdr>
            </w:pPr>
          </w:p>
        </w:tc>
        <w:tc>
          <w:tcPr>
            <w:tcW w:w="0" w:type="dxa"/>
            <w:tcPrChange w:id="8317" w:author="GOYAL, PANKAJ" w:date="2021-08-08T23:04:00Z">
              <w:tcPr>
                <w:tcW w:w="2075" w:type="dxa"/>
                <w:tcMar>
                  <w:top w:w="100" w:type="dxa"/>
                  <w:left w:w="100" w:type="dxa"/>
                  <w:bottom w:w="100" w:type="dxa"/>
                  <w:right w:w="100" w:type="dxa"/>
                </w:tcMar>
              </w:tcPr>
            </w:tcPrChange>
          </w:tcPr>
          <w:p w14:paraId="2DE67173" w14:textId="77777777" w:rsidR="00FD0CB1" w:rsidRDefault="00FD0CB1">
            <w:pPr>
              <w:widowControl w:val="0"/>
              <w:pBdr>
                <w:top w:val="nil"/>
                <w:left w:val="nil"/>
                <w:bottom w:val="nil"/>
                <w:right w:val="nil"/>
                <w:between w:val="nil"/>
              </w:pBdr>
            </w:pPr>
          </w:p>
        </w:tc>
        <w:tc>
          <w:tcPr>
            <w:tcW w:w="0" w:type="dxa"/>
            <w:tcPrChange w:id="8318" w:author="GOYAL, PANKAJ" w:date="2021-08-08T23:04:00Z">
              <w:tcPr>
                <w:tcW w:w="2135" w:type="dxa"/>
                <w:tcMar>
                  <w:top w:w="100" w:type="dxa"/>
                  <w:left w:w="100" w:type="dxa"/>
                  <w:bottom w:w="100" w:type="dxa"/>
                  <w:right w:w="100" w:type="dxa"/>
                </w:tcMar>
              </w:tcPr>
            </w:tcPrChange>
          </w:tcPr>
          <w:p w14:paraId="7C9B0325" w14:textId="77777777" w:rsidR="00FD0CB1" w:rsidRDefault="00FD0CB1">
            <w:pPr>
              <w:widowControl w:val="0"/>
              <w:pBdr>
                <w:top w:val="nil"/>
                <w:left w:val="nil"/>
                <w:bottom w:val="nil"/>
                <w:right w:val="nil"/>
                <w:between w:val="nil"/>
              </w:pBdr>
            </w:pPr>
          </w:p>
        </w:tc>
      </w:tr>
      <w:tr w:rsidR="00FD0CB1" w:rsidRPr="00FD0FED" w14:paraId="66691769" w14:textId="77777777" w:rsidTr="00EA73A6">
        <w:trPr>
          <w:trHeight w:val="500"/>
          <w:trPrChange w:id="8319" w:author="GOYAL, PANKAJ" w:date="2021-08-08T23:04:00Z">
            <w:trPr>
              <w:trHeight w:val="500"/>
            </w:trPr>
          </w:trPrChange>
        </w:trPr>
        <w:tc>
          <w:tcPr>
            <w:tcW w:w="0" w:type="dxa"/>
            <w:tcPrChange w:id="8320" w:author="GOYAL, PANKAJ" w:date="2021-08-08T23:04:00Z">
              <w:tcPr>
                <w:tcW w:w="2855" w:type="dxa"/>
                <w:tcMar>
                  <w:top w:w="100" w:type="dxa"/>
                  <w:left w:w="100" w:type="dxa"/>
                  <w:bottom w:w="100" w:type="dxa"/>
                  <w:right w:w="100" w:type="dxa"/>
                </w:tcMar>
              </w:tcPr>
            </w:tcPrChange>
          </w:tcPr>
          <w:p w14:paraId="328DA700" w14:textId="77777777" w:rsidR="00FD0CB1" w:rsidRDefault="00286148">
            <w:pPr>
              <w:widowControl w:val="0"/>
              <w:pBdr>
                <w:top w:val="nil"/>
                <w:left w:val="nil"/>
                <w:bottom w:val="nil"/>
                <w:right w:val="nil"/>
                <w:between w:val="nil"/>
              </w:pBdr>
            </w:pPr>
            <w:r>
              <w:t>Max # of VMs per node</w:t>
            </w:r>
          </w:p>
        </w:tc>
        <w:tc>
          <w:tcPr>
            <w:tcW w:w="0" w:type="dxa"/>
            <w:tcPrChange w:id="8321" w:author="GOYAL, PANKAJ" w:date="2021-08-08T23:04:00Z">
              <w:tcPr>
                <w:tcW w:w="1085" w:type="dxa"/>
                <w:tcMar>
                  <w:top w:w="100" w:type="dxa"/>
                  <w:left w:w="100" w:type="dxa"/>
                  <w:bottom w:w="100" w:type="dxa"/>
                  <w:right w:w="100" w:type="dxa"/>
                </w:tcMar>
              </w:tcPr>
            </w:tcPrChange>
          </w:tcPr>
          <w:p w14:paraId="7F4C8343" w14:textId="77777777" w:rsidR="00FD0CB1" w:rsidRDefault="00FD0CB1">
            <w:pPr>
              <w:widowControl w:val="0"/>
              <w:pBdr>
                <w:top w:val="nil"/>
                <w:left w:val="nil"/>
                <w:bottom w:val="nil"/>
                <w:right w:val="nil"/>
                <w:between w:val="nil"/>
              </w:pBdr>
            </w:pPr>
          </w:p>
        </w:tc>
        <w:tc>
          <w:tcPr>
            <w:tcW w:w="0" w:type="dxa"/>
            <w:tcPrChange w:id="8322" w:author="GOYAL, PANKAJ" w:date="2021-08-08T23:04:00Z">
              <w:tcPr>
                <w:tcW w:w="2075" w:type="dxa"/>
                <w:tcMar>
                  <w:top w:w="100" w:type="dxa"/>
                  <w:left w:w="100" w:type="dxa"/>
                  <w:bottom w:w="100" w:type="dxa"/>
                  <w:right w:w="100" w:type="dxa"/>
                </w:tcMar>
              </w:tcPr>
            </w:tcPrChange>
          </w:tcPr>
          <w:p w14:paraId="3554A07E" w14:textId="77777777" w:rsidR="00FD0CB1" w:rsidRPr="00F57DB4" w:rsidRDefault="00286148">
            <w:pPr>
              <w:widowControl w:val="0"/>
              <w:pBdr>
                <w:top w:val="nil"/>
                <w:left w:val="nil"/>
                <w:bottom w:val="nil"/>
                <w:right w:val="nil"/>
                <w:between w:val="nil"/>
              </w:pBdr>
              <w:rPr>
                <w:lang w:val="fr-FR"/>
                <w:rPrChange w:id="8323" w:author="SEVILLA Karine TGI/OLN" w:date="2021-07-19T18:13:00Z">
                  <w:rPr/>
                </w:rPrChange>
              </w:rPr>
            </w:pPr>
            <w:proofErr w:type="gramStart"/>
            <w:r w:rsidRPr="00F57DB4">
              <w:rPr>
                <w:lang w:val="fr-FR"/>
                <w:rPrChange w:id="8324" w:author="SEVILLA Karine TGI/OLN" w:date="2021-07-19T18:13:00Z">
                  <w:rPr/>
                </w:rPrChange>
              </w:rPr>
              <w:t>min</w:t>
            </w:r>
            <w:proofErr w:type="gramEnd"/>
            <w:r w:rsidRPr="00F57DB4">
              <w:rPr>
                <w:lang w:val="fr-FR"/>
                <w:rPrChange w:id="8325" w:author="SEVILLA Karine TGI/OLN" w:date="2021-07-19T18:13:00Z">
                  <w:rPr/>
                </w:rPrChange>
              </w:rPr>
              <w:t>(4*(</w:t>
            </w:r>
            <w:proofErr w:type="spellStart"/>
            <w:r w:rsidRPr="00F57DB4">
              <w:rPr>
                <w:lang w:val="fr-FR"/>
                <w:rPrChange w:id="8326" w:author="SEVILLA Karine TGI/OLN" w:date="2021-07-19T18:13:00Z">
                  <w:rPr/>
                </w:rPrChange>
              </w:rPr>
              <w:t>s</w:t>
            </w:r>
            <w:r w:rsidRPr="00F57DB4">
              <w:rPr>
                <w:i/>
                <w:lang w:val="fr-FR"/>
                <w:rPrChange w:id="8327" w:author="SEVILLA Karine TGI/OLN" w:date="2021-07-19T18:13:00Z">
                  <w:rPr>
                    <w:i/>
                  </w:rPr>
                </w:rPrChange>
              </w:rPr>
              <w:t>c</w:t>
            </w:r>
            <w:r w:rsidRPr="00F57DB4">
              <w:rPr>
                <w:lang w:val="fr-FR"/>
                <w:rPrChange w:id="8328" w:author="SEVILLA Karine TGI/OLN" w:date="2021-07-19T18:13:00Z">
                  <w:rPr/>
                </w:rPrChange>
              </w:rPr>
              <w:t>t</w:t>
            </w:r>
            <w:proofErr w:type="spellEnd"/>
            <w:r w:rsidRPr="00F57DB4">
              <w:rPr>
                <w:lang w:val="fr-FR"/>
                <w:rPrChange w:id="8329" w:author="SEVILLA Karine TGI/OLN" w:date="2021-07-19T18:13:00Z">
                  <w:rPr/>
                </w:rPrChange>
              </w:rPr>
              <w:t xml:space="preserve">)/v, </w:t>
            </w:r>
            <w:proofErr w:type="spellStart"/>
            <w:r w:rsidRPr="00F57DB4">
              <w:rPr>
                <w:lang w:val="fr-FR"/>
                <w:rPrChange w:id="8330" w:author="SEVILLA Karine TGI/OLN" w:date="2021-07-19T18:13:00Z">
                  <w:rPr/>
                </w:rPrChange>
              </w:rPr>
              <w:t>rt</w:t>
            </w:r>
            <w:proofErr w:type="spellEnd"/>
            <w:r w:rsidRPr="00F57DB4">
              <w:rPr>
                <w:lang w:val="fr-FR"/>
                <w:rPrChange w:id="8331" w:author="SEVILLA Karine TGI/OLN" w:date="2021-07-19T18:13:00Z">
                  <w:rPr/>
                </w:rPrChange>
              </w:rPr>
              <w:t>/ri)</w:t>
            </w:r>
          </w:p>
        </w:tc>
        <w:tc>
          <w:tcPr>
            <w:tcW w:w="0" w:type="dxa"/>
            <w:tcPrChange w:id="8332" w:author="GOYAL, PANKAJ" w:date="2021-08-08T23:04:00Z">
              <w:tcPr>
                <w:tcW w:w="2135" w:type="dxa"/>
                <w:tcMar>
                  <w:top w:w="100" w:type="dxa"/>
                  <w:left w:w="100" w:type="dxa"/>
                  <w:bottom w:w="100" w:type="dxa"/>
                  <w:right w:w="100" w:type="dxa"/>
                </w:tcMar>
              </w:tcPr>
            </w:tcPrChange>
          </w:tcPr>
          <w:p w14:paraId="0A9DE50F" w14:textId="77777777" w:rsidR="00FD0CB1" w:rsidRPr="00F57DB4" w:rsidRDefault="00286148">
            <w:pPr>
              <w:widowControl w:val="0"/>
              <w:pBdr>
                <w:top w:val="nil"/>
                <w:left w:val="nil"/>
                <w:bottom w:val="nil"/>
                <w:right w:val="nil"/>
                <w:between w:val="nil"/>
              </w:pBdr>
              <w:rPr>
                <w:lang w:val="fr-FR"/>
                <w:rPrChange w:id="8333" w:author="SEVILLA Karine TGI/OLN" w:date="2021-07-19T18:13:00Z">
                  <w:rPr/>
                </w:rPrChange>
              </w:rPr>
            </w:pPr>
            <w:proofErr w:type="gramStart"/>
            <w:r w:rsidRPr="00F57DB4">
              <w:rPr>
                <w:lang w:val="fr-FR"/>
                <w:rPrChange w:id="8334" w:author="SEVILLA Karine TGI/OLN" w:date="2021-07-19T18:13:00Z">
                  <w:rPr/>
                </w:rPrChange>
              </w:rPr>
              <w:t>min</w:t>
            </w:r>
            <w:proofErr w:type="gramEnd"/>
            <w:r w:rsidRPr="00F57DB4">
              <w:rPr>
                <w:lang w:val="fr-FR"/>
                <w:rPrChange w:id="8335" w:author="SEVILLA Karine TGI/OLN" w:date="2021-07-19T18:13:00Z">
                  <w:rPr/>
                </w:rPrChange>
              </w:rPr>
              <w:t>((</w:t>
            </w:r>
            <w:proofErr w:type="spellStart"/>
            <w:r w:rsidRPr="00F57DB4">
              <w:rPr>
                <w:lang w:val="fr-FR"/>
                <w:rPrChange w:id="8336" w:author="SEVILLA Karine TGI/OLN" w:date="2021-07-19T18:13:00Z">
                  <w:rPr/>
                </w:rPrChange>
              </w:rPr>
              <w:t>s</w:t>
            </w:r>
            <w:r w:rsidRPr="00F57DB4">
              <w:rPr>
                <w:i/>
                <w:lang w:val="fr-FR"/>
                <w:rPrChange w:id="8337" w:author="SEVILLA Karine TGI/OLN" w:date="2021-07-19T18:13:00Z">
                  <w:rPr>
                    <w:i/>
                  </w:rPr>
                </w:rPrChange>
              </w:rPr>
              <w:t>c</w:t>
            </w:r>
            <w:r w:rsidRPr="00F57DB4">
              <w:rPr>
                <w:lang w:val="fr-FR"/>
                <w:rPrChange w:id="8338" w:author="SEVILLA Karine TGI/OLN" w:date="2021-07-19T18:13:00Z">
                  <w:rPr/>
                </w:rPrChange>
              </w:rPr>
              <w:t>t</w:t>
            </w:r>
            <w:proofErr w:type="spellEnd"/>
            <w:r w:rsidRPr="00F57DB4">
              <w:rPr>
                <w:lang w:val="fr-FR"/>
                <w:rPrChange w:id="8339" w:author="SEVILLA Karine TGI/OLN" w:date="2021-07-19T18:13:00Z">
                  <w:rPr/>
                </w:rPrChange>
              </w:rPr>
              <w:t xml:space="preserve">)/v, </w:t>
            </w:r>
            <w:proofErr w:type="spellStart"/>
            <w:r w:rsidRPr="00F57DB4">
              <w:rPr>
                <w:lang w:val="fr-FR"/>
                <w:rPrChange w:id="8340" w:author="SEVILLA Karine TGI/OLN" w:date="2021-07-19T18:13:00Z">
                  <w:rPr/>
                </w:rPrChange>
              </w:rPr>
              <w:t>rt</w:t>
            </w:r>
            <w:proofErr w:type="spellEnd"/>
            <w:r w:rsidRPr="00F57DB4">
              <w:rPr>
                <w:lang w:val="fr-FR"/>
                <w:rPrChange w:id="8341" w:author="SEVILLA Karine TGI/OLN" w:date="2021-07-19T18:13:00Z">
                  <w:rPr/>
                </w:rPrChange>
              </w:rPr>
              <w:t>/ri)</w:t>
            </w:r>
          </w:p>
        </w:tc>
      </w:tr>
    </w:tbl>
    <w:p w14:paraId="362CE14F" w14:textId="15F84CEE" w:rsidR="00FC79D3" w:rsidRDefault="008C406D" w:rsidP="008C406D">
      <w:pPr>
        <w:pStyle w:val="Caption"/>
      </w:pPr>
      <w:r>
        <w:t xml:space="preserve">Table </w:t>
      </w:r>
      <w:r>
        <w:fldChar w:fldCharType="begin"/>
      </w:r>
      <w:r>
        <w:instrText xml:space="preserve"> SEQ Table \* ARABIC </w:instrText>
      </w:r>
      <w:r>
        <w:fldChar w:fldCharType="separate"/>
      </w:r>
      <w:r w:rsidR="00854AA4">
        <w:rPr>
          <w:noProof/>
        </w:rPr>
        <w:t>58</w:t>
      </w:r>
      <w:r>
        <w:fldChar w:fldCharType="end"/>
      </w:r>
      <w:r>
        <w:t xml:space="preserve"> </w:t>
      </w:r>
    </w:p>
    <w:p w14:paraId="68B4025D" w14:textId="2B42A125" w:rsidR="00FD0CB1" w:rsidRDefault="00286148">
      <w:pPr>
        <w:spacing w:before="240" w:after="240"/>
      </w:pPr>
      <w:r>
        <w:t>Caveats:</w:t>
      </w:r>
    </w:p>
    <w:p w14:paraId="5CCBA737" w14:textId="77777777" w:rsidR="00FD0CB1" w:rsidRDefault="00286148">
      <w:pPr>
        <w:numPr>
          <w:ilvl w:val="0"/>
          <w:numId w:val="83"/>
        </w:numPr>
        <w:spacing w:before="240"/>
      </w:pPr>
      <w:r>
        <w:t>These are theoretical limits</w:t>
      </w:r>
    </w:p>
    <w:p w14:paraId="0BDAC55F" w14:textId="77777777" w:rsidR="00FD0CB1" w:rsidRDefault="00286148">
      <w:pPr>
        <w:numPr>
          <w:ilvl w:val="0"/>
          <w:numId w:val="83"/>
        </w:numPr>
        <w:spacing w:after="240"/>
      </w:pPr>
      <w:r>
        <w:t>Affinity and anti-affinity rules, among other factors, affect the sizing</w:t>
      </w:r>
    </w:p>
    <w:p w14:paraId="62D27F90" w14:textId="2E78FE60" w:rsidR="00FD0CB1" w:rsidRDefault="00286148" w:rsidP="00F8384E">
      <w:pPr>
        <w:pStyle w:val="Heading4"/>
      </w:pPr>
      <w:del w:id="8342" w:author="GOYAL, PANKAJ" w:date="2021-08-08T19:49:00Z">
        <w:r w:rsidDel="006F35A2">
          <w:delText xml:space="preserve">4.2.2.6. </w:delText>
        </w:r>
      </w:del>
      <w:bookmarkStart w:id="8343" w:name="_Toc79356362"/>
      <w:r>
        <w:t>Compute Resource Pooling Considerations</w:t>
      </w:r>
      <w:bookmarkEnd w:id="8343"/>
    </w:p>
    <w:p w14:paraId="40749E0A" w14:textId="77777777" w:rsidR="00FD0CB1" w:rsidRDefault="00286148">
      <w:pPr>
        <w:numPr>
          <w:ilvl w:val="0"/>
          <w:numId w:val="88"/>
        </w:numPr>
        <w:spacing w:before="240"/>
      </w:pPr>
      <w:r>
        <w:t>Multiple pools of hardware resources where each resource pool caters for workloads of a specific profile (for example, High Performance) leads to inefficient use of the hardware as the server resources are specific to the profile. If not properly sized or when demand changes can lead to oversupply/starvation scenarios; reconfiguration may not be possible because of the underlying hardware or inability to vacate servers for reconfiguration to support another profile type.</w:t>
      </w:r>
    </w:p>
    <w:p w14:paraId="54DFC098" w14:textId="77777777" w:rsidR="00FD0CB1" w:rsidRDefault="00286148">
      <w:pPr>
        <w:numPr>
          <w:ilvl w:val="0"/>
          <w:numId w:val="88"/>
        </w:numPr>
        <w:spacing w:after="240"/>
      </w:pPr>
      <w:r>
        <w:t>Single pool of hardware resources including for controllers have the same CPU type. This is operationally efficient as any server can be utilized to support any profile or controller. The single pool is valuable with unpredictable workloads or when the demand of certain profiles is insufficient to justify individual hardware selection.</w:t>
      </w:r>
    </w:p>
    <w:p w14:paraId="26EC74B1" w14:textId="72C37287" w:rsidR="00FD0CB1" w:rsidRDefault="00286148" w:rsidP="00F8384E">
      <w:pPr>
        <w:pStyle w:val="Heading4"/>
      </w:pPr>
      <w:del w:id="8344" w:author="GOYAL, PANKAJ" w:date="2021-08-08T19:49:00Z">
        <w:r w:rsidDel="006F35A2">
          <w:delText xml:space="preserve">4.2.2.7. </w:delText>
        </w:r>
      </w:del>
      <w:bookmarkStart w:id="8345" w:name="_Toc79356363"/>
      <w:r>
        <w:t>Reservation of Compute Node Cores</w:t>
      </w:r>
      <w:bookmarkEnd w:id="8345"/>
    </w:p>
    <w:p w14:paraId="58456C3D" w14:textId="23B22F55" w:rsidR="00FD0CB1" w:rsidRDefault="00286148">
      <w:pPr>
        <w:spacing w:before="240" w:after="240"/>
      </w:pPr>
      <w:r>
        <w:t>The</w:t>
      </w:r>
      <w:hyperlink r:id="rId59" w:anchor="232-infrastructure-requirements">
        <w:r>
          <w:t xml:space="preserve"> </w:t>
        </w:r>
      </w:hyperlink>
      <w:r w:rsidR="000A57C5" w:rsidRPr="000A57C5">
        <w:fldChar w:fldCharType="begin"/>
      </w:r>
      <w:ins w:id="8346" w:author="GOYAL, PANKAJ" w:date="2021-08-07T21:58:00Z">
        <w:r w:rsidR="000A57C5">
          <w:instrText xml:space="preserve">HYPERLINK  \l "_2.3.2_Infrastructure_Requirements" \h </w:instrText>
        </w:r>
      </w:ins>
      <w:del w:id="8347" w:author="GOYAL, PANKAJ" w:date="2021-08-07T21:58:00Z">
        <w:r w:rsidR="000A57C5" w:rsidRPr="000A57C5" w:rsidDel="000A57C5">
          <w:delInstrText xml:space="preserve"> HYPERLINK "https://github.com/cntt-n/CNTT/blob/master/doc/ref_arch/openstack/chapters/chapter02.md" \l "232-infrastructure-requirements" \h </w:delInstrText>
        </w:r>
      </w:del>
      <w:r w:rsidR="000A57C5" w:rsidRPr="000A57C5">
        <w:rPr>
          <w:rPrChange w:id="8348" w:author="GOYAL, PANKAJ" w:date="2021-08-07T21:58:00Z">
            <w:rPr>
              <w:color w:val="1155CC"/>
              <w:u w:val="single"/>
            </w:rPr>
          </w:rPrChange>
        </w:rPr>
        <w:fldChar w:fldCharType="separate"/>
      </w:r>
      <w:del w:id="8349" w:author="GOYAL, PANKAJ" w:date="2021-08-07T21:58:00Z">
        <w:r w:rsidRPr="000A57C5" w:rsidDel="000A57C5">
          <w:rPr>
            <w:rPrChange w:id="8350" w:author="GOYAL, PANKAJ" w:date="2021-08-07T21:58:00Z">
              <w:rPr>
                <w:color w:val="1155CC"/>
                <w:u w:val="single"/>
              </w:rPr>
            </w:rPrChange>
          </w:rPr>
          <w:delText>RA-1 2.3.2 Infrastructure Requirements</w:delText>
        </w:r>
      </w:del>
      <w:ins w:id="8351" w:author="GOYAL, PANKAJ" w:date="2021-08-07T21:58:00Z">
        <w:r w:rsidR="000A57C5">
          <w:t>RA-1 2.3.2 Infrastructure Requirement</w:t>
        </w:r>
      </w:ins>
      <w:r w:rsidR="000A57C5" w:rsidRPr="000A57C5">
        <w:rPr>
          <w:rPrChange w:id="8352" w:author="GOYAL, PANKAJ" w:date="2021-08-07T21:58:00Z">
            <w:rPr>
              <w:color w:val="1155CC"/>
              <w:u w:val="single"/>
            </w:rPr>
          </w:rPrChange>
        </w:rPr>
        <w:fldChar w:fldCharType="end"/>
      </w:r>
      <w:r>
        <w:t xml:space="preserve"> req.inf.com.08 requires the allocation of </w:t>
      </w:r>
      <w:r w:rsidR="00DC6E57">
        <w:t>“</w:t>
      </w:r>
      <w:r>
        <w:t>certain number of host cores/threads to non-tenant workloads such as for OpenStack services.</w:t>
      </w:r>
      <w:r w:rsidR="00DC6E57">
        <w:t>”</w:t>
      </w:r>
      <w:r>
        <w:t xml:space="preserve"> A number (</w:t>
      </w:r>
      <w:r w:rsidR="00DC6E57">
        <w:t>“</w:t>
      </w:r>
      <w:r>
        <w:t>n</w:t>
      </w:r>
      <w:r w:rsidR="00DC6E57">
        <w:t>”</w:t>
      </w:r>
      <w:r>
        <w:t xml:space="preserve">) of random cores can be reserved for host services (including OpenStack services) by specifying the following in </w:t>
      </w:r>
      <w:proofErr w:type="spellStart"/>
      <w:r>
        <w:t>nova.conf</w:t>
      </w:r>
      <w:proofErr w:type="spellEnd"/>
      <w:r>
        <w:t>:</w:t>
      </w:r>
    </w:p>
    <w:p w14:paraId="7A563400" w14:textId="77777777" w:rsidR="00FD0CB1" w:rsidRDefault="00286148">
      <w:pPr>
        <w:spacing w:before="240" w:after="240"/>
      </w:pPr>
      <w:r>
        <w:t xml:space="preserve">     </w:t>
      </w:r>
      <w:r>
        <w:tab/>
      </w:r>
      <w:proofErr w:type="spellStart"/>
      <w:r>
        <w:t>reserved_host_cpus</w:t>
      </w:r>
      <w:proofErr w:type="spellEnd"/>
      <w:r>
        <w:t xml:space="preserve"> = n</w:t>
      </w:r>
    </w:p>
    <w:p w14:paraId="5815EE04" w14:textId="77777777" w:rsidR="00FD0CB1" w:rsidRDefault="00286148">
      <w:pPr>
        <w:spacing w:before="240" w:after="240"/>
      </w:pPr>
      <w:r>
        <w:lastRenderedPageBreak/>
        <w:t>where n is any positive integer.</w:t>
      </w:r>
    </w:p>
    <w:p w14:paraId="5C58FFC5" w14:textId="062B8A6E" w:rsidR="00FD0CB1" w:rsidRDefault="00286148">
      <w:pPr>
        <w:spacing w:before="240" w:after="240"/>
      </w:pPr>
      <w:r>
        <w:t>If we wish to dedicate specific cores for host processing</w:t>
      </w:r>
      <w:ins w:id="8353" w:author="GOYAL, PANKAJ" w:date="2021-08-04T00:51:00Z">
        <w:r w:rsidR="00AF47DF">
          <w:t>,</w:t>
        </w:r>
      </w:ins>
      <w:r>
        <w:t xml:space="preserve"> we need to consider two different use </w:t>
      </w:r>
      <w:del w:id="8354" w:author="GOYAL, PANKAJ" w:date="2021-08-07T21:59:00Z">
        <w:r w:rsidDel="000A57C5">
          <w:delText>cases</w:delText>
        </w:r>
      </w:del>
      <w:ins w:id="8355" w:author="GOYAL, PANKAJ" w:date="2021-08-07T21:59:00Z">
        <w:r w:rsidR="000A57C5">
          <w:t>scenarios</w:t>
        </w:r>
      </w:ins>
      <w:r>
        <w:t>:</w:t>
      </w:r>
    </w:p>
    <w:p w14:paraId="5D590D1E" w14:textId="77777777" w:rsidR="00FD0CB1" w:rsidRDefault="00286148">
      <w:r>
        <w:t>1. Require dedicated cores for Guest resources</w:t>
      </w:r>
    </w:p>
    <w:p w14:paraId="3C592EF6" w14:textId="77777777" w:rsidR="00FD0CB1" w:rsidDel="000A57C5" w:rsidRDefault="00286148">
      <w:pPr>
        <w:rPr>
          <w:del w:id="8356" w:author="GOYAL, PANKAJ" w:date="2021-08-07T22:00:00Z"/>
        </w:rPr>
      </w:pPr>
      <w:r>
        <w:t>2. No dedicated cores are required for Guest resources</w:t>
      </w:r>
    </w:p>
    <w:p w14:paraId="446B5EE5" w14:textId="77777777" w:rsidR="00FD0CB1" w:rsidRDefault="00FD0CB1"/>
    <w:p w14:paraId="662454A0" w14:textId="77777777" w:rsidR="00FD0CB1" w:rsidRDefault="00286148">
      <w:pPr>
        <w:spacing w:before="240" w:after="240"/>
      </w:pPr>
      <w:r>
        <w:t xml:space="preserve">Scenario #1, results in compute nodes that host both pinned and unpinned workloads. In the OpenStack Train release, scenario #1 is not supported; it may also be something that operators may not allow. Scenario #2 is supported through the specification of the </w:t>
      </w:r>
      <w:proofErr w:type="spellStart"/>
      <w:r>
        <w:t>cpu_shared_set</w:t>
      </w:r>
      <w:proofErr w:type="spellEnd"/>
      <w:r>
        <w:t xml:space="preserve"> configuration. The cores and their sibling threads dedicated to the host services are those that do not exist in the </w:t>
      </w:r>
      <w:proofErr w:type="spellStart"/>
      <w:r>
        <w:t>cpu_shared_set</w:t>
      </w:r>
      <w:proofErr w:type="spellEnd"/>
      <w:r>
        <w:t xml:space="preserve"> configuration.</w:t>
      </w:r>
    </w:p>
    <w:p w14:paraId="1ACF6B5F" w14:textId="2DE56E23" w:rsidR="00FD0CB1" w:rsidRDefault="00286148">
      <w:pPr>
        <w:spacing w:before="240" w:after="240"/>
      </w:pPr>
      <w:r>
        <w:t xml:space="preserve">Let us consider a compute host with 20 cores with SMT enabled (let us disregard NUMA) and the following parameters specified. The physical cores are numbered </w:t>
      </w:r>
      <w:r w:rsidR="00DC6E57">
        <w:t>‘</w:t>
      </w:r>
      <w:r>
        <w:t>0</w:t>
      </w:r>
      <w:r w:rsidR="00DC6E57">
        <w:t>’</w:t>
      </w:r>
      <w:r>
        <w:t xml:space="preserve"> to </w:t>
      </w:r>
      <w:r w:rsidR="00DC6E57">
        <w:t>‘</w:t>
      </w:r>
      <w:r>
        <w:t>19</w:t>
      </w:r>
      <w:r w:rsidR="00DC6E57">
        <w:t>’</w:t>
      </w:r>
      <w:r>
        <w:t xml:space="preserve"> while the sibling threads are numbered </w:t>
      </w:r>
      <w:r w:rsidR="00DC6E57">
        <w:t>‘</w:t>
      </w:r>
      <w:r>
        <w:t>20</w:t>
      </w:r>
      <w:r w:rsidR="00DC6E57">
        <w:t>’</w:t>
      </w:r>
      <w:r>
        <w:t xml:space="preserve"> to </w:t>
      </w:r>
      <w:r w:rsidR="00DC6E57">
        <w:t>‘</w:t>
      </w:r>
      <w:r>
        <w:t>39</w:t>
      </w:r>
      <w:r w:rsidR="00DC6E57">
        <w:t>’</w:t>
      </w:r>
      <w:r>
        <w:t xml:space="preserve"> where the vCPUs numbered </w:t>
      </w:r>
      <w:r w:rsidR="00DC6E57">
        <w:t>‘</w:t>
      </w:r>
      <w:r>
        <w:t>0</w:t>
      </w:r>
      <w:r w:rsidR="00DC6E57">
        <w:t>’</w:t>
      </w:r>
      <w:r>
        <w:t xml:space="preserve"> and </w:t>
      </w:r>
      <w:r w:rsidR="00DC6E57">
        <w:t>‘</w:t>
      </w:r>
      <w:r>
        <w:t>20</w:t>
      </w:r>
      <w:r w:rsidR="00DC6E57">
        <w:t>’</w:t>
      </w:r>
      <w:r>
        <w:t xml:space="preserve">, </w:t>
      </w:r>
      <w:r w:rsidR="00DC6E57">
        <w:t>‘</w:t>
      </w:r>
      <w:r>
        <w:t>1</w:t>
      </w:r>
      <w:r w:rsidR="00DC6E57">
        <w:t>’</w:t>
      </w:r>
      <w:r>
        <w:t xml:space="preserve"> and </w:t>
      </w:r>
      <w:r w:rsidR="00DC6E57">
        <w:t>‘</w:t>
      </w:r>
      <w:r>
        <w:t>21</w:t>
      </w:r>
      <w:r w:rsidR="00DC6E57">
        <w:t>’</w:t>
      </w:r>
      <w:r>
        <w:t>, etc. are siblings:</w:t>
      </w:r>
    </w:p>
    <w:p w14:paraId="2256EEE9" w14:textId="77777777" w:rsidR="00FD0CB1" w:rsidRDefault="00286148">
      <w:pPr>
        <w:spacing w:before="240" w:after="240"/>
      </w:pPr>
      <w:r>
        <w:t xml:space="preserve">     </w:t>
      </w:r>
      <w:r>
        <w:tab/>
      </w:r>
      <w:proofErr w:type="spellStart"/>
      <w:r>
        <w:t>cpu_shared_set</w:t>
      </w:r>
      <w:proofErr w:type="spellEnd"/>
      <w:r>
        <w:t xml:space="preserve"> = 1-7,9-19,21-27,29-39      </w:t>
      </w:r>
      <w:r>
        <w:tab/>
        <w:t xml:space="preserve">(can also be specified as </w:t>
      </w:r>
      <w:proofErr w:type="spellStart"/>
      <w:r>
        <w:t>cpu_shared_set</w:t>
      </w:r>
      <w:proofErr w:type="spellEnd"/>
      <w:r>
        <w:t xml:space="preserve"> = 1-</w:t>
      </w:r>
      <w:proofErr w:type="gramStart"/>
      <w:r>
        <w:t>19,^</w:t>
      </w:r>
      <w:proofErr w:type="gramEnd"/>
      <w:r>
        <w:t>8,21-39,^28)</w:t>
      </w:r>
    </w:p>
    <w:p w14:paraId="7C181A7C" w14:textId="43C54DB9" w:rsidR="00FD0CB1" w:rsidRDefault="00286148">
      <w:pPr>
        <w:spacing w:before="240" w:after="240"/>
      </w:pPr>
      <w:r>
        <w:t xml:space="preserve">This implies that the two physical cores </w:t>
      </w:r>
      <w:r w:rsidR="00DC6E57">
        <w:t>‘</w:t>
      </w:r>
      <w:r>
        <w:t>0</w:t>
      </w:r>
      <w:r w:rsidR="00DC6E57">
        <w:t>’</w:t>
      </w:r>
      <w:r>
        <w:t xml:space="preserve"> and </w:t>
      </w:r>
      <w:r w:rsidR="00DC6E57">
        <w:t>‘</w:t>
      </w:r>
      <w:r>
        <w:t>8</w:t>
      </w:r>
      <w:r w:rsidR="00DC6E57">
        <w:t>’</w:t>
      </w:r>
      <w:r>
        <w:t xml:space="preserve"> and their sibling threads </w:t>
      </w:r>
      <w:r w:rsidR="00DC6E57">
        <w:t>‘</w:t>
      </w:r>
      <w:r>
        <w:t>20</w:t>
      </w:r>
      <w:r w:rsidR="00DC6E57">
        <w:t>’</w:t>
      </w:r>
      <w:r>
        <w:t xml:space="preserve"> and </w:t>
      </w:r>
      <w:r w:rsidR="00DC6E57">
        <w:t>‘</w:t>
      </w:r>
      <w:r>
        <w:t>28</w:t>
      </w:r>
      <w:r w:rsidR="00DC6E57">
        <w:t>’</w:t>
      </w:r>
      <w:r>
        <w:t xml:space="preserve"> are dedicated to the host services, and 19 cores and their sibling threads are available for Guest instances (and can be over allocated as per the specified </w:t>
      </w:r>
      <w:proofErr w:type="spellStart"/>
      <w:r>
        <w:t>cpu_allocation_ratio</w:t>
      </w:r>
      <w:proofErr w:type="spellEnd"/>
      <w:r>
        <w:t xml:space="preserve"> in </w:t>
      </w:r>
      <w:proofErr w:type="spellStart"/>
      <w:r>
        <w:t>nova.conf</w:t>
      </w:r>
      <w:proofErr w:type="spellEnd"/>
      <w:r>
        <w:t>.</w:t>
      </w:r>
    </w:p>
    <w:p w14:paraId="43BD0FF1" w14:textId="4F0D9416" w:rsidR="00FD0CB1" w:rsidRDefault="00286148" w:rsidP="00F8384E">
      <w:pPr>
        <w:pStyle w:val="Heading4"/>
      </w:pPr>
      <w:del w:id="8357" w:author="GOYAL, PANKAJ" w:date="2021-08-08T19:49:00Z">
        <w:r w:rsidDel="006F35A2">
          <w:delText xml:space="preserve">4.2.2.8. </w:delText>
        </w:r>
      </w:del>
      <w:bookmarkStart w:id="8358" w:name="_Toc79356364"/>
      <w:r>
        <w:t>Pinned and Unpinned CPUs</w:t>
      </w:r>
      <w:bookmarkEnd w:id="8358"/>
    </w:p>
    <w:p w14:paraId="471964FF" w14:textId="77777777" w:rsidR="00FD0CB1" w:rsidRDefault="00286148">
      <w:pPr>
        <w:spacing w:before="240" w:after="240"/>
      </w:pPr>
      <w:r>
        <w:t xml:space="preserve">When a VM instance is created the vCPUs are, by default, not assigned to a particular host CPU. Certain workloads require real-time or near real-time </w:t>
      </w:r>
      <w:proofErr w:type="spellStart"/>
      <w:r>
        <w:t>behavior</w:t>
      </w:r>
      <w:proofErr w:type="spellEnd"/>
      <w:r>
        <w:t xml:space="preserve"> viz., uninterrupted access to their cores. For such workloads, CPU pinning allows us to bind an instance’s vCPUs to </w:t>
      </w:r>
      <w:proofErr w:type="gramStart"/>
      <w:r>
        <w:t>particular host</w:t>
      </w:r>
      <w:proofErr w:type="gramEnd"/>
      <w:r>
        <w:t xml:space="preserve"> cores or SMT threads. To configure a </w:t>
      </w:r>
      <w:proofErr w:type="spellStart"/>
      <w:r>
        <w:t>flavor</w:t>
      </w:r>
      <w:proofErr w:type="spellEnd"/>
      <w:r>
        <w:t xml:space="preserve"> to use pinned vCPUs, we use a dedicated CPU policy.</w:t>
      </w:r>
    </w:p>
    <w:p w14:paraId="34445950" w14:textId="03F95251" w:rsidR="00FD0CB1" w:rsidRDefault="00286148">
      <w:pPr>
        <w:spacing w:before="240" w:after="240"/>
      </w:pPr>
      <w:r>
        <w:t xml:space="preserve">     </w:t>
      </w:r>
      <w:r>
        <w:tab/>
      </w:r>
      <w:del w:id="8359" w:author="GOYAL, PANKAJ" w:date="2021-08-04T00:51:00Z">
        <w:r w:rsidR="00DC6E57" w:rsidDel="00AF47DF">
          <w:delText>O</w:delText>
        </w:r>
        <w:r w:rsidDel="00AF47DF">
          <w:delText xml:space="preserve">penstack </w:delText>
        </w:r>
      </w:del>
      <w:ins w:id="8360" w:author="GOYAL, PANKAJ" w:date="2021-08-04T00:51:00Z">
        <w:r w:rsidR="00AF47DF">
          <w:t xml:space="preserve">OpenStack </w:t>
        </w:r>
      </w:ins>
      <w:proofErr w:type="spellStart"/>
      <w:r>
        <w:t>flavor</w:t>
      </w:r>
      <w:proofErr w:type="spellEnd"/>
      <w:r>
        <w:t xml:space="preserve"> </w:t>
      </w:r>
      <w:proofErr w:type="gramStart"/>
      <w:r>
        <w:t>set .</w:t>
      </w:r>
      <w:proofErr w:type="spellStart"/>
      <w:r>
        <w:t>xlarge</w:t>
      </w:r>
      <w:proofErr w:type="spellEnd"/>
      <w:proofErr w:type="gramEnd"/>
      <w:r>
        <w:t xml:space="preserve"> </w:t>
      </w:r>
      <w:r w:rsidR="00DC6E57">
        <w:t>–</w:t>
      </w:r>
      <w:r>
        <w:t xml:space="preserve">property </w:t>
      </w:r>
      <w:proofErr w:type="spellStart"/>
      <w:r>
        <w:t>hw:cpu_policy</w:t>
      </w:r>
      <w:proofErr w:type="spellEnd"/>
      <w:r>
        <w:t>=dedicated</w:t>
      </w:r>
    </w:p>
    <w:p w14:paraId="3D232143" w14:textId="77777777" w:rsidR="00FD0CB1" w:rsidRDefault="00286148">
      <w:pPr>
        <w:spacing w:before="240" w:after="240"/>
      </w:pPr>
      <w:r>
        <w:t>While an instance with pinned CPUs cannot use CPUs of another pinned instance, this does not apply to unpinned instances; an unpinned instance can utilize the pinned CPUs of another instance. To prevent unpinned instances from disrupting pinned instances, the hosts with CPU pinning enabled are pooled in their own host aggregate and hosts with CPU pinning disabled are pooled in another non-overlapping host aggregate.</w:t>
      </w:r>
    </w:p>
    <w:p w14:paraId="07BFE0F5" w14:textId="56F6F153" w:rsidR="00FD0CB1" w:rsidRDefault="00286148" w:rsidP="00F8384E">
      <w:pPr>
        <w:pStyle w:val="Heading4"/>
      </w:pPr>
      <w:del w:id="8361" w:author="GOYAL, PANKAJ" w:date="2021-08-08T19:49:00Z">
        <w:r w:rsidDel="006F35A2">
          <w:delText xml:space="preserve">4.2.2.9 </w:delText>
        </w:r>
      </w:del>
      <w:bookmarkStart w:id="8362" w:name="_Toc79356365"/>
      <w:r>
        <w:t xml:space="preserve">Compute node configurations for Profiles and OpenStack </w:t>
      </w:r>
      <w:proofErr w:type="spellStart"/>
      <w:r>
        <w:t>Flavors</w:t>
      </w:r>
      <w:bookmarkEnd w:id="8362"/>
      <w:proofErr w:type="spellEnd"/>
    </w:p>
    <w:p w14:paraId="6725D3C5" w14:textId="77777777" w:rsidR="00FD0CB1" w:rsidRDefault="00286148">
      <w:pPr>
        <w:spacing w:before="240" w:after="240"/>
      </w:pPr>
      <w:r>
        <w:t xml:space="preserve">This section specifies the compute node configurations to support profiles and </w:t>
      </w:r>
      <w:proofErr w:type="spellStart"/>
      <w:r>
        <w:t>flavors</w:t>
      </w:r>
      <w:proofErr w:type="spellEnd"/>
      <w:r>
        <w:t>.</w:t>
      </w:r>
    </w:p>
    <w:p w14:paraId="313A1252" w14:textId="77777777" w:rsidR="00FD0CB1" w:rsidRDefault="00286148" w:rsidP="006B163F">
      <w:pPr>
        <w:pStyle w:val="Heading5"/>
      </w:pPr>
      <w:bookmarkStart w:id="8363" w:name="_Toc79356366"/>
      <w:r>
        <w:lastRenderedPageBreak/>
        <w:t>Cloud Infrastructure Hardware Profile</w:t>
      </w:r>
      <w:bookmarkEnd w:id="8363"/>
    </w:p>
    <w:p w14:paraId="1BDDA0E5" w14:textId="3AE54F8B" w:rsidR="00FD0CB1" w:rsidRDefault="00286148">
      <w:pPr>
        <w:spacing w:before="240" w:after="240"/>
      </w:pPr>
      <w:r>
        <w:t xml:space="preserve">The Cloud Infrastructure Hardware (or simply “host”) profile and configuration parameters are </w:t>
      </w:r>
      <w:r w:rsidR="00AF47DF">
        <w:t>utilised</w:t>
      </w:r>
      <w:r>
        <w:t xml:space="preserve"> in the reference architecture to define different hardware profiles; these are used to configure the BIOS settings on a physical server and configure utility software (such as Operating System and Hypervisor).</w:t>
      </w:r>
    </w:p>
    <w:p w14:paraId="20722126" w14:textId="0A295965" w:rsidR="00FD0CB1" w:rsidRDefault="00286148">
      <w:pPr>
        <w:spacing w:before="240" w:after="240"/>
      </w:pPr>
      <w:r>
        <w:t xml:space="preserve">An OpenStack </w:t>
      </w:r>
      <w:proofErr w:type="spellStart"/>
      <w:r>
        <w:t>flavor</w:t>
      </w:r>
      <w:proofErr w:type="spellEnd"/>
      <w:r>
        <w:t xml:space="preserve"> defines the characteristics (“capabilities”) of Virtual Machines (VMs or </w:t>
      </w:r>
      <w:proofErr w:type="spellStart"/>
      <w:r>
        <w:t>vServers</w:t>
      </w:r>
      <w:proofErr w:type="spellEnd"/>
      <w:r>
        <w:t xml:space="preserve">) that will be deployed on hosts assigned a host-profile. A many to many relationship </w:t>
      </w:r>
      <w:proofErr w:type="gramStart"/>
      <w:r>
        <w:t>exists</w:t>
      </w:r>
      <w:proofErr w:type="gramEnd"/>
      <w:r>
        <w:t xml:space="preserve"> between </w:t>
      </w:r>
      <w:proofErr w:type="spellStart"/>
      <w:r>
        <w:t>flavors</w:t>
      </w:r>
      <w:proofErr w:type="spellEnd"/>
      <w:r>
        <w:t xml:space="preserve"> and host profiles. Multiple </w:t>
      </w:r>
      <w:proofErr w:type="spellStart"/>
      <w:r>
        <w:t>flavors</w:t>
      </w:r>
      <w:proofErr w:type="spellEnd"/>
      <w:r>
        <w:t xml:space="preserve"> can be defined with overlapping capability specifications with only slight variations that VMs of these </w:t>
      </w:r>
      <w:proofErr w:type="spellStart"/>
      <w:r>
        <w:t>flavor</w:t>
      </w:r>
      <w:proofErr w:type="spellEnd"/>
      <w:r>
        <w:t xml:space="preserve"> types can be hosted on similar</w:t>
      </w:r>
      <w:ins w:id="8364" w:author="GOYAL, PANKAJ" w:date="2021-08-04T00:52:00Z">
        <w:r w:rsidR="00AF47DF">
          <w:t>l</w:t>
        </w:r>
      </w:ins>
      <w:r>
        <w:t xml:space="preserve">y configured (host profile) compute hosts. Similarly, a VM can be specified with a </w:t>
      </w:r>
      <w:proofErr w:type="spellStart"/>
      <w:r>
        <w:t>flavor</w:t>
      </w:r>
      <w:proofErr w:type="spellEnd"/>
      <w:r>
        <w:t xml:space="preserve"> that allows it to be hosted on, say, a host configured as per the Basic profile or a host configured as per the </w:t>
      </w:r>
      <w:proofErr w:type="gramStart"/>
      <w:r>
        <w:t>High Performance</w:t>
      </w:r>
      <w:proofErr w:type="gramEnd"/>
      <w:r>
        <w:t xml:space="preserve"> profile. Please note that workloads that specify a VM </w:t>
      </w:r>
      <w:proofErr w:type="spellStart"/>
      <w:r>
        <w:t>flavor</w:t>
      </w:r>
      <w:proofErr w:type="spellEnd"/>
      <w:r>
        <w:t xml:space="preserve"> so as to be hosted on a host configured as per the </w:t>
      </w:r>
      <w:proofErr w:type="gramStart"/>
      <w:r>
        <w:t>High Performance</w:t>
      </w:r>
      <w:proofErr w:type="gramEnd"/>
      <w:r>
        <w:t xml:space="preserve"> profile, may not be able to run (adequately with expected performance) on a host configured as per the Basic profile.</w:t>
      </w:r>
    </w:p>
    <w:p w14:paraId="556E6BDF" w14:textId="77777777" w:rsidR="00FD0CB1" w:rsidRDefault="00286148">
      <w:pPr>
        <w:spacing w:before="240" w:after="240"/>
      </w:pPr>
      <w:r>
        <w:t>A given host can only be assigned a single host profile; a host profile can be assigned to multiple hosts. Host profiles are immutable and hence when a configuration needs to be changed, a new host profile is created.</w:t>
      </w:r>
    </w:p>
    <w:p w14:paraId="082D2547" w14:textId="77777777" w:rsidR="00FD0CB1" w:rsidRDefault="00286148" w:rsidP="006B163F">
      <w:pPr>
        <w:pStyle w:val="Heading5"/>
      </w:pPr>
      <w:bookmarkStart w:id="8365" w:name="_Toc79356367"/>
      <w:r>
        <w:t>CPU Allocation Ratio and CPU Pinning</w:t>
      </w:r>
      <w:bookmarkEnd w:id="8365"/>
    </w:p>
    <w:p w14:paraId="46FBD169" w14:textId="77777777" w:rsidR="00FD0CB1" w:rsidRDefault="00286148">
      <w:pPr>
        <w:spacing w:before="240" w:after="240"/>
      </w:pPr>
      <w:r>
        <w:t>A given host (compute node) can only support a single CPU Allocation Ratio. Thus, to support the B1 and B4 Basic profile extensions with CPU Allocation Ratios of 1.0 and 4.0 we will need to create 2 different host profiles and separate host aggregates for each of the host profiles. The CPU Allocation Ratio is set in the hypervisor on the host.</w:t>
      </w:r>
    </w:p>
    <w:p w14:paraId="459D80F6" w14:textId="77777777" w:rsidR="00FD0CB1" w:rsidRDefault="00286148">
      <w:pPr>
        <w:spacing w:before="240" w:after="240"/>
        <w:ind w:left="600" w:right="600"/>
      </w:pPr>
      <w:r>
        <w:t>When the CPU Allocation Ratio exceeds 1.0 then CPU Pinning also needs to be disabled.</w:t>
      </w:r>
    </w:p>
    <w:p w14:paraId="466932B6" w14:textId="77777777" w:rsidR="00FD0CB1" w:rsidRDefault="00286148" w:rsidP="006B163F">
      <w:pPr>
        <w:pStyle w:val="Heading5"/>
      </w:pPr>
      <w:bookmarkStart w:id="8366" w:name="_Toc79356368"/>
      <w:r>
        <w:t>Server Configurations</w:t>
      </w:r>
      <w:bookmarkEnd w:id="8366"/>
    </w:p>
    <w:p w14:paraId="4CCB45AF" w14:textId="77777777" w:rsidR="00FD0CB1" w:rsidRDefault="00286148">
      <w:pPr>
        <w:spacing w:before="240" w:after="240"/>
      </w:pPr>
      <w:r>
        <w:t xml:space="preserve">The different networking choices – OVS-Kernel, OVS-DPDK, SR-IOV – result in different NIC port, LAG (Link Aggregation Group), and other configurations. Some of these are shown diagrammatically in the next section. </w:t>
      </w:r>
    </w:p>
    <w:p w14:paraId="2D3D350C" w14:textId="77777777" w:rsidR="00FD0CB1" w:rsidRDefault="00286148" w:rsidP="006B163F">
      <w:pPr>
        <w:pStyle w:val="Heading5"/>
      </w:pPr>
      <w:bookmarkStart w:id="8367" w:name="_Toc79356369"/>
      <w:r>
        <w:t xml:space="preserve">Leaf and Compute Ports for Server </w:t>
      </w:r>
      <w:proofErr w:type="spellStart"/>
      <w:r>
        <w:t>Flavors</w:t>
      </w:r>
      <w:proofErr w:type="spellEnd"/>
      <w:r>
        <w:t xml:space="preserve"> must align</w:t>
      </w:r>
      <w:bookmarkEnd w:id="8367"/>
    </w:p>
    <w:p w14:paraId="2028EB79" w14:textId="77777777" w:rsidR="00FD0CB1" w:rsidRDefault="00286148">
      <w:pPr>
        <w:spacing w:before="240" w:after="240"/>
      </w:pPr>
      <w:r>
        <w:t xml:space="preserve">Compute hosts have varying numbers of Ports/Bonds/LAGs/Trunks/VLANs connected with Leaf ports. Each Leaf port (in A/B pair) must be configured to align with the interfaces required for the compute </w:t>
      </w:r>
      <w:proofErr w:type="spellStart"/>
      <w:r>
        <w:t>flavor</w:t>
      </w:r>
      <w:proofErr w:type="spellEnd"/>
      <w:r>
        <w:t>.</w:t>
      </w:r>
    </w:p>
    <w:p w14:paraId="5CDE39D4" w14:textId="77777777" w:rsidR="00FD0CB1" w:rsidRDefault="00286148">
      <w:pPr>
        <w:spacing w:before="240" w:after="240"/>
      </w:pPr>
      <w:r>
        <w:t>Physical Connections/Cables are generally the same within a zone, regardless of these specific L2/L3/SR-IOV configurations for the compute</w:t>
      </w:r>
    </w:p>
    <w:p w14:paraId="545D4EAF" w14:textId="77777777" w:rsidR="00FD0CB1" w:rsidRDefault="00286148">
      <w:pPr>
        <w:spacing w:before="240" w:after="240"/>
      </w:pPr>
      <w:r>
        <w:rPr>
          <w:b/>
        </w:rPr>
        <w:lastRenderedPageBreak/>
        <w:t>Compute Bond Port:</w:t>
      </w:r>
      <w:r>
        <w:t xml:space="preserve"> TOR port maps VLANs directly with IRBs on the TOR pair for tunnel packets and Control Plane Control and Storage packets. These packets are then routed on the underlay network GRT.</w:t>
      </w:r>
    </w:p>
    <w:p w14:paraId="1AA07328" w14:textId="77777777" w:rsidR="00FD0CB1" w:rsidRDefault="00286148">
      <w:pPr>
        <w:spacing w:before="240" w:after="240"/>
      </w:pPr>
      <w:r>
        <w:t xml:space="preserve">Server </w:t>
      </w:r>
      <w:proofErr w:type="spellStart"/>
      <w:r>
        <w:t>Flavors</w:t>
      </w:r>
      <w:proofErr w:type="spellEnd"/>
      <w:r>
        <w:t>: B1, B4, HV, HD</w:t>
      </w:r>
    </w:p>
    <w:p w14:paraId="186E885F" w14:textId="77777777" w:rsidR="00FD0CB1" w:rsidRDefault="00286148">
      <w:pPr>
        <w:spacing w:before="240" w:after="240"/>
      </w:pPr>
      <w:r>
        <w:rPr>
          <w:b/>
        </w:rPr>
        <w:t>Compute SR-IOV Port:</w:t>
      </w:r>
      <w:r>
        <w:t xml:space="preserve"> TOR port maps VLANs with bridge domains that extend to IRBs, using VXLAN VNI. The TOR port associates each packet’s outer VLAN tag with a bridge domain to support VNF interface adjacencies over the local EVPN/MAC bridge domain. This model also applies to direct physical connections with transport elements.</w:t>
      </w:r>
    </w:p>
    <w:p w14:paraId="637258E2" w14:textId="77777777" w:rsidR="00FD0CB1" w:rsidRDefault="00286148">
      <w:pPr>
        <w:spacing w:before="240" w:after="240"/>
      </w:pPr>
      <w:r>
        <w:t xml:space="preserve">Server </w:t>
      </w:r>
      <w:proofErr w:type="spellStart"/>
      <w:r>
        <w:t>Flavors</w:t>
      </w:r>
      <w:proofErr w:type="spellEnd"/>
      <w:r>
        <w:t>: HS</w:t>
      </w:r>
    </w:p>
    <w:p w14:paraId="34C8D508" w14:textId="77777777" w:rsidR="00FD0CB1" w:rsidRDefault="00286148">
      <w:pPr>
        <w:spacing w:before="240" w:after="240"/>
        <w:rPr>
          <w:b/>
        </w:rPr>
      </w:pPr>
      <w:r>
        <w:rPr>
          <w:b/>
        </w:rPr>
        <w:t>Notes on SR-IOV</w:t>
      </w:r>
    </w:p>
    <w:p w14:paraId="17A16236" w14:textId="77777777" w:rsidR="00FD0CB1" w:rsidRDefault="00286148">
      <w:pPr>
        <w:spacing w:before="240" w:after="240"/>
      </w:pPr>
      <w:r>
        <w:t xml:space="preserve">SR-IOV at the Compute Server routes Guest traffic directly with a partitioned NIC card, bypassing the hypervisor and </w:t>
      </w:r>
      <w:proofErr w:type="spellStart"/>
      <w:r>
        <w:t>vSwitch</w:t>
      </w:r>
      <w:proofErr w:type="spellEnd"/>
      <w:r>
        <w:t xml:space="preserve"> software, which provides higher bps/</w:t>
      </w:r>
      <w:proofErr w:type="spellStart"/>
      <w:r>
        <w:t>pps</w:t>
      </w:r>
      <w:proofErr w:type="spellEnd"/>
      <w:r>
        <w:t xml:space="preserve"> throughput for the Guest VM. OpenStack and MANO manage SR-IOV configurations for Tenant VM interfaces.</w:t>
      </w:r>
    </w:p>
    <w:p w14:paraId="25415DFA" w14:textId="77777777" w:rsidR="00FD0CB1" w:rsidRDefault="00286148">
      <w:pPr>
        <w:numPr>
          <w:ilvl w:val="0"/>
          <w:numId w:val="82"/>
        </w:numPr>
        <w:spacing w:before="240"/>
      </w:pPr>
      <w:r>
        <w:t>Server, Linux, and NIC card hardware standards include SR-IOV and VF requirements</w:t>
      </w:r>
    </w:p>
    <w:p w14:paraId="57BF07AD" w14:textId="77777777" w:rsidR="00FD0CB1" w:rsidRDefault="00286148">
      <w:pPr>
        <w:numPr>
          <w:ilvl w:val="0"/>
          <w:numId w:val="82"/>
        </w:numPr>
      </w:pPr>
      <w:r>
        <w:t>High Performance profile for SR-IOV (</w:t>
      </w:r>
      <w:proofErr w:type="spellStart"/>
      <w:r>
        <w:t>hs</w:t>
      </w:r>
      <w:proofErr w:type="spellEnd"/>
      <w:r>
        <w:t xml:space="preserve"> series) with specific NIC/Leaf port configurations</w:t>
      </w:r>
    </w:p>
    <w:p w14:paraId="5696591B" w14:textId="77777777" w:rsidR="00FD0CB1" w:rsidRDefault="00286148">
      <w:pPr>
        <w:numPr>
          <w:ilvl w:val="0"/>
          <w:numId w:val="82"/>
        </w:numPr>
      </w:pPr>
      <w:r>
        <w:t>OpenStack supports SR-IOV provisioning</w:t>
      </w:r>
    </w:p>
    <w:p w14:paraId="60E531CE" w14:textId="77777777" w:rsidR="00FD0CB1" w:rsidRDefault="00286148">
      <w:pPr>
        <w:numPr>
          <w:ilvl w:val="0"/>
          <w:numId w:val="82"/>
        </w:numPr>
        <w:spacing w:after="240"/>
      </w:pPr>
      <w:r>
        <w:t>Implement Security Policy, Tap/Mirror, QoS, etc. functions in the NIC, Leaf, and other places</w:t>
      </w:r>
    </w:p>
    <w:p w14:paraId="53B4933C" w14:textId="77777777" w:rsidR="00FD0CB1" w:rsidRDefault="00286148">
      <w:pPr>
        <w:spacing w:before="240" w:after="240"/>
      </w:pPr>
      <w:r>
        <w:t xml:space="preserve">Because SR-IOV involves Guest VLANs between the Compute Server and the </w:t>
      </w:r>
      <w:proofErr w:type="spellStart"/>
      <w:r>
        <w:t>ToR</w:t>
      </w:r>
      <w:proofErr w:type="spellEnd"/>
      <w:r>
        <w:t>/</w:t>
      </w:r>
      <w:proofErr w:type="spellStart"/>
      <w:r>
        <w:t>Leafs</w:t>
      </w:r>
      <w:proofErr w:type="spellEnd"/>
      <w:r>
        <w:t>, Guest automation and VM placement necessarily involves the Leaf switches (e.g., access VLAN outer tag mapping with VXLAN EVPN).</w:t>
      </w:r>
    </w:p>
    <w:p w14:paraId="5181581C" w14:textId="77777777" w:rsidR="00FD0CB1" w:rsidRDefault="00286148">
      <w:pPr>
        <w:numPr>
          <w:ilvl w:val="0"/>
          <w:numId w:val="64"/>
        </w:numPr>
        <w:spacing w:before="240"/>
      </w:pPr>
      <w:r>
        <w:t xml:space="preserve">Local VXLAN </w:t>
      </w:r>
      <w:proofErr w:type="spellStart"/>
      <w:r>
        <w:t>tunneling</w:t>
      </w:r>
      <w:proofErr w:type="spellEnd"/>
      <w:r>
        <w:t xml:space="preserve"> over IP-switched fabric implemented between VTEPs on Leaf switches.</w:t>
      </w:r>
    </w:p>
    <w:p w14:paraId="6A1E18EA" w14:textId="77777777" w:rsidR="00FD0CB1" w:rsidRDefault="00286148">
      <w:pPr>
        <w:numPr>
          <w:ilvl w:val="0"/>
          <w:numId w:val="64"/>
        </w:numPr>
      </w:pPr>
      <w:r>
        <w:t>Leaf configuration controlled by SDN-Fabric/Global Controller.</w:t>
      </w:r>
    </w:p>
    <w:p w14:paraId="1FAEB4AF" w14:textId="77777777" w:rsidR="00FD0CB1" w:rsidRDefault="00286148">
      <w:pPr>
        <w:numPr>
          <w:ilvl w:val="0"/>
          <w:numId w:val="64"/>
        </w:numPr>
        <w:spacing w:after="240"/>
      </w:pPr>
      <w:r>
        <w:t>Underlay uses VXLAN-enabled switches for EVPN support</w:t>
      </w:r>
    </w:p>
    <w:p w14:paraId="0C5651BA" w14:textId="77777777" w:rsidR="00FD0CB1" w:rsidRDefault="00286148">
      <w:pPr>
        <w:spacing w:before="240" w:after="240"/>
      </w:pPr>
      <w:r>
        <w:t xml:space="preserve">SR-IOV-based networking for Tenant Use Cases is required where </w:t>
      </w:r>
      <w:proofErr w:type="spellStart"/>
      <w:r>
        <w:t>vSwitch</w:t>
      </w:r>
      <w:proofErr w:type="spellEnd"/>
      <w:r>
        <w:t>-based networking throughput is inadequate.</w:t>
      </w:r>
    </w:p>
    <w:p w14:paraId="668A103B" w14:textId="77777777" w:rsidR="00FD0CB1" w:rsidRDefault="00286148" w:rsidP="006B163F">
      <w:pPr>
        <w:pStyle w:val="Heading5"/>
      </w:pPr>
      <w:bookmarkStart w:id="8368" w:name="_Toc79356370"/>
      <w:r>
        <w:t>Example Host Configurations</w:t>
      </w:r>
      <w:bookmarkEnd w:id="8368"/>
    </w:p>
    <w:p w14:paraId="599D8218" w14:textId="77777777" w:rsidR="00FD0CB1" w:rsidRDefault="00286148">
      <w:pPr>
        <w:spacing w:before="240" w:after="240"/>
        <w:rPr>
          <w:i/>
        </w:rPr>
      </w:pPr>
      <w:r>
        <w:rPr>
          <w:i/>
        </w:rPr>
        <w:t>Host configurations for B1, B4 Profile Extensions</w:t>
      </w:r>
    </w:p>
    <w:p w14:paraId="0A94CAAF" w14:textId="77777777" w:rsidR="00FD0CB1" w:rsidRDefault="00286148">
      <w:r>
        <w:rPr>
          <w:noProof/>
        </w:rPr>
        <w:lastRenderedPageBreak/>
        <w:drawing>
          <wp:inline distT="114300" distB="114300" distL="114300" distR="114300" wp14:anchorId="5DABBCBE" wp14:editId="2074AAEE">
            <wp:extent cx="5943600" cy="26162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0"/>
                    <a:srcRect/>
                    <a:stretch>
                      <a:fillRect/>
                    </a:stretch>
                  </pic:blipFill>
                  <pic:spPr>
                    <a:xfrm>
                      <a:off x="0" y="0"/>
                      <a:ext cx="5943600" cy="2616200"/>
                    </a:xfrm>
                    <a:prstGeom prst="rect">
                      <a:avLst/>
                    </a:prstGeom>
                    <a:ln/>
                  </pic:spPr>
                </pic:pic>
              </a:graphicData>
            </a:graphic>
          </wp:inline>
        </w:drawing>
      </w:r>
    </w:p>
    <w:p w14:paraId="093047A3" w14:textId="67E44FCE" w:rsidR="00FD0CB1" w:rsidRDefault="008C406D" w:rsidP="008C406D">
      <w:pPr>
        <w:pStyle w:val="Caption"/>
      </w:pPr>
      <w:bookmarkStart w:id="8369" w:name="_Ref79266100"/>
      <w:bookmarkStart w:id="8370" w:name="_Ref79266085"/>
      <w:r>
        <w:t xml:space="preserve">Figure </w:t>
      </w:r>
      <w:r>
        <w:fldChar w:fldCharType="begin"/>
      </w:r>
      <w:r>
        <w:instrText xml:space="preserve"> SEQ Figure \* ARABIC </w:instrText>
      </w:r>
      <w:r>
        <w:fldChar w:fldCharType="separate"/>
      </w:r>
      <w:r>
        <w:rPr>
          <w:noProof/>
        </w:rPr>
        <w:t>4</w:t>
      </w:r>
      <w:r>
        <w:fldChar w:fldCharType="end"/>
      </w:r>
      <w:bookmarkEnd w:id="8369"/>
      <w:r w:rsidR="00286148">
        <w:t>Figure 4-1: Basic Profile Host Configuration (example and simplified).</w:t>
      </w:r>
      <w:bookmarkEnd w:id="8370"/>
    </w:p>
    <w:p w14:paraId="1C38E433" w14:textId="7B5B82CD" w:rsidR="00FD0CB1" w:rsidRDefault="00286148">
      <w:pPr>
        <w:spacing w:before="240" w:after="240"/>
      </w:pPr>
      <w:r>
        <w:t xml:space="preserve">Let us refer to the data traffic networking configuration of </w:t>
      </w:r>
      <w:ins w:id="8371" w:author="GOYAL, PANKAJ" w:date="2021-08-07T22:01:00Z">
        <w:r w:rsidR="000A57C5">
          <w:fldChar w:fldCharType="begin"/>
        </w:r>
        <w:r w:rsidR="000A57C5">
          <w:instrText xml:space="preserve"> REF _Ref79266085 \h </w:instrText>
        </w:r>
      </w:ins>
      <w:r w:rsidR="000A57C5">
        <w:fldChar w:fldCharType="separate"/>
      </w:r>
      <w:ins w:id="8372" w:author="GOYAL, PANKAJ" w:date="2021-08-07T22:01:00Z">
        <w:r w:rsidR="000A57C5">
          <w:fldChar w:fldCharType="begin"/>
        </w:r>
        <w:r w:rsidR="000A57C5">
          <w:instrText xml:space="preserve"> REF _Ref79266100 \h </w:instrText>
        </w:r>
      </w:ins>
      <w:r w:rsidR="000A57C5">
        <w:fldChar w:fldCharType="separate"/>
      </w:r>
      <w:ins w:id="8373" w:author="GOYAL, PANKAJ" w:date="2021-08-07T22:01:00Z">
        <w:r w:rsidR="000A57C5">
          <w:t xml:space="preserve">Figure </w:t>
        </w:r>
        <w:r w:rsidR="000A57C5">
          <w:rPr>
            <w:noProof/>
          </w:rPr>
          <w:t>4</w:t>
        </w:r>
        <w:r w:rsidR="000A57C5">
          <w:fldChar w:fldCharType="end"/>
        </w:r>
        <w:r w:rsidR="000A57C5">
          <w:t>.</w:t>
        </w:r>
        <w:r w:rsidR="000A57C5">
          <w:fldChar w:fldCharType="end"/>
        </w:r>
      </w:ins>
      <w:del w:id="8374" w:author="GOYAL, PANKAJ" w:date="2021-08-07T22:01:00Z">
        <w:r w:rsidDel="000A57C5">
          <w:delText>Figure 4-1</w:delText>
        </w:r>
      </w:del>
      <w:r>
        <w:t xml:space="preserve"> to be part of the hp-B1-a and hp-B4-a host profiles and this requires the configurations as </w:t>
      </w:r>
      <w:ins w:id="8375" w:author="GOYAL, PANKAJ" w:date="2021-08-07T22:02:00Z">
        <w:r w:rsidR="000A57C5">
          <w:fldChar w:fldCharType="begin"/>
        </w:r>
        <w:r w:rsidR="000A57C5">
          <w:instrText xml:space="preserve"> REF _Ref79266143 \h </w:instrText>
        </w:r>
      </w:ins>
      <w:r w:rsidR="000A57C5">
        <w:fldChar w:fldCharType="separate"/>
      </w:r>
      <w:ins w:id="8376" w:author="GOYAL, PANKAJ" w:date="2021-08-07T22:02:00Z">
        <w:r w:rsidR="000A57C5">
          <w:t xml:space="preserve">Table </w:t>
        </w:r>
        <w:r w:rsidR="000A57C5">
          <w:rPr>
            <w:noProof/>
          </w:rPr>
          <w:t>59</w:t>
        </w:r>
        <w:r w:rsidR="000A57C5">
          <w:fldChar w:fldCharType="end"/>
        </w:r>
      </w:ins>
      <w:del w:id="8377" w:author="GOYAL, PANKAJ" w:date="2021-08-07T22:02:00Z">
        <w:r w:rsidDel="000A57C5">
          <w:delText>Table 4-3</w:delText>
        </w:r>
      </w:del>
      <w:r>
        <w:t>.</w:t>
      </w:r>
    </w:p>
    <w:tbl>
      <w:tblPr>
        <w:tblStyle w:val="GSMATable"/>
        <w:tblW w:w="8840" w:type="dxa"/>
        <w:tblLayout w:type="fixed"/>
        <w:tblLook w:val="04A0" w:firstRow="1" w:lastRow="0" w:firstColumn="1" w:lastColumn="0" w:noHBand="0" w:noVBand="1"/>
        <w:tblPrChange w:id="8378" w:author="GOYAL, PANKAJ" w:date="2021-08-08T23:04:00Z">
          <w:tblPr>
            <w:tblStyle w:val="affff1"/>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210"/>
        <w:gridCol w:w="2210"/>
        <w:gridCol w:w="2210"/>
        <w:gridCol w:w="2210"/>
        <w:tblGridChange w:id="8379">
          <w:tblGrid>
            <w:gridCol w:w="2345"/>
            <w:gridCol w:w="1655"/>
            <w:gridCol w:w="2420"/>
            <w:gridCol w:w="2420"/>
          </w:tblGrid>
        </w:tblGridChange>
      </w:tblGrid>
      <w:tr w:rsidR="00FD0CB1" w14:paraId="2680013A"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380" w:author="GOYAL, PANKAJ" w:date="2021-08-08T23:04:00Z">
            <w:trPr>
              <w:trHeight w:val="500"/>
            </w:trPr>
          </w:trPrChange>
        </w:trPr>
        <w:tc>
          <w:tcPr>
            <w:tcW w:w="0" w:type="dxa"/>
            <w:tcPrChange w:id="8381" w:author="GOYAL, PANKAJ" w:date="2021-08-08T23:04:00Z">
              <w:tcPr>
                <w:tcW w:w="2345" w:type="dxa"/>
                <w:shd w:val="clear" w:color="auto" w:fill="FF0000"/>
                <w:tcMar>
                  <w:top w:w="100" w:type="dxa"/>
                  <w:left w:w="100" w:type="dxa"/>
                  <w:bottom w:w="100" w:type="dxa"/>
                  <w:right w:w="100" w:type="dxa"/>
                </w:tcMar>
              </w:tcPr>
            </w:tcPrChange>
          </w:tcPr>
          <w:p w14:paraId="4D9743E8" w14:textId="77777777" w:rsidR="00FD0CB1" w:rsidRPr="00712249" w:rsidRDefault="00FD0CB1">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p>
        </w:tc>
        <w:tc>
          <w:tcPr>
            <w:tcW w:w="0" w:type="dxa"/>
            <w:tcPrChange w:id="8382" w:author="GOYAL, PANKAJ" w:date="2021-08-08T23:04:00Z">
              <w:tcPr>
                <w:tcW w:w="1655" w:type="dxa"/>
                <w:shd w:val="clear" w:color="auto" w:fill="FF0000"/>
                <w:tcMar>
                  <w:top w:w="100" w:type="dxa"/>
                  <w:left w:w="100" w:type="dxa"/>
                  <w:bottom w:w="100" w:type="dxa"/>
                  <w:right w:w="100" w:type="dxa"/>
                </w:tcMar>
              </w:tcPr>
            </w:tcPrChange>
          </w:tcPr>
          <w:p w14:paraId="3F14EAC8"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Configured in</w:t>
            </w:r>
          </w:p>
        </w:tc>
        <w:tc>
          <w:tcPr>
            <w:tcW w:w="0" w:type="dxa"/>
            <w:tcPrChange w:id="8383" w:author="GOYAL, PANKAJ" w:date="2021-08-08T23:04:00Z">
              <w:tcPr>
                <w:tcW w:w="2420" w:type="dxa"/>
                <w:shd w:val="clear" w:color="auto" w:fill="FF0000"/>
                <w:tcMar>
                  <w:top w:w="100" w:type="dxa"/>
                  <w:left w:w="100" w:type="dxa"/>
                  <w:bottom w:w="100" w:type="dxa"/>
                  <w:right w:w="100" w:type="dxa"/>
                </w:tcMar>
              </w:tcPr>
            </w:tcPrChange>
          </w:tcPr>
          <w:p w14:paraId="207FC9C8"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Host profile: hp-B1-a</w:t>
            </w:r>
          </w:p>
        </w:tc>
        <w:tc>
          <w:tcPr>
            <w:tcW w:w="0" w:type="dxa"/>
            <w:tcPrChange w:id="8384" w:author="GOYAL, PANKAJ" w:date="2021-08-08T23:04:00Z">
              <w:tcPr>
                <w:tcW w:w="2420" w:type="dxa"/>
                <w:shd w:val="clear" w:color="auto" w:fill="FF0000"/>
                <w:tcMar>
                  <w:top w:w="100" w:type="dxa"/>
                  <w:left w:w="100" w:type="dxa"/>
                  <w:bottom w:w="100" w:type="dxa"/>
                  <w:right w:w="100" w:type="dxa"/>
                </w:tcMar>
              </w:tcPr>
            </w:tcPrChange>
          </w:tcPr>
          <w:p w14:paraId="616CD04D"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Host profile: hp-B4-a</w:t>
            </w:r>
          </w:p>
        </w:tc>
      </w:tr>
      <w:tr w:rsidR="00FD0CB1" w14:paraId="1FBE34D3" w14:textId="77777777" w:rsidTr="00EA73A6">
        <w:trPr>
          <w:trHeight w:val="500"/>
          <w:trPrChange w:id="8385" w:author="GOYAL, PANKAJ" w:date="2021-08-08T23:04:00Z">
            <w:trPr>
              <w:trHeight w:val="500"/>
            </w:trPr>
          </w:trPrChange>
        </w:trPr>
        <w:tc>
          <w:tcPr>
            <w:tcW w:w="0" w:type="dxa"/>
            <w:tcPrChange w:id="8386" w:author="GOYAL, PANKAJ" w:date="2021-08-08T23:04:00Z">
              <w:tcPr>
                <w:tcW w:w="2345" w:type="dxa"/>
                <w:tcMar>
                  <w:top w:w="100" w:type="dxa"/>
                  <w:left w:w="100" w:type="dxa"/>
                  <w:bottom w:w="100" w:type="dxa"/>
                  <w:right w:w="100" w:type="dxa"/>
                </w:tcMar>
              </w:tcPr>
            </w:tcPrChange>
          </w:tcPr>
          <w:p w14:paraId="17BBCD16" w14:textId="77777777" w:rsidR="00FD0CB1" w:rsidRDefault="00286148">
            <w:r>
              <w:t>CPU Allocation Ratio</w:t>
            </w:r>
          </w:p>
        </w:tc>
        <w:tc>
          <w:tcPr>
            <w:tcW w:w="0" w:type="dxa"/>
            <w:tcPrChange w:id="8387" w:author="GOYAL, PANKAJ" w:date="2021-08-08T23:04:00Z">
              <w:tcPr>
                <w:tcW w:w="1655" w:type="dxa"/>
                <w:tcMar>
                  <w:top w:w="100" w:type="dxa"/>
                  <w:left w:w="100" w:type="dxa"/>
                  <w:bottom w:w="100" w:type="dxa"/>
                  <w:right w:w="100" w:type="dxa"/>
                </w:tcMar>
              </w:tcPr>
            </w:tcPrChange>
          </w:tcPr>
          <w:p w14:paraId="1AB7959E" w14:textId="77777777" w:rsidR="00FD0CB1" w:rsidRDefault="00286148">
            <w:pPr>
              <w:widowControl w:val="0"/>
              <w:pBdr>
                <w:top w:val="nil"/>
                <w:left w:val="nil"/>
                <w:bottom w:val="nil"/>
                <w:right w:val="nil"/>
                <w:between w:val="nil"/>
              </w:pBdr>
            </w:pPr>
            <w:r>
              <w:t>Hypervisor</w:t>
            </w:r>
          </w:p>
        </w:tc>
        <w:tc>
          <w:tcPr>
            <w:tcW w:w="0" w:type="dxa"/>
            <w:tcPrChange w:id="8388" w:author="GOYAL, PANKAJ" w:date="2021-08-08T23:04:00Z">
              <w:tcPr>
                <w:tcW w:w="2420" w:type="dxa"/>
                <w:tcMar>
                  <w:top w:w="100" w:type="dxa"/>
                  <w:left w:w="100" w:type="dxa"/>
                  <w:bottom w:w="100" w:type="dxa"/>
                  <w:right w:w="100" w:type="dxa"/>
                </w:tcMar>
              </w:tcPr>
            </w:tcPrChange>
          </w:tcPr>
          <w:p w14:paraId="0FF392F6" w14:textId="77777777" w:rsidR="00FD0CB1" w:rsidRDefault="00286148">
            <w:pPr>
              <w:widowControl w:val="0"/>
              <w:pBdr>
                <w:top w:val="nil"/>
                <w:left w:val="nil"/>
                <w:bottom w:val="nil"/>
                <w:right w:val="nil"/>
                <w:between w:val="nil"/>
              </w:pBdr>
            </w:pPr>
            <w:r>
              <w:t>1:1</w:t>
            </w:r>
          </w:p>
        </w:tc>
        <w:tc>
          <w:tcPr>
            <w:tcW w:w="0" w:type="dxa"/>
            <w:tcPrChange w:id="8389" w:author="GOYAL, PANKAJ" w:date="2021-08-08T23:04:00Z">
              <w:tcPr>
                <w:tcW w:w="2420" w:type="dxa"/>
                <w:tcMar>
                  <w:top w:w="100" w:type="dxa"/>
                  <w:left w:w="100" w:type="dxa"/>
                  <w:bottom w:w="100" w:type="dxa"/>
                  <w:right w:w="100" w:type="dxa"/>
                </w:tcMar>
              </w:tcPr>
            </w:tcPrChange>
          </w:tcPr>
          <w:p w14:paraId="0E59A290" w14:textId="77777777" w:rsidR="00FD0CB1" w:rsidRDefault="00286148">
            <w:pPr>
              <w:widowControl w:val="0"/>
              <w:pBdr>
                <w:top w:val="nil"/>
                <w:left w:val="nil"/>
                <w:bottom w:val="nil"/>
                <w:right w:val="nil"/>
                <w:between w:val="nil"/>
              </w:pBdr>
            </w:pPr>
            <w:r>
              <w:t>4:1</w:t>
            </w:r>
          </w:p>
        </w:tc>
      </w:tr>
      <w:tr w:rsidR="00FD0CB1" w14:paraId="77F3F73F" w14:textId="77777777" w:rsidTr="00EA73A6">
        <w:trPr>
          <w:trHeight w:val="500"/>
          <w:trPrChange w:id="8390" w:author="GOYAL, PANKAJ" w:date="2021-08-08T23:04:00Z">
            <w:trPr>
              <w:trHeight w:val="500"/>
            </w:trPr>
          </w:trPrChange>
        </w:trPr>
        <w:tc>
          <w:tcPr>
            <w:tcW w:w="0" w:type="dxa"/>
            <w:tcPrChange w:id="8391" w:author="GOYAL, PANKAJ" w:date="2021-08-08T23:04:00Z">
              <w:tcPr>
                <w:tcW w:w="2345" w:type="dxa"/>
                <w:tcMar>
                  <w:top w:w="100" w:type="dxa"/>
                  <w:left w:w="100" w:type="dxa"/>
                  <w:bottom w:w="100" w:type="dxa"/>
                  <w:right w:w="100" w:type="dxa"/>
                </w:tcMar>
              </w:tcPr>
            </w:tcPrChange>
          </w:tcPr>
          <w:p w14:paraId="5EFD3334" w14:textId="77777777" w:rsidR="00FD0CB1" w:rsidRDefault="00286148">
            <w:pPr>
              <w:widowControl w:val="0"/>
              <w:pBdr>
                <w:top w:val="nil"/>
                <w:left w:val="nil"/>
                <w:bottom w:val="nil"/>
                <w:right w:val="nil"/>
                <w:between w:val="nil"/>
              </w:pBdr>
            </w:pPr>
            <w:r>
              <w:t>CPU Pinning</w:t>
            </w:r>
          </w:p>
        </w:tc>
        <w:tc>
          <w:tcPr>
            <w:tcW w:w="0" w:type="dxa"/>
            <w:tcPrChange w:id="8392" w:author="GOYAL, PANKAJ" w:date="2021-08-08T23:04:00Z">
              <w:tcPr>
                <w:tcW w:w="1655" w:type="dxa"/>
                <w:tcMar>
                  <w:top w:w="100" w:type="dxa"/>
                  <w:left w:w="100" w:type="dxa"/>
                  <w:bottom w:w="100" w:type="dxa"/>
                  <w:right w:w="100" w:type="dxa"/>
                </w:tcMar>
              </w:tcPr>
            </w:tcPrChange>
          </w:tcPr>
          <w:p w14:paraId="32A246B4" w14:textId="77777777" w:rsidR="00FD0CB1" w:rsidRDefault="00286148">
            <w:pPr>
              <w:widowControl w:val="0"/>
              <w:pBdr>
                <w:top w:val="nil"/>
                <w:left w:val="nil"/>
                <w:bottom w:val="nil"/>
                <w:right w:val="nil"/>
                <w:between w:val="nil"/>
              </w:pBdr>
            </w:pPr>
            <w:r>
              <w:t>BIOS</w:t>
            </w:r>
          </w:p>
        </w:tc>
        <w:tc>
          <w:tcPr>
            <w:tcW w:w="0" w:type="dxa"/>
            <w:tcPrChange w:id="8393" w:author="GOYAL, PANKAJ" w:date="2021-08-08T23:04:00Z">
              <w:tcPr>
                <w:tcW w:w="2420" w:type="dxa"/>
                <w:tcMar>
                  <w:top w:w="100" w:type="dxa"/>
                  <w:left w:w="100" w:type="dxa"/>
                  <w:bottom w:w="100" w:type="dxa"/>
                  <w:right w:w="100" w:type="dxa"/>
                </w:tcMar>
              </w:tcPr>
            </w:tcPrChange>
          </w:tcPr>
          <w:p w14:paraId="167F480D" w14:textId="77777777" w:rsidR="00FD0CB1" w:rsidRDefault="00286148">
            <w:pPr>
              <w:widowControl w:val="0"/>
              <w:pBdr>
                <w:top w:val="nil"/>
                <w:left w:val="nil"/>
                <w:bottom w:val="nil"/>
                <w:right w:val="nil"/>
                <w:between w:val="nil"/>
              </w:pBdr>
            </w:pPr>
            <w:r>
              <w:t>Disable</w:t>
            </w:r>
          </w:p>
        </w:tc>
        <w:tc>
          <w:tcPr>
            <w:tcW w:w="0" w:type="dxa"/>
            <w:tcPrChange w:id="8394" w:author="GOYAL, PANKAJ" w:date="2021-08-08T23:04:00Z">
              <w:tcPr>
                <w:tcW w:w="2420" w:type="dxa"/>
                <w:tcMar>
                  <w:top w:w="100" w:type="dxa"/>
                  <w:left w:w="100" w:type="dxa"/>
                  <w:bottom w:w="100" w:type="dxa"/>
                  <w:right w:w="100" w:type="dxa"/>
                </w:tcMar>
              </w:tcPr>
            </w:tcPrChange>
          </w:tcPr>
          <w:p w14:paraId="2BFBDA57" w14:textId="77777777" w:rsidR="00FD0CB1" w:rsidRDefault="00286148">
            <w:pPr>
              <w:widowControl w:val="0"/>
              <w:pBdr>
                <w:top w:val="nil"/>
                <w:left w:val="nil"/>
                <w:bottom w:val="nil"/>
                <w:right w:val="nil"/>
                <w:between w:val="nil"/>
              </w:pBdr>
            </w:pPr>
            <w:r>
              <w:t>Disable</w:t>
            </w:r>
          </w:p>
        </w:tc>
      </w:tr>
      <w:tr w:rsidR="00FD0CB1" w14:paraId="39E08474" w14:textId="77777777" w:rsidTr="00EA73A6">
        <w:trPr>
          <w:trHeight w:val="500"/>
          <w:trPrChange w:id="8395" w:author="GOYAL, PANKAJ" w:date="2021-08-08T23:04:00Z">
            <w:trPr>
              <w:trHeight w:val="500"/>
            </w:trPr>
          </w:trPrChange>
        </w:trPr>
        <w:tc>
          <w:tcPr>
            <w:tcW w:w="0" w:type="dxa"/>
            <w:tcPrChange w:id="8396" w:author="GOYAL, PANKAJ" w:date="2021-08-08T23:04:00Z">
              <w:tcPr>
                <w:tcW w:w="2345" w:type="dxa"/>
                <w:tcMar>
                  <w:top w:w="100" w:type="dxa"/>
                  <w:left w:w="100" w:type="dxa"/>
                  <w:bottom w:w="100" w:type="dxa"/>
                  <w:right w:w="100" w:type="dxa"/>
                </w:tcMar>
              </w:tcPr>
            </w:tcPrChange>
          </w:tcPr>
          <w:p w14:paraId="65611C34" w14:textId="77777777" w:rsidR="00FD0CB1" w:rsidRDefault="00286148">
            <w:pPr>
              <w:widowControl w:val="0"/>
              <w:pBdr>
                <w:top w:val="nil"/>
                <w:left w:val="nil"/>
                <w:bottom w:val="nil"/>
                <w:right w:val="nil"/>
                <w:between w:val="nil"/>
              </w:pBdr>
            </w:pPr>
            <w:r>
              <w:t>SMT</w:t>
            </w:r>
          </w:p>
        </w:tc>
        <w:tc>
          <w:tcPr>
            <w:tcW w:w="0" w:type="dxa"/>
            <w:tcPrChange w:id="8397" w:author="GOYAL, PANKAJ" w:date="2021-08-08T23:04:00Z">
              <w:tcPr>
                <w:tcW w:w="1655" w:type="dxa"/>
                <w:tcMar>
                  <w:top w:w="100" w:type="dxa"/>
                  <w:left w:w="100" w:type="dxa"/>
                  <w:bottom w:w="100" w:type="dxa"/>
                  <w:right w:w="100" w:type="dxa"/>
                </w:tcMar>
              </w:tcPr>
            </w:tcPrChange>
          </w:tcPr>
          <w:p w14:paraId="5983DB85" w14:textId="77777777" w:rsidR="00FD0CB1" w:rsidRDefault="00286148">
            <w:pPr>
              <w:widowControl w:val="0"/>
              <w:pBdr>
                <w:top w:val="nil"/>
                <w:left w:val="nil"/>
                <w:bottom w:val="nil"/>
                <w:right w:val="nil"/>
                <w:between w:val="nil"/>
              </w:pBdr>
            </w:pPr>
            <w:r>
              <w:t>BIOS</w:t>
            </w:r>
          </w:p>
        </w:tc>
        <w:tc>
          <w:tcPr>
            <w:tcW w:w="0" w:type="dxa"/>
            <w:tcPrChange w:id="8398" w:author="GOYAL, PANKAJ" w:date="2021-08-08T23:04:00Z">
              <w:tcPr>
                <w:tcW w:w="2420" w:type="dxa"/>
                <w:tcMar>
                  <w:top w:w="100" w:type="dxa"/>
                  <w:left w:w="100" w:type="dxa"/>
                  <w:bottom w:w="100" w:type="dxa"/>
                  <w:right w:w="100" w:type="dxa"/>
                </w:tcMar>
              </w:tcPr>
            </w:tcPrChange>
          </w:tcPr>
          <w:p w14:paraId="328954FC" w14:textId="77777777" w:rsidR="00FD0CB1" w:rsidRDefault="00286148">
            <w:pPr>
              <w:widowControl w:val="0"/>
              <w:pBdr>
                <w:top w:val="nil"/>
                <w:left w:val="nil"/>
                <w:bottom w:val="nil"/>
                <w:right w:val="nil"/>
                <w:between w:val="nil"/>
              </w:pBdr>
            </w:pPr>
            <w:r>
              <w:t>Enable</w:t>
            </w:r>
          </w:p>
        </w:tc>
        <w:tc>
          <w:tcPr>
            <w:tcW w:w="0" w:type="dxa"/>
            <w:tcPrChange w:id="8399" w:author="GOYAL, PANKAJ" w:date="2021-08-08T23:04:00Z">
              <w:tcPr>
                <w:tcW w:w="2420" w:type="dxa"/>
                <w:tcMar>
                  <w:top w:w="100" w:type="dxa"/>
                  <w:left w:w="100" w:type="dxa"/>
                  <w:bottom w:w="100" w:type="dxa"/>
                  <w:right w:w="100" w:type="dxa"/>
                </w:tcMar>
              </w:tcPr>
            </w:tcPrChange>
          </w:tcPr>
          <w:p w14:paraId="598E0EF4" w14:textId="77777777" w:rsidR="00FD0CB1" w:rsidRDefault="00286148">
            <w:pPr>
              <w:widowControl w:val="0"/>
              <w:pBdr>
                <w:top w:val="nil"/>
                <w:left w:val="nil"/>
                <w:bottom w:val="nil"/>
                <w:right w:val="nil"/>
                <w:between w:val="nil"/>
              </w:pBdr>
            </w:pPr>
            <w:r>
              <w:t>Enable</w:t>
            </w:r>
          </w:p>
        </w:tc>
      </w:tr>
      <w:tr w:rsidR="00FD0CB1" w14:paraId="38DFE8B3" w14:textId="77777777" w:rsidTr="00EA73A6">
        <w:trPr>
          <w:trHeight w:val="500"/>
          <w:trPrChange w:id="8400" w:author="GOYAL, PANKAJ" w:date="2021-08-08T23:04:00Z">
            <w:trPr>
              <w:trHeight w:val="500"/>
            </w:trPr>
          </w:trPrChange>
        </w:trPr>
        <w:tc>
          <w:tcPr>
            <w:tcW w:w="0" w:type="dxa"/>
            <w:tcPrChange w:id="8401" w:author="GOYAL, PANKAJ" w:date="2021-08-08T23:04:00Z">
              <w:tcPr>
                <w:tcW w:w="2345" w:type="dxa"/>
                <w:tcMar>
                  <w:top w:w="100" w:type="dxa"/>
                  <w:left w:w="100" w:type="dxa"/>
                  <w:bottom w:w="100" w:type="dxa"/>
                  <w:right w:w="100" w:type="dxa"/>
                </w:tcMar>
              </w:tcPr>
            </w:tcPrChange>
          </w:tcPr>
          <w:p w14:paraId="75461980" w14:textId="77777777" w:rsidR="00FD0CB1" w:rsidRDefault="00286148">
            <w:pPr>
              <w:widowControl w:val="0"/>
              <w:pBdr>
                <w:top w:val="nil"/>
                <w:left w:val="nil"/>
                <w:bottom w:val="nil"/>
                <w:right w:val="nil"/>
                <w:between w:val="nil"/>
              </w:pBdr>
            </w:pPr>
            <w:r>
              <w:t>NUMA</w:t>
            </w:r>
          </w:p>
        </w:tc>
        <w:tc>
          <w:tcPr>
            <w:tcW w:w="0" w:type="dxa"/>
            <w:tcPrChange w:id="8402" w:author="GOYAL, PANKAJ" w:date="2021-08-08T23:04:00Z">
              <w:tcPr>
                <w:tcW w:w="1655" w:type="dxa"/>
                <w:tcMar>
                  <w:top w:w="100" w:type="dxa"/>
                  <w:left w:w="100" w:type="dxa"/>
                  <w:bottom w:w="100" w:type="dxa"/>
                  <w:right w:w="100" w:type="dxa"/>
                </w:tcMar>
              </w:tcPr>
            </w:tcPrChange>
          </w:tcPr>
          <w:p w14:paraId="1D4D28A8" w14:textId="77777777" w:rsidR="00FD0CB1" w:rsidRDefault="00286148">
            <w:pPr>
              <w:widowControl w:val="0"/>
              <w:pBdr>
                <w:top w:val="nil"/>
                <w:left w:val="nil"/>
                <w:bottom w:val="nil"/>
                <w:right w:val="nil"/>
                <w:between w:val="nil"/>
              </w:pBdr>
            </w:pPr>
            <w:r>
              <w:t>BIOS</w:t>
            </w:r>
          </w:p>
        </w:tc>
        <w:tc>
          <w:tcPr>
            <w:tcW w:w="0" w:type="dxa"/>
            <w:tcPrChange w:id="8403" w:author="GOYAL, PANKAJ" w:date="2021-08-08T23:04:00Z">
              <w:tcPr>
                <w:tcW w:w="2420" w:type="dxa"/>
                <w:tcMar>
                  <w:top w:w="100" w:type="dxa"/>
                  <w:left w:w="100" w:type="dxa"/>
                  <w:bottom w:w="100" w:type="dxa"/>
                  <w:right w:w="100" w:type="dxa"/>
                </w:tcMar>
              </w:tcPr>
            </w:tcPrChange>
          </w:tcPr>
          <w:p w14:paraId="341D70E6" w14:textId="77777777" w:rsidR="00FD0CB1" w:rsidRDefault="00286148">
            <w:pPr>
              <w:widowControl w:val="0"/>
              <w:pBdr>
                <w:top w:val="nil"/>
                <w:left w:val="nil"/>
                <w:bottom w:val="nil"/>
                <w:right w:val="nil"/>
                <w:between w:val="nil"/>
              </w:pBdr>
            </w:pPr>
            <w:r>
              <w:t>Disable</w:t>
            </w:r>
          </w:p>
        </w:tc>
        <w:tc>
          <w:tcPr>
            <w:tcW w:w="0" w:type="dxa"/>
            <w:tcPrChange w:id="8404" w:author="GOYAL, PANKAJ" w:date="2021-08-08T23:04:00Z">
              <w:tcPr>
                <w:tcW w:w="2420" w:type="dxa"/>
                <w:tcMar>
                  <w:top w:w="100" w:type="dxa"/>
                  <w:left w:w="100" w:type="dxa"/>
                  <w:bottom w:w="100" w:type="dxa"/>
                  <w:right w:w="100" w:type="dxa"/>
                </w:tcMar>
              </w:tcPr>
            </w:tcPrChange>
          </w:tcPr>
          <w:p w14:paraId="68810669" w14:textId="77777777" w:rsidR="00FD0CB1" w:rsidRDefault="00286148">
            <w:pPr>
              <w:widowControl w:val="0"/>
              <w:pBdr>
                <w:top w:val="nil"/>
                <w:left w:val="nil"/>
                <w:bottom w:val="nil"/>
                <w:right w:val="nil"/>
                <w:between w:val="nil"/>
              </w:pBdr>
            </w:pPr>
            <w:r>
              <w:t>Disable</w:t>
            </w:r>
          </w:p>
        </w:tc>
      </w:tr>
      <w:tr w:rsidR="00FD0CB1" w14:paraId="1F2D51D3" w14:textId="77777777" w:rsidTr="00EA73A6">
        <w:trPr>
          <w:trHeight w:val="500"/>
          <w:trPrChange w:id="8405" w:author="GOYAL, PANKAJ" w:date="2021-08-08T23:04:00Z">
            <w:trPr>
              <w:trHeight w:val="500"/>
            </w:trPr>
          </w:trPrChange>
        </w:trPr>
        <w:tc>
          <w:tcPr>
            <w:tcW w:w="0" w:type="dxa"/>
            <w:tcPrChange w:id="8406" w:author="GOYAL, PANKAJ" w:date="2021-08-08T23:04:00Z">
              <w:tcPr>
                <w:tcW w:w="2345" w:type="dxa"/>
                <w:tcMar>
                  <w:top w:w="100" w:type="dxa"/>
                  <w:left w:w="100" w:type="dxa"/>
                  <w:bottom w:w="100" w:type="dxa"/>
                  <w:right w:w="100" w:type="dxa"/>
                </w:tcMar>
              </w:tcPr>
            </w:tcPrChange>
          </w:tcPr>
          <w:p w14:paraId="00EEECDA" w14:textId="77777777" w:rsidR="00FD0CB1" w:rsidRDefault="00286148">
            <w:pPr>
              <w:widowControl w:val="0"/>
              <w:pBdr>
                <w:top w:val="nil"/>
                <w:left w:val="nil"/>
                <w:bottom w:val="nil"/>
                <w:right w:val="nil"/>
                <w:between w:val="nil"/>
              </w:pBdr>
            </w:pPr>
            <w:r>
              <w:t>Huge Pages</w:t>
            </w:r>
          </w:p>
        </w:tc>
        <w:tc>
          <w:tcPr>
            <w:tcW w:w="0" w:type="dxa"/>
            <w:tcPrChange w:id="8407" w:author="GOYAL, PANKAJ" w:date="2021-08-08T23:04:00Z">
              <w:tcPr>
                <w:tcW w:w="1655" w:type="dxa"/>
                <w:tcMar>
                  <w:top w:w="100" w:type="dxa"/>
                  <w:left w:w="100" w:type="dxa"/>
                  <w:bottom w:w="100" w:type="dxa"/>
                  <w:right w:w="100" w:type="dxa"/>
                </w:tcMar>
              </w:tcPr>
            </w:tcPrChange>
          </w:tcPr>
          <w:p w14:paraId="69012828" w14:textId="77777777" w:rsidR="00FD0CB1" w:rsidRDefault="00286148">
            <w:pPr>
              <w:widowControl w:val="0"/>
              <w:pBdr>
                <w:top w:val="nil"/>
                <w:left w:val="nil"/>
                <w:bottom w:val="nil"/>
                <w:right w:val="nil"/>
                <w:between w:val="nil"/>
              </w:pBdr>
            </w:pPr>
            <w:r>
              <w:t>BIOS</w:t>
            </w:r>
          </w:p>
        </w:tc>
        <w:tc>
          <w:tcPr>
            <w:tcW w:w="0" w:type="dxa"/>
            <w:tcPrChange w:id="8408" w:author="GOYAL, PANKAJ" w:date="2021-08-08T23:04:00Z">
              <w:tcPr>
                <w:tcW w:w="2420" w:type="dxa"/>
                <w:tcMar>
                  <w:top w:w="100" w:type="dxa"/>
                  <w:left w:w="100" w:type="dxa"/>
                  <w:bottom w:w="100" w:type="dxa"/>
                  <w:right w:w="100" w:type="dxa"/>
                </w:tcMar>
              </w:tcPr>
            </w:tcPrChange>
          </w:tcPr>
          <w:p w14:paraId="6C6E72E0" w14:textId="77777777" w:rsidR="00FD0CB1" w:rsidRDefault="00286148">
            <w:pPr>
              <w:widowControl w:val="0"/>
              <w:pBdr>
                <w:top w:val="nil"/>
                <w:left w:val="nil"/>
                <w:bottom w:val="nil"/>
                <w:right w:val="nil"/>
                <w:between w:val="nil"/>
              </w:pBdr>
            </w:pPr>
            <w:r>
              <w:t>No</w:t>
            </w:r>
          </w:p>
        </w:tc>
        <w:tc>
          <w:tcPr>
            <w:tcW w:w="0" w:type="dxa"/>
            <w:tcPrChange w:id="8409" w:author="GOYAL, PANKAJ" w:date="2021-08-08T23:04:00Z">
              <w:tcPr>
                <w:tcW w:w="2420" w:type="dxa"/>
                <w:tcMar>
                  <w:top w:w="100" w:type="dxa"/>
                  <w:left w:w="100" w:type="dxa"/>
                  <w:bottom w:w="100" w:type="dxa"/>
                  <w:right w:w="100" w:type="dxa"/>
                </w:tcMar>
              </w:tcPr>
            </w:tcPrChange>
          </w:tcPr>
          <w:p w14:paraId="6439F9B4" w14:textId="77777777" w:rsidR="00FD0CB1" w:rsidRDefault="00286148">
            <w:pPr>
              <w:widowControl w:val="0"/>
              <w:pBdr>
                <w:top w:val="nil"/>
                <w:left w:val="nil"/>
                <w:bottom w:val="nil"/>
                <w:right w:val="nil"/>
                <w:between w:val="nil"/>
              </w:pBdr>
            </w:pPr>
            <w:r>
              <w:t>No</w:t>
            </w:r>
          </w:p>
        </w:tc>
      </w:tr>
      <w:tr w:rsidR="00FD0CB1" w14:paraId="418E9BA6" w14:textId="77777777" w:rsidTr="00EA73A6">
        <w:trPr>
          <w:trHeight w:val="500"/>
          <w:trPrChange w:id="8410" w:author="GOYAL, PANKAJ" w:date="2021-08-08T23:04:00Z">
            <w:trPr>
              <w:trHeight w:val="500"/>
            </w:trPr>
          </w:trPrChange>
        </w:trPr>
        <w:tc>
          <w:tcPr>
            <w:tcW w:w="0" w:type="dxa"/>
            <w:tcPrChange w:id="8411" w:author="GOYAL, PANKAJ" w:date="2021-08-08T23:04:00Z">
              <w:tcPr>
                <w:tcW w:w="2345" w:type="dxa"/>
                <w:tcMar>
                  <w:top w:w="100" w:type="dxa"/>
                  <w:left w:w="100" w:type="dxa"/>
                  <w:bottom w:w="100" w:type="dxa"/>
                  <w:right w:w="100" w:type="dxa"/>
                </w:tcMar>
              </w:tcPr>
            </w:tcPrChange>
          </w:tcPr>
          <w:p w14:paraId="28A8C08E" w14:textId="77777777" w:rsidR="00FD0CB1" w:rsidRDefault="00286148">
            <w:pPr>
              <w:widowControl w:val="0"/>
              <w:pBdr>
                <w:top w:val="nil"/>
                <w:left w:val="nil"/>
                <w:bottom w:val="nil"/>
                <w:right w:val="nil"/>
                <w:between w:val="nil"/>
              </w:pBdr>
            </w:pPr>
            <w:r>
              <w:t>Profile Extensions</w:t>
            </w:r>
          </w:p>
        </w:tc>
        <w:tc>
          <w:tcPr>
            <w:tcW w:w="0" w:type="dxa"/>
            <w:tcPrChange w:id="8412" w:author="GOYAL, PANKAJ" w:date="2021-08-08T23:04:00Z">
              <w:tcPr>
                <w:tcW w:w="1655" w:type="dxa"/>
                <w:tcMar>
                  <w:top w:w="100" w:type="dxa"/>
                  <w:left w:w="100" w:type="dxa"/>
                  <w:bottom w:w="100" w:type="dxa"/>
                  <w:right w:w="100" w:type="dxa"/>
                </w:tcMar>
              </w:tcPr>
            </w:tcPrChange>
          </w:tcPr>
          <w:p w14:paraId="6CEFC433" w14:textId="77777777" w:rsidR="00FD0CB1" w:rsidRDefault="00FD0CB1">
            <w:pPr>
              <w:widowControl w:val="0"/>
              <w:pBdr>
                <w:top w:val="nil"/>
                <w:left w:val="nil"/>
                <w:bottom w:val="nil"/>
                <w:right w:val="nil"/>
                <w:between w:val="nil"/>
              </w:pBdr>
            </w:pPr>
          </w:p>
        </w:tc>
        <w:tc>
          <w:tcPr>
            <w:tcW w:w="0" w:type="dxa"/>
            <w:tcPrChange w:id="8413" w:author="GOYAL, PANKAJ" w:date="2021-08-08T23:04:00Z">
              <w:tcPr>
                <w:tcW w:w="2420" w:type="dxa"/>
                <w:tcMar>
                  <w:top w:w="100" w:type="dxa"/>
                  <w:left w:w="100" w:type="dxa"/>
                  <w:bottom w:w="100" w:type="dxa"/>
                  <w:right w:w="100" w:type="dxa"/>
                </w:tcMar>
              </w:tcPr>
            </w:tcPrChange>
          </w:tcPr>
          <w:p w14:paraId="4546D6B5" w14:textId="77777777" w:rsidR="00FD0CB1" w:rsidRDefault="00286148">
            <w:pPr>
              <w:widowControl w:val="0"/>
              <w:pBdr>
                <w:top w:val="nil"/>
                <w:left w:val="nil"/>
                <w:bottom w:val="nil"/>
                <w:right w:val="nil"/>
                <w:between w:val="nil"/>
              </w:pBdr>
            </w:pPr>
            <w:r>
              <w:t>B1</w:t>
            </w:r>
          </w:p>
        </w:tc>
        <w:tc>
          <w:tcPr>
            <w:tcW w:w="0" w:type="dxa"/>
            <w:tcPrChange w:id="8414" w:author="GOYAL, PANKAJ" w:date="2021-08-08T23:04:00Z">
              <w:tcPr>
                <w:tcW w:w="2420" w:type="dxa"/>
                <w:tcMar>
                  <w:top w:w="100" w:type="dxa"/>
                  <w:left w:w="100" w:type="dxa"/>
                  <w:bottom w:w="100" w:type="dxa"/>
                  <w:right w:w="100" w:type="dxa"/>
                </w:tcMar>
              </w:tcPr>
            </w:tcPrChange>
          </w:tcPr>
          <w:p w14:paraId="49A7B319" w14:textId="77777777" w:rsidR="00FD0CB1" w:rsidRDefault="00286148">
            <w:pPr>
              <w:widowControl w:val="0"/>
              <w:pBdr>
                <w:top w:val="nil"/>
                <w:left w:val="nil"/>
                <w:bottom w:val="nil"/>
                <w:right w:val="nil"/>
                <w:between w:val="nil"/>
              </w:pBdr>
            </w:pPr>
            <w:r>
              <w:t>B4</w:t>
            </w:r>
          </w:p>
        </w:tc>
      </w:tr>
    </w:tbl>
    <w:p w14:paraId="16F619C8" w14:textId="771809EE" w:rsidR="00FD0CB1" w:rsidRDefault="008C406D" w:rsidP="008C406D">
      <w:pPr>
        <w:pStyle w:val="Caption"/>
      </w:pPr>
      <w:bookmarkStart w:id="8415" w:name="_Ref79266143"/>
      <w:r>
        <w:t xml:space="preserve">Table </w:t>
      </w:r>
      <w:r>
        <w:fldChar w:fldCharType="begin"/>
      </w:r>
      <w:r>
        <w:instrText xml:space="preserve"> SEQ Table \* ARABIC </w:instrText>
      </w:r>
      <w:r>
        <w:fldChar w:fldCharType="separate"/>
      </w:r>
      <w:r w:rsidR="00854AA4">
        <w:rPr>
          <w:noProof/>
        </w:rPr>
        <w:t>59</w:t>
      </w:r>
      <w:r>
        <w:fldChar w:fldCharType="end"/>
      </w:r>
      <w:bookmarkEnd w:id="8415"/>
      <w:r>
        <w:t xml:space="preserve"> </w:t>
      </w:r>
      <w:r w:rsidR="00286148">
        <w:t xml:space="preserve">Table 4-3: Configuration of Basic </w:t>
      </w:r>
      <w:proofErr w:type="spellStart"/>
      <w:r w:rsidR="00286148">
        <w:t>Flavor</w:t>
      </w:r>
      <w:proofErr w:type="spellEnd"/>
      <w:r w:rsidR="00286148">
        <w:t xml:space="preserve"> Capabilities</w:t>
      </w:r>
    </w:p>
    <w:p w14:paraId="7A47C566" w14:textId="2C7EB321" w:rsidR="00FD0CB1" w:rsidRDefault="000A57C5">
      <w:pPr>
        <w:spacing w:before="240" w:after="240"/>
      </w:pPr>
      <w:ins w:id="8416" w:author="GOYAL, PANKAJ" w:date="2021-08-07T22:02:00Z">
        <w:r>
          <w:fldChar w:fldCharType="begin"/>
        </w:r>
        <w:r>
          <w:instrText xml:space="preserve"> REF _Ref79266166 \h </w:instrText>
        </w:r>
      </w:ins>
      <w:r>
        <w:fldChar w:fldCharType="separate"/>
      </w:r>
      <w:ins w:id="8417" w:author="GOYAL, PANKAJ" w:date="2021-08-07T22:02:00Z">
        <w:r>
          <w:t xml:space="preserve">Figure </w:t>
        </w:r>
        <w:r>
          <w:rPr>
            <w:noProof/>
          </w:rPr>
          <w:t>5</w:t>
        </w:r>
        <w:r>
          <w:t xml:space="preserve"> </w:t>
        </w:r>
        <w:r>
          <w:fldChar w:fldCharType="end"/>
        </w:r>
      </w:ins>
      <w:del w:id="8418" w:author="GOYAL, PANKAJ" w:date="2021-08-07T22:02:00Z">
        <w:r w:rsidR="00286148" w:rsidDel="000A57C5">
          <w:delText xml:space="preserve">Figure 4-2 </w:delText>
        </w:r>
      </w:del>
      <w:r w:rsidR="00286148">
        <w:t>shows the networking configuration where the storage and OAM share networking but are independent of the PXE network.</w:t>
      </w:r>
    </w:p>
    <w:p w14:paraId="2E6CDFA7" w14:textId="77777777" w:rsidR="00FD0CB1" w:rsidRDefault="00286148">
      <w:r>
        <w:rPr>
          <w:noProof/>
        </w:rPr>
        <w:lastRenderedPageBreak/>
        <w:drawing>
          <wp:inline distT="114300" distB="114300" distL="114300" distR="114300" wp14:anchorId="36CE2123" wp14:editId="1CDA09CB">
            <wp:extent cx="5943600" cy="26289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1"/>
                    <a:srcRect/>
                    <a:stretch>
                      <a:fillRect/>
                    </a:stretch>
                  </pic:blipFill>
                  <pic:spPr>
                    <a:xfrm>
                      <a:off x="0" y="0"/>
                      <a:ext cx="5943600" cy="2628900"/>
                    </a:xfrm>
                    <a:prstGeom prst="rect">
                      <a:avLst/>
                    </a:prstGeom>
                    <a:ln/>
                  </pic:spPr>
                </pic:pic>
              </a:graphicData>
            </a:graphic>
          </wp:inline>
        </w:drawing>
      </w:r>
    </w:p>
    <w:p w14:paraId="21CCDE6A" w14:textId="7665D654" w:rsidR="00FD0CB1" w:rsidRDefault="008C406D" w:rsidP="008C406D">
      <w:pPr>
        <w:pStyle w:val="Caption"/>
      </w:pPr>
      <w:bookmarkStart w:id="8419" w:name="_Ref79266178"/>
      <w:bookmarkStart w:id="8420" w:name="_Ref79266166"/>
      <w:r>
        <w:t xml:space="preserve">Figure </w:t>
      </w:r>
      <w:r>
        <w:fldChar w:fldCharType="begin"/>
      </w:r>
      <w:r>
        <w:instrText xml:space="preserve"> SEQ Figure \* ARABIC </w:instrText>
      </w:r>
      <w:r>
        <w:fldChar w:fldCharType="separate"/>
      </w:r>
      <w:r>
        <w:rPr>
          <w:noProof/>
        </w:rPr>
        <w:t>5</w:t>
      </w:r>
      <w:r>
        <w:fldChar w:fldCharType="end"/>
      </w:r>
      <w:bookmarkEnd w:id="8419"/>
      <w:r w:rsidR="00286148">
        <w:t xml:space="preserve"> 4-2: Basic Profile Host Configuration with shared Storage and OAM networking (example and simplified).</w:t>
      </w:r>
      <w:bookmarkEnd w:id="8420"/>
    </w:p>
    <w:p w14:paraId="4B7D4CB1" w14:textId="6860D409" w:rsidR="00FD0CB1" w:rsidRDefault="00286148">
      <w:pPr>
        <w:spacing w:before="240" w:after="240"/>
      </w:pPr>
      <w:r>
        <w:t xml:space="preserve">Let us refer to the above networking set up to be part of the hp-B1-b and hp-B4-b host </w:t>
      </w:r>
      <w:proofErr w:type="gramStart"/>
      <w:r>
        <w:t>profiles</w:t>
      </w:r>
      <w:proofErr w:type="gramEnd"/>
      <w:r>
        <w:t xml:space="preserve"> but the basic configurations as specified in </w:t>
      </w:r>
      <w:ins w:id="8421" w:author="GOYAL, PANKAJ" w:date="2021-08-07T22:03:00Z">
        <w:r w:rsidR="000A57C5">
          <w:fldChar w:fldCharType="begin"/>
        </w:r>
        <w:r w:rsidR="000A57C5">
          <w:instrText xml:space="preserve"> REF _Ref79266143 \h </w:instrText>
        </w:r>
      </w:ins>
      <w:r w:rsidR="000A57C5">
        <w:fldChar w:fldCharType="separate"/>
      </w:r>
      <w:ins w:id="8422" w:author="GOYAL, PANKAJ" w:date="2021-08-07T22:03:00Z">
        <w:r w:rsidR="000A57C5">
          <w:t xml:space="preserve">Table </w:t>
        </w:r>
        <w:r w:rsidR="000A57C5">
          <w:rPr>
            <w:noProof/>
          </w:rPr>
          <w:t>59</w:t>
        </w:r>
        <w:r w:rsidR="000A57C5">
          <w:fldChar w:fldCharType="end"/>
        </w:r>
      </w:ins>
      <w:del w:id="8423" w:author="GOYAL, PANKAJ" w:date="2021-08-07T22:03:00Z">
        <w:r w:rsidDel="000A57C5">
          <w:delText>Table 4-3</w:delText>
        </w:r>
      </w:del>
      <w:r>
        <w:t>.</w:t>
      </w:r>
    </w:p>
    <w:p w14:paraId="20F40762" w14:textId="77777777" w:rsidR="00FD0CB1" w:rsidRDefault="00286148">
      <w:pPr>
        <w:spacing w:before="240" w:after="240"/>
      </w:pPr>
      <w:r>
        <w:t>In our example, the Profile Extensions B1 and B4, are each mapped to two different host profiles hp-B1-a and hp-B1-b, and hp-B4-a and hp-B4-b respectively. Different network configurations, reservation of CPU cores, Lag values, etc. result in different host profiles.</w:t>
      </w:r>
    </w:p>
    <w:p w14:paraId="4CCBEF5A" w14:textId="77777777" w:rsidR="00FD0CB1" w:rsidRDefault="00286148">
      <w:pPr>
        <w:spacing w:before="240" w:after="240"/>
      </w:pPr>
      <w:r>
        <w:t>To ensure Tenant CPU isolation from the host services (Operating System (OS), hypervisor and OpenStack agents), the following needs to be configured</w:t>
      </w:r>
    </w:p>
    <w:tbl>
      <w:tblPr>
        <w:tblStyle w:val="GSMATable"/>
        <w:tblW w:w="9360" w:type="dxa"/>
        <w:tblLayout w:type="fixed"/>
        <w:tblLook w:val="04A0" w:firstRow="1" w:lastRow="0" w:firstColumn="1" w:lastColumn="0" w:noHBand="0" w:noVBand="1"/>
        <w:tblPrChange w:id="8424" w:author="GOYAL, PANKAJ" w:date="2021-08-08T23:04:00Z">
          <w:tblPr>
            <w:tblStyle w:val="afff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3120"/>
        <w:gridCol w:w="3120"/>
        <w:gridCol w:w="3120"/>
        <w:tblGridChange w:id="8425">
          <w:tblGrid>
            <w:gridCol w:w="2720"/>
            <w:gridCol w:w="4225"/>
            <w:gridCol w:w="2415"/>
          </w:tblGrid>
        </w:tblGridChange>
      </w:tblGrid>
      <w:tr w:rsidR="00FD0CB1" w14:paraId="7CCA064C" w14:textId="77777777" w:rsidTr="00EA73A6">
        <w:trPr>
          <w:cnfStyle w:val="100000000000" w:firstRow="1" w:lastRow="0" w:firstColumn="0" w:lastColumn="0" w:oddVBand="0" w:evenVBand="0" w:oddHBand="0" w:evenHBand="0" w:firstRowFirstColumn="0" w:firstRowLastColumn="0" w:lastRowFirstColumn="0" w:lastRowLastColumn="0"/>
          <w:trHeight w:val="770"/>
          <w:trPrChange w:id="8426" w:author="GOYAL, PANKAJ" w:date="2021-08-08T23:04:00Z">
            <w:trPr>
              <w:trHeight w:val="770"/>
            </w:trPr>
          </w:trPrChange>
        </w:trPr>
        <w:tc>
          <w:tcPr>
            <w:tcW w:w="0" w:type="dxa"/>
            <w:tcPrChange w:id="8427" w:author="GOYAL, PANKAJ" w:date="2021-08-08T23:04:00Z">
              <w:tcPr>
                <w:tcW w:w="2720" w:type="dxa"/>
                <w:shd w:val="clear" w:color="auto" w:fill="FF0000"/>
                <w:tcMar>
                  <w:top w:w="100" w:type="dxa"/>
                  <w:left w:w="100" w:type="dxa"/>
                  <w:bottom w:w="100" w:type="dxa"/>
                  <w:right w:w="100" w:type="dxa"/>
                </w:tcMar>
              </w:tcPr>
            </w:tcPrChange>
          </w:tcPr>
          <w:p w14:paraId="46AA24BD"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GRUB bootloader Parameter</w:t>
            </w:r>
          </w:p>
        </w:tc>
        <w:tc>
          <w:tcPr>
            <w:tcW w:w="0" w:type="dxa"/>
            <w:tcPrChange w:id="8428" w:author="GOYAL, PANKAJ" w:date="2021-08-08T23:04:00Z">
              <w:tcPr>
                <w:tcW w:w="4224" w:type="dxa"/>
                <w:shd w:val="clear" w:color="auto" w:fill="FF0000"/>
                <w:tcMar>
                  <w:top w:w="100" w:type="dxa"/>
                  <w:left w:w="100" w:type="dxa"/>
                  <w:bottom w:w="100" w:type="dxa"/>
                  <w:right w:w="100" w:type="dxa"/>
                </w:tcMar>
              </w:tcPr>
            </w:tcPrChange>
          </w:tcPr>
          <w:p w14:paraId="085046B9"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Description</w:t>
            </w:r>
          </w:p>
        </w:tc>
        <w:tc>
          <w:tcPr>
            <w:tcW w:w="0" w:type="dxa"/>
            <w:tcPrChange w:id="8429" w:author="GOYAL, PANKAJ" w:date="2021-08-08T23:04:00Z">
              <w:tcPr>
                <w:tcW w:w="2414" w:type="dxa"/>
                <w:shd w:val="clear" w:color="auto" w:fill="FF0000"/>
                <w:tcMar>
                  <w:top w:w="100" w:type="dxa"/>
                  <w:left w:w="100" w:type="dxa"/>
                  <w:bottom w:w="100" w:type="dxa"/>
                  <w:right w:w="100" w:type="dxa"/>
                </w:tcMar>
              </w:tcPr>
            </w:tcPrChange>
          </w:tcPr>
          <w:p w14:paraId="0AB5D571"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Values</w:t>
            </w:r>
          </w:p>
        </w:tc>
      </w:tr>
      <w:tr w:rsidR="00FD0CB1" w14:paraId="0894EB55" w14:textId="77777777" w:rsidTr="00EA73A6">
        <w:trPr>
          <w:trHeight w:val="1040"/>
          <w:trPrChange w:id="8430" w:author="GOYAL, PANKAJ" w:date="2021-08-08T23:04:00Z">
            <w:trPr>
              <w:trHeight w:val="1040"/>
            </w:trPr>
          </w:trPrChange>
        </w:trPr>
        <w:tc>
          <w:tcPr>
            <w:tcW w:w="0" w:type="dxa"/>
            <w:tcPrChange w:id="8431" w:author="GOYAL, PANKAJ" w:date="2021-08-08T23:04:00Z">
              <w:tcPr>
                <w:tcW w:w="2720" w:type="dxa"/>
                <w:tcMar>
                  <w:top w:w="100" w:type="dxa"/>
                  <w:left w:w="100" w:type="dxa"/>
                  <w:bottom w:w="100" w:type="dxa"/>
                  <w:right w:w="100" w:type="dxa"/>
                </w:tcMar>
              </w:tcPr>
            </w:tcPrChange>
          </w:tcPr>
          <w:p w14:paraId="6D607EED" w14:textId="77777777" w:rsidR="00FD0CB1" w:rsidRDefault="00286148">
            <w:proofErr w:type="spellStart"/>
            <w:r>
              <w:t>isolcpus</w:t>
            </w:r>
            <w:proofErr w:type="spellEnd"/>
            <w:r>
              <w:t xml:space="preserve"> (Applicable only on Compute Servers)</w:t>
            </w:r>
          </w:p>
        </w:tc>
        <w:tc>
          <w:tcPr>
            <w:tcW w:w="0" w:type="dxa"/>
            <w:tcPrChange w:id="8432" w:author="GOYAL, PANKAJ" w:date="2021-08-08T23:04:00Z">
              <w:tcPr>
                <w:tcW w:w="4224" w:type="dxa"/>
                <w:tcMar>
                  <w:top w:w="100" w:type="dxa"/>
                  <w:left w:w="100" w:type="dxa"/>
                  <w:bottom w:w="100" w:type="dxa"/>
                  <w:right w:w="100" w:type="dxa"/>
                </w:tcMar>
              </w:tcPr>
            </w:tcPrChange>
          </w:tcPr>
          <w:p w14:paraId="29F24AE7" w14:textId="77777777" w:rsidR="00FD0CB1" w:rsidRDefault="00286148">
            <w:pPr>
              <w:widowControl w:val="0"/>
              <w:pBdr>
                <w:top w:val="nil"/>
                <w:left w:val="nil"/>
                <w:bottom w:val="nil"/>
                <w:right w:val="nil"/>
                <w:between w:val="nil"/>
              </w:pBdr>
            </w:pPr>
            <w:r>
              <w:t>A set of cores isolated from the host processes. Contains vCPUs reserved for Tenants</w:t>
            </w:r>
          </w:p>
        </w:tc>
        <w:tc>
          <w:tcPr>
            <w:tcW w:w="0" w:type="dxa"/>
            <w:tcPrChange w:id="8433" w:author="GOYAL, PANKAJ" w:date="2021-08-08T23:04:00Z">
              <w:tcPr>
                <w:tcW w:w="2414" w:type="dxa"/>
                <w:tcMar>
                  <w:top w:w="100" w:type="dxa"/>
                  <w:left w:w="100" w:type="dxa"/>
                  <w:bottom w:w="100" w:type="dxa"/>
                  <w:right w:w="100" w:type="dxa"/>
                </w:tcMar>
              </w:tcPr>
            </w:tcPrChange>
          </w:tcPr>
          <w:p w14:paraId="4F303CAF" w14:textId="77777777" w:rsidR="00FD0CB1" w:rsidRDefault="00286148">
            <w:pPr>
              <w:widowControl w:val="0"/>
              <w:pBdr>
                <w:top w:val="nil"/>
                <w:left w:val="nil"/>
                <w:bottom w:val="nil"/>
                <w:right w:val="nil"/>
                <w:between w:val="nil"/>
              </w:pBdr>
            </w:pPr>
            <w:proofErr w:type="spellStart"/>
            <w:r>
              <w:t>isolcpus</w:t>
            </w:r>
            <w:proofErr w:type="spellEnd"/>
            <w:r>
              <w:t>=1-19, 21-39, 41-59, 61-79</w:t>
            </w:r>
          </w:p>
        </w:tc>
      </w:tr>
    </w:tbl>
    <w:p w14:paraId="2445FED4" w14:textId="4D2F10A9" w:rsidR="00FC79D3" w:rsidRDefault="008C406D" w:rsidP="008C406D">
      <w:pPr>
        <w:pStyle w:val="Caption"/>
        <w:rPr>
          <w:i w:val="0"/>
        </w:rPr>
      </w:pPr>
      <w:r>
        <w:t xml:space="preserve">Table </w:t>
      </w:r>
      <w:r>
        <w:fldChar w:fldCharType="begin"/>
      </w:r>
      <w:r>
        <w:instrText xml:space="preserve"> SEQ Table \* ARABIC </w:instrText>
      </w:r>
      <w:r>
        <w:fldChar w:fldCharType="separate"/>
      </w:r>
      <w:r w:rsidR="00854AA4">
        <w:rPr>
          <w:noProof/>
        </w:rPr>
        <w:t>60</w:t>
      </w:r>
      <w:r>
        <w:fldChar w:fldCharType="end"/>
      </w:r>
      <w:r>
        <w:t xml:space="preserve"> </w:t>
      </w:r>
    </w:p>
    <w:p w14:paraId="5414C29E" w14:textId="72CC5782" w:rsidR="00FD0CB1" w:rsidRDefault="00286148">
      <w:pPr>
        <w:spacing w:before="240" w:after="240"/>
        <w:rPr>
          <w:i/>
        </w:rPr>
      </w:pPr>
      <w:r>
        <w:rPr>
          <w:i/>
        </w:rPr>
        <w:t>Host configuration for HV Profile Extensions</w:t>
      </w:r>
    </w:p>
    <w:p w14:paraId="3B7AFDB7" w14:textId="27897D8E" w:rsidR="00FD0CB1" w:rsidRDefault="00286148">
      <w:pPr>
        <w:spacing w:before="240" w:after="240"/>
      </w:pPr>
      <w:r>
        <w:t xml:space="preserve">The above examples of host networking configurations for the B1 and B4 Profile Extensions are also suitable for the HV Profile Extensions; however, the hypervisor and BIOS settings will be different (see table below) and hence there will be a need for different host profiles. </w:t>
      </w:r>
      <w:ins w:id="8434" w:author="GOYAL, PANKAJ" w:date="2021-08-07T22:03:00Z">
        <w:r w:rsidR="000A57C5">
          <w:fldChar w:fldCharType="begin"/>
        </w:r>
        <w:r w:rsidR="000A57C5">
          <w:instrText xml:space="preserve"> REF _Ref79266252 \h </w:instrText>
        </w:r>
      </w:ins>
      <w:r w:rsidR="000A57C5">
        <w:fldChar w:fldCharType="separate"/>
      </w:r>
      <w:ins w:id="8435" w:author="GOYAL, PANKAJ" w:date="2021-08-07T22:03:00Z">
        <w:r w:rsidR="000A57C5">
          <w:t xml:space="preserve">Table </w:t>
        </w:r>
        <w:r w:rsidR="000A57C5">
          <w:rPr>
            <w:noProof/>
          </w:rPr>
          <w:t>61</w:t>
        </w:r>
        <w:r w:rsidR="000A57C5">
          <w:fldChar w:fldCharType="end"/>
        </w:r>
      </w:ins>
      <w:del w:id="8436" w:author="GOYAL, PANKAJ" w:date="2021-08-07T22:03:00Z">
        <w:r w:rsidDel="000A57C5">
          <w:delText>Table 4-4</w:delText>
        </w:r>
      </w:del>
      <w:r>
        <w:t xml:space="preserve"> gives examples of three different host </w:t>
      </w:r>
      <w:proofErr w:type="gramStart"/>
      <w:r>
        <w:t>profiles;</w:t>
      </w:r>
      <w:proofErr w:type="gramEnd"/>
      <w:r>
        <w:t xml:space="preserve"> one each for HV, HD and HS Profile Extensions.</w:t>
      </w:r>
    </w:p>
    <w:tbl>
      <w:tblPr>
        <w:tblStyle w:val="GSMATable"/>
        <w:tblW w:w="9359" w:type="dxa"/>
        <w:tblLayout w:type="fixed"/>
        <w:tblLook w:val="04A0" w:firstRow="1" w:lastRow="0" w:firstColumn="1" w:lastColumn="0" w:noHBand="0" w:noVBand="1"/>
        <w:tblPrChange w:id="8437" w:author="GOYAL, PANKAJ" w:date="2021-08-08T23:04:00Z">
          <w:tblPr>
            <w:tblStyle w:val="affff3"/>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871"/>
        <w:gridCol w:w="1872"/>
        <w:gridCol w:w="1872"/>
        <w:gridCol w:w="1872"/>
        <w:gridCol w:w="1872"/>
        <w:tblGridChange w:id="8438">
          <w:tblGrid>
            <w:gridCol w:w="1895"/>
            <w:gridCol w:w="3234"/>
            <w:gridCol w:w="1415"/>
            <w:gridCol w:w="1415"/>
            <w:gridCol w:w="1400"/>
          </w:tblGrid>
        </w:tblGridChange>
      </w:tblGrid>
      <w:tr w:rsidR="00FD0CB1" w14:paraId="1A52106D" w14:textId="77777777" w:rsidTr="00EA73A6">
        <w:trPr>
          <w:cnfStyle w:val="100000000000" w:firstRow="1" w:lastRow="0" w:firstColumn="0" w:lastColumn="0" w:oddVBand="0" w:evenVBand="0" w:oddHBand="0" w:evenHBand="0" w:firstRowFirstColumn="0" w:firstRowLastColumn="0" w:lastRowFirstColumn="0" w:lastRowLastColumn="0"/>
          <w:trHeight w:val="1040"/>
          <w:trPrChange w:id="8439" w:author="GOYAL, PANKAJ" w:date="2021-08-08T23:04:00Z">
            <w:trPr>
              <w:trHeight w:val="1040"/>
            </w:trPr>
          </w:trPrChange>
        </w:trPr>
        <w:tc>
          <w:tcPr>
            <w:tcW w:w="0" w:type="dxa"/>
            <w:tcPrChange w:id="8440" w:author="GOYAL, PANKAJ" w:date="2021-08-08T23:04:00Z">
              <w:tcPr>
                <w:tcW w:w="1894" w:type="dxa"/>
                <w:shd w:val="clear" w:color="auto" w:fill="FF0000"/>
                <w:tcMar>
                  <w:top w:w="100" w:type="dxa"/>
                  <w:left w:w="100" w:type="dxa"/>
                  <w:bottom w:w="100" w:type="dxa"/>
                  <w:right w:w="100" w:type="dxa"/>
                </w:tcMar>
              </w:tcPr>
            </w:tcPrChange>
          </w:tcPr>
          <w:p w14:paraId="786438E8" w14:textId="77777777" w:rsidR="00FD0CB1" w:rsidRPr="00712249" w:rsidRDefault="00FD0CB1">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p>
        </w:tc>
        <w:tc>
          <w:tcPr>
            <w:tcW w:w="0" w:type="dxa"/>
            <w:tcPrChange w:id="8441" w:author="GOYAL, PANKAJ" w:date="2021-08-08T23:04:00Z">
              <w:tcPr>
                <w:tcW w:w="3234" w:type="dxa"/>
                <w:shd w:val="clear" w:color="auto" w:fill="FF0000"/>
                <w:tcMar>
                  <w:top w:w="100" w:type="dxa"/>
                  <w:left w:w="100" w:type="dxa"/>
                  <w:bottom w:w="100" w:type="dxa"/>
                  <w:right w:w="100" w:type="dxa"/>
                </w:tcMar>
              </w:tcPr>
            </w:tcPrChange>
          </w:tcPr>
          <w:p w14:paraId="37E81DE8"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Configured in</w:t>
            </w:r>
          </w:p>
        </w:tc>
        <w:tc>
          <w:tcPr>
            <w:tcW w:w="0" w:type="dxa"/>
            <w:tcPrChange w:id="8442" w:author="GOYAL, PANKAJ" w:date="2021-08-08T23:04:00Z">
              <w:tcPr>
                <w:tcW w:w="1415" w:type="dxa"/>
                <w:shd w:val="clear" w:color="auto" w:fill="FF0000"/>
                <w:tcMar>
                  <w:top w:w="100" w:type="dxa"/>
                  <w:left w:w="100" w:type="dxa"/>
                  <w:bottom w:w="100" w:type="dxa"/>
                  <w:right w:w="100" w:type="dxa"/>
                </w:tcMar>
              </w:tcPr>
            </w:tcPrChange>
          </w:tcPr>
          <w:p w14:paraId="5ED03069"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Host profile: hp-</w:t>
            </w:r>
            <w:proofErr w:type="spellStart"/>
            <w:r w:rsidRPr="00712249">
              <w:rPr>
                <w:b/>
                <w:color w:val="FFFFFF" w:themeColor="background1"/>
              </w:rPr>
              <w:t>hv</w:t>
            </w:r>
            <w:proofErr w:type="spellEnd"/>
            <w:r w:rsidRPr="00712249">
              <w:rPr>
                <w:b/>
                <w:color w:val="FFFFFF" w:themeColor="background1"/>
              </w:rPr>
              <w:t>-a</w:t>
            </w:r>
          </w:p>
        </w:tc>
        <w:tc>
          <w:tcPr>
            <w:tcW w:w="0" w:type="dxa"/>
            <w:tcPrChange w:id="8443" w:author="GOYAL, PANKAJ" w:date="2021-08-08T23:04:00Z">
              <w:tcPr>
                <w:tcW w:w="1415" w:type="dxa"/>
                <w:shd w:val="clear" w:color="auto" w:fill="FF0000"/>
                <w:tcMar>
                  <w:top w:w="100" w:type="dxa"/>
                  <w:left w:w="100" w:type="dxa"/>
                  <w:bottom w:w="100" w:type="dxa"/>
                  <w:right w:w="100" w:type="dxa"/>
                </w:tcMar>
              </w:tcPr>
            </w:tcPrChange>
          </w:tcPr>
          <w:p w14:paraId="73DE11E5"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Host profile: hp-</w:t>
            </w:r>
            <w:proofErr w:type="spellStart"/>
            <w:r w:rsidRPr="00712249">
              <w:rPr>
                <w:b/>
                <w:color w:val="FFFFFF" w:themeColor="background1"/>
              </w:rPr>
              <w:t>hd</w:t>
            </w:r>
            <w:proofErr w:type="spellEnd"/>
            <w:r w:rsidRPr="00712249">
              <w:rPr>
                <w:b/>
                <w:color w:val="FFFFFF" w:themeColor="background1"/>
              </w:rPr>
              <w:t>-a</w:t>
            </w:r>
          </w:p>
        </w:tc>
        <w:tc>
          <w:tcPr>
            <w:tcW w:w="0" w:type="dxa"/>
            <w:tcPrChange w:id="8444" w:author="GOYAL, PANKAJ" w:date="2021-08-08T23:04:00Z">
              <w:tcPr>
                <w:tcW w:w="1400" w:type="dxa"/>
                <w:shd w:val="clear" w:color="auto" w:fill="FF0000"/>
                <w:tcMar>
                  <w:top w:w="100" w:type="dxa"/>
                  <w:left w:w="100" w:type="dxa"/>
                  <w:bottom w:w="100" w:type="dxa"/>
                  <w:right w:w="100" w:type="dxa"/>
                </w:tcMar>
              </w:tcPr>
            </w:tcPrChange>
          </w:tcPr>
          <w:p w14:paraId="296171A8"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Host profile: hp-</w:t>
            </w:r>
            <w:proofErr w:type="spellStart"/>
            <w:r w:rsidRPr="00712249">
              <w:rPr>
                <w:b/>
                <w:color w:val="FFFFFF" w:themeColor="background1"/>
              </w:rPr>
              <w:t>hs</w:t>
            </w:r>
            <w:proofErr w:type="spellEnd"/>
            <w:r w:rsidRPr="00712249">
              <w:rPr>
                <w:b/>
                <w:color w:val="FFFFFF" w:themeColor="background1"/>
              </w:rPr>
              <w:t>-a</w:t>
            </w:r>
          </w:p>
        </w:tc>
      </w:tr>
      <w:tr w:rsidR="00FD0CB1" w14:paraId="33A975B3" w14:textId="77777777" w:rsidTr="00EA73A6">
        <w:trPr>
          <w:trHeight w:val="500"/>
          <w:trPrChange w:id="8445" w:author="GOYAL, PANKAJ" w:date="2021-08-08T23:04:00Z">
            <w:trPr>
              <w:trHeight w:val="500"/>
            </w:trPr>
          </w:trPrChange>
        </w:trPr>
        <w:tc>
          <w:tcPr>
            <w:tcW w:w="0" w:type="dxa"/>
            <w:tcPrChange w:id="8446" w:author="GOYAL, PANKAJ" w:date="2021-08-08T23:04:00Z">
              <w:tcPr>
                <w:tcW w:w="1894" w:type="dxa"/>
                <w:tcMar>
                  <w:top w:w="100" w:type="dxa"/>
                  <w:left w:w="100" w:type="dxa"/>
                  <w:bottom w:w="100" w:type="dxa"/>
                  <w:right w:w="100" w:type="dxa"/>
                </w:tcMar>
              </w:tcPr>
            </w:tcPrChange>
          </w:tcPr>
          <w:p w14:paraId="594CE9A2" w14:textId="77777777" w:rsidR="00FD0CB1" w:rsidRDefault="00286148">
            <w:r>
              <w:lastRenderedPageBreak/>
              <w:t>Profile Extensions</w:t>
            </w:r>
          </w:p>
        </w:tc>
        <w:tc>
          <w:tcPr>
            <w:tcW w:w="0" w:type="dxa"/>
            <w:tcPrChange w:id="8447" w:author="GOYAL, PANKAJ" w:date="2021-08-08T23:04:00Z">
              <w:tcPr>
                <w:tcW w:w="3234" w:type="dxa"/>
                <w:tcMar>
                  <w:top w:w="100" w:type="dxa"/>
                  <w:left w:w="100" w:type="dxa"/>
                  <w:bottom w:w="100" w:type="dxa"/>
                  <w:right w:w="100" w:type="dxa"/>
                </w:tcMar>
              </w:tcPr>
            </w:tcPrChange>
          </w:tcPr>
          <w:p w14:paraId="76ABC2FD" w14:textId="77777777" w:rsidR="00FD0CB1" w:rsidRDefault="00FD0CB1">
            <w:pPr>
              <w:widowControl w:val="0"/>
              <w:pBdr>
                <w:top w:val="nil"/>
                <w:left w:val="nil"/>
                <w:bottom w:val="nil"/>
                <w:right w:val="nil"/>
                <w:between w:val="nil"/>
              </w:pBdr>
            </w:pPr>
          </w:p>
        </w:tc>
        <w:tc>
          <w:tcPr>
            <w:tcW w:w="0" w:type="dxa"/>
            <w:tcPrChange w:id="8448" w:author="GOYAL, PANKAJ" w:date="2021-08-08T23:04:00Z">
              <w:tcPr>
                <w:tcW w:w="1415" w:type="dxa"/>
                <w:tcMar>
                  <w:top w:w="100" w:type="dxa"/>
                  <w:left w:w="100" w:type="dxa"/>
                  <w:bottom w:w="100" w:type="dxa"/>
                  <w:right w:w="100" w:type="dxa"/>
                </w:tcMar>
              </w:tcPr>
            </w:tcPrChange>
          </w:tcPr>
          <w:p w14:paraId="36646DA1" w14:textId="77777777" w:rsidR="00FD0CB1" w:rsidRDefault="00286148">
            <w:pPr>
              <w:widowControl w:val="0"/>
              <w:pBdr>
                <w:top w:val="nil"/>
                <w:left w:val="nil"/>
                <w:bottom w:val="nil"/>
                <w:right w:val="nil"/>
                <w:between w:val="nil"/>
              </w:pBdr>
            </w:pPr>
            <w:r>
              <w:t>HV</w:t>
            </w:r>
          </w:p>
        </w:tc>
        <w:tc>
          <w:tcPr>
            <w:tcW w:w="0" w:type="dxa"/>
            <w:tcPrChange w:id="8449" w:author="GOYAL, PANKAJ" w:date="2021-08-08T23:04:00Z">
              <w:tcPr>
                <w:tcW w:w="1415" w:type="dxa"/>
                <w:tcMar>
                  <w:top w:w="100" w:type="dxa"/>
                  <w:left w:w="100" w:type="dxa"/>
                  <w:bottom w:w="100" w:type="dxa"/>
                  <w:right w:w="100" w:type="dxa"/>
                </w:tcMar>
              </w:tcPr>
            </w:tcPrChange>
          </w:tcPr>
          <w:p w14:paraId="45CE8DEF" w14:textId="77777777" w:rsidR="00FD0CB1" w:rsidRDefault="00286148">
            <w:pPr>
              <w:widowControl w:val="0"/>
              <w:pBdr>
                <w:top w:val="nil"/>
                <w:left w:val="nil"/>
                <w:bottom w:val="nil"/>
                <w:right w:val="nil"/>
                <w:between w:val="nil"/>
              </w:pBdr>
            </w:pPr>
            <w:r>
              <w:t>HD</w:t>
            </w:r>
          </w:p>
        </w:tc>
        <w:tc>
          <w:tcPr>
            <w:tcW w:w="0" w:type="dxa"/>
            <w:tcPrChange w:id="8450" w:author="GOYAL, PANKAJ" w:date="2021-08-08T23:04:00Z">
              <w:tcPr>
                <w:tcW w:w="1400" w:type="dxa"/>
                <w:tcMar>
                  <w:top w:w="100" w:type="dxa"/>
                  <w:left w:w="100" w:type="dxa"/>
                  <w:bottom w:w="100" w:type="dxa"/>
                  <w:right w:w="100" w:type="dxa"/>
                </w:tcMar>
              </w:tcPr>
            </w:tcPrChange>
          </w:tcPr>
          <w:p w14:paraId="2027D880" w14:textId="77777777" w:rsidR="00FD0CB1" w:rsidRDefault="00286148">
            <w:pPr>
              <w:widowControl w:val="0"/>
              <w:pBdr>
                <w:top w:val="nil"/>
                <w:left w:val="nil"/>
                <w:bottom w:val="nil"/>
                <w:right w:val="nil"/>
                <w:between w:val="nil"/>
              </w:pBdr>
            </w:pPr>
            <w:r>
              <w:t>HS</w:t>
            </w:r>
          </w:p>
        </w:tc>
      </w:tr>
      <w:tr w:rsidR="00FD0CB1" w14:paraId="2B57AACF" w14:textId="77777777" w:rsidTr="00EA73A6">
        <w:trPr>
          <w:trHeight w:val="770"/>
          <w:trPrChange w:id="8451" w:author="GOYAL, PANKAJ" w:date="2021-08-08T23:04:00Z">
            <w:trPr>
              <w:trHeight w:val="770"/>
            </w:trPr>
          </w:trPrChange>
        </w:trPr>
        <w:tc>
          <w:tcPr>
            <w:tcW w:w="0" w:type="dxa"/>
            <w:tcPrChange w:id="8452" w:author="GOYAL, PANKAJ" w:date="2021-08-08T23:04:00Z">
              <w:tcPr>
                <w:tcW w:w="1894" w:type="dxa"/>
                <w:tcMar>
                  <w:top w:w="100" w:type="dxa"/>
                  <w:left w:w="100" w:type="dxa"/>
                  <w:bottom w:w="100" w:type="dxa"/>
                  <w:right w:w="100" w:type="dxa"/>
                </w:tcMar>
              </w:tcPr>
            </w:tcPrChange>
          </w:tcPr>
          <w:p w14:paraId="07152DA5" w14:textId="77777777" w:rsidR="00FD0CB1" w:rsidRDefault="00286148">
            <w:pPr>
              <w:widowControl w:val="0"/>
              <w:pBdr>
                <w:top w:val="nil"/>
                <w:left w:val="nil"/>
                <w:bottom w:val="nil"/>
                <w:right w:val="nil"/>
                <w:between w:val="nil"/>
              </w:pBdr>
            </w:pPr>
            <w:r>
              <w:t>CPU Allocation Ratio</w:t>
            </w:r>
          </w:p>
        </w:tc>
        <w:tc>
          <w:tcPr>
            <w:tcW w:w="0" w:type="dxa"/>
            <w:tcPrChange w:id="8453" w:author="GOYAL, PANKAJ" w:date="2021-08-08T23:04:00Z">
              <w:tcPr>
                <w:tcW w:w="3234" w:type="dxa"/>
                <w:tcMar>
                  <w:top w:w="100" w:type="dxa"/>
                  <w:left w:w="100" w:type="dxa"/>
                  <w:bottom w:w="100" w:type="dxa"/>
                  <w:right w:w="100" w:type="dxa"/>
                </w:tcMar>
              </w:tcPr>
            </w:tcPrChange>
          </w:tcPr>
          <w:p w14:paraId="5284CFB5" w14:textId="77777777" w:rsidR="00FD0CB1" w:rsidRDefault="00286148">
            <w:pPr>
              <w:widowControl w:val="0"/>
              <w:pBdr>
                <w:top w:val="nil"/>
                <w:left w:val="nil"/>
                <w:bottom w:val="nil"/>
                <w:right w:val="nil"/>
                <w:between w:val="nil"/>
              </w:pBdr>
            </w:pPr>
            <w:r>
              <w:t>Hypervisor</w:t>
            </w:r>
          </w:p>
        </w:tc>
        <w:tc>
          <w:tcPr>
            <w:tcW w:w="0" w:type="dxa"/>
            <w:tcPrChange w:id="8454" w:author="GOYAL, PANKAJ" w:date="2021-08-08T23:04:00Z">
              <w:tcPr>
                <w:tcW w:w="1415" w:type="dxa"/>
                <w:tcMar>
                  <w:top w:w="100" w:type="dxa"/>
                  <w:left w:w="100" w:type="dxa"/>
                  <w:bottom w:w="100" w:type="dxa"/>
                  <w:right w:w="100" w:type="dxa"/>
                </w:tcMar>
              </w:tcPr>
            </w:tcPrChange>
          </w:tcPr>
          <w:p w14:paraId="4C213882" w14:textId="77777777" w:rsidR="00FD0CB1" w:rsidRDefault="00286148">
            <w:pPr>
              <w:widowControl w:val="0"/>
              <w:pBdr>
                <w:top w:val="nil"/>
                <w:left w:val="nil"/>
                <w:bottom w:val="nil"/>
                <w:right w:val="nil"/>
                <w:between w:val="nil"/>
              </w:pBdr>
            </w:pPr>
            <w:r>
              <w:t>1:1</w:t>
            </w:r>
          </w:p>
        </w:tc>
        <w:tc>
          <w:tcPr>
            <w:tcW w:w="0" w:type="dxa"/>
            <w:tcPrChange w:id="8455" w:author="GOYAL, PANKAJ" w:date="2021-08-08T23:04:00Z">
              <w:tcPr>
                <w:tcW w:w="1415" w:type="dxa"/>
                <w:tcMar>
                  <w:top w:w="100" w:type="dxa"/>
                  <w:left w:w="100" w:type="dxa"/>
                  <w:bottom w:w="100" w:type="dxa"/>
                  <w:right w:w="100" w:type="dxa"/>
                </w:tcMar>
              </w:tcPr>
            </w:tcPrChange>
          </w:tcPr>
          <w:p w14:paraId="3181A054" w14:textId="77777777" w:rsidR="00FD0CB1" w:rsidRDefault="00286148">
            <w:pPr>
              <w:widowControl w:val="0"/>
              <w:pBdr>
                <w:top w:val="nil"/>
                <w:left w:val="nil"/>
                <w:bottom w:val="nil"/>
                <w:right w:val="nil"/>
                <w:between w:val="nil"/>
              </w:pBdr>
            </w:pPr>
            <w:r>
              <w:t>1:1</w:t>
            </w:r>
          </w:p>
        </w:tc>
        <w:tc>
          <w:tcPr>
            <w:tcW w:w="0" w:type="dxa"/>
            <w:tcPrChange w:id="8456" w:author="GOYAL, PANKAJ" w:date="2021-08-08T23:04:00Z">
              <w:tcPr>
                <w:tcW w:w="1400" w:type="dxa"/>
                <w:tcMar>
                  <w:top w:w="100" w:type="dxa"/>
                  <w:left w:w="100" w:type="dxa"/>
                  <w:bottom w:w="100" w:type="dxa"/>
                  <w:right w:w="100" w:type="dxa"/>
                </w:tcMar>
              </w:tcPr>
            </w:tcPrChange>
          </w:tcPr>
          <w:p w14:paraId="54F08CD5" w14:textId="77777777" w:rsidR="00FD0CB1" w:rsidRDefault="00286148">
            <w:pPr>
              <w:widowControl w:val="0"/>
              <w:pBdr>
                <w:top w:val="nil"/>
                <w:left w:val="nil"/>
                <w:bottom w:val="nil"/>
                <w:right w:val="nil"/>
                <w:between w:val="nil"/>
              </w:pBdr>
            </w:pPr>
            <w:r>
              <w:t>1:1</w:t>
            </w:r>
          </w:p>
        </w:tc>
      </w:tr>
      <w:tr w:rsidR="00FD0CB1" w14:paraId="06D75A7D" w14:textId="77777777" w:rsidTr="00EA73A6">
        <w:trPr>
          <w:trHeight w:val="1040"/>
          <w:trPrChange w:id="8457" w:author="GOYAL, PANKAJ" w:date="2021-08-08T23:04:00Z">
            <w:trPr>
              <w:trHeight w:val="1040"/>
            </w:trPr>
          </w:trPrChange>
        </w:trPr>
        <w:tc>
          <w:tcPr>
            <w:tcW w:w="0" w:type="dxa"/>
            <w:tcPrChange w:id="8458" w:author="GOYAL, PANKAJ" w:date="2021-08-08T23:04:00Z">
              <w:tcPr>
                <w:tcW w:w="1894" w:type="dxa"/>
                <w:tcMar>
                  <w:top w:w="100" w:type="dxa"/>
                  <w:left w:w="100" w:type="dxa"/>
                  <w:bottom w:w="100" w:type="dxa"/>
                  <w:right w:w="100" w:type="dxa"/>
                </w:tcMar>
              </w:tcPr>
            </w:tcPrChange>
          </w:tcPr>
          <w:p w14:paraId="5D40A276" w14:textId="77777777" w:rsidR="00FD0CB1" w:rsidRDefault="00286148">
            <w:pPr>
              <w:widowControl w:val="0"/>
              <w:pBdr>
                <w:top w:val="nil"/>
                <w:left w:val="nil"/>
                <w:bottom w:val="nil"/>
                <w:right w:val="nil"/>
                <w:between w:val="nil"/>
              </w:pBdr>
            </w:pPr>
            <w:r>
              <w:t>NUMA</w:t>
            </w:r>
          </w:p>
        </w:tc>
        <w:tc>
          <w:tcPr>
            <w:tcW w:w="0" w:type="dxa"/>
            <w:tcPrChange w:id="8459" w:author="GOYAL, PANKAJ" w:date="2021-08-08T23:04:00Z">
              <w:tcPr>
                <w:tcW w:w="3234" w:type="dxa"/>
                <w:tcMar>
                  <w:top w:w="100" w:type="dxa"/>
                  <w:left w:w="100" w:type="dxa"/>
                  <w:bottom w:w="100" w:type="dxa"/>
                  <w:right w:w="100" w:type="dxa"/>
                </w:tcMar>
              </w:tcPr>
            </w:tcPrChange>
          </w:tcPr>
          <w:p w14:paraId="13A56BDA" w14:textId="77777777" w:rsidR="00FD0CB1" w:rsidRDefault="00286148">
            <w:pPr>
              <w:widowControl w:val="0"/>
              <w:pBdr>
                <w:top w:val="nil"/>
                <w:left w:val="nil"/>
                <w:bottom w:val="nil"/>
                <w:right w:val="nil"/>
                <w:between w:val="nil"/>
              </w:pBdr>
            </w:pPr>
            <w:r>
              <w:t>BIOS, Operating System, Hypervisor and OpenStack Nova Scheduler</w:t>
            </w:r>
          </w:p>
        </w:tc>
        <w:tc>
          <w:tcPr>
            <w:tcW w:w="0" w:type="dxa"/>
            <w:tcPrChange w:id="8460" w:author="GOYAL, PANKAJ" w:date="2021-08-08T23:04:00Z">
              <w:tcPr>
                <w:tcW w:w="1415" w:type="dxa"/>
                <w:tcMar>
                  <w:top w:w="100" w:type="dxa"/>
                  <w:left w:w="100" w:type="dxa"/>
                  <w:bottom w:w="100" w:type="dxa"/>
                  <w:right w:w="100" w:type="dxa"/>
                </w:tcMar>
              </w:tcPr>
            </w:tcPrChange>
          </w:tcPr>
          <w:p w14:paraId="4C273BA6" w14:textId="77777777" w:rsidR="00FD0CB1" w:rsidRDefault="00286148">
            <w:pPr>
              <w:widowControl w:val="0"/>
              <w:pBdr>
                <w:top w:val="nil"/>
                <w:left w:val="nil"/>
                <w:bottom w:val="nil"/>
                <w:right w:val="nil"/>
                <w:between w:val="nil"/>
              </w:pBdr>
            </w:pPr>
            <w:r>
              <w:t>Enable</w:t>
            </w:r>
          </w:p>
        </w:tc>
        <w:tc>
          <w:tcPr>
            <w:tcW w:w="0" w:type="dxa"/>
            <w:tcPrChange w:id="8461" w:author="GOYAL, PANKAJ" w:date="2021-08-08T23:04:00Z">
              <w:tcPr>
                <w:tcW w:w="1415" w:type="dxa"/>
                <w:tcMar>
                  <w:top w:w="100" w:type="dxa"/>
                  <w:left w:w="100" w:type="dxa"/>
                  <w:bottom w:w="100" w:type="dxa"/>
                  <w:right w:w="100" w:type="dxa"/>
                </w:tcMar>
              </w:tcPr>
            </w:tcPrChange>
          </w:tcPr>
          <w:p w14:paraId="182824A7" w14:textId="77777777" w:rsidR="00FD0CB1" w:rsidRDefault="00286148">
            <w:pPr>
              <w:widowControl w:val="0"/>
              <w:pBdr>
                <w:top w:val="nil"/>
                <w:left w:val="nil"/>
                <w:bottom w:val="nil"/>
                <w:right w:val="nil"/>
                <w:between w:val="nil"/>
              </w:pBdr>
            </w:pPr>
            <w:r>
              <w:t>Enable</w:t>
            </w:r>
          </w:p>
        </w:tc>
        <w:tc>
          <w:tcPr>
            <w:tcW w:w="0" w:type="dxa"/>
            <w:tcPrChange w:id="8462" w:author="GOYAL, PANKAJ" w:date="2021-08-08T23:04:00Z">
              <w:tcPr>
                <w:tcW w:w="1400" w:type="dxa"/>
                <w:tcMar>
                  <w:top w:w="100" w:type="dxa"/>
                  <w:left w:w="100" w:type="dxa"/>
                  <w:bottom w:w="100" w:type="dxa"/>
                  <w:right w:w="100" w:type="dxa"/>
                </w:tcMar>
              </w:tcPr>
            </w:tcPrChange>
          </w:tcPr>
          <w:p w14:paraId="5712C9DF" w14:textId="77777777" w:rsidR="00FD0CB1" w:rsidRDefault="00286148">
            <w:pPr>
              <w:widowControl w:val="0"/>
              <w:pBdr>
                <w:top w:val="nil"/>
                <w:left w:val="nil"/>
                <w:bottom w:val="nil"/>
                <w:right w:val="nil"/>
                <w:between w:val="nil"/>
              </w:pBdr>
            </w:pPr>
            <w:r>
              <w:t>Enable</w:t>
            </w:r>
          </w:p>
        </w:tc>
      </w:tr>
      <w:tr w:rsidR="00FD0CB1" w14:paraId="151B00D4" w14:textId="77777777" w:rsidTr="00EA73A6">
        <w:trPr>
          <w:trHeight w:val="770"/>
          <w:trPrChange w:id="8463" w:author="GOYAL, PANKAJ" w:date="2021-08-08T23:04:00Z">
            <w:trPr>
              <w:trHeight w:val="770"/>
            </w:trPr>
          </w:trPrChange>
        </w:trPr>
        <w:tc>
          <w:tcPr>
            <w:tcW w:w="0" w:type="dxa"/>
            <w:tcPrChange w:id="8464" w:author="GOYAL, PANKAJ" w:date="2021-08-08T23:04:00Z">
              <w:tcPr>
                <w:tcW w:w="1894" w:type="dxa"/>
                <w:tcMar>
                  <w:top w:w="100" w:type="dxa"/>
                  <w:left w:w="100" w:type="dxa"/>
                  <w:bottom w:w="100" w:type="dxa"/>
                  <w:right w:w="100" w:type="dxa"/>
                </w:tcMar>
              </w:tcPr>
            </w:tcPrChange>
          </w:tcPr>
          <w:p w14:paraId="0EB72529" w14:textId="77777777" w:rsidR="00FD0CB1" w:rsidRDefault="00286148">
            <w:pPr>
              <w:widowControl w:val="0"/>
              <w:pBdr>
                <w:top w:val="nil"/>
                <w:left w:val="nil"/>
                <w:bottom w:val="nil"/>
                <w:right w:val="nil"/>
                <w:between w:val="nil"/>
              </w:pBdr>
            </w:pPr>
            <w:r>
              <w:t>CPU Pinning (requires NUMA)</w:t>
            </w:r>
          </w:p>
        </w:tc>
        <w:tc>
          <w:tcPr>
            <w:tcW w:w="0" w:type="dxa"/>
            <w:tcPrChange w:id="8465" w:author="GOYAL, PANKAJ" w:date="2021-08-08T23:04:00Z">
              <w:tcPr>
                <w:tcW w:w="3234" w:type="dxa"/>
                <w:tcMar>
                  <w:top w:w="100" w:type="dxa"/>
                  <w:left w:w="100" w:type="dxa"/>
                  <w:bottom w:w="100" w:type="dxa"/>
                  <w:right w:w="100" w:type="dxa"/>
                </w:tcMar>
              </w:tcPr>
            </w:tcPrChange>
          </w:tcPr>
          <w:p w14:paraId="23194EC4" w14:textId="77777777" w:rsidR="00FD0CB1" w:rsidRDefault="00286148">
            <w:pPr>
              <w:widowControl w:val="0"/>
              <w:pBdr>
                <w:top w:val="nil"/>
                <w:left w:val="nil"/>
                <w:bottom w:val="nil"/>
                <w:right w:val="nil"/>
                <w:between w:val="nil"/>
              </w:pBdr>
            </w:pPr>
            <w:r>
              <w:t>OpenStack Nova Scheduler</w:t>
            </w:r>
          </w:p>
        </w:tc>
        <w:tc>
          <w:tcPr>
            <w:tcW w:w="0" w:type="dxa"/>
            <w:tcPrChange w:id="8466" w:author="GOYAL, PANKAJ" w:date="2021-08-08T23:04:00Z">
              <w:tcPr>
                <w:tcW w:w="1415" w:type="dxa"/>
                <w:tcMar>
                  <w:top w:w="100" w:type="dxa"/>
                  <w:left w:w="100" w:type="dxa"/>
                  <w:bottom w:w="100" w:type="dxa"/>
                  <w:right w:w="100" w:type="dxa"/>
                </w:tcMar>
              </w:tcPr>
            </w:tcPrChange>
          </w:tcPr>
          <w:p w14:paraId="1CEF89E0" w14:textId="77777777" w:rsidR="00FD0CB1" w:rsidRDefault="00286148">
            <w:pPr>
              <w:widowControl w:val="0"/>
              <w:pBdr>
                <w:top w:val="nil"/>
                <w:left w:val="nil"/>
                <w:bottom w:val="nil"/>
                <w:right w:val="nil"/>
                <w:between w:val="nil"/>
              </w:pBdr>
            </w:pPr>
            <w:r>
              <w:t>Enable</w:t>
            </w:r>
          </w:p>
        </w:tc>
        <w:tc>
          <w:tcPr>
            <w:tcW w:w="0" w:type="dxa"/>
            <w:tcPrChange w:id="8467" w:author="GOYAL, PANKAJ" w:date="2021-08-08T23:04:00Z">
              <w:tcPr>
                <w:tcW w:w="1415" w:type="dxa"/>
                <w:tcMar>
                  <w:top w:w="100" w:type="dxa"/>
                  <w:left w:w="100" w:type="dxa"/>
                  <w:bottom w:w="100" w:type="dxa"/>
                  <w:right w:w="100" w:type="dxa"/>
                </w:tcMar>
              </w:tcPr>
            </w:tcPrChange>
          </w:tcPr>
          <w:p w14:paraId="2C891398" w14:textId="77777777" w:rsidR="00FD0CB1" w:rsidRDefault="00286148">
            <w:pPr>
              <w:widowControl w:val="0"/>
              <w:pBdr>
                <w:top w:val="nil"/>
                <w:left w:val="nil"/>
                <w:bottom w:val="nil"/>
                <w:right w:val="nil"/>
                <w:between w:val="nil"/>
              </w:pBdr>
            </w:pPr>
            <w:r>
              <w:t>Enable</w:t>
            </w:r>
          </w:p>
        </w:tc>
        <w:tc>
          <w:tcPr>
            <w:tcW w:w="0" w:type="dxa"/>
            <w:tcPrChange w:id="8468" w:author="GOYAL, PANKAJ" w:date="2021-08-08T23:04:00Z">
              <w:tcPr>
                <w:tcW w:w="1400" w:type="dxa"/>
                <w:tcMar>
                  <w:top w:w="100" w:type="dxa"/>
                  <w:left w:w="100" w:type="dxa"/>
                  <w:bottom w:w="100" w:type="dxa"/>
                  <w:right w:w="100" w:type="dxa"/>
                </w:tcMar>
              </w:tcPr>
            </w:tcPrChange>
          </w:tcPr>
          <w:p w14:paraId="21C1710F" w14:textId="77777777" w:rsidR="00FD0CB1" w:rsidRDefault="00286148">
            <w:pPr>
              <w:widowControl w:val="0"/>
              <w:pBdr>
                <w:top w:val="nil"/>
                <w:left w:val="nil"/>
                <w:bottom w:val="nil"/>
                <w:right w:val="nil"/>
                <w:between w:val="nil"/>
              </w:pBdr>
            </w:pPr>
            <w:r>
              <w:t>Enable</w:t>
            </w:r>
          </w:p>
        </w:tc>
      </w:tr>
      <w:tr w:rsidR="00FD0CB1" w14:paraId="4280983E" w14:textId="77777777" w:rsidTr="00EA73A6">
        <w:trPr>
          <w:trHeight w:val="500"/>
          <w:trPrChange w:id="8469" w:author="GOYAL, PANKAJ" w:date="2021-08-08T23:04:00Z">
            <w:trPr>
              <w:trHeight w:val="500"/>
            </w:trPr>
          </w:trPrChange>
        </w:trPr>
        <w:tc>
          <w:tcPr>
            <w:tcW w:w="0" w:type="dxa"/>
            <w:tcPrChange w:id="8470" w:author="GOYAL, PANKAJ" w:date="2021-08-08T23:04:00Z">
              <w:tcPr>
                <w:tcW w:w="1894" w:type="dxa"/>
                <w:tcMar>
                  <w:top w:w="100" w:type="dxa"/>
                  <w:left w:w="100" w:type="dxa"/>
                  <w:bottom w:w="100" w:type="dxa"/>
                  <w:right w:w="100" w:type="dxa"/>
                </w:tcMar>
              </w:tcPr>
            </w:tcPrChange>
          </w:tcPr>
          <w:p w14:paraId="47FB7738" w14:textId="77777777" w:rsidR="00FD0CB1" w:rsidRDefault="00286148">
            <w:pPr>
              <w:widowControl w:val="0"/>
              <w:pBdr>
                <w:top w:val="nil"/>
                <w:left w:val="nil"/>
                <w:bottom w:val="nil"/>
                <w:right w:val="nil"/>
                <w:between w:val="nil"/>
              </w:pBdr>
            </w:pPr>
            <w:r>
              <w:t>SMT</w:t>
            </w:r>
          </w:p>
        </w:tc>
        <w:tc>
          <w:tcPr>
            <w:tcW w:w="0" w:type="dxa"/>
            <w:tcPrChange w:id="8471" w:author="GOYAL, PANKAJ" w:date="2021-08-08T23:04:00Z">
              <w:tcPr>
                <w:tcW w:w="3234" w:type="dxa"/>
                <w:tcMar>
                  <w:top w:w="100" w:type="dxa"/>
                  <w:left w:w="100" w:type="dxa"/>
                  <w:bottom w:w="100" w:type="dxa"/>
                  <w:right w:w="100" w:type="dxa"/>
                </w:tcMar>
              </w:tcPr>
            </w:tcPrChange>
          </w:tcPr>
          <w:p w14:paraId="15196DA6" w14:textId="77777777" w:rsidR="00FD0CB1" w:rsidRDefault="00286148">
            <w:pPr>
              <w:widowControl w:val="0"/>
              <w:pBdr>
                <w:top w:val="nil"/>
                <w:left w:val="nil"/>
                <w:bottom w:val="nil"/>
                <w:right w:val="nil"/>
                <w:between w:val="nil"/>
              </w:pBdr>
            </w:pPr>
            <w:r>
              <w:t>BIOS</w:t>
            </w:r>
          </w:p>
        </w:tc>
        <w:tc>
          <w:tcPr>
            <w:tcW w:w="0" w:type="dxa"/>
            <w:tcPrChange w:id="8472" w:author="GOYAL, PANKAJ" w:date="2021-08-08T23:04:00Z">
              <w:tcPr>
                <w:tcW w:w="1415" w:type="dxa"/>
                <w:tcMar>
                  <w:top w:w="100" w:type="dxa"/>
                  <w:left w:w="100" w:type="dxa"/>
                  <w:bottom w:w="100" w:type="dxa"/>
                  <w:right w:w="100" w:type="dxa"/>
                </w:tcMar>
              </w:tcPr>
            </w:tcPrChange>
          </w:tcPr>
          <w:p w14:paraId="0B9025AA" w14:textId="77777777" w:rsidR="00FD0CB1" w:rsidRDefault="00286148">
            <w:pPr>
              <w:widowControl w:val="0"/>
              <w:pBdr>
                <w:top w:val="nil"/>
                <w:left w:val="nil"/>
                <w:bottom w:val="nil"/>
                <w:right w:val="nil"/>
                <w:between w:val="nil"/>
              </w:pBdr>
            </w:pPr>
            <w:r>
              <w:t>Enable</w:t>
            </w:r>
          </w:p>
        </w:tc>
        <w:tc>
          <w:tcPr>
            <w:tcW w:w="0" w:type="dxa"/>
            <w:tcPrChange w:id="8473" w:author="GOYAL, PANKAJ" w:date="2021-08-08T23:04:00Z">
              <w:tcPr>
                <w:tcW w:w="1415" w:type="dxa"/>
                <w:tcMar>
                  <w:top w:w="100" w:type="dxa"/>
                  <w:left w:w="100" w:type="dxa"/>
                  <w:bottom w:w="100" w:type="dxa"/>
                  <w:right w:w="100" w:type="dxa"/>
                </w:tcMar>
              </w:tcPr>
            </w:tcPrChange>
          </w:tcPr>
          <w:p w14:paraId="3401B29D" w14:textId="77777777" w:rsidR="00FD0CB1" w:rsidRDefault="00286148">
            <w:pPr>
              <w:widowControl w:val="0"/>
              <w:pBdr>
                <w:top w:val="nil"/>
                <w:left w:val="nil"/>
                <w:bottom w:val="nil"/>
                <w:right w:val="nil"/>
                <w:between w:val="nil"/>
              </w:pBdr>
            </w:pPr>
            <w:r>
              <w:t>Enable</w:t>
            </w:r>
          </w:p>
        </w:tc>
        <w:tc>
          <w:tcPr>
            <w:tcW w:w="0" w:type="dxa"/>
            <w:tcPrChange w:id="8474" w:author="GOYAL, PANKAJ" w:date="2021-08-08T23:04:00Z">
              <w:tcPr>
                <w:tcW w:w="1400" w:type="dxa"/>
                <w:tcMar>
                  <w:top w:w="100" w:type="dxa"/>
                  <w:left w:w="100" w:type="dxa"/>
                  <w:bottom w:w="100" w:type="dxa"/>
                  <w:right w:w="100" w:type="dxa"/>
                </w:tcMar>
              </w:tcPr>
            </w:tcPrChange>
          </w:tcPr>
          <w:p w14:paraId="402E124B" w14:textId="77777777" w:rsidR="00FD0CB1" w:rsidRDefault="00286148">
            <w:pPr>
              <w:widowControl w:val="0"/>
              <w:pBdr>
                <w:top w:val="nil"/>
                <w:left w:val="nil"/>
                <w:bottom w:val="nil"/>
                <w:right w:val="nil"/>
                <w:between w:val="nil"/>
              </w:pBdr>
            </w:pPr>
            <w:r>
              <w:t>Enable</w:t>
            </w:r>
          </w:p>
        </w:tc>
      </w:tr>
      <w:tr w:rsidR="00FD0CB1" w14:paraId="2A22112B" w14:textId="77777777" w:rsidTr="00EA73A6">
        <w:trPr>
          <w:trHeight w:val="500"/>
          <w:trPrChange w:id="8475" w:author="GOYAL, PANKAJ" w:date="2021-08-08T23:04:00Z">
            <w:trPr>
              <w:trHeight w:val="500"/>
            </w:trPr>
          </w:trPrChange>
        </w:trPr>
        <w:tc>
          <w:tcPr>
            <w:tcW w:w="0" w:type="dxa"/>
            <w:tcPrChange w:id="8476" w:author="GOYAL, PANKAJ" w:date="2021-08-08T23:04:00Z">
              <w:tcPr>
                <w:tcW w:w="1894" w:type="dxa"/>
                <w:tcMar>
                  <w:top w:w="100" w:type="dxa"/>
                  <w:left w:w="100" w:type="dxa"/>
                  <w:bottom w:w="100" w:type="dxa"/>
                  <w:right w:w="100" w:type="dxa"/>
                </w:tcMar>
              </w:tcPr>
            </w:tcPrChange>
          </w:tcPr>
          <w:p w14:paraId="5A5D69EC" w14:textId="77777777" w:rsidR="00FD0CB1" w:rsidRDefault="00286148">
            <w:pPr>
              <w:widowControl w:val="0"/>
              <w:pBdr>
                <w:top w:val="nil"/>
                <w:left w:val="nil"/>
                <w:bottom w:val="nil"/>
                <w:right w:val="nil"/>
                <w:between w:val="nil"/>
              </w:pBdr>
            </w:pPr>
            <w:r>
              <w:t>Huge Pages</w:t>
            </w:r>
          </w:p>
        </w:tc>
        <w:tc>
          <w:tcPr>
            <w:tcW w:w="0" w:type="dxa"/>
            <w:tcPrChange w:id="8477" w:author="GOYAL, PANKAJ" w:date="2021-08-08T23:04:00Z">
              <w:tcPr>
                <w:tcW w:w="3234" w:type="dxa"/>
                <w:tcMar>
                  <w:top w:w="100" w:type="dxa"/>
                  <w:left w:w="100" w:type="dxa"/>
                  <w:bottom w:w="100" w:type="dxa"/>
                  <w:right w:w="100" w:type="dxa"/>
                </w:tcMar>
              </w:tcPr>
            </w:tcPrChange>
          </w:tcPr>
          <w:p w14:paraId="4CB5760C" w14:textId="77777777" w:rsidR="00FD0CB1" w:rsidRDefault="00286148">
            <w:pPr>
              <w:widowControl w:val="0"/>
              <w:pBdr>
                <w:top w:val="nil"/>
                <w:left w:val="nil"/>
                <w:bottom w:val="nil"/>
                <w:right w:val="nil"/>
                <w:between w:val="nil"/>
              </w:pBdr>
            </w:pPr>
            <w:r>
              <w:t>BIOS</w:t>
            </w:r>
          </w:p>
        </w:tc>
        <w:tc>
          <w:tcPr>
            <w:tcW w:w="0" w:type="dxa"/>
            <w:tcPrChange w:id="8478" w:author="GOYAL, PANKAJ" w:date="2021-08-08T23:04:00Z">
              <w:tcPr>
                <w:tcW w:w="1415" w:type="dxa"/>
                <w:tcMar>
                  <w:top w:w="100" w:type="dxa"/>
                  <w:left w:w="100" w:type="dxa"/>
                  <w:bottom w:w="100" w:type="dxa"/>
                  <w:right w:w="100" w:type="dxa"/>
                </w:tcMar>
              </w:tcPr>
            </w:tcPrChange>
          </w:tcPr>
          <w:p w14:paraId="687E991A" w14:textId="77777777" w:rsidR="00FD0CB1" w:rsidRDefault="00286148">
            <w:pPr>
              <w:widowControl w:val="0"/>
              <w:pBdr>
                <w:top w:val="nil"/>
                <w:left w:val="nil"/>
                <w:bottom w:val="nil"/>
                <w:right w:val="nil"/>
                <w:between w:val="nil"/>
              </w:pBdr>
            </w:pPr>
            <w:r>
              <w:t>Yes</w:t>
            </w:r>
          </w:p>
        </w:tc>
        <w:tc>
          <w:tcPr>
            <w:tcW w:w="0" w:type="dxa"/>
            <w:tcPrChange w:id="8479" w:author="GOYAL, PANKAJ" w:date="2021-08-08T23:04:00Z">
              <w:tcPr>
                <w:tcW w:w="1415" w:type="dxa"/>
                <w:tcMar>
                  <w:top w:w="100" w:type="dxa"/>
                  <w:left w:w="100" w:type="dxa"/>
                  <w:bottom w:w="100" w:type="dxa"/>
                  <w:right w:w="100" w:type="dxa"/>
                </w:tcMar>
              </w:tcPr>
            </w:tcPrChange>
          </w:tcPr>
          <w:p w14:paraId="5BC4661E" w14:textId="77777777" w:rsidR="00FD0CB1" w:rsidRDefault="00286148">
            <w:pPr>
              <w:widowControl w:val="0"/>
              <w:pBdr>
                <w:top w:val="nil"/>
                <w:left w:val="nil"/>
                <w:bottom w:val="nil"/>
                <w:right w:val="nil"/>
                <w:between w:val="nil"/>
              </w:pBdr>
            </w:pPr>
            <w:r>
              <w:t>Yes</w:t>
            </w:r>
          </w:p>
        </w:tc>
        <w:tc>
          <w:tcPr>
            <w:tcW w:w="0" w:type="dxa"/>
            <w:tcPrChange w:id="8480" w:author="GOYAL, PANKAJ" w:date="2021-08-08T23:04:00Z">
              <w:tcPr>
                <w:tcW w:w="1400" w:type="dxa"/>
                <w:tcMar>
                  <w:top w:w="100" w:type="dxa"/>
                  <w:left w:w="100" w:type="dxa"/>
                  <w:bottom w:w="100" w:type="dxa"/>
                  <w:right w:w="100" w:type="dxa"/>
                </w:tcMar>
              </w:tcPr>
            </w:tcPrChange>
          </w:tcPr>
          <w:p w14:paraId="188E676A" w14:textId="77777777" w:rsidR="00FD0CB1" w:rsidRDefault="00286148">
            <w:pPr>
              <w:widowControl w:val="0"/>
              <w:pBdr>
                <w:top w:val="nil"/>
                <w:left w:val="nil"/>
                <w:bottom w:val="nil"/>
                <w:right w:val="nil"/>
                <w:between w:val="nil"/>
              </w:pBdr>
            </w:pPr>
            <w:r>
              <w:t>Yes</w:t>
            </w:r>
          </w:p>
        </w:tc>
      </w:tr>
    </w:tbl>
    <w:p w14:paraId="77F97948" w14:textId="7EB48A7D" w:rsidR="00FD0CB1" w:rsidRDefault="008C406D" w:rsidP="008C406D">
      <w:pPr>
        <w:pStyle w:val="Caption"/>
      </w:pPr>
      <w:bookmarkStart w:id="8481" w:name="_Ref79266252"/>
      <w:r>
        <w:t xml:space="preserve">Table </w:t>
      </w:r>
      <w:r>
        <w:fldChar w:fldCharType="begin"/>
      </w:r>
      <w:r>
        <w:instrText xml:space="preserve"> SEQ Table \* ARABIC </w:instrText>
      </w:r>
      <w:r>
        <w:fldChar w:fldCharType="separate"/>
      </w:r>
      <w:r w:rsidR="00854AA4">
        <w:rPr>
          <w:noProof/>
        </w:rPr>
        <w:t>61</w:t>
      </w:r>
      <w:r>
        <w:fldChar w:fldCharType="end"/>
      </w:r>
      <w:bookmarkEnd w:id="8481"/>
      <w:r>
        <w:t xml:space="preserve"> </w:t>
      </w:r>
      <w:r w:rsidR="00286148">
        <w:t xml:space="preserve">Table 4-4: Configuration of High Performance </w:t>
      </w:r>
      <w:proofErr w:type="spellStart"/>
      <w:r w:rsidR="00286148">
        <w:t>Flavor</w:t>
      </w:r>
      <w:proofErr w:type="spellEnd"/>
      <w:r w:rsidR="00286148">
        <w:t xml:space="preserve"> Capabilities</w:t>
      </w:r>
    </w:p>
    <w:p w14:paraId="38AEB71E" w14:textId="77777777" w:rsidR="00FD0CB1" w:rsidRDefault="00286148">
      <w:pPr>
        <w:spacing w:before="240" w:after="240"/>
        <w:rPr>
          <w:i/>
        </w:rPr>
      </w:pPr>
      <w:r>
        <w:rPr>
          <w:i/>
        </w:rPr>
        <w:t>Host Networking configuration for HD Profile Extensions</w:t>
      </w:r>
    </w:p>
    <w:p w14:paraId="21B3CC66" w14:textId="0DDAA18C" w:rsidR="00FD0CB1" w:rsidRDefault="00286148">
      <w:pPr>
        <w:spacing w:before="240" w:after="240"/>
      </w:pPr>
      <w:r>
        <w:t xml:space="preserve">An example of the data traffic configuration for the HD (OVS-DPDK) Profile Extensions is shown in </w:t>
      </w:r>
      <w:ins w:id="8482" w:author="GOYAL, PANKAJ" w:date="2021-08-07T22:04:00Z">
        <w:r w:rsidR="000A57C5">
          <w:fldChar w:fldCharType="begin"/>
        </w:r>
        <w:r w:rsidR="000A57C5">
          <w:instrText xml:space="preserve"> REF _Ref79266273 \h </w:instrText>
        </w:r>
      </w:ins>
      <w:r w:rsidR="000A57C5">
        <w:fldChar w:fldCharType="separate"/>
      </w:r>
      <w:ins w:id="8483" w:author="GOYAL, PANKAJ" w:date="2021-08-07T22:04:00Z">
        <w:r w:rsidR="000A57C5">
          <w:t xml:space="preserve">Figure </w:t>
        </w:r>
        <w:r w:rsidR="000A57C5">
          <w:rPr>
            <w:noProof/>
          </w:rPr>
          <w:t>6</w:t>
        </w:r>
        <w:r w:rsidR="000A57C5">
          <w:fldChar w:fldCharType="end"/>
        </w:r>
      </w:ins>
      <w:del w:id="8484" w:author="GOYAL, PANKAJ" w:date="2021-08-07T22:04:00Z">
        <w:r w:rsidDel="000A57C5">
          <w:delText>Figure 4-3</w:delText>
        </w:r>
      </w:del>
      <w:r>
        <w:t>.</w:t>
      </w:r>
    </w:p>
    <w:p w14:paraId="09B51802" w14:textId="77777777" w:rsidR="00FD0CB1" w:rsidRDefault="00286148">
      <w:r>
        <w:rPr>
          <w:noProof/>
        </w:rPr>
        <w:drawing>
          <wp:inline distT="114300" distB="114300" distL="114300" distR="114300" wp14:anchorId="73B66E8F" wp14:editId="38BC5E88">
            <wp:extent cx="5943600" cy="2794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2"/>
                    <a:srcRect/>
                    <a:stretch>
                      <a:fillRect/>
                    </a:stretch>
                  </pic:blipFill>
                  <pic:spPr>
                    <a:xfrm>
                      <a:off x="0" y="0"/>
                      <a:ext cx="5943600" cy="2794000"/>
                    </a:xfrm>
                    <a:prstGeom prst="rect">
                      <a:avLst/>
                    </a:prstGeom>
                    <a:ln/>
                  </pic:spPr>
                </pic:pic>
              </a:graphicData>
            </a:graphic>
          </wp:inline>
        </w:drawing>
      </w:r>
    </w:p>
    <w:p w14:paraId="0366CBFD" w14:textId="4A7BA74A" w:rsidR="00FD0CB1" w:rsidRDefault="008C406D" w:rsidP="008C406D">
      <w:pPr>
        <w:pStyle w:val="Caption"/>
      </w:pPr>
      <w:bookmarkStart w:id="8485" w:name="_Ref79266273"/>
      <w:r>
        <w:t xml:space="preserve">Figure </w:t>
      </w:r>
      <w:r>
        <w:fldChar w:fldCharType="begin"/>
      </w:r>
      <w:r>
        <w:instrText xml:space="preserve"> SEQ Figure \* ARABIC </w:instrText>
      </w:r>
      <w:r>
        <w:fldChar w:fldCharType="separate"/>
      </w:r>
      <w:r>
        <w:rPr>
          <w:noProof/>
        </w:rPr>
        <w:t>6</w:t>
      </w:r>
      <w:r>
        <w:fldChar w:fldCharType="end"/>
      </w:r>
      <w:bookmarkEnd w:id="8485"/>
      <w:r>
        <w:t xml:space="preserve"> </w:t>
      </w:r>
      <w:r w:rsidR="00286148">
        <w:t>Figure 4-3: High Performance Profile Host Configuration with DPDK acceleration (example and simplified).</w:t>
      </w:r>
    </w:p>
    <w:p w14:paraId="19AC526C" w14:textId="77777777" w:rsidR="00FD0CB1" w:rsidRDefault="00286148">
      <w:pPr>
        <w:spacing w:before="240" w:after="240"/>
      </w:pPr>
      <w:r>
        <w:t>To ensure Tenant and DPDK CPU isolation from the host services (Operating System (OS), hypervisor and OpenStack agents), the following needs to be configured</w:t>
      </w:r>
    </w:p>
    <w:tbl>
      <w:tblPr>
        <w:tblStyle w:val="GSMATable"/>
        <w:tblW w:w="9360" w:type="dxa"/>
        <w:tblLayout w:type="fixed"/>
        <w:tblLook w:val="04A0" w:firstRow="1" w:lastRow="0" w:firstColumn="1" w:lastColumn="0" w:noHBand="0" w:noVBand="1"/>
        <w:tblPrChange w:id="8486" w:author="GOYAL, PANKAJ" w:date="2021-08-08T23:04:00Z">
          <w:tblPr>
            <w:tblStyle w:val="afff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3120"/>
        <w:gridCol w:w="3120"/>
        <w:gridCol w:w="3120"/>
        <w:tblGridChange w:id="8487">
          <w:tblGrid>
            <w:gridCol w:w="2609"/>
            <w:gridCol w:w="4407"/>
            <w:gridCol w:w="2344"/>
          </w:tblGrid>
        </w:tblGridChange>
      </w:tblGrid>
      <w:tr w:rsidR="000A57C5" w14:paraId="0387C374" w14:textId="77777777" w:rsidTr="00EA73A6">
        <w:trPr>
          <w:cnfStyle w:val="100000000000" w:firstRow="1" w:lastRow="0" w:firstColumn="0" w:lastColumn="0" w:oddVBand="0" w:evenVBand="0" w:oddHBand="0" w:evenHBand="0" w:firstRowFirstColumn="0" w:firstRowLastColumn="0" w:lastRowFirstColumn="0" w:lastRowLastColumn="0"/>
          <w:trHeight w:val="770"/>
          <w:trPrChange w:id="8488" w:author="GOYAL, PANKAJ" w:date="2021-08-08T23:04:00Z">
            <w:trPr>
              <w:trHeight w:val="770"/>
            </w:trPr>
          </w:trPrChange>
        </w:trPr>
        <w:tc>
          <w:tcPr>
            <w:tcW w:w="3120" w:type="dxa"/>
            <w:tcPrChange w:id="8489" w:author="GOYAL, PANKAJ" w:date="2021-08-08T23:04:00Z">
              <w:tcPr>
                <w:tcW w:w="2608" w:type="dxa"/>
                <w:shd w:val="clear" w:color="auto" w:fill="FF0000"/>
                <w:tcMar>
                  <w:top w:w="100" w:type="dxa"/>
                  <w:left w:w="100" w:type="dxa"/>
                  <w:bottom w:w="100" w:type="dxa"/>
                  <w:right w:w="100" w:type="dxa"/>
                </w:tcMar>
              </w:tcPr>
            </w:tcPrChange>
          </w:tcPr>
          <w:p w14:paraId="02E2C4D7" w14:textId="7B12D1DA" w:rsidR="000A57C5" w:rsidRPr="00013709" w:rsidRDefault="000A57C5" w:rsidP="000A57C5">
            <w:pPr>
              <w:jc w:val="center"/>
              <w:cnfStyle w:val="100000000000" w:firstRow="1" w:lastRow="0" w:firstColumn="0" w:lastColumn="0" w:oddVBand="0" w:evenVBand="0" w:oddHBand="0" w:evenHBand="0" w:firstRowFirstColumn="0" w:firstRowLastColumn="0" w:lastRowFirstColumn="0" w:lastRowLastColumn="0"/>
              <w:rPr>
                <w:b/>
                <w:bCs/>
                <w:color w:val="FFFFFF" w:themeColor="background1"/>
                <w:rPrChange w:id="8490" w:author="GOYAL, PANKAJ" w:date="2021-08-07T22:07:00Z">
                  <w:rPr>
                    <w:color w:val="FFFFFF" w:themeColor="background1"/>
                  </w:rPr>
                </w:rPrChange>
              </w:rPr>
            </w:pPr>
            <w:ins w:id="8491" w:author="GOYAL, PANKAJ" w:date="2021-08-07T22:05:00Z">
              <w:r w:rsidRPr="00013709">
                <w:rPr>
                  <w:b/>
                  <w:bCs/>
                  <w:color w:val="FFFFFF" w:themeColor="background1"/>
                  <w:rPrChange w:id="8492" w:author="GOYAL, PANKAJ" w:date="2021-08-07T22:07:00Z">
                    <w:rPr/>
                  </w:rPrChange>
                </w:rPr>
                <w:t>Hardening the virtualization layers</w:t>
              </w:r>
            </w:ins>
            <w:del w:id="8493" w:author="GOYAL, PANKAJ" w:date="2021-08-07T22:05:00Z">
              <w:r w:rsidRPr="00013709" w:rsidDel="00442691">
                <w:rPr>
                  <w:b/>
                  <w:bCs/>
                  <w:color w:val="FFFFFF" w:themeColor="background1"/>
                  <w:rPrChange w:id="8494" w:author="GOYAL, PANKAJ" w:date="2021-08-07T22:07:00Z">
                    <w:rPr>
                      <w:b/>
                      <w:color w:val="FFFFFF" w:themeColor="background1"/>
                    </w:rPr>
                  </w:rPrChange>
                </w:rPr>
                <w:delText>GRUB bootloader Parameter</w:delText>
              </w:r>
            </w:del>
          </w:p>
        </w:tc>
        <w:tc>
          <w:tcPr>
            <w:tcW w:w="3120" w:type="dxa"/>
            <w:tcPrChange w:id="8495" w:author="GOYAL, PANKAJ" w:date="2021-08-08T23:04:00Z">
              <w:tcPr>
                <w:tcW w:w="4407" w:type="dxa"/>
                <w:shd w:val="clear" w:color="auto" w:fill="FF0000"/>
                <w:tcMar>
                  <w:top w:w="100" w:type="dxa"/>
                  <w:left w:w="100" w:type="dxa"/>
                  <w:bottom w:w="100" w:type="dxa"/>
                  <w:right w:w="100" w:type="dxa"/>
                </w:tcMar>
              </w:tcPr>
            </w:tcPrChange>
          </w:tcPr>
          <w:p w14:paraId="50A62A25" w14:textId="355C677F" w:rsidR="000A57C5" w:rsidRPr="00013709" w:rsidRDefault="000A57C5" w:rsidP="000A57C5">
            <w:pPr>
              <w:jc w:val="center"/>
              <w:cnfStyle w:val="100000000000" w:firstRow="1" w:lastRow="0" w:firstColumn="0" w:lastColumn="0" w:oddVBand="0" w:evenVBand="0" w:oddHBand="0" w:evenHBand="0" w:firstRowFirstColumn="0" w:firstRowLastColumn="0" w:lastRowFirstColumn="0" w:lastRowLastColumn="0"/>
              <w:rPr>
                <w:b/>
                <w:bCs/>
                <w:color w:val="FFFFFF" w:themeColor="background1"/>
                <w:rPrChange w:id="8496" w:author="GOYAL, PANKAJ" w:date="2021-08-07T22:07:00Z">
                  <w:rPr>
                    <w:color w:val="FFFFFF" w:themeColor="background1"/>
                  </w:rPr>
                </w:rPrChange>
              </w:rPr>
            </w:pPr>
            <w:ins w:id="8497" w:author="GOYAL, PANKAJ" w:date="2021-08-07T22:05:00Z">
              <w:r w:rsidRPr="00013709">
                <w:rPr>
                  <w:b/>
                  <w:bCs/>
                  <w:color w:val="FFFFFF" w:themeColor="background1"/>
                  <w:rPrChange w:id="8498" w:author="GOYAL, PANKAJ" w:date="2021-08-07T22:07:00Z">
                    <w:rPr/>
                  </w:rPrChange>
                </w:rPr>
                <w:t>Hardening the virtualization layers</w:t>
              </w:r>
            </w:ins>
            <w:del w:id="8499" w:author="GOYAL, PANKAJ" w:date="2021-08-07T22:05:00Z">
              <w:r w:rsidRPr="00013709" w:rsidDel="00442691">
                <w:rPr>
                  <w:b/>
                  <w:bCs/>
                  <w:color w:val="FFFFFF" w:themeColor="background1"/>
                  <w:rPrChange w:id="8500" w:author="GOYAL, PANKAJ" w:date="2021-08-07T22:07:00Z">
                    <w:rPr>
                      <w:b/>
                      <w:color w:val="FFFFFF" w:themeColor="background1"/>
                    </w:rPr>
                  </w:rPrChange>
                </w:rPr>
                <w:delText>Description</w:delText>
              </w:r>
            </w:del>
          </w:p>
        </w:tc>
        <w:tc>
          <w:tcPr>
            <w:tcW w:w="3120" w:type="dxa"/>
            <w:tcPrChange w:id="8501" w:author="GOYAL, PANKAJ" w:date="2021-08-08T23:04:00Z">
              <w:tcPr>
                <w:tcW w:w="2344" w:type="dxa"/>
                <w:shd w:val="clear" w:color="auto" w:fill="FF0000"/>
                <w:tcMar>
                  <w:top w:w="100" w:type="dxa"/>
                  <w:left w:w="100" w:type="dxa"/>
                  <w:bottom w:w="100" w:type="dxa"/>
                  <w:right w:w="100" w:type="dxa"/>
                </w:tcMar>
              </w:tcPr>
            </w:tcPrChange>
          </w:tcPr>
          <w:p w14:paraId="11ABB692" w14:textId="24132F0B" w:rsidR="000A57C5" w:rsidRPr="00013709" w:rsidRDefault="000A57C5" w:rsidP="000A57C5">
            <w:pPr>
              <w:jc w:val="center"/>
              <w:cnfStyle w:val="100000000000" w:firstRow="1" w:lastRow="0" w:firstColumn="0" w:lastColumn="0" w:oddVBand="0" w:evenVBand="0" w:oddHBand="0" w:evenHBand="0" w:firstRowFirstColumn="0" w:firstRowLastColumn="0" w:lastRowFirstColumn="0" w:lastRowLastColumn="0"/>
              <w:rPr>
                <w:b/>
                <w:bCs/>
                <w:color w:val="FFFFFF" w:themeColor="background1"/>
                <w:rPrChange w:id="8502" w:author="GOYAL, PANKAJ" w:date="2021-08-07T22:07:00Z">
                  <w:rPr>
                    <w:color w:val="FFFFFF" w:themeColor="background1"/>
                  </w:rPr>
                </w:rPrChange>
              </w:rPr>
            </w:pPr>
            <w:ins w:id="8503" w:author="GOYAL, PANKAJ" w:date="2021-08-07T22:05:00Z">
              <w:r w:rsidRPr="00013709">
                <w:rPr>
                  <w:b/>
                  <w:bCs/>
                  <w:color w:val="FFFFFF" w:themeColor="background1"/>
                  <w:rPrChange w:id="8504" w:author="GOYAL, PANKAJ" w:date="2021-08-07T22:07:00Z">
                    <w:rPr/>
                  </w:rPrChange>
                </w:rPr>
                <w:t>Hardening the virtualization layers</w:t>
              </w:r>
            </w:ins>
            <w:del w:id="8505" w:author="GOYAL, PANKAJ" w:date="2021-08-07T22:05:00Z">
              <w:r w:rsidRPr="00013709" w:rsidDel="00442691">
                <w:rPr>
                  <w:b/>
                  <w:bCs/>
                  <w:color w:val="FFFFFF" w:themeColor="background1"/>
                  <w:rPrChange w:id="8506" w:author="GOYAL, PANKAJ" w:date="2021-08-07T22:07:00Z">
                    <w:rPr>
                      <w:b/>
                      <w:color w:val="FFFFFF" w:themeColor="background1"/>
                    </w:rPr>
                  </w:rPrChange>
                </w:rPr>
                <w:delText>Values</w:delText>
              </w:r>
            </w:del>
          </w:p>
        </w:tc>
      </w:tr>
      <w:tr w:rsidR="00FD0CB1" w14:paraId="676E49DB" w14:textId="77777777" w:rsidTr="00EA73A6">
        <w:trPr>
          <w:trHeight w:val="1040"/>
          <w:trPrChange w:id="8507" w:author="GOYAL, PANKAJ" w:date="2021-08-08T23:04:00Z">
            <w:trPr>
              <w:trHeight w:val="1040"/>
            </w:trPr>
          </w:trPrChange>
        </w:trPr>
        <w:tc>
          <w:tcPr>
            <w:tcW w:w="3120" w:type="dxa"/>
            <w:tcPrChange w:id="8508" w:author="GOYAL, PANKAJ" w:date="2021-08-08T23:04:00Z">
              <w:tcPr>
                <w:tcW w:w="2608" w:type="dxa"/>
                <w:tcMar>
                  <w:top w:w="100" w:type="dxa"/>
                  <w:left w:w="100" w:type="dxa"/>
                  <w:bottom w:w="100" w:type="dxa"/>
                  <w:right w:w="100" w:type="dxa"/>
                </w:tcMar>
              </w:tcPr>
            </w:tcPrChange>
          </w:tcPr>
          <w:p w14:paraId="0A61E667" w14:textId="77777777" w:rsidR="00FD0CB1" w:rsidRDefault="00286148">
            <w:proofErr w:type="spellStart"/>
            <w:r>
              <w:lastRenderedPageBreak/>
              <w:t>isolcpus</w:t>
            </w:r>
            <w:proofErr w:type="spellEnd"/>
            <w:r>
              <w:t xml:space="preserve"> (Applicable only on Compute Servers)</w:t>
            </w:r>
          </w:p>
        </w:tc>
        <w:tc>
          <w:tcPr>
            <w:tcW w:w="3120" w:type="dxa"/>
            <w:tcPrChange w:id="8509" w:author="GOYAL, PANKAJ" w:date="2021-08-08T23:04:00Z">
              <w:tcPr>
                <w:tcW w:w="4407" w:type="dxa"/>
                <w:tcMar>
                  <w:top w:w="100" w:type="dxa"/>
                  <w:left w:w="100" w:type="dxa"/>
                  <w:bottom w:w="100" w:type="dxa"/>
                  <w:right w:w="100" w:type="dxa"/>
                </w:tcMar>
              </w:tcPr>
            </w:tcPrChange>
          </w:tcPr>
          <w:p w14:paraId="68D0A5CD" w14:textId="77777777" w:rsidR="00FD0CB1" w:rsidRDefault="00286148">
            <w:pPr>
              <w:widowControl w:val="0"/>
              <w:pBdr>
                <w:top w:val="nil"/>
                <w:left w:val="nil"/>
                <w:bottom w:val="nil"/>
                <w:right w:val="nil"/>
                <w:between w:val="nil"/>
              </w:pBdr>
            </w:pPr>
            <w:r>
              <w:t>A set of cores isolated from the host processes. Contains vCPUs reserved for Tenants and DPDK</w:t>
            </w:r>
          </w:p>
        </w:tc>
        <w:tc>
          <w:tcPr>
            <w:tcW w:w="3120" w:type="dxa"/>
            <w:tcPrChange w:id="8510" w:author="GOYAL, PANKAJ" w:date="2021-08-08T23:04:00Z">
              <w:tcPr>
                <w:tcW w:w="2344" w:type="dxa"/>
                <w:tcMar>
                  <w:top w:w="100" w:type="dxa"/>
                  <w:left w:w="100" w:type="dxa"/>
                  <w:bottom w:w="100" w:type="dxa"/>
                  <w:right w:w="100" w:type="dxa"/>
                </w:tcMar>
              </w:tcPr>
            </w:tcPrChange>
          </w:tcPr>
          <w:p w14:paraId="2775A601" w14:textId="77777777" w:rsidR="00FD0CB1" w:rsidRDefault="00286148">
            <w:pPr>
              <w:widowControl w:val="0"/>
              <w:pBdr>
                <w:top w:val="nil"/>
                <w:left w:val="nil"/>
                <w:bottom w:val="nil"/>
                <w:right w:val="nil"/>
                <w:between w:val="nil"/>
              </w:pBdr>
            </w:pPr>
            <w:proofErr w:type="spellStart"/>
            <w:r>
              <w:t>isolcpus</w:t>
            </w:r>
            <w:proofErr w:type="spellEnd"/>
            <w:r>
              <w:t xml:space="preserve">=3-19, 23-39, </w:t>
            </w:r>
            <w:r w:rsidRPr="00013709">
              <w:t>43</w:t>
            </w:r>
            <w:r>
              <w:t>-59, 63-79</w:t>
            </w:r>
          </w:p>
        </w:tc>
      </w:tr>
    </w:tbl>
    <w:p w14:paraId="40D913AF" w14:textId="4FC23878" w:rsidR="00FC79D3" w:rsidRDefault="008C406D" w:rsidP="008C406D">
      <w:pPr>
        <w:pStyle w:val="Caption"/>
        <w:rPr>
          <w:i w:val="0"/>
        </w:rPr>
      </w:pPr>
      <w:r>
        <w:t xml:space="preserve">Table </w:t>
      </w:r>
      <w:r>
        <w:fldChar w:fldCharType="begin"/>
      </w:r>
      <w:r>
        <w:instrText xml:space="preserve"> SEQ Table \* ARABIC </w:instrText>
      </w:r>
      <w:r>
        <w:fldChar w:fldCharType="separate"/>
      </w:r>
      <w:r w:rsidR="00854AA4">
        <w:rPr>
          <w:noProof/>
        </w:rPr>
        <w:t>62</w:t>
      </w:r>
      <w:r>
        <w:fldChar w:fldCharType="end"/>
      </w:r>
    </w:p>
    <w:p w14:paraId="0D143A11" w14:textId="2C4DD45F" w:rsidR="00FD0CB1" w:rsidRDefault="00286148">
      <w:pPr>
        <w:spacing w:before="240" w:after="240"/>
        <w:rPr>
          <w:i/>
        </w:rPr>
      </w:pPr>
      <w:r>
        <w:rPr>
          <w:i/>
        </w:rPr>
        <w:t>Host Networking configuration for HS Profile Extensions</w:t>
      </w:r>
    </w:p>
    <w:p w14:paraId="5C045A0B" w14:textId="5FC5457F" w:rsidR="00FD0CB1" w:rsidRDefault="00286148">
      <w:pPr>
        <w:spacing w:before="240" w:after="240"/>
      </w:pPr>
      <w:r>
        <w:t xml:space="preserve">An example of the data traffic configuration for the HS (SR-IOV) Profile Extensions is shown in </w:t>
      </w:r>
      <w:ins w:id="8511" w:author="GOYAL, PANKAJ" w:date="2021-08-07T22:07:00Z">
        <w:r w:rsidR="00013709">
          <w:fldChar w:fldCharType="begin"/>
        </w:r>
        <w:r w:rsidR="00013709">
          <w:instrText xml:space="preserve"> REF _Ref79266473 \h </w:instrText>
        </w:r>
      </w:ins>
      <w:r w:rsidR="00013709">
        <w:fldChar w:fldCharType="separate"/>
      </w:r>
      <w:ins w:id="8512" w:author="GOYAL, PANKAJ" w:date="2021-08-07T22:07:00Z">
        <w:r w:rsidR="00013709">
          <w:t xml:space="preserve">Figure </w:t>
        </w:r>
        <w:r w:rsidR="00013709">
          <w:rPr>
            <w:noProof/>
          </w:rPr>
          <w:t>7</w:t>
        </w:r>
        <w:r w:rsidR="00013709">
          <w:fldChar w:fldCharType="end"/>
        </w:r>
      </w:ins>
      <w:del w:id="8513" w:author="GOYAL, PANKAJ" w:date="2021-08-07T22:07:00Z">
        <w:r w:rsidDel="00013709">
          <w:delText>Figure 4-4</w:delText>
        </w:r>
      </w:del>
      <w:r>
        <w:t>.</w:t>
      </w:r>
    </w:p>
    <w:p w14:paraId="2DFF36DB" w14:textId="77777777" w:rsidR="00FD0CB1" w:rsidRDefault="00286148">
      <w:r>
        <w:rPr>
          <w:noProof/>
        </w:rPr>
        <w:drawing>
          <wp:inline distT="114300" distB="114300" distL="114300" distR="114300" wp14:anchorId="2D83678A" wp14:editId="2527F4B2">
            <wp:extent cx="5943600" cy="2743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3"/>
                    <a:srcRect/>
                    <a:stretch>
                      <a:fillRect/>
                    </a:stretch>
                  </pic:blipFill>
                  <pic:spPr>
                    <a:xfrm>
                      <a:off x="0" y="0"/>
                      <a:ext cx="5943600" cy="2743200"/>
                    </a:xfrm>
                    <a:prstGeom prst="rect">
                      <a:avLst/>
                    </a:prstGeom>
                    <a:ln/>
                  </pic:spPr>
                </pic:pic>
              </a:graphicData>
            </a:graphic>
          </wp:inline>
        </w:drawing>
      </w:r>
    </w:p>
    <w:p w14:paraId="32E847C0" w14:textId="04CDA085" w:rsidR="00FD0CB1" w:rsidRDefault="008C406D" w:rsidP="008C406D">
      <w:pPr>
        <w:pStyle w:val="Caption"/>
      </w:pPr>
      <w:bookmarkStart w:id="8514" w:name="_Ref79266473"/>
      <w:r>
        <w:t xml:space="preserve">Figure </w:t>
      </w:r>
      <w:r>
        <w:fldChar w:fldCharType="begin"/>
      </w:r>
      <w:r>
        <w:instrText xml:space="preserve"> SEQ Figure \* ARABIC </w:instrText>
      </w:r>
      <w:r>
        <w:fldChar w:fldCharType="separate"/>
      </w:r>
      <w:r>
        <w:rPr>
          <w:noProof/>
        </w:rPr>
        <w:t>7</w:t>
      </w:r>
      <w:r>
        <w:fldChar w:fldCharType="end"/>
      </w:r>
      <w:bookmarkEnd w:id="8514"/>
      <w:r>
        <w:t xml:space="preserve"> </w:t>
      </w:r>
      <w:r w:rsidR="00286148">
        <w:t>Figure 4-4: High Performance Profile Host Configuration with SR-IOV (example and simplified).</w:t>
      </w:r>
    </w:p>
    <w:p w14:paraId="14156293" w14:textId="77777777" w:rsidR="00FD0CB1" w:rsidRDefault="00286148">
      <w:pPr>
        <w:spacing w:before="240" w:after="240"/>
      </w:pPr>
      <w:r>
        <w:t>To ensure Tenant CPU isolation from the host services (Operating System (OS), hypervisor and OpenStack agents), the following needs to be configured</w:t>
      </w:r>
    </w:p>
    <w:tbl>
      <w:tblPr>
        <w:tblStyle w:val="GSMATable"/>
        <w:tblW w:w="9360" w:type="dxa"/>
        <w:tblLayout w:type="fixed"/>
        <w:tblLook w:val="04A0" w:firstRow="1" w:lastRow="0" w:firstColumn="1" w:lastColumn="0" w:noHBand="0" w:noVBand="1"/>
        <w:tblPrChange w:id="8515" w:author="GOYAL, PANKAJ" w:date="2021-08-08T23:04:00Z">
          <w:tblPr>
            <w:tblStyle w:val="afff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3120"/>
        <w:gridCol w:w="3120"/>
        <w:gridCol w:w="3120"/>
        <w:tblGridChange w:id="8516">
          <w:tblGrid>
            <w:gridCol w:w="2720"/>
            <w:gridCol w:w="4225"/>
            <w:gridCol w:w="2415"/>
          </w:tblGrid>
        </w:tblGridChange>
      </w:tblGrid>
      <w:tr w:rsidR="00FD0CB1" w14:paraId="24D9107F" w14:textId="77777777" w:rsidTr="00EA73A6">
        <w:trPr>
          <w:cnfStyle w:val="100000000000" w:firstRow="1" w:lastRow="0" w:firstColumn="0" w:lastColumn="0" w:oddVBand="0" w:evenVBand="0" w:oddHBand="0" w:evenHBand="0" w:firstRowFirstColumn="0" w:firstRowLastColumn="0" w:lastRowFirstColumn="0" w:lastRowLastColumn="0"/>
          <w:trHeight w:val="770"/>
          <w:trPrChange w:id="8517" w:author="GOYAL, PANKAJ" w:date="2021-08-08T23:04:00Z">
            <w:trPr>
              <w:trHeight w:val="770"/>
            </w:trPr>
          </w:trPrChange>
        </w:trPr>
        <w:tc>
          <w:tcPr>
            <w:tcW w:w="0" w:type="dxa"/>
            <w:tcPrChange w:id="8518" w:author="GOYAL, PANKAJ" w:date="2021-08-08T23:04:00Z">
              <w:tcPr>
                <w:tcW w:w="2720" w:type="dxa"/>
                <w:shd w:val="clear" w:color="auto" w:fill="FF0000"/>
                <w:tcMar>
                  <w:top w:w="100" w:type="dxa"/>
                  <w:left w:w="100" w:type="dxa"/>
                  <w:bottom w:w="100" w:type="dxa"/>
                  <w:right w:w="100" w:type="dxa"/>
                </w:tcMar>
              </w:tcPr>
            </w:tcPrChange>
          </w:tcPr>
          <w:p w14:paraId="1373625E"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GRUB bootloader Parameter</w:t>
            </w:r>
          </w:p>
        </w:tc>
        <w:tc>
          <w:tcPr>
            <w:tcW w:w="0" w:type="dxa"/>
            <w:tcPrChange w:id="8519" w:author="GOYAL, PANKAJ" w:date="2021-08-08T23:04:00Z">
              <w:tcPr>
                <w:tcW w:w="4224" w:type="dxa"/>
                <w:shd w:val="clear" w:color="auto" w:fill="FF0000"/>
                <w:tcMar>
                  <w:top w:w="100" w:type="dxa"/>
                  <w:left w:w="100" w:type="dxa"/>
                  <w:bottom w:w="100" w:type="dxa"/>
                  <w:right w:w="100" w:type="dxa"/>
                </w:tcMar>
              </w:tcPr>
            </w:tcPrChange>
          </w:tcPr>
          <w:p w14:paraId="4C917622"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Description</w:t>
            </w:r>
          </w:p>
        </w:tc>
        <w:tc>
          <w:tcPr>
            <w:tcW w:w="0" w:type="dxa"/>
            <w:tcPrChange w:id="8520" w:author="GOYAL, PANKAJ" w:date="2021-08-08T23:04:00Z">
              <w:tcPr>
                <w:tcW w:w="2414" w:type="dxa"/>
                <w:shd w:val="clear" w:color="auto" w:fill="FF0000"/>
                <w:tcMar>
                  <w:top w:w="100" w:type="dxa"/>
                  <w:left w:w="100" w:type="dxa"/>
                  <w:bottom w:w="100" w:type="dxa"/>
                  <w:right w:w="100" w:type="dxa"/>
                </w:tcMar>
              </w:tcPr>
            </w:tcPrChange>
          </w:tcPr>
          <w:p w14:paraId="036DC2DB"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Values</w:t>
            </w:r>
          </w:p>
        </w:tc>
      </w:tr>
      <w:tr w:rsidR="00FD0CB1" w14:paraId="4A1D2905" w14:textId="77777777" w:rsidTr="00EA73A6">
        <w:trPr>
          <w:trHeight w:val="1040"/>
          <w:trPrChange w:id="8521" w:author="GOYAL, PANKAJ" w:date="2021-08-08T23:04:00Z">
            <w:trPr>
              <w:trHeight w:val="1040"/>
            </w:trPr>
          </w:trPrChange>
        </w:trPr>
        <w:tc>
          <w:tcPr>
            <w:tcW w:w="0" w:type="dxa"/>
            <w:tcPrChange w:id="8522" w:author="GOYAL, PANKAJ" w:date="2021-08-08T23:04:00Z">
              <w:tcPr>
                <w:tcW w:w="2720" w:type="dxa"/>
                <w:tcMar>
                  <w:top w:w="100" w:type="dxa"/>
                  <w:left w:w="100" w:type="dxa"/>
                  <w:bottom w:w="100" w:type="dxa"/>
                  <w:right w:w="100" w:type="dxa"/>
                </w:tcMar>
              </w:tcPr>
            </w:tcPrChange>
          </w:tcPr>
          <w:p w14:paraId="365A8FCF" w14:textId="77777777" w:rsidR="00FD0CB1" w:rsidRDefault="00286148">
            <w:proofErr w:type="spellStart"/>
            <w:r>
              <w:t>isolcpus</w:t>
            </w:r>
            <w:proofErr w:type="spellEnd"/>
            <w:r>
              <w:t xml:space="preserve"> (Applicable only on Compute Servers)</w:t>
            </w:r>
          </w:p>
        </w:tc>
        <w:tc>
          <w:tcPr>
            <w:tcW w:w="0" w:type="dxa"/>
            <w:tcPrChange w:id="8523" w:author="GOYAL, PANKAJ" w:date="2021-08-08T23:04:00Z">
              <w:tcPr>
                <w:tcW w:w="4224" w:type="dxa"/>
                <w:tcMar>
                  <w:top w:w="100" w:type="dxa"/>
                  <w:left w:w="100" w:type="dxa"/>
                  <w:bottom w:w="100" w:type="dxa"/>
                  <w:right w:w="100" w:type="dxa"/>
                </w:tcMar>
              </w:tcPr>
            </w:tcPrChange>
          </w:tcPr>
          <w:p w14:paraId="4B4BD077" w14:textId="77777777" w:rsidR="00FD0CB1" w:rsidRDefault="00286148">
            <w:pPr>
              <w:widowControl w:val="0"/>
              <w:pBdr>
                <w:top w:val="nil"/>
                <w:left w:val="nil"/>
                <w:bottom w:val="nil"/>
                <w:right w:val="nil"/>
                <w:between w:val="nil"/>
              </w:pBdr>
            </w:pPr>
            <w:r>
              <w:t>A set of cores isolated from the host processes. Contains vCPUs reserved for Tenants</w:t>
            </w:r>
          </w:p>
        </w:tc>
        <w:tc>
          <w:tcPr>
            <w:tcW w:w="0" w:type="dxa"/>
            <w:tcPrChange w:id="8524" w:author="GOYAL, PANKAJ" w:date="2021-08-08T23:04:00Z">
              <w:tcPr>
                <w:tcW w:w="2414" w:type="dxa"/>
                <w:tcMar>
                  <w:top w:w="100" w:type="dxa"/>
                  <w:left w:w="100" w:type="dxa"/>
                  <w:bottom w:w="100" w:type="dxa"/>
                  <w:right w:w="100" w:type="dxa"/>
                </w:tcMar>
              </w:tcPr>
            </w:tcPrChange>
          </w:tcPr>
          <w:p w14:paraId="36893E05" w14:textId="77777777" w:rsidR="00FD0CB1" w:rsidRDefault="00286148">
            <w:pPr>
              <w:widowControl w:val="0"/>
              <w:pBdr>
                <w:top w:val="nil"/>
                <w:left w:val="nil"/>
                <w:bottom w:val="nil"/>
                <w:right w:val="nil"/>
                <w:between w:val="nil"/>
              </w:pBdr>
            </w:pPr>
            <w:proofErr w:type="spellStart"/>
            <w:r>
              <w:t>isolcpus</w:t>
            </w:r>
            <w:proofErr w:type="spellEnd"/>
            <w:r>
              <w:t>=1-19, 21-39, 41-59, 61-79</w:t>
            </w:r>
          </w:p>
        </w:tc>
      </w:tr>
    </w:tbl>
    <w:p w14:paraId="1D69DF45" w14:textId="59075EE1" w:rsidR="00FC79D3" w:rsidRDefault="008C406D" w:rsidP="008C406D">
      <w:pPr>
        <w:pStyle w:val="Caption"/>
      </w:pPr>
      <w:r>
        <w:t xml:space="preserve">Table </w:t>
      </w:r>
      <w:r>
        <w:fldChar w:fldCharType="begin"/>
      </w:r>
      <w:r>
        <w:instrText xml:space="preserve"> SEQ Table \* ARABIC </w:instrText>
      </w:r>
      <w:r>
        <w:fldChar w:fldCharType="separate"/>
      </w:r>
      <w:r w:rsidR="00854AA4">
        <w:rPr>
          <w:noProof/>
        </w:rPr>
        <w:t>63</w:t>
      </w:r>
      <w:r>
        <w:fldChar w:fldCharType="end"/>
      </w:r>
      <w:r>
        <w:t xml:space="preserve"> </w:t>
      </w:r>
    </w:p>
    <w:p w14:paraId="5BBB9189" w14:textId="62D4EBE0" w:rsidR="00FD0CB1" w:rsidRDefault="00286148" w:rsidP="00DC6E57">
      <w:pPr>
        <w:pStyle w:val="Heading5"/>
      </w:pPr>
      <w:bookmarkStart w:id="8525" w:name="_Toc79356371"/>
      <w:r>
        <w:t>Using Hosts of a Host Profile type</w:t>
      </w:r>
      <w:bookmarkEnd w:id="8525"/>
    </w:p>
    <w:p w14:paraId="45CB241D" w14:textId="77777777" w:rsidR="00FD0CB1" w:rsidRDefault="00286148">
      <w:pPr>
        <w:spacing w:before="240" w:after="240"/>
      </w:pPr>
      <w:r>
        <w:t xml:space="preserve">As we have seen Profile Extensions are supported by configuring hosts in accordance with the Profile Extensions specifications. For example, an instance of </w:t>
      </w:r>
      <w:proofErr w:type="spellStart"/>
      <w:r>
        <w:t>flavor</w:t>
      </w:r>
      <w:proofErr w:type="spellEnd"/>
      <w:r>
        <w:t xml:space="preserve"> type B1 can be hosted on a compute node that is configured as an hp-B1-a or hp-B1-b host profile. All compute nodes configured with hp-B1-a or hp-B1-b host profile are made part of a host aggregate, say, ha-B1 </w:t>
      </w:r>
      <w:r>
        <w:lastRenderedPageBreak/>
        <w:t xml:space="preserve">and thus during VM instantiation of B1 </w:t>
      </w:r>
      <w:proofErr w:type="spellStart"/>
      <w:r>
        <w:t>flavor</w:t>
      </w:r>
      <w:proofErr w:type="spellEnd"/>
      <w:r>
        <w:t xml:space="preserve"> hosts from the ha-B1 host aggregate will be selected.</w:t>
      </w:r>
    </w:p>
    <w:p w14:paraId="1D35433B" w14:textId="3E0B11ED" w:rsidR="00FD0CB1" w:rsidRDefault="00286148" w:rsidP="00F8384E">
      <w:pPr>
        <w:pStyle w:val="Heading3"/>
      </w:pPr>
      <w:bookmarkStart w:id="8526" w:name="_Ref79259155"/>
      <w:del w:id="8527" w:author="GOYAL, PANKAJ" w:date="2021-08-08T19:50:00Z">
        <w:r w:rsidDel="00F76C6F">
          <w:delText xml:space="preserve">4.2.3. </w:delText>
        </w:r>
      </w:del>
      <w:bookmarkStart w:id="8528" w:name="_Toc79356372"/>
      <w:r>
        <w:t>Network Fabric</w:t>
      </w:r>
      <w:bookmarkEnd w:id="8526"/>
      <w:bookmarkEnd w:id="8528"/>
    </w:p>
    <w:p w14:paraId="1F60E7FB" w14:textId="77777777" w:rsidR="00FD0CB1" w:rsidRDefault="00286148">
      <w:pPr>
        <w:spacing w:before="240" w:after="240"/>
      </w:pPr>
      <w:r>
        <w:t>Networking Fabric consists of:</w:t>
      </w:r>
    </w:p>
    <w:p w14:paraId="63B04ED7" w14:textId="77777777" w:rsidR="00FD0CB1" w:rsidRDefault="00286148">
      <w:pPr>
        <w:numPr>
          <w:ilvl w:val="0"/>
          <w:numId w:val="61"/>
        </w:numPr>
        <w:spacing w:before="240"/>
      </w:pPr>
      <w:r>
        <w:t>Physical switches, routers…</w:t>
      </w:r>
    </w:p>
    <w:p w14:paraId="7DCD72F5" w14:textId="77777777" w:rsidR="00FD0CB1" w:rsidRDefault="00286148">
      <w:pPr>
        <w:numPr>
          <w:ilvl w:val="0"/>
          <w:numId w:val="61"/>
        </w:numPr>
      </w:pPr>
      <w:r>
        <w:t>Switch OS</w:t>
      </w:r>
    </w:p>
    <w:p w14:paraId="4DC00D93" w14:textId="77777777" w:rsidR="00FD0CB1" w:rsidRDefault="00286148">
      <w:pPr>
        <w:numPr>
          <w:ilvl w:val="0"/>
          <w:numId w:val="61"/>
        </w:numPr>
      </w:pPr>
      <w:r>
        <w:t>Minimum number of switches</w:t>
      </w:r>
    </w:p>
    <w:p w14:paraId="5BD5A1E2" w14:textId="77777777" w:rsidR="00FD0CB1" w:rsidRDefault="00286148">
      <w:pPr>
        <w:numPr>
          <w:ilvl w:val="0"/>
          <w:numId w:val="61"/>
        </w:numPr>
      </w:pPr>
      <w:r>
        <w:t>Dimensioning for East/West and North/South</w:t>
      </w:r>
    </w:p>
    <w:p w14:paraId="2DB04101" w14:textId="77777777" w:rsidR="00FD0CB1" w:rsidRDefault="00286148">
      <w:pPr>
        <w:numPr>
          <w:ilvl w:val="0"/>
          <w:numId w:val="61"/>
        </w:numPr>
      </w:pPr>
      <w:r>
        <w:t>Spine / Leaf topology – east – west</w:t>
      </w:r>
    </w:p>
    <w:p w14:paraId="5DBA9E66" w14:textId="77777777" w:rsidR="00FD0CB1" w:rsidRDefault="00286148">
      <w:pPr>
        <w:numPr>
          <w:ilvl w:val="0"/>
          <w:numId w:val="61"/>
        </w:numPr>
      </w:pPr>
      <w:r>
        <w:t>Global Network parameters</w:t>
      </w:r>
    </w:p>
    <w:p w14:paraId="5B5BA37E" w14:textId="77777777" w:rsidR="00FD0CB1" w:rsidRDefault="00286148">
      <w:pPr>
        <w:numPr>
          <w:ilvl w:val="0"/>
          <w:numId w:val="61"/>
        </w:numPr>
      </w:pPr>
      <w:r>
        <w:t>OpenStack control plane VLAN / VXLAN layout</w:t>
      </w:r>
    </w:p>
    <w:p w14:paraId="659BFCF3" w14:textId="77777777" w:rsidR="00FD0CB1" w:rsidRDefault="00286148">
      <w:pPr>
        <w:numPr>
          <w:ilvl w:val="0"/>
          <w:numId w:val="61"/>
        </w:numPr>
        <w:spacing w:after="240"/>
      </w:pPr>
      <w:r>
        <w:t>Provider VLANs</w:t>
      </w:r>
    </w:p>
    <w:p w14:paraId="2C43F0DD" w14:textId="49BB7881" w:rsidR="00FD0CB1" w:rsidRDefault="00286148" w:rsidP="00F8384E">
      <w:pPr>
        <w:pStyle w:val="Heading4"/>
      </w:pPr>
      <w:del w:id="8529" w:author="GOYAL, PANKAJ" w:date="2021-08-08T19:50:00Z">
        <w:r w:rsidDel="00F76C6F">
          <w:delText xml:space="preserve">4.2.3.1 </w:delText>
        </w:r>
      </w:del>
      <w:bookmarkStart w:id="8530" w:name="_Toc79356373"/>
      <w:r>
        <w:t>Physical Network Topology</w:t>
      </w:r>
      <w:bookmarkEnd w:id="8530"/>
    </w:p>
    <w:p w14:paraId="457C080E" w14:textId="380ACAAD" w:rsidR="00FD0CB1" w:rsidRDefault="00286148" w:rsidP="00F8384E">
      <w:pPr>
        <w:pStyle w:val="Heading4"/>
      </w:pPr>
      <w:del w:id="8531" w:author="GOYAL, PANKAJ" w:date="2021-08-08T19:50:00Z">
        <w:r w:rsidDel="00F76C6F">
          <w:delText xml:space="preserve">4.2.3.2 </w:delText>
        </w:r>
      </w:del>
      <w:bookmarkStart w:id="8532" w:name="_Toc79356374"/>
      <w:r>
        <w:t>High Level Logical Network Layout</w:t>
      </w:r>
      <w:bookmarkEnd w:id="8532"/>
    </w:p>
    <w:p w14:paraId="424DDCA6" w14:textId="77777777" w:rsidR="00FD0CB1" w:rsidRDefault="00286148">
      <w:r>
        <w:rPr>
          <w:noProof/>
        </w:rPr>
        <w:drawing>
          <wp:inline distT="114300" distB="114300" distL="114300" distR="114300" wp14:anchorId="08E32928" wp14:editId="0DAEAADE">
            <wp:extent cx="5943600" cy="33401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4"/>
                    <a:srcRect/>
                    <a:stretch>
                      <a:fillRect/>
                    </a:stretch>
                  </pic:blipFill>
                  <pic:spPr>
                    <a:xfrm>
                      <a:off x="0" y="0"/>
                      <a:ext cx="5943600" cy="3340100"/>
                    </a:xfrm>
                    <a:prstGeom prst="rect">
                      <a:avLst/>
                    </a:prstGeom>
                    <a:ln/>
                  </pic:spPr>
                </pic:pic>
              </a:graphicData>
            </a:graphic>
          </wp:inline>
        </w:drawing>
      </w:r>
    </w:p>
    <w:p w14:paraId="4016A4CC" w14:textId="2B5D5328" w:rsidR="00FD0CB1" w:rsidRDefault="008C406D" w:rsidP="008C406D">
      <w:pPr>
        <w:pStyle w:val="Caption"/>
      </w:pPr>
      <w:r>
        <w:t xml:space="preserve">Figure </w:t>
      </w:r>
      <w:r>
        <w:fldChar w:fldCharType="begin"/>
      </w:r>
      <w:r>
        <w:instrText xml:space="preserve"> SEQ Figure \* ARABIC </w:instrText>
      </w:r>
      <w:r>
        <w:fldChar w:fldCharType="separate"/>
      </w:r>
      <w:r>
        <w:rPr>
          <w:noProof/>
        </w:rPr>
        <w:t>8</w:t>
      </w:r>
      <w:r>
        <w:fldChar w:fldCharType="end"/>
      </w:r>
      <w:r w:rsidR="00286148">
        <w:t>Figure 4-5: Indicative OpenStack Network Layout.</w:t>
      </w:r>
    </w:p>
    <w:tbl>
      <w:tblPr>
        <w:tblStyle w:val="GSMATable"/>
        <w:tblW w:w="9360" w:type="dxa"/>
        <w:tblLayout w:type="fixed"/>
        <w:tblLook w:val="04A0" w:firstRow="1" w:lastRow="0" w:firstColumn="1" w:lastColumn="0" w:noHBand="0" w:noVBand="1"/>
        <w:tblPrChange w:id="8533" w:author="GOYAL, PANKAJ" w:date="2021-08-08T23:04:00Z">
          <w:tblPr>
            <w:tblStyle w:val="affff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3120"/>
        <w:gridCol w:w="3120"/>
        <w:gridCol w:w="3120"/>
        <w:tblGridChange w:id="8534">
          <w:tblGrid>
            <w:gridCol w:w="1856"/>
            <w:gridCol w:w="5079"/>
            <w:gridCol w:w="2425"/>
          </w:tblGrid>
        </w:tblGridChange>
      </w:tblGrid>
      <w:tr w:rsidR="00FD0CB1" w14:paraId="677BB143"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535" w:author="GOYAL, PANKAJ" w:date="2021-08-08T23:04:00Z">
            <w:trPr>
              <w:trHeight w:val="500"/>
              <w:tblHeader/>
            </w:trPr>
          </w:trPrChange>
        </w:trPr>
        <w:tc>
          <w:tcPr>
            <w:tcW w:w="0" w:type="dxa"/>
            <w:tcPrChange w:id="8536" w:author="GOYAL, PANKAJ" w:date="2021-08-08T23:04:00Z">
              <w:tcPr>
                <w:tcW w:w="1856" w:type="dxa"/>
                <w:shd w:val="clear" w:color="auto" w:fill="FF0000"/>
                <w:tcMar>
                  <w:top w:w="100" w:type="dxa"/>
                  <w:left w:w="100" w:type="dxa"/>
                  <w:bottom w:w="100" w:type="dxa"/>
                  <w:right w:w="100" w:type="dxa"/>
                </w:tcMar>
              </w:tcPr>
            </w:tcPrChange>
          </w:tcPr>
          <w:p w14:paraId="3FBCED71"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Network</w:t>
            </w:r>
          </w:p>
        </w:tc>
        <w:tc>
          <w:tcPr>
            <w:tcW w:w="0" w:type="dxa"/>
            <w:tcPrChange w:id="8537" w:author="GOYAL, PANKAJ" w:date="2021-08-08T23:04:00Z">
              <w:tcPr>
                <w:tcW w:w="5078" w:type="dxa"/>
                <w:shd w:val="clear" w:color="auto" w:fill="FF0000"/>
                <w:tcMar>
                  <w:top w:w="100" w:type="dxa"/>
                  <w:left w:w="100" w:type="dxa"/>
                  <w:bottom w:w="100" w:type="dxa"/>
                  <w:right w:w="100" w:type="dxa"/>
                </w:tcMar>
              </w:tcPr>
            </w:tcPrChange>
          </w:tcPr>
          <w:p w14:paraId="4DEDDEE4"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Description</w:t>
            </w:r>
          </w:p>
        </w:tc>
        <w:tc>
          <w:tcPr>
            <w:tcW w:w="0" w:type="dxa"/>
            <w:tcPrChange w:id="8538" w:author="GOYAL, PANKAJ" w:date="2021-08-08T23:04:00Z">
              <w:tcPr>
                <w:tcW w:w="2425" w:type="dxa"/>
                <w:shd w:val="clear" w:color="auto" w:fill="FF0000"/>
                <w:tcMar>
                  <w:top w:w="100" w:type="dxa"/>
                  <w:left w:w="100" w:type="dxa"/>
                  <w:bottom w:w="100" w:type="dxa"/>
                  <w:right w:w="100" w:type="dxa"/>
                </w:tcMar>
              </w:tcPr>
            </w:tcPrChange>
          </w:tcPr>
          <w:p w14:paraId="398CBEA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Characteristics</w:t>
            </w:r>
          </w:p>
        </w:tc>
      </w:tr>
      <w:tr w:rsidR="00FD0CB1" w14:paraId="598B20AF" w14:textId="77777777" w:rsidTr="00EA73A6">
        <w:trPr>
          <w:trHeight w:val="440"/>
          <w:trPrChange w:id="8539" w:author="GOYAL, PANKAJ" w:date="2021-08-08T23:04:00Z">
            <w:trPr>
              <w:trHeight w:val="1850"/>
            </w:trPr>
          </w:trPrChange>
        </w:trPr>
        <w:tc>
          <w:tcPr>
            <w:tcW w:w="0" w:type="dxa"/>
            <w:tcPrChange w:id="8540" w:author="GOYAL, PANKAJ" w:date="2021-08-08T23:04:00Z">
              <w:tcPr>
                <w:tcW w:w="1856" w:type="dxa"/>
                <w:tcMar>
                  <w:top w:w="100" w:type="dxa"/>
                  <w:left w:w="100" w:type="dxa"/>
                  <w:bottom w:w="100" w:type="dxa"/>
                  <w:right w:w="100" w:type="dxa"/>
                </w:tcMar>
              </w:tcPr>
            </w:tcPrChange>
          </w:tcPr>
          <w:p w14:paraId="0F4C3CF2" w14:textId="77777777" w:rsidR="00FD0CB1" w:rsidRDefault="00286148">
            <w:r>
              <w:t>Provisioning &amp; Management</w:t>
            </w:r>
          </w:p>
        </w:tc>
        <w:tc>
          <w:tcPr>
            <w:tcW w:w="0" w:type="dxa"/>
            <w:tcPrChange w:id="8541" w:author="GOYAL, PANKAJ" w:date="2021-08-08T23:04:00Z">
              <w:tcPr>
                <w:tcW w:w="5078" w:type="dxa"/>
                <w:tcMar>
                  <w:top w:w="100" w:type="dxa"/>
                  <w:left w:w="100" w:type="dxa"/>
                  <w:bottom w:w="100" w:type="dxa"/>
                  <w:right w:w="100" w:type="dxa"/>
                </w:tcMar>
              </w:tcPr>
            </w:tcPrChange>
          </w:tcPr>
          <w:p w14:paraId="7ACACF13" w14:textId="77777777" w:rsidR="00FD0CB1" w:rsidRDefault="00286148">
            <w:pPr>
              <w:widowControl w:val="0"/>
              <w:pBdr>
                <w:top w:val="nil"/>
                <w:left w:val="nil"/>
                <w:bottom w:val="nil"/>
                <w:right w:val="nil"/>
                <w:between w:val="nil"/>
              </w:pBdr>
            </w:pPr>
            <w:r>
              <w:t xml:space="preserve">Initial OS bootstrapping of the servers via PXE, deployment of software and thereafter for access from within the control </w:t>
            </w:r>
            <w:r>
              <w:lastRenderedPageBreak/>
              <w:t>plane.</w:t>
            </w:r>
          </w:p>
        </w:tc>
        <w:tc>
          <w:tcPr>
            <w:tcW w:w="0" w:type="dxa"/>
            <w:tcPrChange w:id="8542" w:author="GOYAL, PANKAJ" w:date="2021-08-08T23:04:00Z">
              <w:tcPr>
                <w:tcW w:w="2425" w:type="dxa"/>
                <w:tcMar>
                  <w:top w:w="100" w:type="dxa"/>
                  <w:left w:w="100" w:type="dxa"/>
                  <w:bottom w:w="100" w:type="dxa"/>
                  <w:right w:w="100" w:type="dxa"/>
                </w:tcMar>
              </w:tcPr>
            </w:tcPrChange>
          </w:tcPr>
          <w:p w14:paraId="517710D3" w14:textId="77777777" w:rsidR="00FD0CB1" w:rsidRDefault="00286148">
            <w:pPr>
              <w:widowControl w:val="0"/>
              <w:pBdr>
                <w:top w:val="nil"/>
                <w:left w:val="nil"/>
                <w:bottom w:val="nil"/>
                <w:right w:val="nil"/>
                <w:between w:val="nil"/>
              </w:pBdr>
            </w:pPr>
            <w:r>
              <w:lastRenderedPageBreak/>
              <w:t>Security Domain: Management</w:t>
            </w:r>
          </w:p>
          <w:p w14:paraId="5FCD517B" w14:textId="77777777" w:rsidR="00FD0CB1" w:rsidRDefault="00286148">
            <w:pPr>
              <w:widowControl w:val="0"/>
              <w:pBdr>
                <w:top w:val="nil"/>
                <w:left w:val="nil"/>
                <w:bottom w:val="nil"/>
                <w:right w:val="nil"/>
                <w:between w:val="nil"/>
              </w:pBdr>
            </w:pPr>
            <w:r>
              <w:t>Externally Routable: No</w:t>
            </w:r>
          </w:p>
          <w:p w14:paraId="62BBCBED" w14:textId="77777777" w:rsidR="00FD0CB1" w:rsidRDefault="00286148">
            <w:pPr>
              <w:widowControl w:val="0"/>
              <w:pBdr>
                <w:top w:val="nil"/>
                <w:left w:val="nil"/>
                <w:bottom w:val="nil"/>
                <w:right w:val="nil"/>
                <w:between w:val="nil"/>
              </w:pBdr>
            </w:pPr>
            <w:r>
              <w:t>Connected to: All nodes</w:t>
            </w:r>
          </w:p>
        </w:tc>
      </w:tr>
      <w:tr w:rsidR="00FD0CB1" w14:paraId="44A97A69" w14:textId="77777777" w:rsidTr="00EA73A6">
        <w:trPr>
          <w:trHeight w:val="1340"/>
          <w:trPrChange w:id="8543" w:author="GOYAL, PANKAJ" w:date="2021-08-08T23:04:00Z">
            <w:trPr>
              <w:trHeight w:val="2120"/>
            </w:trPr>
          </w:trPrChange>
        </w:trPr>
        <w:tc>
          <w:tcPr>
            <w:tcW w:w="0" w:type="dxa"/>
            <w:tcPrChange w:id="8544" w:author="GOYAL, PANKAJ" w:date="2021-08-08T23:04:00Z">
              <w:tcPr>
                <w:tcW w:w="1856" w:type="dxa"/>
                <w:tcMar>
                  <w:top w:w="100" w:type="dxa"/>
                  <w:left w:w="100" w:type="dxa"/>
                  <w:bottom w:w="100" w:type="dxa"/>
                  <w:right w:w="100" w:type="dxa"/>
                </w:tcMar>
              </w:tcPr>
            </w:tcPrChange>
          </w:tcPr>
          <w:p w14:paraId="4971AE65" w14:textId="77777777" w:rsidR="00FD0CB1" w:rsidRDefault="00286148">
            <w:pPr>
              <w:widowControl w:val="0"/>
              <w:pBdr>
                <w:top w:val="nil"/>
                <w:left w:val="nil"/>
                <w:bottom w:val="nil"/>
                <w:right w:val="nil"/>
                <w:between w:val="nil"/>
              </w:pBdr>
            </w:pPr>
            <w:r>
              <w:t>Internal API</w:t>
            </w:r>
          </w:p>
        </w:tc>
        <w:tc>
          <w:tcPr>
            <w:tcW w:w="0" w:type="dxa"/>
            <w:tcPrChange w:id="8545" w:author="GOYAL, PANKAJ" w:date="2021-08-08T23:04:00Z">
              <w:tcPr>
                <w:tcW w:w="5078" w:type="dxa"/>
                <w:tcMar>
                  <w:top w:w="100" w:type="dxa"/>
                  <w:left w:w="100" w:type="dxa"/>
                  <w:bottom w:w="100" w:type="dxa"/>
                  <w:right w:w="100" w:type="dxa"/>
                </w:tcMar>
              </w:tcPr>
            </w:tcPrChange>
          </w:tcPr>
          <w:p w14:paraId="293C23D9" w14:textId="77777777" w:rsidR="00FD0CB1" w:rsidRDefault="00286148">
            <w:pPr>
              <w:widowControl w:val="0"/>
              <w:pBdr>
                <w:top w:val="nil"/>
                <w:left w:val="nil"/>
                <w:bottom w:val="nil"/>
                <w:right w:val="nil"/>
                <w:between w:val="nil"/>
              </w:pBdr>
            </w:pPr>
            <w:r>
              <w:t xml:space="preserve">Intra-OpenStack service API communications, </w:t>
            </w:r>
            <w:proofErr w:type="gramStart"/>
            <w:r>
              <w:t>messaging</w:t>
            </w:r>
            <w:proofErr w:type="gramEnd"/>
            <w:r>
              <w:t xml:space="preserve"> and database replication</w:t>
            </w:r>
          </w:p>
        </w:tc>
        <w:tc>
          <w:tcPr>
            <w:tcW w:w="0" w:type="dxa"/>
            <w:tcPrChange w:id="8546" w:author="GOYAL, PANKAJ" w:date="2021-08-08T23:04:00Z">
              <w:tcPr>
                <w:tcW w:w="2425" w:type="dxa"/>
                <w:tcMar>
                  <w:top w:w="100" w:type="dxa"/>
                  <w:left w:w="100" w:type="dxa"/>
                  <w:bottom w:w="100" w:type="dxa"/>
                  <w:right w:w="100" w:type="dxa"/>
                </w:tcMar>
              </w:tcPr>
            </w:tcPrChange>
          </w:tcPr>
          <w:p w14:paraId="0337F66E" w14:textId="77777777" w:rsidR="00FD0CB1" w:rsidRDefault="00286148">
            <w:pPr>
              <w:widowControl w:val="0"/>
              <w:pBdr>
                <w:top w:val="nil"/>
                <w:left w:val="nil"/>
                <w:bottom w:val="nil"/>
                <w:right w:val="nil"/>
                <w:between w:val="nil"/>
              </w:pBdr>
            </w:pPr>
            <w:r>
              <w:t>Security Domain: Management</w:t>
            </w:r>
          </w:p>
          <w:p w14:paraId="14F58F17" w14:textId="77777777" w:rsidR="00FD0CB1" w:rsidRDefault="00286148">
            <w:pPr>
              <w:widowControl w:val="0"/>
              <w:pBdr>
                <w:top w:val="nil"/>
                <w:left w:val="nil"/>
                <w:bottom w:val="nil"/>
                <w:right w:val="nil"/>
                <w:between w:val="nil"/>
              </w:pBdr>
            </w:pPr>
            <w:r>
              <w:t>Externally Routable: No</w:t>
            </w:r>
          </w:p>
          <w:p w14:paraId="2B7F1085" w14:textId="77777777" w:rsidR="00FD0CB1" w:rsidRDefault="00286148">
            <w:pPr>
              <w:widowControl w:val="0"/>
              <w:pBdr>
                <w:top w:val="nil"/>
                <w:left w:val="nil"/>
                <w:bottom w:val="nil"/>
                <w:right w:val="nil"/>
                <w:between w:val="nil"/>
              </w:pBdr>
            </w:pPr>
            <w:r>
              <w:t>Connected to: All nodes except foundation</w:t>
            </w:r>
          </w:p>
        </w:tc>
      </w:tr>
      <w:tr w:rsidR="00FD0CB1" w14:paraId="399D66E8" w14:textId="77777777" w:rsidTr="00EA73A6">
        <w:trPr>
          <w:trHeight w:val="1340"/>
          <w:trPrChange w:id="8547" w:author="GOYAL, PANKAJ" w:date="2021-08-08T23:04:00Z">
            <w:trPr>
              <w:trHeight w:val="2120"/>
            </w:trPr>
          </w:trPrChange>
        </w:trPr>
        <w:tc>
          <w:tcPr>
            <w:tcW w:w="0" w:type="dxa"/>
            <w:tcPrChange w:id="8548" w:author="GOYAL, PANKAJ" w:date="2021-08-08T23:04:00Z">
              <w:tcPr>
                <w:tcW w:w="1856" w:type="dxa"/>
                <w:tcMar>
                  <w:top w:w="100" w:type="dxa"/>
                  <w:left w:w="100" w:type="dxa"/>
                  <w:bottom w:w="100" w:type="dxa"/>
                  <w:right w:w="100" w:type="dxa"/>
                </w:tcMar>
              </w:tcPr>
            </w:tcPrChange>
          </w:tcPr>
          <w:p w14:paraId="34C9DB8C" w14:textId="77777777" w:rsidR="00FD0CB1" w:rsidRDefault="00286148">
            <w:pPr>
              <w:widowControl w:val="0"/>
              <w:pBdr>
                <w:top w:val="nil"/>
                <w:left w:val="nil"/>
                <w:bottom w:val="nil"/>
                <w:right w:val="nil"/>
                <w:between w:val="nil"/>
              </w:pBdr>
            </w:pPr>
            <w:r>
              <w:t>Storage Management</w:t>
            </w:r>
          </w:p>
        </w:tc>
        <w:tc>
          <w:tcPr>
            <w:tcW w:w="0" w:type="dxa"/>
            <w:tcPrChange w:id="8549" w:author="GOYAL, PANKAJ" w:date="2021-08-08T23:04:00Z">
              <w:tcPr>
                <w:tcW w:w="5078" w:type="dxa"/>
                <w:tcMar>
                  <w:top w:w="100" w:type="dxa"/>
                  <w:left w:w="100" w:type="dxa"/>
                  <w:bottom w:w="100" w:type="dxa"/>
                  <w:right w:w="100" w:type="dxa"/>
                </w:tcMar>
              </w:tcPr>
            </w:tcPrChange>
          </w:tcPr>
          <w:p w14:paraId="3EF855B0" w14:textId="77777777" w:rsidR="00FD0CB1" w:rsidRDefault="00286148">
            <w:pPr>
              <w:widowControl w:val="0"/>
              <w:pBdr>
                <w:top w:val="nil"/>
                <w:left w:val="nil"/>
                <w:bottom w:val="nil"/>
                <w:right w:val="nil"/>
                <w:between w:val="nil"/>
              </w:pBdr>
            </w:pPr>
            <w:r>
              <w:t>Backend connectivity between storage nodes for heartbeats, data object replication and synchronisation</w:t>
            </w:r>
          </w:p>
        </w:tc>
        <w:tc>
          <w:tcPr>
            <w:tcW w:w="0" w:type="dxa"/>
            <w:tcPrChange w:id="8550" w:author="GOYAL, PANKAJ" w:date="2021-08-08T23:04:00Z">
              <w:tcPr>
                <w:tcW w:w="2425" w:type="dxa"/>
                <w:tcMar>
                  <w:top w:w="100" w:type="dxa"/>
                  <w:left w:w="100" w:type="dxa"/>
                  <w:bottom w:w="100" w:type="dxa"/>
                  <w:right w:w="100" w:type="dxa"/>
                </w:tcMar>
              </w:tcPr>
            </w:tcPrChange>
          </w:tcPr>
          <w:p w14:paraId="57FC13E2" w14:textId="77777777" w:rsidR="00FD0CB1" w:rsidRDefault="00286148">
            <w:pPr>
              <w:widowControl w:val="0"/>
              <w:pBdr>
                <w:top w:val="nil"/>
                <w:left w:val="nil"/>
                <w:bottom w:val="nil"/>
                <w:right w:val="nil"/>
                <w:between w:val="nil"/>
              </w:pBdr>
            </w:pPr>
            <w:r>
              <w:t>Security Domain: Storage</w:t>
            </w:r>
          </w:p>
          <w:p w14:paraId="7C93A1DC" w14:textId="77777777" w:rsidR="00FD0CB1" w:rsidRDefault="00286148">
            <w:pPr>
              <w:widowControl w:val="0"/>
              <w:pBdr>
                <w:top w:val="nil"/>
                <w:left w:val="nil"/>
                <w:bottom w:val="nil"/>
                <w:right w:val="nil"/>
                <w:between w:val="nil"/>
              </w:pBdr>
            </w:pPr>
            <w:r>
              <w:t>Externally Routable: No</w:t>
            </w:r>
          </w:p>
          <w:p w14:paraId="46B5702E" w14:textId="77777777" w:rsidR="00FD0CB1" w:rsidRDefault="00286148">
            <w:pPr>
              <w:widowControl w:val="0"/>
              <w:pBdr>
                <w:top w:val="nil"/>
                <w:left w:val="nil"/>
                <w:bottom w:val="nil"/>
                <w:right w:val="nil"/>
                <w:between w:val="nil"/>
              </w:pBdr>
            </w:pPr>
            <w:r>
              <w:t>Connected to: All nodes except foundation</w:t>
            </w:r>
          </w:p>
        </w:tc>
      </w:tr>
      <w:tr w:rsidR="00FD0CB1" w14:paraId="7701D442" w14:textId="77777777" w:rsidTr="00EA73A6">
        <w:trPr>
          <w:trHeight w:val="1070"/>
          <w:trPrChange w:id="8551" w:author="GOYAL, PANKAJ" w:date="2021-08-08T23:04:00Z">
            <w:trPr>
              <w:trHeight w:val="2120"/>
            </w:trPr>
          </w:trPrChange>
        </w:trPr>
        <w:tc>
          <w:tcPr>
            <w:tcW w:w="0" w:type="dxa"/>
            <w:tcPrChange w:id="8552" w:author="GOYAL, PANKAJ" w:date="2021-08-08T23:04:00Z">
              <w:tcPr>
                <w:tcW w:w="1856" w:type="dxa"/>
                <w:tcMar>
                  <w:top w:w="100" w:type="dxa"/>
                  <w:left w:w="100" w:type="dxa"/>
                  <w:bottom w:w="100" w:type="dxa"/>
                  <w:right w:w="100" w:type="dxa"/>
                </w:tcMar>
              </w:tcPr>
            </w:tcPrChange>
          </w:tcPr>
          <w:p w14:paraId="6681B615" w14:textId="77777777" w:rsidR="00FD0CB1" w:rsidRDefault="00286148">
            <w:pPr>
              <w:widowControl w:val="0"/>
              <w:pBdr>
                <w:top w:val="nil"/>
                <w:left w:val="nil"/>
                <w:bottom w:val="nil"/>
                <w:right w:val="nil"/>
                <w:between w:val="nil"/>
              </w:pBdr>
            </w:pPr>
            <w:r>
              <w:t>Storage Front-end</w:t>
            </w:r>
          </w:p>
        </w:tc>
        <w:tc>
          <w:tcPr>
            <w:tcW w:w="0" w:type="dxa"/>
            <w:tcPrChange w:id="8553" w:author="GOYAL, PANKAJ" w:date="2021-08-08T23:04:00Z">
              <w:tcPr>
                <w:tcW w:w="5078" w:type="dxa"/>
                <w:tcMar>
                  <w:top w:w="100" w:type="dxa"/>
                  <w:left w:w="100" w:type="dxa"/>
                  <w:bottom w:w="100" w:type="dxa"/>
                  <w:right w:w="100" w:type="dxa"/>
                </w:tcMar>
              </w:tcPr>
            </w:tcPrChange>
          </w:tcPr>
          <w:p w14:paraId="193341BC" w14:textId="77777777" w:rsidR="00FD0CB1" w:rsidRDefault="00286148">
            <w:pPr>
              <w:widowControl w:val="0"/>
              <w:pBdr>
                <w:top w:val="nil"/>
                <w:left w:val="nil"/>
                <w:bottom w:val="nil"/>
                <w:right w:val="nil"/>
                <w:between w:val="nil"/>
              </w:pBdr>
            </w:pPr>
            <w:r>
              <w:t>Block/Object storage access via cinder/swift</w:t>
            </w:r>
          </w:p>
        </w:tc>
        <w:tc>
          <w:tcPr>
            <w:tcW w:w="0" w:type="dxa"/>
            <w:tcPrChange w:id="8554" w:author="GOYAL, PANKAJ" w:date="2021-08-08T23:04:00Z">
              <w:tcPr>
                <w:tcW w:w="2425" w:type="dxa"/>
                <w:tcMar>
                  <w:top w:w="100" w:type="dxa"/>
                  <w:left w:w="100" w:type="dxa"/>
                  <w:bottom w:w="100" w:type="dxa"/>
                  <w:right w:w="100" w:type="dxa"/>
                </w:tcMar>
              </w:tcPr>
            </w:tcPrChange>
          </w:tcPr>
          <w:p w14:paraId="5E6D97AC" w14:textId="77777777" w:rsidR="00FD0CB1" w:rsidRDefault="00286148">
            <w:pPr>
              <w:widowControl w:val="0"/>
              <w:pBdr>
                <w:top w:val="nil"/>
                <w:left w:val="nil"/>
                <w:bottom w:val="nil"/>
                <w:right w:val="nil"/>
                <w:between w:val="nil"/>
              </w:pBdr>
            </w:pPr>
            <w:r>
              <w:t>Security Domain: Storage</w:t>
            </w:r>
          </w:p>
          <w:p w14:paraId="2D607B2D" w14:textId="77777777" w:rsidR="00FD0CB1" w:rsidRDefault="00286148">
            <w:pPr>
              <w:widowControl w:val="0"/>
              <w:pBdr>
                <w:top w:val="nil"/>
                <w:left w:val="nil"/>
                <w:bottom w:val="nil"/>
                <w:right w:val="nil"/>
                <w:between w:val="nil"/>
              </w:pBdr>
            </w:pPr>
            <w:r>
              <w:t>Externally Routable: No</w:t>
            </w:r>
          </w:p>
          <w:p w14:paraId="69623115" w14:textId="77777777" w:rsidR="00FD0CB1" w:rsidRDefault="00286148">
            <w:pPr>
              <w:widowControl w:val="0"/>
              <w:pBdr>
                <w:top w:val="nil"/>
                <w:left w:val="nil"/>
                <w:bottom w:val="nil"/>
                <w:right w:val="nil"/>
                <w:between w:val="nil"/>
              </w:pBdr>
            </w:pPr>
            <w:r>
              <w:t>Connected to: All nodes except foundation</w:t>
            </w:r>
          </w:p>
        </w:tc>
      </w:tr>
      <w:tr w:rsidR="00FD0CB1" w14:paraId="29293EC4" w14:textId="77777777" w:rsidTr="00EA73A6">
        <w:trPr>
          <w:trHeight w:val="1520"/>
          <w:trPrChange w:id="8555" w:author="GOYAL, PANKAJ" w:date="2021-08-08T23:04:00Z">
            <w:trPr>
              <w:trHeight w:val="2120"/>
            </w:trPr>
          </w:trPrChange>
        </w:trPr>
        <w:tc>
          <w:tcPr>
            <w:tcW w:w="0" w:type="dxa"/>
            <w:tcPrChange w:id="8556" w:author="GOYAL, PANKAJ" w:date="2021-08-08T23:04:00Z">
              <w:tcPr>
                <w:tcW w:w="1856" w:type="dxa"/>
                <w:tcMar>
                  <w:top w:w="100" w:type="dxa"/>
                  <w:left w:w="100" w:type="dxa"/>
                  <w:bottom w:w="100" w:type="dxa"/>
                  <w:right w:w="100" w:type="dxa"/>
                </w:tcMar>
              </w:tcPr>
            </w:tcPrChange>
          </w:tcPr>
          <w:p w14:paraId="1C38DBD1" w14:textId="77777777" w:rsidR="00FD0CB1" w:rsidRDefault="00286148">
            <w:pPr>
              <w:widowControl w:val="0"/>
              <w:pBdr>
                <w:top w:val="nil"/>
                <w:left w:val="nil"/>
                <w:bottom w:val="nil"/>
                <w:right w:val="nil"/>
                <w:between w:val="nil"/>
              </w:pBdr>
            </w:pPr>
            <w:r>
              <w:t>Tenant</w:t>
            </w:r>
          </w:p>
        </w:tc>
        <w:tc>
          <w:tcPr>
            <w:tcW w:w="0" w:type="dxa"/>
            <w:tcPrChange w:id="8557" w:author="GOYAL, PANKAJ" w:date="2021-08-08T23:04:00Z">
              <w:tcPr>
                <w:tcW w:w="5078" w:type="dxa"/>
                <w:tcMar>
                  <w:top w:w="100" w:type="dxa"/>
                  <w:left w:w="100" w:type="dxa"/>
                  <w:bottom w:w="100" w:type="dxa"/>
                  <w:right w:w="100" w:type="dxa"/>
                </w:tcMar>
              </w:tcPr>
            </w:tcPrChange>
          </w:tcPr>
          <w:p w14:paraId="4C55B3DF" w14:textId="77777777" w:rsidR="00FD0CB1" w:rsidRDefault="00286148">
            <w:pPr>
              <w:widowControl w:val="0"/>
              <w:pBdr>
                <w:top w:val="nil"/>
                <w:left w:val="nil"/>
                <w:bottom w:val="nil"/>
                <w:right w:val="nil"/>
                <w:between w:val="nil"/>
              </w:pBdr>
            </w:pPr>
            <w:r>
              <w:t xml:space="preserve">VXLAN / Geneve project overlay networks (OVS kernel mode) – </w:t>
            </w:r>
            <w:proofErr w:type="gramStart"/>
            <w:r>
              <w:t>i.e.</w:t>
            </w:r>
            <w:proofErr w:type="gramEnd"/>
            <w:r>
              <w:t xml:space="preserve"> RFC1918 re-usable private networks as controlled by cloud administrator</w:t>
            </w:r>
          </w:p>
        </w:tc>
        <w:tc>
          <w:tcPr>
            <w:tcW w:w="0" w:type="dxa"/>
            <w:tcPrChange w:id="8558" w:author="GOYAL, PANKAJ" w:date="2021-08-08T23:04:00Z">
              <w:tcPr>
                <w:tcW w:w="2425" w:type="dxa"/>
                <w:tcMar>
                  <w:top w:w="100" w:type="dxa"/>
                  <w:left w:w="100" w:type="dxa"/>
                  <w:bottom w:w="100" w:type="dxa"/>
                  <w:right w:w="100" w:type="dxa"/>
                </w:tcMar>
              </w:tcPr>
            </w:tcPrChange>
          </w:tcPr>
          <w:p w14:paraId="0EE24EC7" w14:textId="77777777" w:rsidR="00FD0CB1" w:rsidRDefault="00286148">
            <w:pPr>
              <w:widowControl w:val="0"/>
              <w:pBdr>
                <w:top w:val="nil"/>
                <w:left w:val="nil"/>
                <w:bottom w:val="nil"/>
                <w:right w:val="nil"/>
                <w:between w:val="nil"/>
              </w:pBdr>
            </w:pPr>
            <w:r>
              <w:t>Security Domain: Underlay</w:t>
            </w:r>
          </w:p>
          <w:p w14:paraId="1AF4D6D3" w14:textId="77777777" w:rsidR="00FD0CB1" w:rsidRDefault="00286148">
            <w:pPr>
              <w:widowControl w:val="0"/>
              <w:pBdr>
                <w:top w:val="nil"/>
                <w:left w:val="nil"/>
                <w:bottom w:val="nil"/>
                <w:right w:val="nil"/>
                <w:between w:val="nil"/>
              </w:pBdr>
            </w:pPr>
            <w:r>
              <w:t>Externally Routable: No</w:t>
            </w:r>
          </w:p>
          <w:p w14:paraId="3DE22EC6" w14:textId="77777777" w:rsidR="00FD0CB1" w:rsidRDefault="00286148">
            <w:pPr>
              <w:widowControl w:val="0"/>
              <w:pBdr>
                <w:top w:val="nil"/>
                <w:left w:val="nil"/>
                <w:bottom w:val="nil"/>
                <w:right w:val="nil"/>
                <w:between w:val="nil"/>
              </w:pBdr>
            </w:pPr>
            <w:r>
              <w:t xml:space="preserve">Connected </w:t>
            </w:r>
            <w:proofErr w:type="gramStart"/>
            <w:r>
              <w:t>to:</w:t>
            </w:r>
            <w:proofErr w:type="gramEnd"/>
            <w:r>
              <w:t xml:space="preserve"> controllers and computes</w:t>
            </w:r>
          </w:p>
        </w:tc>
      </w:tr>
      <w:tr w:rsidR="00FD0CB1" w14:paraId="7600F4A9" w14:textId="77777777" w:rsidTr="00EA73A6">
        <w:trPr>
          <w:trHeight w:val="800"/>
          <w:trPrChange w:id="8559" w:author="GOYAL, PANKAJ" w:date="2021-08-08T23:04:00Z">
            <w:trPr>
              <w:trHeight w:val="1850"/>
            </w:trPr>
          </w:trPrChange>
        </w:trPr>
        <w:tc>
          <w:tcPr>
            <w:tcW w:w="0" w:type="dxa"/>
            <w:tcPrChange w:id="8560" w:author="GOYAL, PANKAJ" w:date="2021-08-08T23:04:00Z">
              <w:tcPr>
                <w:tcW w:w="1856" w:type="dxa"/>
                <w:tcMar>
                  <w:top w:w="100" w:type="dxa"/>
                  <w:left w:w="100" w:type="dxa"/>
                  <w:bottom w:w="100" w:type="dxa"/>
                  <w:right w:w="100" w:type="dxa"/>
                </w:tcMar>
              </w:tcPr>
            </w:tcPrChange>
          </w:tcPr>
          <w:p w14:paraId="2E59C111" w14:textId="77777777" w:rsidR="00FD0CB1" w:rsidRDefault="00286148">
            <w:pPr>
              <w:widowControl w:val="0"/>
              <w:pBdr>
                <w:top w:val="nil"/>
                <w:left w:val="nil"/>
                <w:bottom w:val="nil"/>
                <w:right w:val="nil"/>
                <w:between w:val="nil"/>
              </w:pBdr>
            </w:pPr>
            <w:r>
              <w:t>External API</w:t>
            </w:r>
          </w:p>
        </w:tc>
        <w:tc>
          <w:tcPr>
            <w:tcW w:w="0" w:type="dxa"/>
            <w:tcPrChange w:id="8561" w:author="GOYAL, PANKAJ" w:date="2021-08-08T23:04:00Z">
              <w:tcPr>
                <w:tcW w:w="5078" w:type="dxa"/>
                <w:tcMar>
                  <w:top w:w="100" w:type="dxa"/>
                  <w:left w:w="100" w:type="dxa"/>
                  <w:bottom w:w="100" w:type="dxa"/>
                  <w:right w:w="100" w:type="dxa"/>
                </w:tcMar>
              </w:tcPr>
            </w:tcPrChange>
          </w:tcPr>
          <w:p w14:paraId="4450772D" w14:textId="77777777" w:rsidR="00FD0CB1" w:rsidRDefault="00286148">
            <w:pPr>
              <w:widowControl w:val="0"/>
              <w:pBdr>
                <w:top w:val="nil"/>
                <w:left w:val="nil"/>
                <w:bottom w:val="nil"/>
                <w:right w:val="nil"/>
                <w:between w:val="nil"/>
              </w:pBdr>
            </w:pPr>
            <w:r>
              <w:t>Hosts the public OpenStack API endpoints including the dashboard (Horizon)</w:t>
            </w:r>
          </w:p>
        </w:tc>
        <w:tc>
          <w:tcPr>
            <w:tcW w:w="0" w:type="dxa"/>
            <w:tcPrChange w:id="8562" w:author="GOYAL, PANKAJ" w:date="2021-08-08T23:04:00Z">
              <w:tcPr>
                <w:tcW w:w="2425" w:type="dxa"/>
                <w:tcMar>
                  <w:top w:w="100" w:type="dxa"/>
                  <w:left w:w="100" w:type="dxa"/>
                  <w:bottom w:w="100" w:type="dxa"/>
                  <w:right w:w="100" w:type="dxa"/>
                </w:tcMar>
              </w:tcPr>
            </w:tcPrChange>
          </w:tcPr>
          <w:p w14:paraId="5DF8D68F" w14:textId="77777777" w:rsidR="00FD0CB1" w:rsidRDefault="00286148">
            <w:pPr>
              <w:widowControl w:val="0"/>
              <w:pBdr>
                <w:top w:val="nil"/>
                <w:left w:val="nil"/>
                <w:bottom w:val="nil"/>
                <w:right w:val="nil"/>
                <w:between w:val="nil"/>
              </w:pBdr>
            </w:pPr>
            <w:r>
              <w:t>Security Domain: Public</w:t>
            </w:r>
          </w:p>
          <w:p w14:paraId="2E4C044B" w14:textId="77777777" w:rsidR="00FD0CB1" w:rsidRDefault="00286148">
            <w:pPr>
              <w:widowControl w:val="0"/>
              <w:pBdr>
                <w:top w:val="nil"/>
                <w:left w:val="nil"/>
                <w:bottom w:val="nil"/>
                <w:right w:val="nil"/>
                <w:between w:val="nil"/>
              </w:pBdr>
            </w:pPr>
            <w:r>
              <w:t>Externally routable: Yes</w:t>
            </w:r>
          </w:p>
          <w:p w14:paraId="354D6AA4" w14:textId="77777777" w:rsidR="00FD0CB1" w:rsidRDefault="00286148">
            <w:pPr>
              <w:widowControl w:val="0"/>
              <w:pBdr>
                <w:top w:val="nil"/>
                <w:left w:val="nil"/>
                <w:bottom w:val="nil"/>
                <w:right w:val="nil"/>
                <w:between w:val="nil"/>
              </w:pBdr>
            </w:pPr>
            <w:r>
              <w:t xml:space="preserve">Connected </w:t>
            </w:r>
            <w:proofErr w:type="gramStart"/>
            <w:r>
              <w:t>to:</w:t>
            </w:r>
            <w:proofErr w:type="gramEnd"/>
            <w:r>
              <w:t xml:space="preserve"> controllers</w:t>
            </w:r>
          </w:p>
        </w:tc>
      </w:tr>
      <w:tr w:rsidR="00FD0CB1" w14:paraId="42B4E482" w14:textId="77777777" w:rsidTr="00EA73A6">
        <w:trPr>
          <w:trHeight w:val="1430"/>
          <w:trPrChange w:id="8563" w:author="GOYAL, PANKAJ" w:date="2021-08-08T23:04:00Z">
            <w:trPr>
              <w:trHeight w:val="2120"/>
            </w:trPr>
          </w:trPrChange>
        </w:trPr>
        <w:tc>
          <w:tcPr>
            <w:tcW w:w="0" w:type="dxa"/>
            <w:tcPrChange w:id="8564" w:author="GOYAL, PANKAJ" w:date="2021-08-08T23:04:00Z">
              <w:tcPr>
                <w:tcW w:w="1856" w:type="dxa"/>
                <w:tcMar>
                  <w:top w:w="100" w:type="dxa"/>
                  <w:left w:w="100" w:type="dxa"/>
                  <w:bottom w:w="100" w:type="dxa"/>
                  <w:right w:w="100" w:type="dxa"/>
                </w:tcMar>
              </w:tcPr>
            </w:tcPrChange>
          </w:tcPr>
          <w:p w14:paraId="1DB6E47E" w14:textId="77777777" w:rsidR="00FD0CB1" w:rsidRDefault="00286148">
            <w:pPr>
              <w:widowControl w:val="0"/>
              <w:pBdr>
                <w:top w:val="nil"/>
                <w:left w:val="nil"/>
                <w:bottom w:val="nil"/>
                <w:right w:val="nil"/>
                <w:between w:val="nil"/>
              </w:pBdr>
            </w:pPr>
            <w:r>
              <w:t>External Provider (FIP)</w:t>
            </w:r>
          </w:p>
        </w:tc>
        <w:tc>
          <w:tcPr>
            <w:tcW w:w="0" w:type="dxa"/>
            <w:tcPrChange w:id="8565" w:author="GOYAL, PANKAJ" w:date="2021-08-08T23:04:00Z">
              <w:tcPr>
                <w:tcW w:w="5078" w:type="dxa"/>
                <w:tcMar>
                  <w:top w:w="100" w:type="dxa"/>
                  <w:left w:w="100" w:type="dxa"/>
                  <w:bottom w:w="100" w:type="dxa"/>
                  <w:right w:w="100" w:type="dxa"/>
                </w:tcMar>
              </w:tcPr>
            </w:tcPrChange>
          </w:tcPr>
          <w:p w14:paraId="0C687B3C" w14:textId="77777777" w:rsidR="00FD0CB1" w:rsidRDefault="00286148">
            <w:pPr>
              <w:widowControl w:val="0"/>
              <w:pBdr>
                <w:top w:val="nil"/>
                <w:left w:val="nil"/>
                <w:bottom w:val="nil"/>
                <w:right w:val="nil"/>
                <w:between w:val="nil"/>
              </w:pBdr>
            </w:pPr>
            <w:r>
              <w:t>Network with a pool of externally routable IP addresses used by neutron routers to NAT to/from the tenant RFC1918 private networks</w:t>
            </w:r>
          </w:p>
        </w:tc>
        <w:tc>
          <w:tcPr>
            <w:tcW w:w="0" w:type="dxa"/>
            <w:tcPrChange w:id="8566" w:author="GOYAL, PANKAJ" w:date="2021-08-08T23:04:00Z">
              <w:tcPr>
                <w:tcW w:w="2425" w:type="dxa"/>
                <w:tcMar>
                  <w:top w:w="100" w:type="dxa"/>
                  <w:left w:w="100" w:type="dxa"/>
                  <w:bottom w:w="100" w:type="dxa"/>
                  <w:right w:w="100" w:type="dxa"/>
                </w:tcMar>
              </w:tcPr>
            </w:tcPrChange>
          </w:tcPr>
          <w:p w14:paraId="1F4C6EE3" w14:textId="77777777" w:rsidR="00FD0CB1" w:rsidRDefault="00286148">
            <w:pPr>
              <w:widowControl w:val="0"/>
              <w:pBdr>
                <w:top w:val="nil"/>
                <w:left w:val="nil"/>
                <w:bottom w:val="nil"/>
                <w:right w:val="nil"/>
                <w:between w:val="nil"/>
              </w:pBdr>
            </w:pPr>
            <w:r>
              <w:t>Security Domain: Data Centre</w:t>
            </w:r>
          </w:p>
          <w:p w14:paraId="5246B5E2" w14:textId="77777777" w:rsidR="00FD0CB1" w:rsidRDefault="00286148">
            <w:pPr>
              <w:widowControl w:val="0"/>
              <w:pBdr>
                <w:top w:val="nil"/>
                <w:left w:val="nil"/>
                <w:bottom w:val="nil"/>
                <w:right w:val="nil"/>
                <w:between w:val="nil"/>
              </w:pBdr>
            </w:pPr>
            <w:r>
              <w:t>Externally routable: Yes</w:t>
            </w:r>
          </w:p>
          <w:p w14:paraId="7DBC7A83" w14:textId="77777777" w:rsidR="00FD0CB1" w:rsidRDefault="00286148">
            <w:pPr>
              <w:widowControl w:val="0"/>
              <w:pBdr>
                <w:top w:val="nil"/>
                <w:left w:val="nil"/>
                <w:bottom w:val="nil"/>
                <w:right w:val="nil"/>
                <w:between w:val="nil"/>
              </w:pBdr>
            </w:pPr>
            <w:r>
              <w:t xml:space="preserve">Connected </w:t>
            </w:r>
            <w:proofErr w:type="gramStart"/>
            <w:r>
              <w:t>to:</w:t>
            </w:r>
            <w:proofErr w:type="gramEnd"/>
            <w:r>
              <w:t xml:space="preserve"> controllers, OVS computes</w:t>
            </w:r>
          </w:p>
        </w:tc>
      </w:tr>
      <w:tr w:rsidR="00FD0CB1" w14:paraId="55E7EA77" w14:textId="77777777" w:rsidTr="00EA73A6">
        <w:trPr>
          <w:trHeight w:val="1610"/>
          <w:trPrChange w:id="8567" w:author="GOYAL, PANKAJ" w:date="2021-08-08T23:04:00Z">
            <w:trPr>
              <w:trHeight w:val="1850"/>
            </w:trPr>
          </w:trPrChange>
        </w:trPr>
        <w:tc>
          <w:tcPr>
            <w:tcW w:w="0" w:type="dxa"/>
            <w:tcPrChange w:id="8568" w:author="GOYAL, PANKAJ" w:date="2021-08-08T23:04:00Z">
              <w:tcPr>
                <w:tcW w:w="1856" w:type="dxa"/>
                <w:tcMar>
                  <w:top w:w="100" w:type="dxa"/>
                  <w:left w:w="100" w:type="dxa"/>
                  <w:bottom w:w="100" w:type="dxa"/>
                  <w:right w:w="100" w:type="dxa"/>
                </w:tcMar>
              </w:tcPr>
            </w:tcPrChange>
          </w:tcPr>
          <w:p w14:paraId="30AF1EE0" w14:textId="77777777" w:rsidR="00FD0CB1" w:rsidRDefault="00286148">
            <w:pPr>
              <w:widowControl w:val="0"/>
              <w:pBdr>
                <w:top w:val="nil"/>
                <w:left w:val="nil"/>
                <w:bottom w:val="nil"/>
                <w:right w:val="nil"/>
                <w:between w:val="nil"/>
              </w:pBdr>
            </w:pPr>
            <w:r>
              <w:t>External Provider (VLAN)</w:t>
            </w:r>
          </w:p>
        </w:tc>
        <w:tc>
          <w:tcPr>
            <w:tcW w:w="0" w:type="dxa"/>
            <w:tcPrChange w:id="8569" w:author="GOYAL, PANKAJ" w:date="2021-08-08T23:04:00Z">
              <w:tcPr>
                <w:tcW w:w="5078" w:type="dxa"/>
                <w:tcMar>
                  <w:top w:w="100" w:type="dxa"/>
                  <w:left w:w="100" w:type="dxa"/>
                  <w:bottom w:w="100" w:type="dxa"/>
                  <w:right w:w="100" w:type="dxa"/>
                </w:tcMar>
              </w:tcPr>
            </w:tcPrChange>
          </w:tcPr>
          <w:p w14:paraId="49405470" w14:textId="77777777" w:rsidR="00FD0CB1" w:rsidRDefault="00286148">
            <w:pPr>
              <w:widowControl w:val="0"/>
              <w:pBdr>
                <w:top w:val="nil"/>
                <w:left w:val="nil"/>
                <w:bottom w:val="nil"/>
                <w:right w:val="nil"/>
                <w:between w:val="nil"/>
              </w:pBdr>
            </w:pPr>
            <w:r>
              <w:t>External Data Centre L2 networks (VLANs) that are directly accessible to the project. Note: External IP address management is required</w:t>
            </w:r>
          </w:p>
        </w:tc>
        <w:tc>
          <w:tcPr>
            <w:tcW w:w="0" w:type="dxa"/>
            <w:tcPrChange w:id="8570" w:author="GOYAL, PANKAJ" w:date="2021-08-08T23:04:00Z">
              <w:tcPr>
                <w:tcW w:w="2425" w:type="dxa"/>
                <w:tcMar>
                  <w:top w:w="100" w:type="dxa"/>
                  <w:left w:w="100" w:type="dxa"/>
                  <w:bottom w:w="100" w:type="dxa"/>
                  <w:right w:w="100" w:type="dxa"/>
                </w:tcMar>
              </w:tcPr>
            </w:tcPrChange>
          </w:tcPr>
          <w:p w14:paraId="43F41717" w14:textId="77777777" w:rsidR="00FD0CB1" w:rsidRDefault="00286148">
            <w:pPr>
              <w:widowControl w:val="0"/>
              <w:pBdr>
                <w:top w:val="nil"/>
                <w:left w:val="nil"/>
                <w:bottom w:val="nil"/>
                <w:right w:val="nil"/>
                <w:between w:val="nil"/>
              </w:pBdr>
            </w:pPr>
            <w:r>
              <w:t>Security Domain: Data Centre</w:t>
            </w:r>
          </w:p>
          <w:p w14:paraId="0626B55C" w14:textId="77777777" w:rsidR="00FD0CB1" w:rsidRDefault="00286148">
            <w:pPr>
              <w:widowControl w:val="0"/>
              <w:pBdr>
                <w:top w:val="nil"/>
                <w:left w:val="nil"/>
                <w:bottom w:val="nil"/>
                <w:right w:val="nil"/>
                <w:between w:val="nil"/>
              </w:pBdr>
            </w:pPr>
            <w:r>
              <w:t>Externally routable: Yes</w:t>
            </w:r>
          </w:p>
          <w:p w14:paraId="16084265" w14:textId="77777777" w:rsidR="00FD0CB1" w:rsidRDefault="00286148">
            <w:pPr>
              <w:widowControl w:val="0"/>
              <w:pBdr>
                <w:top w:val="nil"/>
                <w:left w:val="nil"/>
                <w:bottom w:val="nil"/>
                <w:right w:val="nil"/>
                <w:between w:val="nil"/>
              </w:pBdr>
            </w:pPr>
            <w:r>
              <w:t>Connected to: OVS DPDK computes</w:t>
            </w:r>
          </w:p>
        </w:tc>
      </w:tr>
      <w:tr w:rsidR="00FD0CB1" w14:paraId="1463C2AA" w14:textId="77777777" w:rsidTr="00EA73A6">
        <w:trPr>
          <w:trHeight w:val="1340"/>
          <w:trPrChange w:id="8571" w:author="GOYAL, PANKAJ" w:date="2021-08-08T23:04:00Z">
            <w:trPr>
              <w:trHeight w:val="1850"/>
            </w:trPr>
          </w:trPrChange>
        </w:trPr>
        <w:tc>
          <w:tcPr>
            <w:tcW w:w="0" w:type="dxa"/>
            <w:tcPrChange w:id="8572" w:author="GOYAL, PANKAJ" w:date="2021-08-08T23:04:00Z">
              <w:tcPr>
                <w:tcW w:w="1856" w:type="dxa"/>
                <w:tcMar>
                  <w:top w:w="100" w:type="dxa"/>
                  <w:left w:w="100" w:type="dxa"/>
                  <w:bottom w:w="100" w:type="dxa"/>
                  <w:right w:w="100" w:type="dxa"/>
                </w:tcMar>
              </w:tcPr>
            </w:tcPrChange>
          </w:tcPr>
          <w:p w14:paraId="3D1AC5E6" w14:textId="77777777" w:rsidR="00FD0CB1" w:rsidRDefault="00286148">
            <w:pPr>
              <w:widowControl w:val="0"/>
              <w:pBdr>
                <w:top w:val="nil"/>
                <w:left w:val="nil"/>
                <w:bottom w:val="nil"/>
                <w:right w:val="nil"/>
                <w:between w:val="nil"/>
              </w:pBdr>
            </w:pPr>
            <w:r>
              <w:t>IPMI / Out of Band</w:t>
            </w:r>
          </w:p>
        </w:tc>
        <w:tc>
          <w:tcPr>
            <w:tcW w:w="0" w:type="dxa"/>
            <w:tcPrChange w:id="8573" w:author="GOYAL, PANKAJ" w:date="2021-08-08T23:04:00Z">
              <w:tcPr>
                <w:tcW w:w="5078" w:type="dxa"/>
                <w:tcMar>
                  <w:top w:w="100" w:type="dxa"/>
                  <w:left w:w="100" w:type="dxa"/>
                  <w:bottom w:w="100" w:type="dxa"/>
                  <w:right w:w="100" w:type="dxa"/>
                </w:tcMar>
              </w:tcPr>
            </w:tcPrChange>
          </w:tcPr>
          <w:p w14:paraId="4726ED42" w14:textId="77777777" w:rsidR="00FD0CB1" w:rsidRDefault="00286148">
            <w:pPr>
              <w:widowControl w:val="0"/>
              <w:pBdr>
                <w:top w:val="nil"/>
                <w:left w:val="nil"/>
                <w:bottom w:val="nil"/>
                <w:right w:val="nil"/>
                <w:between w:val="nil"/>
              </w:pBdr>
            </w:pPr>
            <w:r>
              <w:t xml:space="preserve">The remote “lights-out” management port of the servers </w:t>
            </w:r>
            <w:proofErr w:type="gramStart"/>
            <w:r>
              <w:t>e.g.</w:t>
            </w:r>
            <w:proofErr w:type="gramEnd"/>
            <w:r>
              <w:t xml:space="preserve"> </w:t>
            </w:r>
            <w:proofErr w:type="spellStart"/>
            <w:r>
              <w:t>iLO</w:t>
            </w:r>
            <w:proofErr w:type="spellEnd"/>
            <w:r>
              <w:t>, IDRAC / IPMI / Redfish</w:t>
            </w:r>
          </w:p>
        </w:tc>
        <w:tc>
          <w:tcPr>
            <w:tcW w:w="0" w:type="dxa"/>
            <w:tcPrChange w:id="8574" w:author="GOYAL, PANKAJ" w:date="2021-08-08T23:04:00Z">
              <w:tcPr>
                <w:tcW w:w="2425" w:type="dxa"/>
                <w:tcMar>
                  <w:top w:w="100" w:type="dxa"/>
                  <w:left w:w="100" w:type="dxa"/>
                  <w:bottom w:w="100" w:type="dxa"/>
                  <w:right w:w="100" w:type="dxa"/>
                </w:tcMar>
              </w:tcPr>
            </w:tcPrChange>
          </w:tcPr>
          <w:p w14:paraId="3B68DB9D" w14:textId="77777777" w:rsidR="00FD0CB1" w:rsidRDefault="00286148">
            <w:pPr>
              <w:widowControl w:val="0"/>
              <w:pBdr>
                <w:top w:val="nil"/>
                <w:left w:val="nil"/>
                <w:bottom w:val="nil"/>
                <w:right w:val="nil"/>
                <w:between w:val="nil"/>
              </w:pBdr>
            </w:pPr>
            <w:r>
              <w:t>Security Domain: Management</w:t>
            </w:r>
          </w:p>
          <w:p w14:paraId="40BDD952" w14:textId="77777777" w:rsidR="00FD0CB1" w:rsidRDefault="00286148">
            <w:pPr>
              <w:widowControl w:val="0"/>
              <w:pBdr>
                <w:top w:val="nil"/>
                <w:left w:val="nil"/>
                <w:bottom w:val="nil"/>
                <w:right w:val="nil"/>
                <w:between w:val="nil"/>
              </w:pBdr>
            </w:pPr>
            <w:r>
              <w:t>Externally routable: No</w:t>
            </w:r>
          </w:p>
          <w:p w14:paraId="4E46FCF9" w14:textId="77777777" w:rsidR="00FD0CB1" w:rsidRDefault="00286148">
            <w:pPr>
              <w:widowControl w:val="0"/>
              <w:pBdr>
                <w:top w:val="nil"/>
                <w:left w:val="nil"/>
                <w:bottom w:val="nil"/>
                <w:right w:val="nil"/>
                <w:between w:val="nil"/>
              </w:pBdr>
            </w:pPr>
            <w:r>
              <w:t>Connected to: IPMI port on all servers</w:t>
            </w:r>
          </w:p>
        </w:tc>
      </w:tr>
    </w:tbl>
    <w:p w14:paraId="05822856" w14:textId="50AD2D6F" w:rsidR="00FC79D3" w:rsidRDefault="008C406D" w:rsidP="008C406D">
      <w:pPr>
        <w:pStyle w:val="Caption"/>
      </w:pPr>
      <w:r>
        <w:t xml:space="preserve">Table </w:t>
      </w:r>
      <w:r>
        <w:fldChar w:fldCharType="begin"/>
      </w:r>
      <w:r>
        <w:instrText xml:space="preserve"> SEQ Table \* ARABIC </w:instrText>
      </w:r>
      <w:r>
        <w:fldChar w:fldCharType="separate"/>
      </w:r>
      <w:r w:rsidR="00854AA4">
        <w:rPr>
          <w:noProof/>
        </w:rPr>
        <w:t>64</w:t>
      </w:r>
      <w:r>
        <w:fldChar w:fldCharType="end"/>
      </w:r>
      <w:r>
        <w:t xml:space="preserve"> </w:t>
      </w:r>
    </w:p>
    <w:p w14:paraId="522F9DF1" w14:textId="01A72D51" w:rsidR="00FD0CB1" w:rsidRDefault="00286148">
      <w:pPr>
        <w:spacing w:before="240" w:after="240"/>
      </w:pPr>
      <w:r>
        <w:t xml:space="preserve">A VNF application network topology is expressed in terms of VMs, </w:t>
      </w:r>
      <w:proofErr w:type="spellStart"/>
      <w:r>
        <w:t>vNIC</w:t>
      </w:r>
      <w:proofErr w:type="spellEnd"/>
      <w:r>
        <w:t xml:space="preserve"> interfaces with </w:t>
      </w:r>
      <w:proofErr w:type="spellStart"/>
      <w:r>
        <w:t>vNet</w:t>
      </w:r>
      <w:proofErr w:type="spellEnd"/>
      <w:r>
        <w:t xml:space="preserve"> access networks, and WAN Networks while the VNF Application VMs require multiple </w:t>
      </w:r>
      <w:proofErr w:type="spellStart"/>
      <w:r>
        <w:t>vNICs</w:t>
      </w:r>
      <w:proofErr w:type="spellEnd"/>
      <w:r>
        <w:t>, VLANs, and host routes configured within the VM’s Kernel.</w:t>
      </w:r>
    </w:p>
    <w:p w14:paraId="07CB0A82" w14:textId="6B0A80CB" w:rsidR="00FD0CB1" w:rsidRDefault="00286148" w:rsidP="00F8384E">
      <w:pPr>
        <w:pStyle w:val="Heading4"/>
      </w:pPr>
      <w:del w:id="8575" w:author="GOYAL, PANKAJ" w:date="2021-08-08T19:50:00Z">
        <w:r w:rsidDel="00F76C6F">
          <w:delText xml:space="preserve">4.2.3.3. </w:delText>
        </w:r>
      </w:del>
      <w:bookmarkStart w:id="8576" w:name="_Toc79356375"/>
      <w:r>
        <w:t>Octavia v2 API conformant Load Balancing</w:t>
      </w:r>
      <w:bookmarkEnd w:id="8576"/>
    </w:p>
    <w:p w14:paraId="135EDC8B" w14:textId="2D80A210" w:rsidR="00FD0CB1" w:rsidRDefault="00286148">
      <w:pPr>
        <w:spacing w:before="240" w:after="240"/>
      </w:pPr>
      <w:r>
        <w:lastRenderedPageBreak/>
        <w:t>Load balancing is needed for automatic scaling, managing availability and changes.</w:t>
      </w:r>
      <w:hyperlink r:id="rId65">
        <w:r>
          <w:t xml:space="preserve"> </w:t>
        </w:r>
      </w:hyperlink>
      <w:del w:id="8577" w:author="GOYAL, PANKAJ" w:date="2021-08-07T22:09:00Z">
        <w:r w:rsidR="000A57C5" w:rsidRPr="00FC2C94" w:rsidDel="00FC2C94">
          <w:rPr>
            <w:rPrChange w:id="8578" w:author="GOYAL, PANKAJ" w:date="2021-08-07T22:09:00Z">
              <w:rPr/>
            </w:rPrChange>
          </w:rPr>
          <w:fldChar w:fldCharType="begin"/>
        </w:r>
        <w:r w:rsidR="000A57C5" w:rsidRPr="00FC2C94" w:rsidDel="00FC2C94">
          <w:delInstrText xml:space="preserve"> HYPERLINK "https://docs.openstack.org/octavia/latest/reference/introduction.html" \h </w:delInstrText>
        </w:r>
        <w:r w:rsidR="000A57C5" w:rsidRPr="00FC2C94" w:rsidDel="00FC2C94">
          <w:rPr>
            <w:rPrChange w:id="8579" w:author="GOYAL, PANKAJ" w:date="2021-08-07T22:09:00Z">
              <w:rPr>
                <w:color w:val="1155CC"/>
                <w:u w:val="single"/>
              </w:rPr>
            </w:rPrChange>
          </w:rPr>
          <w:fldChar w:fldCharType="separate"/>
        </w:r>
        <w:r w:rsidRPr="00FC2C94" w:rsidDel="00FC2C94">
          <w:rPr>
            <w:rPrChange w:id="8580" w:author="GOYAL, PANKAJ" w:date="2021-08-07T22:09:00Z">
              <w:rPr>
                <w:color w:val="1155CC"/>
                <w:u w:val="single"/>
              </w:rPr>
            </w:rPrChange>
          </w:rPr>
          <w:delText>Octavia</w:delText>
        </w:r>
        <w:r w:rsidR="000A57C5" w:rsidRPr="00FC2C94" w:rsidDel="00FC2C94">
          <w:rPr>
            <w:rPrChange w:id="8581" w:author="GOYAL, PANKAJ" w:date="2021-08-07T22:09:00Z">
              <w:rPr>
                <w:color w:val="1155CC"/>
                <w:u w:val="single"/>
              </w:rPr>
            </w:rPrChange>
          </w:rPr>
          <w:fldChar w:fldCharType="end"/>
        </w:r>
      </w:del>
      <w:ins w:id="8582" w:author="GOYAL, PANKAJ" w:date="2021-08-07T22:09:00Z">
        <w:r w:rsidR="00FC2C94" w:rsidRPr="00FC2C94">
          <w:rPr>
            <w:rPrChange w:id="8583" w:author="GOYAL, PANKAJ" w:date="2021-08-07T22:09:00Z">
              <w:rPr>
                <w:color w:val="1155CC"/>
                <w:u w:val="single"/>
              </w:rPr>
            </w:rPrChange>
          </w:rPr>
          <w:t>Octavia</w:t>
        </w:r>
      </w:ins>
      <w:r>
        <w:t xml:space="preserve"> </w:t>
      </w:r>
      <w:ins w:id="8584" w:author="GOYAL, PANKAJ" w:date="2021-08-07T22:09:00Z">
        <w:r w:rsidR="00FC2C94">
          <w:fldChar w:fldCharType="begin"/>
        </w:r>
        <w:r w:rsidR="00FC2C94">
          <w:instrText xml:space="preserve"> REF _Ref79266565 \w \h </w:instrText>
        </w:r>
      </w:ins>
      <w:r w:rsidR="00FC2C94">
        <w:fldChar w:fldCharType="separate"/>
      </w:r>
      <w:ins w:id="8585" w:author="GOYAL, PANKAJ" w:date="2021-08-07T22:09:00Z">
        <w:r w:rsidR="00FC2C94">
          <w:t>[40]</w:t>
        </w:r>
        <w:r w:rsidR="00FC2C94">
          <w:fldChar w:fldCharType="end"/>
        </w:r>
        <w:r w:rsidR="00FC2C94">
          <w:t xml:space="preserve"> </w:t>
        </w:r>
      </w:ins>
      <w:r>
        <w:t xml:space="preserve">is an open-source load balancer for OpenStack, based on </w:t>
      </w:r>
      <w:proofErr w:type="spellStart"/>
      <w:r>
        <w:t>HAProxy</w:t>
      </w:r>
      <w:proofErr w:type="spellEnd"/>
      <w:r>
        <w:t xml:space="preserve">, and replaces the deprecated (as of OpenStack Queens release) Neutron </w:t>
      </w:r>
      <w:proofErr w:type="spellStart"/>
      <w:r>
        <w:t>L</w:t>
      </w:r>
      <w:r w:rsidR="00DC6E57">
        <w:t>b</w:t>
      </w:r>
      <w:r>
        <w:t>aaS</w:t>
      </w:r>
      <w:proofErr w:type="spellEnd"/>
      <w:r>
        <w:t xml:space="preserve">. The Octavia v2 API is a superset of the deprecated Neutron </w:t>
      </w:r>
      <w:proofErr w:type="spellStart"/>
      <w:r>
        <w:t>L</w:t>
      </w:r>
      <w:r w:rsidR="00DC6E57">
        <w:t>b</w:t>
      </w:r>
      <w:r>
        <w:t>aaS</w:t>
      </w:r>
      <w:proofErr w:type="spellEnd"/>
      <w:r>
        <w:t xml:space="preserve"> v2 API and has a similar CLI for seamless transition.</w:t>
      </w:r>
    </w:p>
    <w:p w14:paraId="393F86A1" w14:textId="77777777" w:rsidR="00FD0CB1" w:rsidRDefault="00286148">
      <w:pPr>
        <w:spacing w:before="240" w:after="240"/>
      </w:pPr>
      <w:r>
        <w:t xml:space="preserve">As a default Octavia utilizes Amphorae Load Balancer. Amphorae consists of a fleet of VMs, containers or bare metal servers and delivers horizontal scaling by managing and spinning these resources on demand. The reference implementation of the Amphorae image is an Ubuntu virtual machine running </w:t>
      </w:r>
      <w:proofErr w:type="spellStart"/>
      <w:r>
        <w:t>HAProxy</w:t>
      </w:r>
      <w:proofErr w:type="spellEnd"/>
      <w:r>
        <w:t>.</w:t>
      </w:r>
    </w:p>
    <w:p w14:paraId="551CA8ED" w14:textId="77777777" w:rsidR="00FD0CB1" w:rsidRDefault="00286148">
      <w:pPr>
        <w:spacing w:before="240" w:after="240"/>
      </w:pPr>
      <w:r>
        <w:t xml:space="preserve">Octavia depends upon </w:t>
      </w:r>
      <w:proofErr w:type="gramStart"/>
      <w:r>
        <w:t>a number of</w:t>
      </w:r>
      <w:proofErr w:type="gramEnd"/>
      <w:r>
        <w:t xml:space="preserve"> OpenStack services including Nova for spinning up compute resources on demand and their life cycle management; Neutron for connectivity between the compute resources, project environment and external networks; Keystone for authentication; and Glance for storing of the compute resource images.</w:t>
      </w:r>
    </w:p>
    <w:p w14:paraId="47896F27" w14:textId="77777777" w:rsidR="00FD0CB1" w:rsidRDefault="00286148">
      <w:pPr>
        <w:spacing w:before="240" w:after="240"/>
      </w:pPr>
      <w:r>
        <w:t xml:space="preserve">Octavia supports provider drivers which allows third-party load balancing drivers (such as F5, AVI, etc.) to be utilized instead of the default Amphorae load balancer. When creating a third-party load balancer, the </w:t>
      </w:r>
      <w:r>
        <w:rPr>
          <w:b/>
        </w:rPr>
        <w:t>provider</w:t>
      </w:r>
      <w:r>
        <w:t xml:space="preserve"> attribute is used to specify the backend to be used to create the load balancer. The </w:t>
      </w:r>
      <w:r>
        <w:rPr>
          <w:b/>
        </w:rPr>
        <w:t>list providers</w:t>
      </w:r>
      <w:r>
        <w:t xml:space="preserve"> </w:t>
      </w:r>
      <w:proofErr w:type="gramStart"/>
      <w:r>
        <w:t>lists</w:t>
      </w:r>
      <w:proofErr w:type="gramEnd"/>
      <w:r>
        <w:t xml:space="preserve"> all enabled provider drivers. Instead of using the provider parameter, an alternate is to specify the </w:t>
      </w:r>
      <w:proofErr w:type="spellStart"/>
      <w:r>
        <w:t>flavor_id</w:t>
      </w:r>
      <w:proofErr w:type="spellEnd"/>
      <w:r>
        <w:t xml:space="preserve"> in the create call where provider-specific Octavia </w:t>
      </w:r>
      <w:proofErr w:type="spellStart"/>
      <w:r>
        <w:t>flavors</w:t>
      </w:r>
      <w:proofErr w:type="spellEnd"/>
      <w:r>
        <w:t xml:space="preserve"> have been created.</w:t>
      </w:r>
    </w:p>
    <w:p w14:paraId="7E7A09F3" w14:textId="0CFBDC84" w:rsidR="00FD0CB1" w:rsidRDefault="00286148" w:rsidP="00F8384E">
      <w:pPr>
        <w:pStyle w:val="Heading4"/>
      </w:pPr>
      <w:bookmarkStart w:id="8586" w:name="_Ref79259434"/>
      <w:del w:id="8587" w:author="GOYAL, PANKAJ" w:date="2021-08-08T19:50:00Z">
        <w:r w:rsidDel="00F76C6F">
          <w:delText xml:space="preserve">4.2.3.4. </w:delText>
        </w:r>
      </w:del>
      <w:bookmarkStart w:id="8588" w:name="_Toc79356376"/>
      <w:r>
        <w:t>Neutron Extensions</w:t>
      </w:r>
      <w:bookmarkEnd w:id="8586"/>
      <w:bookmarkEnd w:id="8588"/>
    </w:p>
    <w:p w14:paraId="2ADCA6DD" w14:textId="77777777" w:rsidR="00FD0CB1" w:rsidRDefault="00286148">
      <w:pPr>
        <w:spacing w:before="240" w:after="240"/>
      </w:pPr>
      <w:r>
        <w:t>OpenStack Neutron is an extensible framework that allows incorporation through plugins and API Extensions. API Extensions provides a method for introducing new functionality and vendor specific capabilities. Neutron plugins support new or vendor-specific functionality. Extensions also allow specifying new resources or extensions to existing resources and the actions on these resources. Plugins implement these resources and actions.</w:t>
      </w:r>
    </w:p>
    <w:p w14:paraId="6DFA423A" w14:textId="1ABDC48B" w:rsidR="00FD0CB1" w:rsidRDefault="00286148">
      <w:pPr>
        <w:spacing w:before="240" w:after="240"/>
      </w:pPr>
      <w:r>
        <w:t>Anuket Reference Architecture support the ML2 plugin (see below) as well as the service plugins including for</w:t>
      </w:r>
      <w:r w:rsidR="000A57C5" w:rsidRPr="00FC2C94">
        <w:rPr>
          <w:rPrChange w:id="8589" w:author="GOYAL, PANKAJ" w:date="2021-08-07T22:11:00Z">
            <w:rPr/>
          </w:rPrChange>
        </w:rPr>
        <w:fldChar w:fldCharType="begin"/>
      </w:r>
      <w:r w:rsidR="000A57C5" w:rsidRPr="00FC2C94">
        <w:instrText xml:space="preserve"> HYPERLINK "https://docs.openstack.org/neutron/train/admin/fwaas.html" \h </w:instrText>
      </w:r>
      <w:r w:rsidR="000A57C5" w:rsidRPr="00FC2C94">
        <w:rPr>
          <w:rPrChange w:id="8590" w:author="GOYAL, PANKAJ" w:date="2021-08-07T22:11:00Z">
            <w:rPr/>
          </w:rPrChange>
        </w:rPr>
        <w:fldChar w:fldCharType="separate"/>
      </w:r>
      <w:r w:rsidRPr="00FC2C94">
        <w:t xml:space="preserve"> </w:t>
      </w:r>
      <w:r w:rsidR="000A57C5" w:rsidRPr="00FC2C94">
        <w:rPr>
          <w:rPrChange w:id="8591" w:author="GOYAL, PANKAJ" w:date="2021-08-07T22:11:00Z">
            <w:rPr/>
          </w:rPrChange>
        </w:rPr>
        <w:fldChar w:fldCharType="end"/>
      </w:r>
      <w:bookmarkStart w:id="8592" w:name="_Hlk78930904"/>
      <w:del w:id="8593" w:author="GOYAL, PANKAJ" w:date="2021-08-07T22:11:00Z">
        <w:r w:rsidR="007B62A1" w:rsidRPr="00FC2C94" w:rsidDel="00FC2C94">
          <w:rPr>
            <w:rPrChange w:id="8594" w:author="GOYAL, PANKAJ" w:date="2021-08-07T22:11:00Z">
              <w:rPr/>
            </w:rPrChange>
          </w:rPr>
          <w:fldChar w:fldCharType="begin"/>
        </w:r>
        <w:r w:rsidR="007B62A1" w:rsidRPr="00FC2C94" w:rsidDel="00FC2C94">
          <w:delInstrText xml:space="preserve"> HYPERLINK "https://docs.openstack.org/neutron/train/admin/fwaas.html" \h </w:delInstrText>
        </w:r>
        <w:r w:rsidR="007B62A1" w:rsidRPr="00FC2C94" w:rsidDel="00FC2C94">
          <w:rPr>
            <w:rPrChange w:id="8595" w:author="GOYAL, PANKAJ" w:date="2021-08-07T22:11:00Z">
              <w:rPr>
                <w:color w:val="1155CC"/>
                <w:u w:val="single"/>
              </w:rPr>
            </w:rPrChange>
          </w:rPr>
          <w:fldChar w:fldCharType="separate"/>
        </w:r>
        <w:r w:rsidRPr="00FC2C94" w:rsidDel="00FC2C94">
          <w:rPr>
            <w:rPrChange w:id="8596" w:author="GOYAL, PANKAJ" w:date="2021-08-07T22:11:00Z">
              <w:rPr>
                <w:color w:val="1155CC"/>
                <w:u w:val="single"/>
              </w:rPr>
            </w:rPrChange>
          </w:rPr>
          <w:delText>F</w:delText>
        </w:r>
        <w:r w:rsidR="00DC6E57" w:rsidRPr="00FC2C94" w:rsidDel="00FC2C94">
          <w:rPr>
            <w:rPrChange w:id="8597" w:author="GOYAL, PANKAJ" w:date="2021-08-07T22:11:00Z">
              <w:rPr>
                <w:color w:val="1155CC"/>
                <w:u w:val="single"/>
              </w:rPr>
            </w:rPrChange>
          </w:rPr>
          <w:delText>w</w:delText>
        </w:r>
        <w:r w:rsidRPr="00FC2C94" w:rsidDel="00FC2C94">
          <w:rPr>
            <w:rPrChange w:id="8598" w:author="GOYAL, PANKAJ" w:date="2021-08-07T22:11:00Z">
              <w:rPr>
                <w:color w:val="1155CC"/>
                <w:u w:val="single"/>
              </w:rPr>
            </w:rPrChange>
          </w:rPr>
          <w:delText>aaS (Firewall as a Service)</w:delText>
        </w:r>
        <w:r w:rsidR="007B62A1" w:rsidRPr="00FC2C94" w:rsidDel="00FC2C94">
          <w:rPr>
            <w:rPrChange w:id="8599" w:author="GOYAL, PANKAJ" w:date="2021-08-07T22:11:00Z">
              <w:rPr>
                <w:color w:val="1155CC"/>
                <w:u w:val="single"/>
              </w:rPr>
            </w:rPrChange>
          </w:rPr>
          <w:fldChar w:fldCharType="end"/>
        </w:r>
      </w:del>
      <w:bookmarkEnd w:id="8592"/>
      <w:proofErr w:type="spellStart"/>
      <w:ins w:id="8600" w:author="GOYAL, PANKAJ" w:date="2021-08-07T22:11:00Z">
        <w:r w:rsidR="00FC2C94" w:rsidRPr="00FC2C94">
          <w:rPr>
            <w:rPrChange w:id="8601" w:author="GOYAL, PANKAJ" w:date="2021-08-07T22:11:00Z">
              <w:rPr>
                <w:color w:val="1155CC"/>
                <w:u w:val="single"/>
              </w:rPr>
            </w:rPrChange>
          </w:rPr>
          <w:t>FwaaS</w:t>
        </w:r>
        <w:proofErr w:type="spellEnd"/>
        <w:r w:rsidR="00FC2C94" w:rsidRPr="00FC2C94">
          <w:rPr>
            <w:rPrChange w:id="8602" w:author="GOYAL, PANKAJ" w:date="2021-08-07T22:11:00Z">
              <w:rPr>
                <w:color w:val="1155CC"/>
                <w:u w:val="single"/>
              </w:rPr>
            </w:rPrChange>
          </w:rPr>
          <w:t xml:space="preserve"> (Firewall as a Service)</w:t>
        </w:r>
      </w:ins>
      <w:ins w:id="8603" w:author="GOYAL, PANKAJ" w:date="2021-08-07T22:10:00Z">
        <w:r w:rsidR="00FC2C94" w:rsidRPr="00FC2C94">
          <w:t xml:space="preserve"> </w:t>
        </w:r>
        <w:r w:rsidR="00FC2C94" w:rsidRPr="00FC2C94">
          <w:rPr>
            <w:rPrChange w:id="8604" w:author="GOYAL, PANKAJ" w:date="2021-08-07T22:11:00Z">
              <w:rPr/>
            </w:rPrChange>
          </w:rPr>
          <w:fldChar w:fldCharType="begin"/>
        </w:r>
        <w:r w:rsidR="00FC2C94" w:rsidRPr="00FC2C94">
          <w:instrText xml:space="preserve"> REF _Ref79266630 \w \h </w:instrText>
        </w:r>
      </w:ins>
      <w:r w:rsidR="00FC2C94" w:rsidRPr="00FC2C94">
        <w:rPr>
          <w:rPrChange w:id="8605" w:author="GOYAL, PANKAJ" w:date="2021-08-07T22:11:00Z">
            <w:rPr/>
          </w:rPrChange>
        </w:rPr>
      </w:r>
      <w:r w:rsidR="00FC2C94" w:rsidRPr="00FC2C94">
        <w:rPr>
          <w:rPrChange w:id="8606" w:author="GOYAL, PANKAJ" w:date="2021-08-07T22:11:00Z">
            <w:rPr/>
          </w:rPrChange>
        </w:rPr>
        <w:fldChar w:fldCharType="separate"/>
      </w:r>
      <w:ins w:id="8607" w:author="GOYAL, PANKAJ" w:date="2021-08-07T22:10:00Z">
        <w:r w:rsidR="00FC2C94" w:rsidRPr="00FC2C94">
          <w:t>[41]</w:t>
        </w:r>
        <w:r w:rsidR="00FC2C94" w:rsidRPr="00FC2C94">
          <w:rPr>
            <w:rPrChange w:id="8608" w:author="GOYAL, PANKAJ" w:date="2021-08-07T22:11:00Z">
              <w:rPr/>
            </w:rPrChange>
          </w:rPr>
          <w:fldChar w:fldCharType="end"/>
        </w:r>
      </w:ins>
      <w:r w:rsidRPr="00FC2C94">
        <w:t>,</w:t>
      </w:r>
      <w:r w:rsidR="000A57C5" w:rsidRPr="00FC2C94">
        <w:rPr>
          <w:rPrChange w:id="8609" w:author="GOYAL, PANKAJ" w:date="2021-08-07T22:11:00Z">
            <w:rPr/>
          </w:rPrChange>
        </w:rPr>
        <w:fldChar w:fldCharType="begin"/>
      </w:r>
      <w:r w:rsidR="000A57C5" w:rsidRPr="00FC2C94">
        <w:instrText xml:space="preserve"> HYPERLINK "https://governance.openstack.org/tc/reference/projects/octavia.html" \h </w:instrText>
      </w:r>
      <w:r w:rsidR="000A57C5" w:rsidRPr="00FC2C94">
        <w:rPr>
          <w:rPrChange w:id="8610" w:author="GOYAL, PANKAJ" w:date="2021-08-07T22:11:00Z">
            <w:rPr/>
          </w:rPrChange>
        </w:rPr>
        <w:fldChar w:fldCharType="separate"/>
      </w:r>
      <w:r w:rsidRPr="00FC2C94">
        <w:t xml:space="preserve"> </w:t>
      </w:r>
      <w:r w:rsidR="000A57C5" w:rsidRPr="00FC2C94">
        <w:rPr>
          <w:rPrChange w:id="8611" w:author="GOYAL, PANKAJ" w:date="2021-08-07T22:11:00Z">
            <w:rPr/>
          </w:rPrChange>
        </w:rPr>
        <w:fldChar w:fldCharType="end"/>
      </w:r>
      <w:bookmarkStart w:id="8612" w:name="_Hlk78930917"/>
      <w:del w:id="8613" w:author="GOYAL, PANKAJ" w:date="2021-08-07T22:11:00Z">
        <w:r w:rsidR="007B62A1" w:rsidRPr="00FC2C94" w:rsidDel="00FC2C94">
          <w:rPr>
            <w:rPrChange w:id="8614" w:author="GOYAL, PANKAJ" w:date="2021-08-07T22:11:00Z">
              <w:rPr/>
            </w:rPrChange>
          </w:rPr>
          <w:fldChar w:fldCharType="begin"/>
        </w:r>
        <w:r w:rsidR="007B62A1" w:rsidRPr="00FC2C94" w:rsidDel="00FC2C94">
          <w:delInstrText xml:space="preserve"> HYPERLINK "https://governance.openstack.org/tc/reference/projects/octavia.html" \h </w:delInstrText>
        </w:r>
        <w:r w:rsidR="007B62A1" w:rsidRPr="00FC2C94" w:rsidDel="00FC2C94">
          <w:rPr>
            <w:rPrChange w:id="8615" w:author="GOYAL, PANKAJ" w:date="2021-08-07T22:11:00Z">
              <w:rPr>
                <w:color w:val="1155CC"/>
                <w:u w:val="single"/>
              </w:rPr>
            </w:rPrChange>
          </w:rPr>
          <w:fldChar w:fldCharType="separate"/>
        </w:r>
        <w:r w:rsidRPr="00FC2C94" w:rsidDel="00FC2C94">
          <w:rPr>
            <w:rPrChange w:id="8616" w:author="GOYAL, PANKAJ" w:date="2021-08-07T22:11:00Z">
              <w:rPr>
                <w:color w:val="1155CC"/>
                <w:u w:val="single"/>
              </w:rPr>
            </w:rPrChange>
          </w:rPr>
          <w:delText>L</w:delText>
        </w:r>
        <w:r w:rsidR="00DC6E57" w:rsidRPr="00FC2C94" w:rsidDel="00FC2C94">
          <w:rPr>
            <w:rPrChange w:id="8617" w:author="GOYAL, PANKAJ" w:date="2021-08-07T22:11:00Z">
              <w:rPr>
                <w:color w:val="1155CC"/>
                <w:u w:val="single"/>
              </w:rPr>
            </w:rPrChange>
          </w:rPr>
          <w:delText>b</w:delText>
        </w:r>
        <w:r w:rsidRPr="00FC2C94" w:rsidDel="00FC2C94">
          <w:rPr>
            <w:rPrChange w:id="8618" w:author="GOYAL, PANKAJ" w:date="2021-08-07T22:11:00Z">
              <w:rPr>
                <w:color w:val="1155CC"/>
                <w:u w:val="single"/>
              </w:rPr>
            </w:rPrChange>
          </w:rPr>
          <w:delText>aaS (Load Balancer as a Service)</w:delText>
        </w:r>
        <w:r w:rsidR="007B62A1" w:rsidRPr="00FC2C94" w:rsidDel="00FC2C94">
          <w:rPr>
            <w:rPrChange w:id="8619" w:author="GOYAL, PANKAJ" w:date="2021-08-07T22:11:00Z">
              <w:rPr>
                <w:color w:val="1155CC"/>
                <w:u w:val="single"/>
              </w:rPr>
            </w:rPrChange>
          </w:rPr>
          <w:fldChar w:fldCharType="end"/>
        </w:r>
      </w:del>
      <w:bookmarkEnd w:id="8612"/>
      <w:proofErr w:type="spellStart"/>
      <w:ins w:id="8620" w:author="GOYAL, PANKAJ" w:date="2021-08-07T22:11:00Z">
        <w:r w:rsidR="00FC2C94" w:rsidRPr="00FC2C94">
          <w:rPr>
            <w:rPrChange w:id="8621" w:author="GOYAL, PANKAJ" w:date="2021-08-07T22:11:00Z">
              <w:rPr>
                <w:color w:val="1155CC"/>
                <w:u w:val="single"/>
              </w:rPr>
            </w:rPrChange>
          </w:rPr>
          <w:t>LbaaS</w:t>
        </w:r>
        <w:proofErr w:type="spellEnd"/>
        <w:r w:rsidR="00FC2C94" w:rsidRPr="00FC2C94">
          <w:rPr>
            <w:rPrChange w:id="8622" w:author="GOYAL, PANKAJ" w:date="2021-08-07T22:11:00Z">
              <w:rPr>
                <w:color w:val="1155CC"/>
                <w:u w:val="single"/>
              </w:rPr>
            </w:rPrChange>
          </w:rPr>
          <w:t xml:space="preserve"> (Load Balancer as a Service)</w:t>
        </w:r>
      </w:ins>
      <w:ins w:id="8623" w:author="GOYAL, PANKAJ" w:date="2021-08-07T22:10:00Z">
        <w:r w:rsidR="00FC2C94" w:rsidRPr="00FC2C94">
          <w:t xml:space="preserve"> </w:t>
        </w:r>
        <w:r w:rsidR="00FC2C94" w:rsidRPr="00FC2C94">
          <w:rPr>
            <w:rPrChange w:id="8624" w:author="GOYAL, PANKAJ" w:date="2021-08-07T22:11:00Z">
              <w:rPr/>
            </w:rPrChange>
          </w:rPr>
          <w:fldChar w:fldCharType="begin"/>
        </w:r>
        <w:r w:rsidR="00FC2C94" w:rsidRPr="00FC2C94">
          <w:instrText xml:space="preserve"> REF _Ref79266646 \w \h </w:instrText>
        </w:r>
      </w:ins>
      <w:r w:rsidR="00FC2C94" w:rsidRPr="00FC2C94">
        <w:rPr>
          <w:rPrChange w:id="8625" w:author="GOYAL, PANKAJ" w:date="2021-08-07T22:11:00Z">
            <w:rPr/>
          </w:rPrChange>
        </w:rPr>
      </w:r>
      <w:r w:rsidR="00FC2C94" w:rsidRPr="00FC2C94">
        <w:rPr>
          <w:rPrChange w:id="8626" w:author="GOYAL, PANKAJ" w:date="2021-08-07T22:11:00Z">
            <w:rPr/>
          </w:rPrChange>
        </w:rPr>
        <w:fldChar w:fldCharType="separate"/>
      </w:r>
      <w:ins w:id="8627" w:author="GOYAL, PANKAJ" w:date="2021-08-07T22:10:00Z">
        <w:r w:rsidR="00FC2C94" w:rsidRPr="00FC2C94">
          <w:t>[42]</w:t>
        </w:r>
        <w:r w:rsidR="00FC2C94" w:rsidRPr="00FC2C94">
          <w:rPr>
            <w:rPrChange w:id="8628" w:author="GOYAL, PANKAJ" w:date="2021-08-07T22:11:00Z">
              <w:rPr/>
            </w:rPrChange>
          </w:rPr>
          <w:fldChar w:fldCharType="end"/>
        </w:r>
      </w:ins>
      <w:r w:rsidRPr="00FC2C94">
        <w:t>, and</w:t>
      </w:r>
      <w:r w:rsidR="000A57C5" w:rsidRPr="00FC2C94">
        <w:rPr>
          <w:rPrChange w:id="8629" w:author="GOYAL, PANKAJ" w:date="2021-08-07T22:11:00Z">
            <w:rPr/>
          </w:rPrChange>
        </w:rPr>
        <w:fldChar w:fldCharType="begin"/>
      </w:r>
      <w:r w:rsidR="000A57C5" w:rsidRPr="00FC2C94">
        <w:instrText xml:space="preserve"> HYPERLINK "https://opendev.org/openstack/neutron-vpnaas/" \h </w:instrText>
      </w:r>
      <w:r w:rsidR="000A57C5" w:rsidRPr="00FC2C94">
        <w:rPr>
          <w:rPrChange w:id="8630" w:author="GOYAL, PANKAJ" w:date="2021-08-07T22:11:00Z">
            <w:rPr/>
          </w:rPrChange>
        </w:rPr>
        <w:fldChar w:fldCharType="separate"/>
      </w:r>
      <w:r w:rsidRPr="00FC2C94">
        <w:t xml:space="preserve"> </w:t>
      </w:r>
      <w:r w:rsidR="000A57C5" w:rsidRPr="00FC2C94">
        <w:rPr>
          <w:rPrChange w:id="8631" w:author="GOYAL, PANKAJ" w:date="2021-08-07T22:11:00Z">
            <w:rPr/>
          </w:rPrChange>
        </w:rPr>
        <w:fldChar w:fldCharType="end"/>
      </w:r>
      <w:bookmarkStart w:id="8632" w:name="_Hlk78930931"/>
      <w:del w:id="8633" w:author="GOYAL, PANKAJ" w:date="2021-08-07T22:11:00Z">
        <w:r w:rsidR="007B62A1" w:rsidRPr="00FC2C94" w:rsidDel="00FC2C94">
          <w:rPr>
            <w:rPrChange w:id="8634" w:author="GOYAL, PANKAJ" w:date="2021-08-07T22:11:00Z">
              <w:rPr/>
            </w:rPrChange>
          </w:rPr>
          <w:fldChar w:fldCharType="begin"/>
        </w:r>
        <w:r w:rsidR="007B62A1" w:rsidRPr="00FC2C94" w:rsidDel="00FC2C94">
          <w:delInstrText xml:space="preserve"> HYPERLINK "https://opendev.org/openstack/neutron-vpnaas/" \h </w:delInstrText>
        </w:r>
        <w:r w:rsidR="007B62A1" w:rsidRPr="00FC2C94" w:rsidDel="00FC2C94">
          <w:rPr>
            <w:rPrChange w:id="8635" w:author="GOYAL, PANKAJ" w:date="2021-08-07T22:11:00Z">
              <w:rPr>
                <w:color w:val="1155CC"/>
                <w:u w:val="single"/>
              </w:rPr>
            </w:rPrChange>
          </w:rPr>
          <w:fldChar w:fldCharType="separate"/>
        </w:r>
        <w:r w:rsidRPr="00FC2C94" w:rsidDel="00FC2C94">
          <w:rPr>
            <w:rPrChange w:id="8636" w:author="GOYAL, PANKAJ" w:date="2021-08-07T22:11:00Z">
              <w:rPr>
                <w:color w:val="1155CC"/>
                <w:u w:val="single"/>
              </w:rPr>
            </w:rPrChange>
          </w:rPr>
          <w:delText>VPNaaS (VPN as a Service)</w:delText>
        </w:r>
        <w:r w:rsidR="007B62A1" w:rsidRPr="00FC2C94" w:rsidDel="00FC2C94">
          <w:rPr>
            <w:rPrChange w:id="8637" w:author="GOYAL, PANKAJ" w:date="2021-08-07T22:11:00Z">
              <w:rPr>
                <w:color w:val="1155CC"/>
                <w:u w:val="single"/>
              </w:rPr>
            </w:rPrChange>
          </w:rPr>
          <w:fldChar w:fldCharType="end"/>
        </w:r>
      </w:del>
      <w:bookmarkEnd w:id="8632"/>
      <w:proofErr w:type="spellStart"/>
      <w:ins w:id="8638" w:author="GOYAL, PANKAJ" w:date="2021-08-07T22:11:00Z">
        <w:r w:rsidR="00FC2C94" w:rsidRPr="00FC2C94">
          <w:rPr>
            <w:rPrChange w:id="8639" w:author="GOYAL, PANKAJ" w:date="2021-08-07T22:11:00Z">
              <w:rPr>
                <w:color w:val="1155CC"/>
                <w:u w:val="single"/>
              </w:rPr>
            </w:rPrChange>
          </w:rPr>
          <w:t>VPNaaS</w:t>
        </w:r>
        <w:proofErr w:type="spellEnd"/>
        <w:r w:rsidR="00FC2C94" w:rsidRPr="00FC2C94">
          <w:rPr>
            <w:rPrChange w:id="8640" w:author="GOYAL, PANKAJ" w:date="2021-08-07T22:11:00Z">
              <w:rPr>
                <w:color w:val="1155CC"/>
                <w:u w:val="single"/>
              </w:rPr>
            </w:rPrChange>
          </w:rPr>
          <w:t xml:space="preserve"> (VPN as a Service)</w:t>
        </w:r>
      </w:ins>
      <w:ins w:id="8641" w:author="GOYAL, PANKAJ" w:date="2021-08-07T22:10:00Z">
        <w:r w:rsidR="00FC2C94" w:rsidRPr="00FC2C94">
          <w:t xml:space="preserve"> </w:t>
        </w:r>
        <w:r w:rsidR="00FC2C94" w:rsidRPr="00FC2C94">
          <w:rPr>
            <w:rPrChange w:id="8642" w:author="GOYAL, PANKAJ" w:date="2021-08-07T22:11:00Z">
              <w:rPr/>
            </w:rPrChange>
          </w:rPr>
          <w:fldChar w:fldCharType="begin"/>
        </w:r>
        <w:r w:rsidR="00FC2C94" w:rsidRPr="00FC2C94">
          <w:instrText xml:space="preserve"> REF _Ref79266661 \w \h </w:instrText>
        </w:r>
      </w:ins>
      <w:r w:rsidR="00FC2C94" w:rsidRPr="00FC2C94">
        <w:rPr>
          <w:rPrChange w:id="8643" w:author="GOYAL, PANKAJ" w:date="2021-08-07T22:11:00Z">
            <w:rPr/>
          </w:rPrChange>
        </w:rPr>
      </w:r>
      <w:r w:rsidR="00FC2C94" w:rsidRPr="00FC2C94">
        <w:rPr>
          <w:rPrChange w:id="8644" w:author="GOYAL, PANKAJ" w:date="2021-08-07T22:11:00Z">
            <w:rPr/>
          </w:rPrChange>
        </w:rPr>
        <w:fldChar w:fldCharType="separate"/>
      </w:r>
      <w:ins w:id="8645" w:author="GOYAL, PANKAJ" w:date="2021-08-07T22:10:00Z">
        <w:r w:rsidR="00FC2C94" w:rsidRPr="00FC2C94">
          <w:t>[43]</w:t>
        </w:r>
        <w:r w:rsidR="00FC2C94" w:rsidRPr="00FC2C94">
          <w:rPr>
            <w:rPrChange w:id="8646" w:author="GOYAL, PANKAJ" w:date="2021-08-07T22:11:00Z">
              <w:rPr/>
            </w:rPrChange>
          </w:rPr>
          <w:fldChar w:fldCharType="end"/>
        </w:r>
      </w:ins>
      <w:r w:rsidRPr="00FC2C94">
        <w:t>. The OpenStack wiki provides a list of</w:t>
      </w:r>
      <w:r w:rsidR="000A57C5" w:rsidRPr="00FC2C94">
        <w:rPr>
          <w:rPrChange w:id="8647" w:author="GOYAL, PANKAJ" w:date="2021-08-07T22:11:00Z">
            <w:rPr/>
          </w:rPrChange>
        </w:rPr>
        <w:fldChar w:fldCharType="begin"/>
      </w:r>
      <w:r w:rsidR="000A57C5" w:rsidRPr="00FC2C94">
        <w:instrText xml:space="preserve"> HYPERLINK "https://wiki.openstack.org/wiki/Neutron" \l "Plugins" \h </w:instrText>
      </w:r>
      <w:r w:rsidR="000A57C5" w:rsidRPr="00FC2C94">
        <w:rPr>
          <w:rPrChange w:id="8648" w:author="GOYAL, PANKAJ" w:date="2021-08-07T22:11:00Z">
            <w:rPr/>
          </w:rPrChange>
        </w:rPr>
        <w:fldChar w:fldCharType="separate"/>
      </w:r>
      <w:r w:rsidRPr="00FC2C94">
        <w:t xml:space="preserve"> </w:t>
      </w:r>
      <w:r w:rsidR="000A57C5" w:rsidRPr="00FC2C94">
        <w:rPr>
          <w:rPrChange w:id="8649" w:author="GOYAL, PANKAJ" w:date="2021-08-07T22:11:00Z">
            <w:rPr/>
          </w:rPrChange>
        </w:rPr>
        <w:fldChar w:fldCharType="end"/>
      </w:r>
      <w:bookmarkStart w:id="8650" w:name="_Hlk78930943"/>
      <w:del w:id="8651" w:author="GOYAL, PANKAJ" w:date="2021-08-07T22:11:00Z">
        <w:r w:rsidR="007B62A1" w:rsidRPr="00FC2C94" w:rsidDel="00FC2C94">
          <w:rPr>
            <w:rPrChange w:id="8652" w:author="GOYAL, PANKAJ" w:date="2021-08-07T22:11:00Z">
              <w:rPr/>
            </w:rPrChange>
          </w:rPr>
          <w:fldChar w:fldCharType="begin"/>
        </w:r>
        <w:r w:rsidR="007B62A1" w:rsidRPr="00FC2C94" w:rsidDel="00FC2C94">
          <w:delInstrText xml:space="preserve"> HYPERLINK "https://wiki.openstack.org/wiki/Neutron" \l "Plugins" \h </w:delInstrText>
        </w:r>
        <w:r w:rsidR="007B62A1" w:rsidRPr="00FC2C94" w:rsidDel="00FC2C94">
          <w:rPr>
            <w:rPrChange w:id="8653" w:author="GOYAL, PANKAJ" w:date="2021-08-07T22:11:00Z">
              <w:rPr>
                <w:color w:val="1155CC"/>
                <w:u w:val="single"/>
              </w:rPr>
            </w:rPrChange>
          </w:rPr>
          <w:fldChar w:fldCharType="separate"/>
        </w:r>
        <w:r w:rsidRPr="00FC2C94" w:rsidDel="00FC2C94">
          <w:rPr>
            <w:rPrChange w:id="8654" w:author="GOYAL, PANKAJ" w:date="2021-08-07T22:11:00Z">
              <w:rPr>
                <w:color w:val="1155CC"/>
                <w:u w:val="single"/>
              </w:rPr>
            </w:rPrChange>
          </w:rPr>
          <w:delText>Neutron plugins</w:delText>
        </w:r>
        <w:r w:rsidR="007B62A1" w:rsidRPr="00FC2C94" w:rsidDel="00FC2C94">
          <w:rPr>
            <w:rPrChange w:id="8655" w:author="GOYAL, PANKAJ" w:date="2021-08-07T22:11:00Z">
              <w:rPr>
                <w:color w:val="1155CC"/>
                <w:u w:val="single"/>
              </w:rPr>
            </w:rPrChange>
          </w:rPr>
          <w:fldChar w:fldCharType="end"/>
        </w:r>
      </w:del>
      <w:bookmarkEnd w:id="8650"/>
      <w:ins w:id="8656" w:author="GOYAL, PANKAJ" w:date="2021-08-07T22:11:00Z">
        <w:r w:rsidR="00FC2C94" w:rsidRPr="00FC2C94">
          <w:rPr>
            <w:rPrChange w:id="8657" w:author="GOYAL, PANKAJ" w:date="2021-08-07T22:11:00Z">
              <w:rPr>
                <w:color w:val="1155CC"/>
                <w:u w:val="single"/>
              </w:rPr>
            </w:rPrChange>
          </w:rPr>
          <w:t>Neutron plugins</w:t>
        </w:r>
        <w:r w:rsidR="00FC2C94" w:rsidRPr="00FC2C94">
          <w:t xml:space="preserve"> </w:t>
        </w:r>
        <w:r w:rsidR="00FC2C94" w:rsidRPr="00FC2C94">
          <w:rPr>
            <w:rPrChange w:id="8658" w:author="GOYAL, PANKAJ" w:date="2021-08-07T22:11:00Z">
              <w:rPr/>
            </w:rPrChange>
          </w:rPr>
          <w:fldChar w:fldCharType="begin"/>
        </w:r>
        <w:r w:rsidR="00FC2C94" w:rsidRPr="00FC2C94">
          <w:instrText xml:space="preserve"> REF _Ref79266680 \w \h </w:instrText>
        </w:r>
      </w:ins>
      <w:r w:rsidR="00FC2C94" w:rsidRPr="00FC2C94">
        <w:rPr>
          <w:rPrChange w:id="8659" w:author="GOYAL, PANKAJ" w:date="2021-08-07T22:11:00Z">
            <w:rPr/>
          </w:rPrChange>
        </w:rPr>
      </w:r>
      <w:r w:rsidR="00FC2C94" w:rsidRPr="00FC2C94">
        <w:rPr>
          <w:rPrChange w:id="8660" w:author="GOYAL, PANKAJ" w:date="2021-08-07T22:11:00Z">
            <w:rPr/>
          </w:rPrChange>
        </w:rPr>
        <w:fldChar w:fldCharType="separate"/>
      </w:r>
      <w:ins w:id="8661" w:author="GOYAL, PANKAJ" w:date="2021-08-07T22:11:00Z">
        <w:r w:rsidR="00FC2C94" w:rsidRPr="00FC2C94">
          <w:t>[44]</w:t>
        </w:r>
        <w:r w:rsidR="00FC2C94" w:rsidRPr="00FC2C94">
          <w:rPr>
            <w:rPrChange w:id="8662" w:author="GOYAL, PANKAJ" w:date="2021-08-07T22:11:00Z">
              <w:rPr/>
            </w:rPrChange>
          </w:rPr>
          <w:fldChar w:fldCharType="end"/>
        </w:r>
      </w:ins>
      <w:r>
        <w:t>.</w:t>
      </w:r>
    </w:p>
    <w:p w14:paraId="34CB9206" w14:textId="067DC1A3" w:rsidR="00FD0CB1" w:rsidRDefault="00286148">
      <w:pPr>
        <w:spacing w:before="240" w:after="240"/>
      </w:pPr>
      <w:r>
        <w:t>Every Neutron plugin needs to implement a minimum set of common</w:t>
      </w:r>
      <w:hyperlink r:id="rId66">
        <w:r>
          <w:t xml:space="preserve"> </w:t>
        </w:r>
      </w:hyperlink>
      <w:del w:id="8663" w:author="GOYAL, PANKAJ" w:date="2021-08-07T22:12:00Z">
        <w:r w:rsidR="000A57C5" w:rsidRPr="00FC2C94" w:rsidDel="00FC2C94">
          <w:rPr>
            <w:rPrChange w:id="8664" w:author="GOYAL, PANKAJ" w:date="2021-08-07T22:12:00Z">
              <w:rPr/>
            </w:rPrChange>
          </w:rPr>
          <w:fldChar w:fldCharType="begin"/>
        </w:r>
        <w:r w:rsidR="000A57C5" w:rsidRPr="00FC2C94" w:rsidDel="00FC2C94">
          <w:delInstrText xml:space="preserve"> HYPERLINK "https://docs.openstack.org/neutron/train/contributor/internals/api_extensions.html" \h </w:delInstrText>
        </w:r>
        <w:r w:rsidR="000A57C5" w:rsidRPr="00FC2C94" w:rsidDel="00FC2C94">
          <w:rPr>
            <w:rPrChange w:id="8665" w:author="GOYAL, PANKAJ" w:date="2021-08-07T22:12:00Z">
              <w:rPr>
                <w:color w:val="1155CC"/>
                <w:u w:val="single"/>
              </w:rPr>
            </w:rPrChange>
          </w:rPr>
          <w:fldChar w:fldCharType="separate"/>
        </w:r>
        <w:bookmarkStart w:id="8666" w:name="_Hlk78930984"/>
        <w:r w:rsidRPr="00FC2C94" w:rsidDel="00FC2C94">
          <w:rPr>
            <w:rPrChange w:id="8667" w:author="GOYAL, PANKAJ" w:date="2021-08-07T22:12:00Z">
              <w:rPr>
                <w:color w:val="1155CC"/>
                <w:u w:val="single"/>
              </w:rPr>
            </w:rPrChange>
          </w:rPr>
          <w:delText>methods (actions for Train release</w:delText>
        </w:r>
        <w:bookmarkEnd w:id="8666"/>
        <w:r w:rsidRPr="00FC2C94" w:rsidDel="00FC2C94">
          <w:rPr>
            <w:rPrChange w:id="8668" w:author="GOYAL, PANKAJ" w:date="2021-08-07T22:12:00Z">
              <w:rPr>
                <w:color w:val="1155CC"/>
                <w:u w:val="single"/>
              </w:rPr>
            </w:rPrChange>
          </w:rPr>
          <w:delText>)</w:delText>
        </w:r>
        <w:r w:rsidR="000A57C5" w:rsidRPr="00FC2C94" w:rsidDel="00FC2C94">
          <w:rPr>
            <w:rPrChange w:id="8669" w:author="GOYAL, PANKAJ" w:date="2021-08-07T22:12:00Z">
              <w:rPr>
                <w:color w:val="1155CC"/>
                <w:u w:val="single"/>
              </w:rPr>
            </w:rPrChange>
          </w:rPr>
          <w:fldChar w:fldCharType="end"/>
        </w:r>
      </w:del>
      <w:ins w:id="8670" w:author="GOYAL, PANKAJ" w:date="2021-08-07T22:12:00Z">
        <w:r w:rsidR="00FC2C94" w:rsidRPr="00FC2C94">
          <w:rPr>
            <w:rPrChange w:id="8671" w:author="GOYAL, PANKAJ" w:date="2021-08-07T22:12:00Z">
              <w:rPr>
                <w:color w:val="1155CC"/>
                <w:u w:val="single"/>
              </w:rPr>
            </w:rPrChange>
          </w:rPr>
          <w:t>methods (actions for Train release)</w:t>
        </w:r>
      </w:ins>
      <w:ins w:id="8672" w:author="GOYAL, PANKAJ" w:date="2021-08-07T22:11:00Z">
        <w:r w:rsidR="00FC2C94" w:rsidRPr="00FC2C94">
          <w:rPr>
            <w:rPrChange w:id="8673" w:author="GOYAL, PANKAJ" w:date="2021-08-07T22:12:00Z">
              <w:rPr>
                <w:color w:val="1155CC"/>
                <w:u w:val="single"/>
              </w:rPr>
            </w:rPrChange>
          </w:rPr>
          <w:t xml:space="preserve"> </w:t>
        </w:r>
      </w:ins>
      <w:ins w:id="8674" w:author="GOYAL, PANKAJ" w:date="2021-08-07T22:12:00Z">
        <w:r w:rsidR="00FC2C94">
          <w:fldChar w:fldCharType="begin"/>
        </w:r>
        <w:r w:rsidR="00FC2C94">
          <w:instrText xml:space="preserve"> REF _Ref79266745 \w \h </w:instrText>
        </w:r>
      </w:ins>
      <w:r w:rsidR="00FC2C94">
        <w:fldChar w:fldCharType="separate"/>
      </w:r>
      <w:ins w:id="8675" w:author="GOYAL, PANKAJ" w:date="2021-08-07T22:12:00Z">
        <w:r w:rsidR="00FC2C94">
          <w:t>[45]</w:t>
        </w:r>
        <w:r w:rsidR="00FC2C94">
          <w:fldChar w:fldCharType="end"/>
        </w:r>
      </w:ins>
      <w:r>
        <w:t>. Resources can inherit Standard Attributes and thereby have the extensions for these standard attributes automatically incorporated. Additions to resources, such as additional attributes, must be accompanied by an extension.</w:t>
      </w:r>
    </w:p>
    <w:p w14:paraId="00ADB9D7" w14:textId="634FC5E4" w:rsidR="00FD0CB1" w:rsidRDefault="00FC2C94">
      <w:pPr>
        <w:spacing w:before="240" w:after="240"/>
      </w:pPr>
      <w:ins w:id="8676" w:author="GOYAL, PANKAJ" w:date="2021-08-07T22:14:00Z">
        <w:r w:rsidRPr="00FC2C94">
          <w:rPr>
            <w:rPrChange w:id="8677" w:author="GOYAL, PANKAJ" w:date="2021-08-07T22:14:00Z">
              <w:rPr>
                <w:color w:val="1155CC"/>
                <w:u w:val="single"/>
              </w:rPr>
            </w:rPrChange>
          </w:rPr>
          <w:fldChar w:fldCharType="begin"/>
        </w:r>
        <w:r w:rsidRPr="00FC2C94">
          <w:rPr>
            <w:rPrChange w:id="8678" w:author="GOYAL, PANKAJ" w:date="2021-08-07T22:14:00Z">
              <w:rPr>
                <w:color w:val="1155CC"/>
                <w:u w:val="single"/>
              </w:rPr>
            </w:rPrChange>
          </w:rPr>
          <w:instrText xml:space="preserve"> HYPERLINK  \l "_5._Interfaces_and" </w:instrText>
        </w:r>
        <w:r w:rsidRPr="00FC2C94">
          <w:rPr>
            <w:rPrChange w:id="8679" w:author="GOYAL, PANKAJ" w:date="2021-08-07T22:14:00Z">
              <w:rPr>
                <w:color w:val="1155CC"/>
                <w:u w:val="single"/>
              </w:rPr>
            </w:rPrChange>
          </w:rPr>
          <w:fldChar w:fldCharType="separate"/>
        </w:r>
        <w:r w:rsidRPr="00FC2C94">
          <w:rPr>
            <w:rStyle w:val="Hyperlink"/>
            <w:color w:val="auto"/>
            <w:u w:val="none"/>
            <w:rPrChange w:id="8680" w:author="GOYAL, PANKAJ" w:date="2021-08-07T22:14:00Z">
              <w:rPr>
                <w:rStyle w:val="Hyperlink"/>
              </w:rPr>
            </w:rPrChange>
          </w:rPr>
          <w:t>Section 5 "Interfaces and APIs"</w:t>
        </w:r>
        <w:r w:rsidRPr="00FC2C94">
          <w:rPr>
            <w:rPrChange w:id="8681" w:author="GOYAL, PANKAJ" w:date="2021-08-07T22:14:00Z">
              <w:rPr>
                <w:color w:val="1155CC"/>
                <w:u w:val="single"/>
              </w:rPr>
            </w:rPrChange>
          </w:rPr>
          <w:fldChar w:fldCharType="end"/>
        </w:r>
      </w:ins>
      <w:r w:rsidR="00286148">
        <w:t>, of this Reference Architecture provides a list of</w:t>
      </w:r>
      <w:hyperlink r:id="rId67" w:anchor="525-neutron">
        <w:r w:rsidR="00286148">
          <w:t xml:space="preserve"> </w:t>
        </w:r>
      </w:hyperlink>
      <w:bookmarkStart w:id="8682" w:name="_Hlk78931062"/>
      <w:ins w:id="8683" w:author="GOYAL, PANKAJ" w:date="2021-08-07T22:17:00Z">
        <w:r>
          <w:t>“</w:t>
        </w:r>
      </w:ins>
      <w:r w:rsidR="007B62A1" w:rsidRPr="00FC2C94">
        <w:rPr>
          <w:rPrChange w:id="8684" w:author="GOYAL, PANKAJ" w:date="2021-08-07T22:15:00Z">
            <w:rPr/>
          </w:rPrChange>
        </w:rPr>
        <w:fldChar w:fldCharType="begin"/>
      </w:r>
      <w:ins w:id="8685" w:author="GOYAL, PANKAJ" w:date="2021-08-07T22:15:00Z">
        <w:r w:rsidRPr="00FC2C94">
          <w:instrText xml:space="preserve">HYPERLINK  \l "_5.2.5._Neutron" \h </w:instrText>
        </w:r>
      </w:ins>
      <w:del w:id="8686" w:author="GOYAL, PANKAJ" w:date="2021-08-07T22:15:00Z">
        <w:r w:rsidR="007B62A1" w:rsidRPr="00FC2C94" w:rsidDel="00FC2C94">
          <w:delInstrText xml:space="preserve"> HYPERLINK "https://github.com/cntt-n/CNTT/blob/master/doc/ref_arch/openstack/chapters/chapter05.md" \l "525-neutron" \h </w:delInstrText>
        </w:r>
      </w:del>
      <w:r w:rsidR="007B62A1" w:rsidRPr="00FC2C94">
        <w:rPr>
          <w:rPrChange w:id="8687" w:author="GOYAL, PANKAJ" w:date="2021-08-07T22:15:00Z">
            <w:rPr>
              <w:color w:val="1155CC"/>
              <w:u w:val="single"/>
            </w:rPr>
          </w:rPrChange>
        </w:rPr>
        <w:fldChar w:fldCharType="separate"/>
      </w:r>
      <w:r w:rsidR="00286148" w:rsidRPr="00FC2C94">
        <w:rPr>
          <w:rPrChange w:id="8688" w:author="GOYAL, PANKAJ" w:date="2021-08-07T22:15:00Z">
            <w:rPr>
              <w:color w:val="1155CC"/>
              <w:u w:val="single"/>
            </w:rPr>
          </w:rPrChange>
        </w:rPr>
        <w:t>Neutron Extensions</w:t>
      </w:r>
      <w:r w:rsidR="007B62A1" w:rsidRPr="00FC2C94">
        <w:rPr>
          <w:rPrChange w:id="8689" w:author="GOYAL, PANKAJ" w:date="2021-08-07T22:15:00Z">
            <w:rPr>
              <w:color w:val="1155CC"/>
              <w:u w:val="single"/>
            </w:rPr>
          </w:rPrChange>
        </w:rPr>
        <w:fldChar w:fldCharType="end"/>
      </w:r>
      <w:bookmarkEnd w:id="8682"/>
      <w:ins w:id="8690" w:author="GOYAL, PANKAJ" w:date="2021-08-07T22:17:00Z">
        <w:r>
          <w:t>”</w:t>
        </w:r>
      </w:ins>
      <w:r w:rsidR="00286148">
        <w:t>. The current available extensions can be obtained using</w:t>
      </w:r>
      <w:hyperlink r:id="rId68" w:anchor="list-extensions">
        <w:r w:rsidR="00286148">
          <w:t xml:space="preserve"> </w:t>
        </w:r>
      </w:hyperlink>
      <w:bookmarkStart w:id="8691" w:name="_Hlk78931098"/>
      <w:ins w:id="8692" w:author="GOYAL, PANKAJ" w:date="2021-08-07T22:16:00Z">
        <w:r>
          <w:t>“</w:t>
        </w:r>
      </w:ins>
      <w:del w:id="8693" w:author="GOYAL, PANKAJ" w:date="2021-08-07T22:16:00Z">
        <w:r w:rsidR="007B62A1" w:rsidRPr="00FC2C94" w:rsidDel="00FC2C94">
          <w:rPr>
            <w:rPrChange w:id="8694" w:author="GOYAL, PANKAJ" w:date="2021-08-07T22:16:00Z">
              <w:rPr/>
            </w:rPrChange>
          </w:rPr>
          <w:fldChar w:fldCharType="begin"/>
        </w:r>
        <w:r w:rsidR="007B62A1" w:rsidRPr="00FC2C94" w:rsidDel="00FC2C94">
          <w:delInstrText xml:space="preserve"> HYPERLINK "https://docs.openstack.org/api-ref/network/v2/" \l "list-extensions" \h </w:delInstrText>
        </w:r>
        <w:r w:rsidR="007B62A1" w:rsidRPr="00FC2C94" w:rsidDel="00FC2C94">
          <w:rPr>
            <w:rPrChange w:id="8695" w:author="GOYAL, PANKAJ" w:date="2021-08-07T22:16:00Z">
              <w:rPr>
                <w:color w:val="1155CC"/>
                <w:u w:val="single"/>
              </w:rPr>
            </w:rPrChange>
          </w:rPr>
          <w:fldChar w:fldCharType="separate"/>
        </w:r>
        <w:r w:rsidR="00286148" w:rsidRPr="00FC2C94" w:rsidDel="00FC2C94">
          <w:rPr>
            <w:rPrChange w:id="8696" w:author="GOYAL, PANKAJ" w:date="2021-08-07T22:16:00Z">
              <w:rPr>
                <w:color w:val="1155CC"/>
                <w:u w:val="single"/>
              </w:rPr>
            </w:rPrChange>
          </w:rPr>
          <w:delText>List Extensions API</w:delText>
        </w:r>
        <w:r w:rsidR="007B62A1" w:rsidRPr="00FC2C94" w:rsidDel="00FC2C94">
          <w:rPr>
            <w:rPrChange w:id="8697" w:author="GOYAL, PANKAJ" w:date="2021-08-07T22:16:00Z">
              <w:rPr>
                <w:color w:val="1155CC"/>
                <w:u w:val="single"/>
              </w:rPr>
            </w:rPrChange>
          </w:rPr>
          <w:fldChar w:fldCharType="end"/>
        </w:r>
      </w:del>
      <w:bookmarkEnd w:id="8691"/>
      <w:ins w:id="8698" w:author="GOYAL, PANKAJ" w:date="2021-08-07T22:16:00Z">
        <w:r w:rsidRPr="00FC2C94">
          <w:rPr>
            <w:rPrChange w:id="8699" w:author="GOYAL, PANKAJ" w:date="2021-08-07T22:16:00Z">
              <w:rPr>
                <w:color w:val="1155CC"/>
                <w:u w:val="single"/>
              </w:rPr>
            </w:rPrChange>
          </w:rPr>
          <w:t>List Extensions API</w:t>
        </w:r>
        <w:r>
          <w:t>”</w:t>
        </w:r>
      </w:ins>
      <w:r w:rsidR="00286148">
        <w:t xml:space="preserve"> </w:t>
      </w:r>
      <w:ins w:id="8700" w:author="GOYAL, PANKAJ" w:date="2021-08-07T22:15:00Z">
        <w:r>
          <w:fldChar w:fldCharType="begin"/>
        </w:r>
        <w:r>
          <w:instrText xml:space="preserve"> REF _Ref79266954 \w \h </w:instrText>
        </w:r>
      </w:ins>
      <w:r>
        <w:fldChar w:fldCharType="separate"/>
      </w:r>
      <w:ins w:id="8701" w:author="GOYAL, PANKAJ" w:date="2021-08-07T22:15:00Z">
        <w:r>
          <w:fldChar w:fldCharType="begin"/>
        </w:r>
        <w:r>
          <w:instrText xml:space="preserve"> REF _Ref79266964 \w \h </w:instrText>
        </w:r>
      </w:ins>
      <w:r>
        <w:fldChar w:fldCharType="separate"/>
      </w:r>
      <w:ins w:id="8702" w:author="GOYAL, PANKAJ" w:date="2021-08-07T22:15:00Z">
        <w:r>
          <w:t>[46]</w:t>
        </w:r>
        <w:r>
          <w:fldChar w:fldCharType="end"/>
        </w:r>
        <w:r>
          <w:t>]</w:t>
        </w:r>
        <w:r>
          <w:fldChar w:fldCharType="end"/>
        </w:r>
        <w:r>
          <w:t xml:space="preserve"> </w:t>
        </w:r>
      </w:ins>
      <w:r w:rsidR="00286148">
        <w:t>and details about an extension using</w:t>
      </w:r>
      <w:hyperlink r:id="rId69" w:anchor="show-extension-details">
        <w:r w:rsidR="00286148">
          <w:t xml:space="preserve"> </w:t>
        </w:r>
      </w:hyperlink>
      <w:ins w:id="8703" w:author="GOYAL, PANKAJ" w:date="2021-08-07T22:16:00Z">
        <w:r>
          <w:t>“</w:t>
        </w:r>
      </w:ins>
      <w:del w:id="8704" w:author="GOYAL, PANKAJ" w:date="2021-08-07T22:16:00Z">
        <w:r w:rsidR="000A57C5" w:rsidRPr="00FC2C94" w:rsidDel="00FC2C94">
          <w:rPr>
            <w:rPrChange w:id="8705" w:author="GOYAL, PANKAJ" w:date="2021-08-07T22:16:00Z">
              <w:rPr/>
            </w:rPrChange>
          </w:rPr>
          <w:fldChar w:fldCharType="begin"/>
        </w:r>
        <w:r w:rsidR="000A57C5" w:rsidRPr="00FC2C94" w:rsidDel="00FC2C94">
          <w:delInstrText xml:space="preserve"> HYPERLINK "https://docs.openstack.org/api-ref/network/v2/" \l "show-extension-details" \h </w:delInstrText>
        </w:r>
        <w:r w:rsidR="000A57C5" w:rsidRPr="00FC2C94" w:rsidDel="00FC2C94">
          <w:rPr>
            <w:rPrChange w:id="8706" w:author="GOYAL, PANKAJ" w:date="2021-08-07T22:16:00Z">
              <w:rPr>
                <w:color w:val="1155CC"/>
                <w:u w:val="single"/>
              </w:rPr>
            </w:rPrChange>
          </w:rPr>
          <w:fldChar w:fldCharType="separate"/>
        </w:r>
        <w:r w:rsidR="00286148" w:rsidRPr="00FC2C94" w:rsidDel="00FC2C94">
          <w:rPr>
            <w:rPrChange w:id="8707" w:author="GOYAL, PANKAJ" w:date="2021-08-07T22:16:00Z">
              <w:rPr>
                <w:color w:val="1155CC"/>
                <w:u w:val="single"/>
              </w:rPr>
            </w:rPrChange>
          </w:rPr>
          <w:delText xml:space="preserve">Show </w:delText>
        </w:r>
        <w:bookmarkStart w:id="8708" w:name="_Hlk78931116"/>
        <w:r w:rsidR="00286148" w:rsidRPr="00FC2C94" w:rsidDel="00FC2C94">
          <w:rPr>
            <w:rPrChange w:id="8709" w:author="GOYAL, PANKAJ" w:date="2021-08-07T22:16:00Z">
              <w:rPr>
                <w:color w:val="1155CC"/>
                <w:u w:val="single"/>
              </w:rPr>
            </w:rPrChange>
          </w:rPr>
          <w:delText>extension details API</w:delText>
        </w:r>
        <w:bookmarkEnd w:id="8708"/>
        <w:r w:rsidR="000A57C5" w:rsidRPr="00FC2C94" w:rsidDel="00FC2C94">
          <w:rPr>
            <w:rPrChange w:id="8710" w:author="GOYAL, PANKAJ" w:date="2021-08-07T22:16:00Z">
              <w:rPr>
                <w:color w:val="1155CC"/>
                <w:u w:val="single"/>
              </w:rPr>
            </w:rPrChange>
          </w:rPr>
          <w:fldChar w:fldCharType="end"/>
        </w:r>
      </w:del>
      <w:ins w:id="8711" w:author="GOYAL, PANKAJ" w:date="2021-08-07T22:16:00Z">
        <w:r w:rsidRPr="00FC2C94">
          <w:rPr>
            <w:rPrChange w:id="8712" w:author="GOYAL, PANKAJ" w:date="2021-08-07T22:16:00Z">
              <w:rPr>
                <w:color w:val="1155CC"/>
                <w:u w:val="single"/>
              </w:rPr>
            </w:rPrChange>
          </w:rPr>
          <w:t>Show extension details API</w:t>
        </w:r>
        <w:r>
          <w:t xml:space="preserve">” </w:t>
        </w:r>
        <w:r>
          <w:fldChar w:fldCharType="begin"/>
        </w:r>
        <w:r>
          <w:instrText xml:space="preserve"> REF _Ref79266954 \w \h </w:instrText>
        </w:r>
      </w:ins>
      <w:r>
        <w:fldChar w:fldCharType="separate"/>
      </w:r>
      <w:ins w:id="8713" w:author="GOYAL, PANKAJ" w:date="2021-08-07T22:16:00Z">
        <w:r>
          <w:t>[47]</w:t>
        </w:r>
        <w:r>
          <w:fldChar w:fldCharType="end"/>
        </w:r>
      </w:ins>
      <w:r w:rsidR="00286148">
        <w:t>.</w:t>
      </w:r>
    </w:p>
    <w:p w14:paraId="23BF0F6D" w14:textId="1867A441" w:rsidR="00FD0CB1" w:rsidRDefault="00286148">
      <w:pPr>
        <w:spacing w:before="240" w:after="240"/>
      </w:pPr>
      <w:r>
        <w:rPr>
          <w:b/>
        </w:rPr>
        <w:t>Neutron ML2 integration</w:t>
      </w:r>
      <w:r>
        <w:t xml:space="preserve"> The OpenStack Modular Layer 2 (ML2) plugin simplifies adding networking technologies by utilizing drivers that implement these network types and methods for </w:t>
      </w:r>
      <w:r>
        <w:lastRenderedPageBreak/>
        <w:t>accessing them. Each network type is managed by an ML2 type driver and the mechanism driver exposes interfaces to support the actions that can be performed on the network type resources. The</w:t>
      </w:r>
      <w:hyperlink r:id="rId70">
        <w:r>
          <w:t xml:space="preserve"> </w:t>
        </w:r>
      </w:hyperlink>
      <w:bookmarkStart w:id="8714" w:name="_Hlk78931146"/>
      <w:del w:id="8715" w:author="GOYAL, PANKAJ" w:date="2021-08-07T22:17:00Z">
        <w:r w:rsidR="007B62A1" w:rsidRPr="00271F5A" w:rsidDel="00271F5A">
          <w:rPr>
            <w:rPrChange w:id="8716" w:author="GOYAL, PANKAJ" w:date="2021-08-07T22:17:00Z">
              <w:rPr/>
            </w:rPrChange>
          </w:rPr>
          <w:fldChar w:fldCharType="begin"/>
        </w:r>
        <w:r w:rsidR="007B62A1" w:rsidRPr="00271F5A" w:rsidDel="00271F5A">
          <w:delInstrText xml:space="preserve"> HYPERLINK "https://wiki.openstack.org/wiki/Neutron/ML2" \h </w:delInstrText>
        </w:r>
        <w:r w:rsidR="007B62A1" w:rsidRPr="00271F5A" w:rsidDel="00271F5A">
          <w:rPr>
            <w:rPrChange w:id="8717" w:author="GOYAL, PANKAJ" w:date="2021-08-07T22:17:00Z">
              <w:rPr>
                <w:color w:val="1155CC"/>
                <w:u w:val="single"/>
              </w:rPr>
            </w:rPrChange>
          </w:rPr>
          <w:fldChar w:fldCharType="separate"/>
        </w:r>
        <w:r w:rsidRPr="00271F5A" w:rsidDel="00271F5A">
          <w:rPr>
            <w:rPrChange w:id="8718" w:author="GOYAL, PANKAJ" w:date="2021-08-07T22:17:00Z">
              <w:rPr>
                <w:color w:val="1155CC"/>
                <w:u w:val="single"/>
              </w:rPr>
            </w:rPrChange>
          </w:rPr>
          <w:delText>OpenStack ML2 documentation</w:delText>
        </w:r>
        <w:r w:rsidR="007B62A1" w:rsidRPr="00271F5A" w:rsidDel="00271F5A">
          <w:rPr>
            <w:rPrChange w:id="8719" w:author="GOYAL, PANKAJ" w:date="2021-08-07T22:17:00Z">
              <w:rPr>
                <w:color w:val="1155CC"/>
                <w:u w:val="single"/>
              </w:rPr>
            </w:rPrChange>
          </w:rPr>
          <w:fldChar w:fldCharType="end"/>
        </w:r>
      </w:del>
      <w:bookmarkEnd w:id="8714"/>
      <w:ins w:id="8720" w:author="GOYAL, PANKAJ" w:date="2021-08-07T22:17:00Z">
        <w:r w:rsidR="00271F5A" w:rsidRPr="00271F5A">
          <w:rPr>
            <w:rPrChange w:id="8721" w:author="GOYAL, PANKAJ" w:date="2021-08-07T22:17:00Z">
              <w:rPr>
                <w:color w:val="1155CC"/>
                <w:u w:val="single"/>
              </w:rPr>
            </w:rPrChange>
          </w:rPr>
          <w:t>OpenStack ML2 documentation</w:t>
        </w:r>
      </w:ins>
      <w:r>
        <w:t xml:space="preserve"> </w:t>
      </w:r>
      <w:ins w:id="8722" w:author="GOYAL, PANKAJ" w:date="2021-08-07T22:17:00Z">
        <w:r w:rsidR="00271F5A">
          <w:fldChar w:fldCharType="begin"/>
        </w:r>
        <w:r w:rsidR="00271F5A">
          <w:instrText xml:space="preserve"> REF _Ref79267060 \w \h </w:instrText>
        </w:r>
      </w:ins>
      <w:r w:rsidR="00271F5A">
        <w:fldChar w:fldCharType="separate"/>
      </w:r>
      <w:ins w:id="8723" w:author="GOYAL, PANKAJ" w:date="2021-08-07T22:17:00Z">
        <w:r w:rsidR="00271F5A">
          <w:t>[48]</w:t>
        </w:r>
        <w:r w:rsidR="00271F5A">
          <w:fldChar w:fldCharType="end"/>
        </w:r>
        <w:r w:rsidR="00271F5A">
          <w:t xml:space="preserve"> </w:t>
        </w:r>
      </w:ins>
      <w:r>
        <w:t>lists example mechanism drivers.</w:t>
      </w:r>
    </w:p>
    <w:p w14:paraId="73BF836A" w14:textId="354775AB" w:rsidR="00FD0CB1" w:rsidRDefault="00286148" w:rsidP="00F8384E">
      <w:pPr>
        <w:pStyle w:val="Heading4"/>
      </w:pPr>
      <w:del w:id="8724" w:author="GOYAL, PANKAJ" w:date="2021-08-08T19:50:00Z">
        <w:r w:rsidDel="00F76C6F">
          <w:delText xml:space="preserve">4.2.3.5. </w:delText>
        </w:r>
      </w:del>
      <w:bookmarkStart w:id="8725" w:name="_Toc79356377"/>
      <w:r>
        <w:t>Network quality of service</w:t>
      </w:r>
      <w:bookmarkEnd w:id="8725"/>
    </w:p>
    <w:p w14:paraId="15217568" w14:textId="77777777" w:rsidR="00FD0CB1" w:rsidRDefault="00286148">
      <w:pPr>
        <w:spacing w:before="240" w:after="240"/>
      </w:pPr>
      <w:r>
        <w:t>With support of VNF workloads, the resources bottlenecks are not only the CPU and the memory but also the I/O bandwidth and the forwarding capacity of virtual and non-virtual switches and routers within the infrastructure. Several techniques (all complementary) can be used to improve QoS and try to avoid any issue due to a network bottleneck (mentioned per order of importance):</w:t>
      </w:r>
    </w:p>
    <w:p w14:paraId="3FA1C443" w14:textId="77777777" w:rsidR="00FD0CB1" w:rsidRDefault="00286148">
      <w:pPr>
        <w:numPr>
          <w:ilvl w:val="0"/>
          <w:numId w:val="65"/>
        </w:numPr>
        <w:spacing w:before="240"/>
      </w:pPr>
      <w:r>
        <w:t xml:space="preserve">Nodes interfaces segmentation: Have separated NIC ports for Storage and Tenant networks. </w:t>
      </w:r>
      <w:proofErr w:type="gramStart"/>
      <w:r>
        <w:t>Actually, the</w:t>
      </w:r>
      <w:proofErr w:type="gramEnd"/>
      <w:r>
        <w:t xml:space="preserve"> storage traffic is </w:t>
      </w:r>
      <w:proofErr w:type="spellStart"/>
      <w:r>
        <w:t>bursty</w:t>
      </w:r>
      <w:proofErr w:type="spellEnd"/>
      <w:r>
        <w:t>, and especially in case of service restoration after some failure or new service implementation, upgrades, etc. Control and management networks should rely on a separate interface from the interface used to handle tenant networks.</w:t>
      </w:r>
    </w:p>
    <w:p w14:paraId="3BF321FF" w14:textId="77777777" w:rsidR="00FD0CB1" w:rsidRDefault="00286148">
      <w:pPr>
        <w:numPr>
          <w:ilvl w:val="0"/>
          <w:numId w:val="65"/>
        </w:numPr>
      </w:pPr>
      <w:r>
        <w:t>Capacity planning: FW, physical links, switches, routers, NIC interfaces and DCGW dimensioning (+ load monitoring: each link within a LAG or a bond shouldn’t be loaded over 50% of its maximum capacity to guaranty service continuity in case of individual failure).</w:t>
      </w:r>
    </w:p>
    <w:p w14:paraId="796BFD70" w14:textId="0262DC9D" w:rsidR="00FD0CB1" w:rsidRDefault="00286148">
      <w:pPr>
        <w:numPr>
          <w:ilvl w:val="0"/>
          <w:numId w:val="65"/>
        </w:numPr>
      </w:pPr>
      <w:r>
        <w:t>Hardware choice: e.g.</w:t>
      </w:r>
      <w:ins w:id="8726" w:author="GOYAL, PANKAJ" w:date="2021-08-07T22:17:00Z">
        <w:r w:rsidR="00271F5A">
          <w:t>,</w:t>
        </w:r>
      </w:ins>
      <w:r>
        <w:t xml:space="preserve"> </w:t>
      </w:r>
      <w:proofErr w:type="spellStart"/>
      <w:r>
        <w:t>ToR</w:t>
      </w:r>
      <w:proofErr w:type="spellEnd"/>
      <w:r>
        <w:t>/fabric switches, DCGW and NIC cards should have appropriate buffering and queuing capacity.</w:t>
      </w:r>
    </w:p>
    <w:p w14:paraId="3EE6AEAB" w14:textId="77777777" w:rsidR="00FD0CB1" w:rsidRDefault="00286148">
      <w:pPr>
        <w:numPr>
          <w:ilvl w:val="0"/>
          <w:numId w:val="65"/>
        </w:numPr>
        <w:spacing w:after="240"/>
      </w:pPr>
      <w:r>
        <w:t>High Performance compute node tuning (including OVS-DPDK).</w:t>
      </w:r>
    </w:p>
    <w:p w14:paraId="32C7AF10" w14:textId="1179E010" w:rsidR="00FD0CB1" w:rsidRDefault="00286148" w:rsidP="00F8384E">
      <w:pPr>
        <w:pStyle w:val="Heading4"/>
      </w:pPr>
      <w:del w:id="8727" w:author="GOYAL, PANKAJ" w:date="2021-08-08T19:50:00Z">
        <w:r w:rsidDel="00F76C6F">
          <w:delText xml:space="preserve">4.2.3.6. </w:delText>
        </w:r>
      </w:del>
      <w:bookmarkStart w:id="8728" w:name="_Toc79356378"/>
      <w:r>
        <w:t>Integration Interfaces</w:t>
      </w:r>
      <w:bookmarkEnd w:id="8728"/>
    </w:p>
    <w:p w14:paraId="3193C398" w14:textId="3658B871" w:rsidR="00FD0CB1" w:rsidRDefault="00286148">
      <w:pPr>
        <w:numPr>
          <w:ilvl w:val="0"/>
          <w:numId w:val="66"/>
        </w:numPr>
        <w:spacing w:before="240"/>
      </w:pPr>
      <w:r>
        <w:t>DHCP When the Neutron-DHCP agent is hosted in controller nodes, then for VMs, on a Tenant network, that need to acquire an I</w:t>
      </w:r>
      <w:r w:rsidR="00DC6E57">
        <w:t>p</w:t>
      </w:r>
      <w:r>
        <w:t>v4 and/or I</w:t>
      </w:r>
      <w:r w:rsidR="00DC6E57">
        <w:t>p</w:t>
      </w:r>
      <w:r>
        <w:t>v6 address, the VLAN for the Tenant must be extended to the control plane servers so that the Neutron agent can receive the DHCP requests from the VM and send the response to the VM with the I</w:t>
      </w:r>
      <w:r w:rsidR="00DC6E57">
        <w:t>p</w:t>
      </w:r>
      <w:r>
        <w:t>v4 and/or I</w:t>
      </w:r>
      <w:r w:rsidR="00DC6E57">
        <w:t>p</w:t>
      </w:r>
      <w:r>
        <w:t>v6 addresses and the lease time. Please see OpenStack provider Network.</w:t>
      </w:r>
    </w:p>
    <w:p w14:paraId="0CC35C56" w14:textId="77777777" w:rsidR="00FD0CB1" w:rsidRDefault="00286148">
      <w:pPr>
        <w:numPr>
          <w:ilvl w:val="0"/>
          <w:numId w:val="66"/>
        </w:numPr>
      </w:pPr>
      <w:r>
        <w:t>DNS</w:t>
      </w:r>
    </w:p>
    <w:p w14:paraId="3DBA18F9" w14:textId="77777777" w:rsidR="00FD0CB1" w:rsidRDefault="00286148">
      <w:pPr>
        <w:numPr>
          <w:ilvl w:val="0"/>
          <w:numId w:val="66"/>
        </w:numPr>
      </w:pPr>
      <w:r>
        <w:t>LDAP</w:t>
      </w:r>
    </w:p>
    <w:p w14:paraId="275CD81C" w14:textId="77777777" w:rsidR="00FD0CB1" w:rsidRDefault="00286148">
      <w:pPr>
        <w:numPr>
          <w:ilvl w:val="0"/>
          <w:numId w:val="66"/>
        </w:numPr>
        <w:spacing w:after="240"/>
      </w:pPr>
      <w:r>
        <w:t>IPAM</w:t>
      </w:r>
    </w:p>
    <w:p w14:paraId="2FDB60DF" w14:textId="0B958F78" w:rsidR="00FD0CB1" w:rsidRDefault="00286148" w:rsidP="00F8384E">
      <w:pPr>
        <w:pStyle w:val="Heading3"/>
      </w:pPr>
      <w:bookmarkStart w:id="8729" w:name="_Ref77529209"/>
      <w:del w:id="8730" w:author="GOYAL, PANKAJ" w:date="2021-08-08T19:50:00Z">
        <w:r w:rsidDel="00F76C6F">
          <w:delText xml:space="preserve">4.2.4. </w:delText>
        </w:r>
      </w:del>
      <w:bookmarkStart w:id="8731" w:name="_Toc79356379"/>
      <w:r>
        <w:t>Storage Backend</w:t>
      </w:r>
      <w:bookmarkEnd w:id="8729"/>
      <w:bookmarkEnd w:id="8731"/>
    </w:p>
    <w:p w14:paraId="0E20156B" w14:textId="6EB8DF93" w:rsidR="00FD0CB1" w:rsidRDefault="00286148">
      <w:pPr>
        <w:spacing w:before="240" w:after="240"/>
      </w:pPr>
      <w:r>
        <w:t xml:space="preserve">Storage systems are available from multiple vendors and can also utilize commodity hardware from any number of Open Source based storage packages (such as LVM, </w:t>
      </w:r>
      <w:proofErr w:type="spellStart"/>
      <w:r>
        <w:t>Ceph</w:t>
      </w:r>
      <w:proofErr w:type="spellEnd"/>
      <w:r>
        <w:t>, NFS, etc.). The proprietary and open-source storage systems are supported in Cinder through specific plugin drivers. The OpenStack</w:t>
      </w:r>
      <w:hyperlink r:id="rId71">
        <w:r>
          <w:t xml:space="preserve"> </w:t>
        </w:r>
      </w:hyperlink>
      <w:del w:id="8732" w:author="GOYAL, PANKAJ" w:date="2021-08-07T22:19:00Z">
        <w:r w:rsidR="000A57C5" w:rsidRPr="000E39C6" w:rsidDel="000E39C6">
          <w:rPr>
            <w:rPrChange w:id="8733" w:author="GOYAL, PANKAJ" w:date="2021-08-07T22:19:00Z">
              <w:rPr/>
            </w:rPrChange>
          </w:rPr>
          <w:fldChar w:fldCharType="begin"/>
        </w:r>
        <w:r w:rsidR="000A57C5" w:rsidRPr="000E39C6" w:rsidDel="000E39C6">
          <w:delInstrText xml:space="preserve"> HYPERLINK "https://docs.openstack.org/cinder/latest/reference/support-matrix.html" \h </w:delInstrText>
        </w:r>
        <w:r w:rsidR="000A57C5" w:rsidRPr="000E39C6" w:rsidDel="000E39C6">
          <w:rPr>
            <w:rPrChange w:id="8734" w:author="GOYAL, PANKAJ" w:date="2021-08-07T22:19:00Z">
              <w:rPr>
                <w:color w:val="1155CC"/>
                <w:u w:val="single"/>
              </w:rPr>
            </w:rPrChange>
          </w:rPr>
          <w:fldChar w:fldCharType="separate"/>
        </w:r>
        <w:bookmarkStart w:id="8735" w:name="_Hlk78931165"/>
        <w:r w:rsidRPr="000E39C6" w:rsidDel="000E39C6">
          <w:rPr>
            <w:rPrChange w:id="8736" w:author="GOYAL, PANKAJ" w:date="2021-08-07T22:19:00Z">
              <w:rPr>
                <w:color w:val="1155CC"/>
                <w:u w:val="single"/>
              </w:rPr>
            </w:rPrChange>
          </w:rPr>
          <w:delText>Cinder</w:delText>
        </w:r>
        <w:bookmarkEnd w:id="8735"/>
        <w:r w:rsidRPr="000E39C6" w:rsidDel="000E39C6">
          <w:rPr>
            <w:rPrChange w:id="8737" w:author="GOYAL, PANKAJ" w:date="2021-08-07T22:19:00Z">
              <w:rPr>
                <w:color w:val="1155CC"/>
                <w:u w:val="single"/>
              </w:rPr>
            </w:rPrChange>
          </w:rPr>
          <w:delText xml:space="preserve"> documentation</w:delText>
        </w:r>
        <w:r w:rsidR="000A57C5" w:rsidRPr="000E39C6" w:rsidDel="000E39C6">
          <w:rPr>
            <w:rPrChange w:id="8738" w:author="GOYAL, PANKAJ" w:date="2021-08-07T22:19:00Z">
              <w:rPr>
                <w:color w:val="1155CC"/>
                <w:u w:val="single"/>
              </w:rPr>
            </w:rPrChange>
          </w:rPr>
          <w:fldChar w:fldCharType="end"/>
        </w:r>
      </w:del>
      <w:ins w:id="8739" w:author="GOYAL, PANKAJ" w:date="2021-08-07T22:19:00Z">
        <w:r w:rsidR="000E39C6" w:rsidRPr="000E39C6">
          <w:rPr>
            <w:rPrChange w:id="8740" w:author="GOYAL, PANKAJ" w:date="2021-08-07T22:19:00Z">
              <w:rPr>
                <w:color w:val="1155CC"/>
                <w:u w:val="single"/>
              </w:rPr>
            </w:rPrChange>
          </w:rPr>
          <w:t>Cinder documentation</w:t>
        </w:r>
      </w:ins>
      <w:r>
        <w:t xml:space="preserve"> </w:t>
      </w:r>
      <w:ins w:id="8741" w:author="GOYAL, PANKAJ" w:date="2021-08-07T22:19:00Z">
        <w:r w:rsidR="000E39C6">
          <w:fldChar w:fldCharType="begin"/>
        </w:r>
        <w:r w:rsidR="000E39C6">
          <w:instrText xml:space="preserve"> REF _Ref79267188 \w \h </w:instrText>
        </w:r>
      </w:ins>
      <w:r w:rsidR="000E39C6">
        <w:fldChar w:fldCharType="separate"/>
      </w:r>
      <w:ins w:id="8742" w:author="GOYAL, PANKAJ" w:date="2021-08-07T22:19:00Z">
        <w:r w:rsidR="000E39C6">
          <w:t>[49]</w:t>
        </w:r>
        <w:r w:rsidR="000E39C6">
          <w:fldChar w:fldCharType="end"/>
        </w:r>
        <w:r w:rsidR="000E39C6">
          <w:t xml:space="preserve"> </w:t>
        </w:r>
      </w:ins>
      <w:r>
        <w:t>specifies the minimum functionality that all storage drivers must support. The functions include:</w:t>
      </w:r>
    </w:p>
    <w:p w14:paraId="7FE26B81" w14:textId="77777777" w:rsidR="00FD0CB1" w:rsidRDefault="00286148">
      <w:pPr>
        <w:numPr>
          <w:ilvl w:val="0"/>
          <w:numId w:val="81"/>
        </w:numPr>
        <w:spacing w:before="240"/>
      </w:pPr>
      <w:r>
        <w:t>Volume: create, delete, attach, detach, extend, clone (volume from volume), migrate</w:t>
      </w:r>
    </w:p>
    <w:p w14:paraId="2C433890" w14:textId="77777777" w:rsidR="00FD0CB1" w:rsidRDefault="00286148">
      <w:pPr>
        <w:numPr>
          <w:ilvl w:val="0"/>
          <w:numId w:val="81"/>
        </w:numPr>
      </w:pPr>
      <w:r>
        <w:lastRenderedPageBreak/>
        <w:t xml:space="preserve">Snapshot: create, </w:t>
      </w:r>
      <w:proofErr w:type="gramStart"/>
      <w:r>
        <w:t>delete</w:t>
      </w:r>
      <w:proofErr w:type="gramEnd"/>
      <w:r>
        <w:t xml:space="preserve"> and create volume from snapshot</w:t>
      </w:r>
    </w:p>
    <w:p w14:paraId="29DDBA2A" w14:textId="77777777" w:rsidR="00FD0CB1" w:rsidRDefault="00286148">
      <w:pPr>
        <w:numPr>
          <w:ilvl w:val="0"/>
          <w:numId w:val="81"/>
        </w:numPr>
        <w:spacing w:after="240"/>
      </w:pPr>
      <w:r>
        <w:t>Image: create from volume</w:t>
      </w:r>
    </w:p>
    <w:p w14:paraId="3A3BAC88" w14:textId="17B72B10" w:rsidR="00FD0CB1" w:rsidRDefault="00286148">
      <w:pPr>
        <w:spacing w:before="240" w:after="240"/>
      </w:pPr>
      <w:r>
        <w:t xml:space="preserve">The document also includes a matrix for </w:t>
      </w:r>
      <w:proofErr w:type="gramStart"/>
      <w:r>
        <w:t>a number of</w:t>
      </w:r>
      <w:proofErr w:type="gramEnd"/>
      <w:r>
        <w:t xml:space="preserve"> proprietary drivers and some of the optional functions that these drivers support. This matrix is a handy tool to select storage backends that have the optional storage functions needed by the cloud operator. The cloud workload storage requirements help</w:t>
      </w:r>
      <w:del w:id="8743" w:author="GOYAL, PANKAJ" w:date="2021-08-07T22:19:00Z">
        <w:r w:rsidDel="000E39C6">
          <w:delText>s</w:delText>
        </w:r>
      </w:del>
      <w:r>
        <w:t xml:space="preserve"> determine the backends that should be deployed by the cloud operator. The common storage backend attachment methods include iSCSI, NFS, local disk, etc. and the matrix list the supported methods for each of the vendor drivers. The OpenStack </w:t>
      </w:r>
      <w:bookmarkStart w:id="8744" w:name="_Hlk78931196"/>
      <w:r>
        <w:t>Cinder</w:t>
      </w:r>
      <w:hyperlink r:id="rId72">
        <w:r>
          <w:t xml:space="preserve"> </w:t>
        </w:r>
      </w:hyperlink>
      <w:del w:id="8745" w:author="GOYAL, PANKAJ" w:date="2021-08-07T22:20:00Z">
        <w:r w:rsidR="000A57C5" w:rsidRPr="000E39C6" w:rsidDel="000E39C6">
          <w:rPr>
            <w:rPrChange w:id="8746" w:author="GOYAL, PANKAJ" w:date="2021-08-07T22:20:00Z">
              <w:rPr/>
            </w:rPrChange>
          </w:rPr>
          <w:fldChar w:fldCharType="begin"/>
        </w:r>
        <w:r w:rsidR="000A57C5" w:rsidRPr="000E39C6" w:rsidDel="000E39C6">
          <w:delInstrText xml:space="preserve"> HYPERLINK "https://docs.openstack.org/cinder/latest/drivers.html" \h </w:delInstrText>
        </w:r>
        <w:r w:rsidR="000A57C5" w:rsidRPr="000E39C6" w:rsidDel="000E39C6">
          <w:rPr>
            <w:rPrChange w:id="8747" w:author="GOYAL, PANKAJ" w:date="2021-08-07T22:20:00Z">
              <w:rPr>
                <w:color w:val="1155CC"/>
                <w:u w:val="single"/>
              </w:rPr>
            </w:rPrChange>
          </w:rPr>
          <w:fldChar w:fldCharType="separate"/>
        </w:r>
        <w:r w:rsidRPr="000E39C6" w:rsidDel="000E39C6">
          <w:rPr>
            <w:rPrChange w:id="8748" w:author="GOYAL, PANKAJ" w:date="2021-08-07T22:20:00Z">
              <w:rPr>
                <w:color w:val="1155CC"/>
                <w:u w:val="single"/>
              </w:rPr>
            </w:rPrChange>
          </w:rPr>
          <w:delText>Available Drivers</w:delText>
        </w:r>
        <w:r w:rsidR="000A57C5" w:rsidRPr="000E39C6" w:rsidDel="000E39C6">
          <w:rPr>
            <w:rPrChange w:id="8749" w:author="GOYAL, PANKAJ" w:date="2021-08-07T22:20:00Z">
              <w:rPr>
                <w:color w:val="1155CC"/>
                <w:u w:val="single"/>
              </w:rPr>
            </w:rPrChange>
          </w:rPr>
          <w:fldChar w:fldCharType="end"/>
        </w:r>
      </w:del>
      <w:bookmarkEnd w:id="8744"/>
      <w:ins w:id="8750" w:author="GOYAL, PANKAJ" w:date="2021-08-07T22:20:00Z">
        <w:r w:rsidR="000E39C6" w:rsidRPr="000E39C6">
          <w:rPr>
            <w:rPrChange w:id="8751" w:author="GOYAL, PANKAJ" w:date="2021-08-07T22:20:00Z">
              <w:rPr>
                <w:color w:val="1155CC"/>
                <w:u w:val="single"/>
              </w:rPr>
            </w:rPrChange>
          </w:rPr>
          <w:t>Available Drivers</w:t>
        </w:r>
      </w:ins>
      <w:r>
        <w:t xml:space="preserve"> </w:t>
      </w:r>
      <w:ins w:id="8752" w:author="GOYAL, PANKAJ" w:date="2021-08-07T22:20:00Z">
        <w:r w:rsidR="000E39C6">
          <w:fldChar w:fldCharType="begin"/>
        </w:r>
        <w:r w:rsidR="000E39C6">
          <w:instrText xml:space="preserve"> REF _Ref79267232 \w \h </w:instrText>
        </w:r>
      </w:ins>
      <w:r w:rsidR="000E39C6">
        <w:fldChar w:fldCharType="separate"/>
      </w:r>
      <w:ins w:id="8753" w:author="GOYAL, PANKAJ" w:date="2021-08-07T22:20:00Z">
        <w:r w:rsidR="000E39C6">
          <w:t>[50]</w:t>
        </w:r>
        <w:r w:rsidR="000E39C6">
          <w:fldChar w:fldCharType="end"/>
        </w:r>
        <w:r w:rsidR="000E39C6">
          <w:t xml:space="preserve"> </w:t>
        </w:r>
      </w:ins>
      <w:r>
        <w:t>documentation provides a list of all OpenStack compatible drivers and their configuration options.</w:t>
      </w:r>
    </w:p>
    <w:p w14:paraId="1E56BDFE" w14:textId="1F5997DC" w:rsidR="00FD0CB1" w:rsidRDefault="00286148">
      <w:pPr>
        <w:spacing w:before="240" w:after="240"/>
      </w:pPr>
      <w:r>
        <w:t>The</w:t>
      </w:r>
      <w:hyperlink r:id="rId73">
        <w:r>
          <w:t xml:space="preserve"> </w:t>
        </w:r>
      </w:hyperlink>
      <w:bookmarkStart w:id="8754" w:name="_Hlk78931221"/>
      <w:del w:id="8755" w:author="GOYAL, PANKAJ" w:date="2021-08-07T22:21:00Z">
        <w:r w:rsidR="007B62A1" w:rsidRPr="000E39C6" w:rsidDel="000E39C6">
          <w:rPr>
            <w:rPrChange w:id="8756" w:author="GOYAL, PANKAJ" w:date="2021-08-07T22:21:00Z">
              <w:rPr/>
            </w:rPrChange>
          </w:rPr>
          <w:fldChar w:fldCharType="begin"/>
        </w:r>
        <w:r w:rsidR="007B62A1" w:rsidRPr="000E39C6" w:rsidDel="000E39C6">
          <w:delInstrText xml:space="preserve"> HYPERLINK "https://docs.openstack.org/cinder/latest/configuration/index.html" \h </w:delInstrText>
        </w:r>
        <w:r w:rsidR="007B62A1" w:rsidRPr="000E39C6" w:rsidDel="000E39C6">
          <w:rPr>
            <w:rPrChange w:id="8757" w:author="GOYAL, PANKAJ" w:date="2021-08-07T22:21:00Z">
              <w:rPr>
                <w:color w:val="1155CC"/>
                <w:u w:val="single"/>
              </w:rPr>
            </w:rPrChange>
          </w:rPr>
          <w:fldChar w:fldCharType="separate"/>
        </w:r>
        <w:r w:rsidRPr="000E39C6" w:rsidDel="000E39C6">
          <w:rPr>
            <w:rPrChange w:id="8758" w:author="GOYAL, PANKAJ" w:date="2021-08-07T22:21:00Z">
              <w:rPr>
                <w:color w:val="1155CC"/>
                <w:u w:val="single"/>
              </w:rPr>
            </w:rPrChange>
          </w:rPr>
          <w:delText>Cinder Configuration</w:delText>
        </w:r>
        <w:r w:rsidR="007B62A1" w:rsidRPr="000E39C6" w:rsidDel="000E39C6">
          <w:rPr>
            <w:rPrChange w:id="8759" w:author="GOYAL, PANKAJ" w:date="2021-08-07T22:21:00Z">
              <w:rPr>
                <w:color w:val="1155CC"/>
                <w:u w:val="single"/>
              </w:rPr>
            </w:rPrChange>
          </w:rPr>
          <w:fldChar w:fldCharType="end"/>
        </w:r>
      </w:del>
      <w:bookmarkEnd w:id="8754"/>
      <w:ins w:id="8760" w:author="GOYAL, PANKAJ" w:date="2021-08-07T22:21:00Z">
        <w:r w:rsidR="000E39C6" w:rsidRPr="000E39C6">
          <w:rPr>
            <w:rPrChange w:id="8761" w:author="GOYAL, PANKAJ" w:date="2021-08-07T22:21:00Z">
              <w:rPr>
                <w:color w:val="1155CC"/>
                <w:u w:val="single"/>
              </w:rPr>
            </w:rPrChange>
          </w:rPr>
          <w:t>Cinder Configuration</w:t>
        </w:r>
      </w:ins>
      <w:r>
        <w:t xml:space="preserve"> </w:t>
      </w:r>
      <w:ins w:id="8762" w:author="GOYAL, PANKAJ" w:date="2021-08-07T22:20:00Z">
        <w:r w:rsidR="000E39C6">
          <w:fldChar w:fldCharType="begin"/>
        </w:r>
        <w:r w:rsidR="000E39C6">
          <w:instrText xml:space="preserve"> REF _Ref79267270 \w \h </w:instrText>
        </w:r>
      </w:ins>
      <w:r w:rsidR="000E39C6">
        <w:fldChar w:fldCharType="separate"/>
      </w:r>
      <w:ins w:id="8763" w:author="GOYAL, PANKAJ" w:date="2021-08-07T22:20:00Z">
        <w:r w:rsidR="000E39C6">
          <w:t>[51]</w:t>
        </w:r>
        <w:r w:rsidR="000E39C6">
          <w:fldChar w:fldCharType="end"/>
        </w:r>
        <w:r w:rsidR="000E39C6">
          <w:t xml:space="preserve"> </w:t>
        </w:r>
      </w:ins>
      <w:r>
        <w:t>document provides information on how to configure cinder including Anuket required capabilities for volume encryption, Policy configuration, quotas, etc. The</w:t>
      </w:r>
      <w:hyperlink r:id="rId74">
        <w:r>
          <w:t xml:space="preserve"> </w:t>
        </w:r>
      </w:hyperlink>
      <w:bookmarkStart w:id="8764" w:name="_Hlk78931238"/>
      <w:del w:id="8765" w:author="GOYAL, PANKAJ" w:date="2021-08-07T22:21:00Z">
        <w:r w:rsidR="007B62A1" w:rsidRPr="000E39C6" w:rsidDel="000E39C6">
          <w:rPr>
            <w:rPrChange w:id="8766" w:author="GOYAL, PANKAJ" w:date="2021-08-07T22:21:00Z">
              <w:rPr/>
            </w:rPrChange>
          </w:rPr>
          <w:fldChar w:fldCharType="begin"/>
        </w:r>
        <w:r w:rsidR="007B62A1" w:rsidRPr="000E39C6" w:rsidDel="000E39C6">
          <w:delInstrText xml:space="preserve"> HYPERLINK "https://docs.openstack.org/cinder/latest/admin/index.html" \h </w:delInstrText>
        </w:r>
        <w:r w:rsidR="007B62A1" w:rsidRPr="000E39C6" w:rsidDel="000E39C6">
          <w:rPr>
            <w:rPrChange w:id="8767" w:author="GOYAL, PANKAJ" w:date="2021-08-07T22:21:00Z">
              <w:rPr>
                <w:color w:val="1155CC"/>
                <w:u w:val="single"/>
              </w:rPr>
            </w:rPrChange>
          </w:rPr>
          <w:fldChar w:fldCharType="separate"/>
        </w:r>
        <w:r w:rsidRPr="000E39C6" w:rsidDel="000E39C6">
          <w:rPr>
            <w:rPrChange w:id="8768" w:author="GOYAL, PANKAJ" w:date="2021-08-07T22:21:00Z">
              <w:rPr>
                <w:color w:val="1155CC"/>
                <w:u w:val="single"/>
              </w:rPr>
            </w:rPrChange>
          </w:rPr>
          <w:delText>Cinder Administration</w:delText>
        </w:r>
        <w:r w:rsidR="007B62A1" w:rsidRPr="000E39C6" w:rsidDel="000E39C6">
          <w:rPr>
            <w:rPrChange w:id="8769" w:author="GOYAL, PANKAJ" w:date="2021-08-07T22:21:00Z">
              <w:rPr>
                <w:color w:val="1155CC"/>
                <w:u w:val="single"/>
              </w:rPr>
            </w:rPrChange>
          </w:rPr>
          <w:fldChar w:fldCharType="end"/>
        </w:r>
      </w:del>
      <w:bookmarkEnd w:id="8764"/>
      <w:ins w:id="8770" w:author="GOYAL, PANKAJ" w:date="2021-08-07T22:21:00Z">
        <w:r w:rsidR="000E39C6" w:rsidRPr="000E39C6">
          <w:rPr>
            <w:rPrChange w:id="8771" w:author="GOYAL, PANKAJ" w:date="2021-08-07T22:21:00Z">
              <w:rPr>
                <w:color w:val="1155CC"/>
                <w:u w:val="single"/>
              </w:rPr>
            </w:rPrChange>
          </w:rPr>
          <w:t>Cinder Administration</w:t>
        </w:r>
      </w:ins>
      <w:r>
        <w:t xml:space="preserve"> </w:t>
      </w:r>
      <w:ins w:id="8772" w:author="GOYAL, PANKAJ" w:date="2021-08-07T22:21:00Z">
        <w:r w:rsidR="000E39C6">
          <w:fldChar w:fldCharType="begin"/>
        </w:r>
        <w:r w:rsidR="000E39C6">
          <w:instrText xml:space="preserve"> REF _Ref79267281 \w \h </w:instrText>
        </w:r>
      </w:ins>
      <w:r w:rsidR="000E39C6">
        <w:fldChar w:fldCharType="separate"/>
      </w:r>
      <w:ins w:id="8773" w:author="GOYAL, PANKAJ" w:date="2021-08-07T22:21:00Z">
        <w:r w:rsidR="000E39C6">
          <w:t>[52]</w:t>
        </w:r>
        <w:r w:rsidR="000E39C6">
          <w:fldChar w:fldCharType="end"/>
        </w:r>
      </w:ins>
      <w:ins w:id="8774" w:author="GOYAL, PANKAJ" w:date="2021-08-07T22:20:00Z">
        <w:r w:rsidR="000E39C6">
          <w:t xml:space="preserve"> </w:t>
        </w:r>
      </w:ins>
      <w:r>
        <w:t>document provides information on the capabilities required by Anuket including managing volumes, snapshots, multi-storage backends, migrate volumes, etc.</w:t>
      </w:r>
    </w:p>
    <w:bookmarkStart w:id="8775" w:name="_Hlk78931255"/>
    <w:p w14:paraId="00C371EC" w14:textId="5B232332" w:rsidR="00FD0CB1" w:rsidRDefault="007B62A1">
      <w:pPr>
        <w:spacing w:before="240" w:after="240"/>
      </w:pPr>
      <w:del w:id="8776" w:author="GOYAL, PANKAJ" w:date="2021-08-07T22:21:00Z">
        <w:r w:rsidRPr="000E39C6" w:rsidDel="000E39C6">
          <w:rPr>
            <w:rPrChange w:id="8777" w:author="GOYAL, PANKAJ" w:date="2021-08-07T22:22:00Z">
              <w:rPr/>
            </w:rPrChange>
          </w:rPr>
          <w:fldChar w:fldCharType="begin"/>
        </w:r>
        <w:r w:rsidRPr="000E39C6" w:rsidDel="000E39C6">
          <w:delInstrText xml:space="preserve"> HYPERLINK "https://ceph.io/" \h </w:delInstrText>
        </w:r>
        <w:r w:rsidRPr="000E39C6" w:rsidDel="000E39C6">
          <w:rPr>
            <w:rPrChange w:id="8778" w:author="GOYAL, PANKAJ" w:date="2021-08-07T22:22:00Z">
              <w:rPr>
                <w:color w:val="1155CC"/>
                <w:u w:val="single"/>
              </w:rPr>
            </w:rPrChange>
          </w:rPr>
          <w:fldChar w:fldCharType="separate"/>
        </w:r>
        <w:r w:rsidR="00286148" w:rsidRPr="000E39C6" w:rsidDel="000E39C6">
          <w:rPr>
            <w:rPrChange w:id="8779" w:author="GOYAL, PANKAJ" w:date="2021-08-07T22:22:00Z">
              <w:rPr>
                <w:color w:val="1155CC"/>
                <w:u w:val="single"/>
              </w:rPr>
            </w:rPrChange>
          </w:rPr>
          <w:delText>Ceph</w:delText>
        </w:r>
        <w:r w:rsidRPr="000E39C6" w:rsidDel="000E39C6">
          <w:rPr>
            <w:rPrChange w:id="8780" w:author="GOYAL, PANKAJ" w:date="2021-08-07T22:22:00Z">
              <w:rPr>
                <w:color w:val="1155CC"/>
                <w:u w:val="single"/>
              </w:rPr>
            </w:rPrChange>
          </w:rPr>
          <w:fldChar w:fldCharType="end"/>
        </w:r>
      </w:del>
      <w:bookmarkEnd w:id="8775"/>
      <w:proofErr w:type="spellStart"/>
      <w:ins w:id="8781" w:author="GOYAL, PANKAJ" w:date="2021-08-07T22:21:00Z">
        <w:r w:rsidR="000E39C6" w:rsidRPr="000E39C6">
          <w:rPr>
            <w:rPrChange w:id="8782" w:author="GOYAL, PANKAJ" w:date="2021-08-07T22:22:00Z">
              <w:rPr>
                <w:color w:val="1155CC"/>
                <w:u w:val="single"/>
              </w:rPr>
            </w:rPrChange>
          </w:rPr>
          <w:t>Ceph</w:t>
        </w:r>
      </w:ins>
      <w:proofErr w:type="spellEnd"/>
      <w:r w:rsidR="00286148">
        <w:t xml:space="preserve"> </w:t>
      </w:r>
      <w:ins w:id="8783" w:author="GOYAL, PANKAJ" w:date="2021-08-07T22:21:00Z">
        <w:r w:rsidR="000E39C6">
          <w:fldChar w:fldCharType="begin"/>
        </w:r>
        <w:r w:rsidR="000E39C6">
          <w:instrText xml:space="preserve"> REF _Ref79267318 \w \h </w:instrText>
        </w:r>
      </w:ins>
      <w:r w:rsidR="000E39C6">
        <w:fldChar w:fldCharType="separate"/>
      </w:r>
      <w:ins w:id="8784" w:author="GOYAL, PANKAJ" w:date="2021-08-07T22:21:00Z">
        <w:r w:rsidR="000E39C6">
          <w:t>[53]</w:t>
        </w:r>
        <w:r w:rsidR="000E39C6">
          <w:fldChar w:fldCharType="end"/>
        </w:r>
        <w:r w:rsidR="000E39C6">
          <w:t xml:space="preserve"> </w:t>
        </w:r>
      </w:ins>
      <w:r w:rsidR="00286148">
        <w:t>is the default Anuket Reference Architecture storage backend and is discussed below.</w:t>
      </w:r>
    </w:p>
    <w:p w14:paraId="64F62A7F" w14:textId="03ADB747" w:rsidR="00FD0CB1" w:rsidRDefault="00286148" w:rsidP="00F8384E">
      <w:pPr>
        <w:pStyle w:val="Heading4"/>
      </w:pPr>
      <w:del w:id="8785" w:author="GOYAL, PANKAJ" w:date="2021-08-08T19:50:00Z">
        <w:r w:rsidDel="00F76C6F">
          <w:delText xml:space="preserve">4.2.4.1. </w:delText>
        </w:r>
      </w:del>
      <w:bookmarkStart w:id="8786" w:name="_Toc79356380"/>
      <w:proofErr w:type="spellStart"/>
      <w:r>
        <w:t>Ceph</w:t>
      </w:r>
      <w:proofErr w:type="spellEnd"/>
      <w:r>
        <w:t xml:space="preserve"> Storage Cluster</w:t>
      </w:r>
      <w:bookmarkEnd w:id="8786"/>
    </w:p>
    <w:p w14:paraId="52C93A14" w14:textId="77777777" w:rsidR="00FD0CB1" w:rsidRDefault="00286148">
      <w:pPr>
        <w:spacing w:before="240" w:after="240"/>
      </w:pPr>
      <w:r>
        <w:t xml:space="preserve">The </w:t>
      </w:r>
      <w:proofErr w:type="spellStart"/>
      <w:r>
        <w:t>Ceph</w:t>
      </w:r>
      <w:proofErr w:type="spellEnd"/>
      <w:r>
        <w:t xml:space="preserve"> storage cluster is deployed on bare metal hardware. The minimal configuration is a cluster of three bare metal servers to ensure High availability. The </w:t>
      </w:r>
      <w:proofErr w:type="spellStart"/>
      <w:r>
        <w:t>Ceph</w:t>
      </w:r>
      <w:proofErr w:type="spellEnd"/>
      <w:r>
        <w:t xml:space="preserve"> Storage cluster consists of the following components:</w:t>
      </w:r>
    </w:p>
    <w:p w14:paraId="0CC604CF" w14:textId="77777777" w:rsidR="00FD0CB1" w:rsidRDefault="00286148">
      <w:pPr>
        <w:numPr>
          <w:ilvl w:val="0"/>
          <w:numId w:val="3"/>
        </w:numPr>
        <w:spacing w:before="240"/>
      </w:pPr>
      <w:r>
        <w:t>CEPH-MON (</w:t>
      </w:r>
      <w:proofErr w:type="spellStart"/>
      <w:r>
        <w:t>Ceph</w:t>
      </w:r>
      <w:proofErr w:type="spellEnd"/>
      <w:r>
        <w:t xml:space="preserve"> Monitor)</w:t>
      </w:r>
    </w:p>
    <w:p w14:paraId="23B33020" w14:textId="77777777" w:rsidR="00FD0CB1" w:rsidRDefault="00286148">
      <w:pPr>
        <w:numPr>
          <w:ilvl w:val="0"/>
          <w:numId w:val="3"/>
        </w:numPr>
      </w:pPr>
      <w:r>
        <w:t>OSD (object storage daemon)</w:t>
      </w:r>
    </w:p>
    <w:p w14:paraId="2C49F492" w14:textId="77777777" w:rsidR="00FD0CB1" w:rsidRDefault="00286148">
      <w:pPr>
        <w:numPr>
          <w:ilvl w:val="0"/>
          <w:numId w:val="3"/>
        </w:numPr>
      </w:pPr>
      <w:proofErr w:type="spellStart"/>
      <w:r>
        <w:t>RadosGW</w:t>
      </w:r>
      <w:proofErr w:type="spellEnd"/>
      <w:r>
        <w:t xml:space="preserve"> (</w:t>
      </w:r>
      <w:proofErr w:type="spellStart"/>
      <w:r>
        <w:t>Rados</w:t>
      </w:r>
      <w:proofErr w:type="spellEnd"/>
      <w:r>
        <w:t xml:space="preserve"> Gateway)</w:t>
      </w:r>
    </w:p>
    <w:p w14:paraId="2C3860AE" w14:textId="77777777" w:rsidR="00FD0CB1" w:rsidRDefault="00286148">
      <w:pPr>
        <w:numPr>
          <w:ilvl w:val="0"/>
          <w:numId w:val="3"/>
        </w:numPr>
      </w:pPr>
      <w:r>
        <w:t>Journal</w:t>
      </w:r>
    </w:p>
    <w:p w14:paraId="09E1AC4F" w14:textId="77777777" w:rsidR="00FD0CB1" w:rsidRDefault="00286148">
      <w:pPr>
        <w:numPr>
          <w:ilvl w:val="0"/>
          <w:numId w:val="3"/>
        </w:numPr>
        <w:spacing w:after="240"/>
      </w:pPr>
      <w:r>
        <w:t>Manager</w:t>
      </w:r>
    </w:p>
    <w:p w14:paraId="319C15E9" w14:textId="77777777" w:rsidR="00FD0CB1" w:rsidRDefault="00286148">
      <w:pPr>
        <w:spacing w:before="240" w:after="240"/>
      </w:pPr>
      <w:proofErr w:type="spellStart"/>
      <w:r>
        <w:t>Ceph</w:t>
      </w:r>
      <w:proofErr w:type="spellEnd"/>
      <w:r>
        <w:t xml:space="preserve"> monitors maintain a master copy of the maps of the cluster state required by </w:t>
      </w:r>
      <w:proofErr w:type="spellStart"/>
      <w:r>
        <w:t>Ceph</w:t>
      </w:r>
      <w:proofErr w:type="spellEnd"/>
      <w:r>
        <w:t xml:space="preserve"> daemons to coordinate with each other. </w:t>
      </w:r>
      <w:proofErr w:type="spellStart"/>
      <w:r>
        <w:t>Ceph</w:t>
      </w:r>
      <w:proofErr w:type="spellEnd"/>
      <w:r>
        <w:t xml:space="preserve"> OSD handle the data storage (read/write data on the physical disks), data replication, recovery, rebalancing, and provides some monitoring information to </w:t>
      </w:r>
      <w:proofErr w:type="spellStart"/>
      <w:r>
        <w:t>Ceph</w:t>
      </w:r>
      <w:proofErr w:type="spellEnd"/>
      <w:r>
        <w:t xml:space="preserve"> Monitors. The </w:t>
      </w:r>
      <w:proofErr w:type="spellStart"/>
      <w:r>
        <w:t>RadosGW</w:t>
      </w:r>
      <w:proofErr w:type="spellEnd"/>
      <w:r>
        <w:t xml:space="preserve"> provides Object Storage RESTful gateway with a Swift-compatible API for Object Storage.</w:t>
      </w:r>
    </w:p>
    <w:p w14:paraId="4C0162DC" w14:textId="77777777" w:rsidR="00FD0CB1" w:rsidRDefault="00286148">
      <w:r>
        <w:rPr>
          <w:noProof/>
        </w:rPr>
        <w:lastRenderedPageBreak/>
        <w:drawing>
          <wp:inline distT="114300" distB="114300" distL="114300" distR="114300" wp14:anchorId="00DDB722" wp14:editId="54C73478">
            <wp:extent cx="4914900" cy="28003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5"/>
                    <a:srcRect/>
                    <a:stretch>
                      <a:fillRect/>
                    </a:stretch>
                  </pic:blipFill>
                  <pic:spPr>
                    <a:xfrm>
                      <a:off x="0" y="0"/>
                      <a:ext cx="4914900" cy="2800350"/>
                    </a:xfrm>
                    <a:prstGeom prst="rect">
                      <a:avLst/>
                    </a:prstGeom>
                    <a:ln/>
                  </pic:spPr>
                </pic:pic>
              </a:graphicData>
            </a:graphic>
          </wp:inline>
        </w:drawing>
      </w:r>
    </w:p>
    <w:p w14:paraId="6C3A7C3E" w14:textId="10D13623" w:rsidR="00FD0CB1" w:rsidRDefault="008C406D" w:rsidP="008C406D">
      <w:pPr>
        <w:pStyle w:val="Caption"/>
      </w:pPr>
      <w:r>
        <w:t xml:space="preserve">Figure </w:t>
      </w:r>
      <w:r>
        <w:fldChar w:fldCharType="begin"/>
      </w:r>
      <w:r>
        <w:instrText xml:space="preserve"> SEQ Figure \* ARABIC </w:instrText>
      </w:r>
      <w:r>
        <w:fldChar w:fldCharType="separate"/>
      </w:r>
      <w:r>
        <w:rPr>
          <w:noProof/>
        </w:rPr>
        <w:t>9</w:t>
      </w:r>
      <w:r>
        <w:fldChar w:fldCharType="end"/>
      </w:r>
      <w:r w:rsidR="00286148">
        <w:t xml:space="preserve">Figure 4-6: </w:t>
      </w:r>
      <w:proofErr w:type="spellStart"/>
      <w:r w:rsidR="00286148">
        <w:t>Ceph</w:t>
      </w:r>
      <w:proofErr w:type="spellEnd"/>
      <w:r w:rsidR="00286148">
        <w:t xml:space="preserve"> Storage System.</w:t>
      </w:r>
    </w:p>
    <w:p w14:paraId="1ABD4D10" w14:textId="77777777" w:rsidR="00FD0CB1" w:rsidRDefault="00286148">
      <w:pPr>
        <w:spacing w:before="240" w:after="240"/>
        <w:rPr>
          <w:b/>
        </w:rPr>
      </w:pPr>
      <w:r>
        <w:rPr>
          <w:b/>
        </w:rPr>
        <w:t xml:space="preserve">BIOS Requirement for </w:t>
      </w:r>
      <w:proofErr w:type="spellStart"/>
      <w:r>
        <w:rPr>
          <w:b/>
        </w:rPr>
        <w:t>Ceph</w:t>
      </w:r>
      <w:proofErr w:type="spellEnd"/>
      <w:r>
        <w:rPr>
          <w:b/>
        </w:rPr>
        <w:t xml:space="preserve"> servers</w:t>
      </w:r>
    </w:p>
    <w:tbl>
      <w:tblPr>
        <w:tblStyle w:val="GSMATable"/>
        <w:tblW w:w="3475" w:type="dxa"/>
        <w:tblLayout w:type="fixed"/>
        <w:tblLook w:val="04A0" w:firstRow="1" w:lastRow="0" w:firstColumn="1" w:lastColumn="0" w:noHBand="0" w:noVBand="1"/>
        <w:tblPrChange w:id="8787" w:author="GOYAL, PANKAJ" w:date="2021-08-08T23:04:00Z">
          <w:tblPr>
            <w:tblStyle w:val="affff7"/>
            <w:tblW w:w="3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737"/>
        <w:gridCol w:w="1738"/>
        <w:tblGridChange w:id="8788">
          <w:tblGrid>
            <w:gridCol w:w="2480"/>
            <w:gridCol w:w="995"/>
          </w:tblGrid>
        </w:tblGridChange>
      </w:tblGrid>
      <w:tr w:rsidR="00FD0CB1" w14:paraId="2E07A702" w14:textId="77777777" w:rsidTr="00EA73A6">
        <w:trPr>
          <w:cnfStyle w:val="100000000000" w:firstRow="1" w:lastRow="0" w:firstColumn="0" w:lastColumn="0" w:oddVBand="0" w:evenVBand="0" w:oddHBand="0" w:evenHBand="0" w:firstRowFirstColumn="0" w:firstRowLastColumn="0" w:lastRowFirstColumn="0" w:lastRowLastColumn="0"/>
          <w:trHeight w:val="500"/>
          <w:trPrChange w:id="8789" w:author="GOYAL, PANKAJ" w:date="2021-08-08T23:04:00Z">
            <w:trPr>
              <w:trHeight w:val="500"/>
            </w:trPr>
          </w:trPrChange>
        </w:trPr>
        <w:tc>
          <w:tcPr>
            <w:tcW w:w="0" w:type="dxa"/>
            <w:tcPrChange w:id="8790" w:author="GOYAL, PANKAJ" w:date="2021-08-08T23:04:00Z">
              <w:tcPr>
                <w:tcW w:w="2480" w:type="dxa"/>
                <w:shd w:val="clear" w:color="auto" w:fill="FF0000"/>
                <w:tcMar>
                  <w:top w:w="100" w:type="dxa"/>
                  <w:left w:w="100" w:type="dxa"/>
                  <w:bottom w:w="100" w:type="dxa"/>
                  <w:right w:w="100" w:type="dxa"/>
                </w:tcMar>
              </w:tcPr>
            </w:tcPrChange>
          </w:tcPr>
          <w:p w14:paraId="6B422013"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BIOS/boot Parameter</w:t>
            </w:r>
          </w:p>
        </w:tc>
        <w:tc>
          <w:tcPr>
            <w:tcW w:w="0" w:type="dxa"/>
            <w:tcPrChange w:id="8791" w:author="GOYAL, PANKAJ" w:date="2021-08-08T23:04:00Z">
              <w:tcPr>
                <w:tcW w:w="995" w:type="dxa"/>
                <w:shd w:val="clear" w:color="auto" w:fill="FF0000"/>
                <w:tcMar>
                  <w:top w:w="100" w:type="dxa"/>
                  <w:left w:w="100" w:type="dxa"/>
                  <w:bottom w:w="100" w:type="dxa"/>
                  <w:right w:w="100" w:type="dxa"/>
                </w:tcMar>
              </w:tcPr>
            </w:tcPrChange>
          </w:tcPr>
          <w:p w14:paraId="62D55AC2"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Value</w:t>
            </w:r>
          </w:p>
        </w:tc>
      </w:tr>
      <w:tr w:rsidR="00FD0CB1" w14:paraId="7759F2C6" w14:textId="77777777" w:rsidTr="00EA73A6">
        <w:trPr>
          <w:trHeight w:val="500"/>
          <w:trPrChange w:id="8792" w:author="GOYAL, PANKAJ" w:date="2021-08-08T23:04:00Z">
            <w:trPr>
              <w:trHeight w:val="500"/>
            </w:trPr>
          </w:trPrChange>
        </w:trPr>
        <w:tc>
          <w:tcPr>
            <w:tcW w:w="0" w:type="dxa"/>
            <w:tcPrChange w:id="8793" w:author="GOYAL, PANKAJ" w:date="2021-08-08T23:04:00Z">
              <w:tcPr>
                <w:tcW w:w="2480" w:type="dxa"/>
                <w:tcMar>
                  <w:top w:w="100" w:type="dxa"/>
                  <w:left w:w="100" w:type="dxa"/>
                  <w:bottom w:w="100" w:type="dxa"/>
                  <w:right w:w="100" w:type="dxa"/>
                </w:tcMar>
              </w:tcPr>
            </w:tcPrChange>
          </w:tcPr>
          <w:p w14:paraId="769ECC18" w14:textId="77777777" w:rsidR="00FD0CB1" w:rsidRDefault="00286148">
            <w:r>
              <w:t>Boot disks</w:t>
            </w:r>
          </w:p>
        </w:tc>
        <w:tc>
          <w:tcPr>
            <w:tcW w:w="0" w:type="dxa"/>
            <w:tcPrChange w:id="8794" w:author="GOYAL, PANKAJ" w:date="2021-08-08T23:04:00Z">
              <w:tcPr>
                <w:tcW w:w="995" w:type="dxa"/>
                <w:tcMar>
                  <w:top w:w="100" w:type="dxa"/>
                  <w:left w:w="100" w:type="dxa"/>
                  <w:bottom w:w="100" w:type="dxa"/>
                  <w:right w:w="100" w:type="dxa"/>
                </w:tcMar>
              </w:tcPr>
            </w:tcPrChange>
          </w:tcPr>
          <w:p w14:paraId="4508A2CA" w14:textId="77777777" w:rsidR="00FD0CB1" w:rsidRDefault="00286148">
            <w:pPr>
              <w:widowControl w:val="0"/>
              <w:pBdr>
                <w:top w:val="nil"/>
                <w:left w:val="nil"/>
                <w:bottom w:val="nil"/>
                <w:right w:val="nil"/>
                <w:between w:val="nil"/>
              </w:pBdr>
            </w:pPr>
            <w:r>
              <w:t>RAID 1</w:t>
            </w:r>
          </w:p>
        </w:tc>
      </w:tr>
    </w:tbl>
    <w:p w14:paraId="04FAF8CA" w14:textId="77676615" w:rsidR="00FC79D3" w:rsidRDefault="008C406D" w:rsidP="008C406D">
      <w:pPr>
        <w:pStyle w:val="Caption"/>
      </w:pPr>
      <w:r>
        <w:t xml:space="preserve">Table </w:t>
      </w:r>
      <w:r>
        <w:fldChar w:fldCharType="begin"/>
      </w:r>
      <w:r>
        <w:instrText xml:space="preserve"> SEQ Table \* ARABIC </w:instrText>
      </w:r>
      <w:r>
        <w:fldChar w:fldCharType="separate"/>
      </w:r>
      <w:r w:rsidR="00854AA4">
        <w:rPr>
          <w:noProof/>
        </w:rPr>
        <w:t>65</w:t>
      </w:r>
      <w:r>
        <w:fldChar w:fldCharType="end"/>
      </w:r>
      <w:r>
        <w:t xml:space="preserve"> </w:t>
      </w:r>
    </w:p>
    <w:p w14:paraId="50C39C80" w14:textId="6D522FA7" w:rsidR="00FD0CB1" w:rsidRDefault="00286148">
      <w:pPr>
        <w:spacing w:before="240" w:after="240"/>
      </w:pPr>
      <w:r>
        <w:t>How many nodes to meet SLA</w:t>
      </w:r>
      <w:del w:id="8795" w:author="GOYAL, PANKAJ" w:date="2021-08-07T22:22:00Z">
        <w:r w:rsidDel="000E39C6">
          <w:delText xml:space="preserve"> </w:delText>
        </w:r>
      </w:del>
      <w:r>
        <w:t>:</w:t>
      </w:r>
    </w:p>
    <w:p w14:paraId="7B57BD07" w14:textId="5270B0AD" w:rsidR="00FD0CB1" w:rsidRDefault="00286148">
      <w:pPr>
        <w:numPr>
          <w:ilvl w:val="0"/>
          <w:numId w:val="12"/>
        </w:numPr>
        <w:spacing w:before="240" w:after="240"/>
      </w:pPr>
      <w:r>
        <w:t>minimum: three bare metal servers where Monitors are collocated with OSD. Note: at least 3 Monitors and 3 OSDs are required for High A</w:t>
      </w:r>
      <w:r w:rsidR="00DC6E57">
        <w:t>v</w:t>
      </w:r>
      <w:r>
        <w:t>ailability.</w:t>
      </w:r>
    </w:p>
    <w:p w14:paraId="6FFBB046" w14:textId="77777777" w:rsidR="00FD0CB1" w:rsidRDefault="00286148">
      <w:pPr>
        <w:spacing w:before="240" w:after="240"/>
      </w:pPr>
      <w:r>
        <w:t>HW specifications</w:t>
      </w:r>
      <w:del w:id="8796" w:author="GOYAL, PANKAJ" w:date="2021-08-04T01:01:00Z">
        <w:r w:rsidDel="009C08A0">
          <w:delText xml:space="preserve"> </w:delText>
        </w:r>
      </w:del>
      <w:r>
        <w:t>:</w:t>
      </w:r>
    </w:p>
    <w:p w14:paraId="25A65BA7" w14:textId="77777777" w:rsidR="00FD0CB1" w:rsidRDefault="00286148">
      <w:pPr>
        <w:numPr>
          <w:ilvl w:val="0"/>
          <w:numId w:val="36"/>
        </w:numPr>
        <w:spacing w:before="240"/>
      </w:pPr>
      <w:r>
        <w:t>Boot disks are dedicated with Flash technology disks</w:t>
      </w:r>
    </w:p>
    <w:p w14:paraId="7A16D0A2" w14:textId="77777777" w:rsidR="00FD0CB1" w:rsidRDefault="00286148">
      <w:pPr>
        <w:numPr>
          <w:ilvl w:val="0"/>
          <w:numId w:val="36"/>
        </w:numPr>
      </w:pPr>
      <w:r>
        <w:t>For an IOPS oriented cluster (Flash technology</w:t>
      </w:r>
      <w:del w:id="8797" w:author="GOYAL, PANKAJ" w:date="2021-08-04T01:01:00Z">
        <w:r w:rsidDel="009C08A0">
          <w:delText xml:space="preserve"> </w:delText>
        </w:r>
      </w:del>
      <w:r>
        <w:t>), the journal can be hosted on OSD disks</w:t>
      </w:r>
    </w:p>
    <w:p w14:paraId="584ED52E" w14:textId="32E4E17D" w:rsidR="00FD0CB1" w:rsidRDefault="00286148">
      <w:pPr>
        <w:numPr>
          <w:ilvl w:val="0"/>
          <w:numId w:val="36"/>
        </w:numPr>
        <w:spacing w:after="240"/>
      </w:pPr>
      <w:r>
        <w:t xml:space="preserve">For a </w:t>
      </w:r>
      <w:del w:id="8798" w:author="GOYAL, PANKAJ" w:date="2021-08-07T22:22:00Z">
        <w:r w:rsidDel="000E39C6">
          <w:delText xml:space="preserve">capacity </w:delText>
        </w:r>
      </w:del>
      <w:ins w:id="8799" w:author="GOYAL, PANKAJ" w:date="2021-08-07T22:22:00Z">
        <w:r w:rsidR="000E39C6">
          <w:t>capacity-</w:t>
        </w:r>
      </w:ins>
      <w:r>
        <w:t>oriented cluster (HDD), the journal must be hosted on dedicated Flash technology disks</w:t>
      </w:r>
    </w:p>
    <w:p w14:paraId="63552924" w14:textId="77777777" w:rsidR="00FD0CB1" w:rsidRDefault="00286148">
      <w:pPr>
        <w:spacing w:before="240" w:after="240"/>
      </w:pPr>
      <w:r>
        <w:t>Sizing rules</w:t>
      </w:r>
      <w:del w:id="8800" w:author="GOYAL, PANKAJ" w:date="2021-08-07T22:22:00Z">
        <w:r w:rsidDel="000E39C6">
          <w:delText xml:space="preserve"> </w:delText>
        </w:r>
      </w:del>
      <w:r>
        <w:t>:</w:t>
      </w:r>
    </w:p>
    <w:p w14:paraId="55182557" w14:textId="77777777" w:rsidR="00FD0CB1" w:rsidRDefault="00286148">
      <w:pPr>
        <w:numPr>
          <w:ilvl w:val="0"/>
          <w:numId w:val="79"/>
        </w:numPr>
        <w:spacing w:before="240"/>
      </w:pPr>
      <w:r>
        <w:t>Minimum of 6 disks per server</w:t>
      </w:r>
    </w:p>
    <w:p w14:paraId="1A5D5D97" w14:textId="77777777" w:rsidR="00FD0CB1" w:rsidRDefault="00286148">
      <w:pPr>
        <w:numPr>
          <w:ilvl w:val="0"/>
          <w:numId w:val="79"/>
        </w:numPr>
      </w:pPr>
      <w:r>
        <w:t>Replication factor</w:t>
      </w:r>
      <w:del w:id="8801" w:author="GOYAL, PANKAJ" w:date="2021-08-04T01:01:00Z">
        <w:r w:rsidDel="009C08A0">
          <w:delText xml:space="preserve"> </w:delText>
        </w:r>
      </w:del>
      <w:r>
        <w:t>: 3</w:t>
      </w:r>
    </w:p>
    <w:p w14:paraId="0ADC1B50" w14:textId="77777777" w:rsidR="00FD0CB1" w:rsidRDefault="00286148">
      <w:pPr>
        <w:numPr>
          <w:ilvl w:val="0"/>
          <w:numId w:val="79"/>
        </w:numPr>
      </w:pPr>
      <w:r>
        <w:t>1 Core-GHz per OSD</w:t>
      </w:r>
    </w:p>
    <w:p w14:paraId="39107B0B" w14:textId="77777777" w:rsidR="00FD0CB1" w:rsidRDefault="00286148">
      <w:pPr>
        <w:numPr>
          <w:ilvl w:val="0"/>
          <w:numId w:val="79"/>
        </w:numPr>
        <w:spacing w:after="240"/>
      </w:pPr>
      <w:r>
        <w:t>16GB RAM baseline + 2-3 GB per OSD</w:t>
      </w:r>
    </w:p>
    <w:p w14:paraId="484D2A90" w14:textId="3A5CD99D" w:rsidR="00FD0CB1" w:rsidRDefault="00286148" w:rsidP="00F8384E">
      <w:pPr>
        <w:pStyle w:val="Heading2"/>
      </w:pPr>
      <w:del w:id="8802" w:author="GOYAL, PANKAJ" w:date="2021-08-08T19:51:00Z">
        <w:r w:rsidDel="00F76C6F">
          <w:delText xml:space="preserve">4.3 </w:delText>
        </w:r>
      </w:del>
      <w:bookmarkStart w:id="8803" w:name="_Toc79356381"/>
      <w:r>
        <w:t>Virtualised Infrastructure Manager (VIM)</w:t>
      </w:r>
      <w:bookmarkEnd w:id="8803"/>
    </w:p>
    <w:p w14:paraId="5366C0C9" w14:textId="77777777" w:rsidR="00FD0CB1" w:rsidRDefault="00286148">
      <w:pPr>
        <w:spacing w:before="240" w:after="240"/>
      </w:pPr>
      <w:r>
        <w:lastRenderedPageBreak/>
        <w:t>This section covers:</w:t>
      </w:r>
    </w:p>
    <w:p w14:paraId="27FEBD22" w14:textId="77777777" w:rsidR="00FD0CB1" w:rsidRDefault="00286148">
      <w:pPr>
        <w:numPr>
          <w:ilvl w:val="0"/>
          <w:numId w:val="40"/>
        </w:numPr>
        <w:spacing w:before="240"/>
      </w:pPr>
      <w:r>
        <w:t>Detailed breakdown of OpenStack core services</w:t>
      </w:r>
    </w:p>
    <w:p w14:paraId="72AA7A38" w14:textId="77777777" w:rsidR="00FD0CB1" w:rsidRDefault="00286148">
      <w:pPr>
        <w:numPr>
          <w:ilvl w:val="0"/>
          <w:numId w:val="40"/>
        </w:numPr>
        <w:spacing w:after="240"/>
      </w:pPr>
      <w:r>
        <w:t>Specific build-time parameters</w:t>
      </w:r>
    </w:p>
    <w:p w14:paraId="111FB161" w14:textId="77777777" w:rsidR="00FD0CB1" w:rsidRDefault="00286148" w:rsidP="00F8384E">
      <w:pPr>
        <w:pStyle w:val="Heading3"/>
      </w:pPr>
      <w:bookmarkStart w:id="8804" w:name="_Toc79356382"/>
      <w:r>
        <w:t>4.3.1 VIM Services</w:t>
      </w:r>
      <w:bookmarkEnd w:id="8804"/>
    </w:p>
    <w:p w14:paraId="07E4939C" w14:textId="2D8769B7" w:rsidR="00FD0CB1" w:rsidRDefault="00286148">
      <w:pPr>
        <w:spacing w:before="240" w:after="240"/>
      </w:pPr>
      <w:r>
        <w:t>A high level overview of the core OpenStack Services was provided in</w:t>
      </w:r>
      <w:hyperlink r:id="rId76">
        <w:r>
          <w:t xml:space="preserve"> </w:t>
        </w:r>
      </w:hyperlink>
      <w:r w:rsidR="000A57C5">
        <w:fldChar w:fldCharType="begin"/>
      </w:r>
      <w:ins w:id="8805" w:author="GOYAL, PANKAJ" w:date="2021-08-07T22:23:00Z">
        <w:r w:rsidR="000E39C6">
          <w:instrText xml:space="preserve">HYPERLINK  \l "_Cloud_Infrastructure_Architecture" \h </w:instrText>
        </w:r>
      </w:ins>
      <w:del w:id="8806" w:author="GOYAL, PANKAJ" w:date="2021-08-07T22:23:00Z">
        <w:r w:rsidR="000A57C5" w:rsidDel="000E39C6">
          <w:delInstrText xml:space="preserve"> HYPERLINK "https://github.com/cntt-n/CNTT/blob/master/doc/ref_arch/openstack/chapters/chapter03.md" \h </w:delInstrText>
        </w:r>
      </w:del>
      <w:r w:rsidR="000A57C5">
        <w:fldChar w:fldCharType="separate"/>
      </w:r>
      <w:r>
        <w:rPr>
          <w:color w:val="1155CC"/>
          <w:u w:val="single"/>
        </w:rPr>
        <w:t>section 3</w:t>
      </w:r>
      <w:r w:rsidR="000A57C5">
        <w:rPr>
          <w:color w:val="1155CC"/>
          <w:u w:val="single"/>
        </w:rPr>
        <w:fldChar w:fldCharType="end"/>
      </w:r>
      <w:r>
        <w:t>. In this section we describe the core and other needed services in more detail.</w:t>
      </w:r>
    </w:p>
    <w:p w14:paraId="66FF7214" w14:textId="17152611" w:rsidR="00FD0CB1" w:rsidRDefault="00286148" w:rsidP="00F8384E">
      <w:pPr>
        <w:pStyle w:val="Heading4"/>
      </w:pPr>
      <w:del w:id="8807" w:author="GOYAL, PANKAJ" w:date="2021-08-08T19:51:00Z">
        <w:r w:rsidDel="00F76C6F">
          <w:delText xml:space="preserve">4.3.1.1 </w:delText>
        </w:r>
      </w:del>
      <w:bookmarkStart w:id="8808" w:name="_Toc79356383"/>
      <w:r>
        <w:t>Keystone</w:t>
      </w:r>
      <w:bookmarkEnd w:id="8808"/>
    </w:p>
    <w:p w14:paraId="70C8621F" w14:textId="77777777" w:rsidR="00FD0CB1" w:rsidRDefault="00286148">
      <w:pPr>
        <w:spacing w:before="240" w:after="240"/>
      </w:pPr>
      <w:r>
        <w:t>Keystone is the authentication service, the foundation of identity management in OpenStack. Keystone needs to be the first deployed service. Keystone has services running on the control nodes and no services running on the compute nodes:</w:t>
      </w:r>
    </w:p>
    <w:p w14:paraId="52693EF0" w14:textId="77777777" w:rsidR="00FD0CB1" w:rsidRDefault="00286148">
      <w:pPr>
        <w:numPr>
          <w:ilvl w:val="0"/>
          <w:numId w:val="31"/>
        </w:numPr>
        <w:spacing w:before="240"/>
      </w:pPr>
      <w:r>
        <w:t>Keystone admin API</w:t>
      </w:r>
    </w:p>
    <w:p w14:paraId="2AA06ACF" w14:textId="77777777" w:rsidR="00FD0CB1" w:rsidRDefault="00286148">
      <w:pPr>
        <w:numPr>
          <w:ilvl w:val="0"/>
          <w:numId w:val="31"/>
        </w:numPr>
        <w:spacing w:after="240"/>
      </w:pPr>
      <w:r>
        <w:t>Keystone public API – in Keystone V3 this is the same as the admin API,</w:t>
      </w:r>
    </w:p>
    <w:p w14:paraId="672E5712" w14:textId="21621F56" w:rsidR="00FD0CB1" w:rsidRDefault="00286148" w:rsidP="00F8384E">
      <w:pPr>
        <w:pStyle w:val="Heading4"/>
      </w:pPr>
      <w:bookmarkStart w:id="8809" w:name="_Ref79259952"/>
      <w:del w:id="8810" w:author="GOYAL, PANKAJ" w:date="2021-08-08T19:51:00Z">
        <w:r w:rsidDel="00F76C6F">
          <w:delText xml:space="preserve">4.3.1.2 </w:delText>
        </w:r>
      </w:del>
      <w:bookmarkStart w:id="8811" w:name="_Toc79356384"/>
      <w:r>
        <w:t>Glance</w:t>
      </w:r>
      <w:bookmarkEnd w:id="8809"/>
      <w:bookmarkEnd w:id="8811"/>
    </w:p>
    <w:p w14:paraId="77CF3F80" w14:textId="77777777" w:rsidR="00FD0CB1" w:rsidRDefault="00286148">
      <w:pPr>
        <w:spacing w:before="240" w:after="240"/>
      </w:pPr>
      <w:r>
        <w:t>Glance is the image management service. Glance has only a dependency on the Keystone service therefore it is the second one deployed. Glance has services running on the control nodes and no services running on the compute nodes:</w:t>
      </w:r>
    </w:p>
    <w:p w14:paraId="64C41C44" w14:textId="77777777" w:rsidR="00FD0CB1" w:rsidRDefault="00286148">
      <w:pPr>
        <w:numPr>
          <w:ilvl w:val="0"/>
          <w:numId w:val="59"/>
        </w:numPr>
        <w:spacing w:before="240"/>
      </w:pPr>
      <w:r>
        <w:t>Glance API</w:t>
      </w:r>
    </w:p>
    <w:p w14:paraId="527D45D4" w14:textId="77777777" w:rsidR="00FD0CB1" w:rsidRDefault="00286148">
      <w:pPr>
        <w:numPr>
          <w:ilvl w:val="0"/>
          <w:numId w:val="59"/>
        </w:numPr>
        <w:spacing w:after="240"/>
      </w:pPr>
      <w:r>
        <w:t>Glance Registry</w:t>
      </w:r>
    </w:p>
    <w:p w14:paraId="2AECA9C9" w14:textId="77777777" w:rsidR="00FD0CB1" w:rsidRDefault="00286148">
      <w:pPr>
        <w:spacing w:before="240" w:after="240"/>
        <w:rPr>
          <w:i/>
        </w:rPr>
      </w:pPr>
      <w:r>
        <w:rPr>
          <w:i/>
        </w:rPr>
        <w:t xml:space="preserve">The Glance backends include Swift, </w:t>
      </w:r>
      <w:proofErr w:type="spellStart"/>
      <w:r>
        <w:rPr>
          <w:i/>
        </w:rPr>
        <w:t>Ceph</w:t>
      </w:r>
      <w:proofErr w:type="spellEnd"/>
      <w:r>
        <w:rPr>
          <w:i/>
        </w:rPr>
        <w:t xml:space="preserve"> RBD and NFS</w:t>
      </w:r>
    </w:p>
    <w:p w14:paraId="543A60B4" w14:textId="4C58F2D2" w:rsidR="00FD0CB1" w:rsidRDefault="00286148" w:rsidP="00F8384E">
      <w:pPr>
        <w:pStyle w:val="Heading4"/>
      </w:pPr>
      <w:del w:id="8812" w:author="GOYAL, PANKAJ" w:date="2021-08-08T19:51:00Z">
        <w:r w:rsidDel="00F76C6F">
          <w:delText xml:space="preserve">4.3.1.3 </w:delText>
        </w:r>
      </w:del>
      <w:bookmarkStart w:id="8813" w:name="_Toc79356385"/>
      <w:r>
        <w:t>Cinder</w:t>
      </w:r>
      <w:bookmarkEnd w:id="8813"/>
    </w:p>
    <w:p w14:paraId="5E9CCDAE" w14:textId="10ED7C57" w:rsidR="00FD0CB1" w:rsidRDefault="00286148">
      <w:pPr>
        <w:spacing w:before="240" w:after="240"/>
      </w:pPr>
      <w:r>
        <w:t xml:space="preserve">Cinder is the block device management service, </w:t>
      </w:r>
      <w:del w:id="8814" w:author="GOYAL, PANKAJ" w:date="2021-08-04T01:02:00Z">
        <w:r w:rsidDel="009C08A0">
          <w:delText xml:space="preserve">Cinder </w:delText>
        </w:r>
      </w:del>
      <w:r>
        <w:t>depends on Keystone and possibly Glance to be able to create volumes from images. Cinder has services running on the control nodes and no services running on the compute nodes:</w:t>
      </w:r>
    </w:p>
    <w:p w14:paraId="408B6274" w14:textId="77777777" w:rsidR="00FD0CB1" w:rsidRDefault="00286148">
      <w:pPr>
        <w:numPr>
          <w:ilvl w:val="0"/>
          <w:numId w:val="27"/>
        </w:numPr>
        <w:spacing w:before="240"/>
      </w:pPr>
      <w:r>
        <w:t>Cinder API</w:t>
      </w:r>
    </w:p>
    <w:p w14:paraId="3E4CD89A" w14:textId="77777777" w:rsidR="00FD0CB1" w:rsidRDefault="00286148">
      <w:pPr>
        <w:numPr>
          <w:ilvl w:val="0"/>
          <w:numId w:val="27"/>
        </w:numPr>
      </w:pPr>
      <w:r>
        <w:t>Cinder Scheduler</w:t>
      </w:r>
    </w:p>
    <w:p w14:paraId="251E6B55" w14:textId="77777777" w:rsidR="00FD0CB1" w:rsidRDefault="00286148">
      <w:pPr>
        <w:numPr>
          <w:ilvl w:val="0"/>
          <w:numId w:val="27"/>
        </w:numPr>
        <w:spacing w:after="240"/>
      </w:pPr>
      <w:r>
        <w:t>Cinder Volume – the Cinder volume process needs to talk to its backends</w:t>
      </w:r>
    </w:p>
    <w:p w14:paraId="1B085820" w14:textId="77777777" w:rsidR="00FD0CB1" w:rsidRDefault="00286148">
      <w:pPr>
        <w:spacing w:before="240" w:after="240"/>
        <w:rPr>
          <w:i/>
        </w:rPr>
      </w:pPr>
      <w:r>
        <w:rPr>
          <w:i/>
        </w:rPr>
        <w:t xml:space="preserve">The Cinder backends include SAN/NAS storage, iSCSI drives, </w:t>
      </w:r>
      <w:proofErr w:type="spellStart"/>
      <w:r>
        <w:rPr>
          <w:i/>
        </w:rPr>
        <w:t>Ceph</w:t>
      </w:r>
      <w:proofErr w:type="spellEnd"/>
      <w:r>
        <w:rPr>
          <w:i/>
        </w:rPr>
        <w:t xml:space="preserve"> RBD and NFS.</w:t>
      </w:r>
    </w:p>
    <w:p w14:paraId="2A29789A" w14:textId="0B682E32" w:rsidR="00FD0CB1" w:rsidRDefault="00286148" w:rsidP="00F8384E">
      <w:pPr>
        <w:pStyle w:val="Heading4"/>
      </w:pPr>
      <w:bookmarkStart w:id="8815" w:name="_Ref79259110"/>
      <w:del w:id="8816" w:author="GOYAL, PANKAJ" w:date="2021-08-08T19:51:00Z">
        <w:r w:rsidDel="00F76C6F">
          <w:delText xml:space="preserve">4.3.1.4 </w:delText>
        </w:r>
      </w:del>
      <w:bookmarkStart w:id="8817" w:name="_Toc79356386"/>
      <w:r>
        <w:t>Swift</w:t>
      </w:r>
      <w:bookmarkEnd w:id="8815"/>
      <w:bookmarkEnd w:id="8817"/>
    </w:p>
    <w:p w14:paraId="14046F89" w14:textId="69DE6C43" w:rsidR="00FD0CB1" w:rsidRDefault="00286148">
      <w:pPr>
        <w:spacing w:before="240" w:after="240"/>
      </w:pPr>
      <w:r>
        <w:lastRenderedPageBreak/>
        <w:t xml:space="preserve">Swift is the object storage management service, </w:t>
      </w:r>
      <w:del w:id="8818" w:author="GOYAL, PANKAJ" w:date="2021-08-04T01:03:00Z">
        <w:r w:rsidDel="009C08A0">
          <w:delText xml:space="preserve">Swift </w:delText>
        </w:r>
      </w:del>
      <w:r>
        <w:t>depends on Keystone and possibly Glance to be able to create volumes from images. Swift has services running on the control nodes and the compute nodes:</w:t>
      </w:r>
    </w:p>
    <w:p w14:paraId="0937881B" w14:textId="77777777" w:rsidR="00FD0CB1" w:rsidRDefault="00286148">
      <w:pPr>
        <w:numPr>
          <w:ilvl w:val="0"/>
          <w:numId w:val="47"/>
        </w:numPr>
        <w:spacing w:before="240"/>
      </w:pPr>
      <w:r>
        <w:t>Proxy Services</w:t>
      </w:r>
    </w:p>
    <w:p w14:paraId="326D232A" w14:textId="77777777" w:rsidR="00FD0CB1" w:rsidRDefault="00286148">
      <w:pPr>
        <w:numPr>
          <w:ilvl w:val="0"/>
          <w:numId w:val="47"/>
        </w:numPr>
      </w:pPr>
      <w:r>
        <w:t>Object Services</w:t>
      </w:r>
    </w:p>
    <w:p w14:paraId="1FEAD44E" w14:textId="77777777" w:rsidR="00FD0CB1" w:rsidRDefault="00286148">
      <w:pPr>
        <w:numPr>
          <w:ilvl w:val="0"/>
          <w:numId w:val="47"/>
        </w:numPr>
      </w:pPr>
      <w:r>
        <w:t>Container Services</w:t>
      </w:r>
    </w:p>
    <w:p w14:paraId="0EDF8A35" w14:textId="77777777" w:rsidR="00FD0CB1" w:rsidRDefault="00286148">
      <w:pPr>
        <w:numPr>
          <w:ilvl w:val="0"/>
          <w:numId w:val="47"/>
        </w:numPr>
        <w:spacing w:after="240"/>
      </w:pPr>
      <w:r>
        <w:t>Account Services</w:t>
      </w:r>
    </w:p>
    <w:p w14:paraId="30C5CCE0" w14:textId="77777777" w:rsidR="00FD0CB1" w:rsidRDefault="00286148">
      <w:pPr>
        <w:spacing w:before="240" w:after="240"/>
        <w:rPr>
          <w:i/>
        </w:rPr>
      </w:pPr>
      <w:r>
        <w:rPr>
          <w:i/>
        </w:rPr>
        <w:t xml:space="preserve">The Swift backends include iSCSI drives, </w:t>
      </w:r>
      <w:proofErr w:type="spellStart"/>
      <w:r>
        <w:rPr>
          <w:i/>
        </w:rPr>
        <w:t>Ceph</w:t>
      </w:r>
      <w:proofErr w:type="spellEnd"/>
      <w:r>
        <w:rPr>
          <w:i/>
        </w:rPr>
        <w:t xml:space="preserve"> RBD and NFS.</w:t>
      </w:r>
    </w:p>
    <w:p w14:paraId="2F517B01" w14:textId="36C0E7B7" w:rsidR="00FD0CB1" w:rsidRDefault="00286148" w:rsidP="00F8384E">
      <w:pPr>
        <w:pStyle w:val="Heading4"/>
      </w:pPr>
      <w:bookmarkStart w:id="8819" w:name="_4.3.1.5_Neutron"/>
      <w:bookmarkEnd w:id="8819"/>
      <w:del w:id="8820" w:author="GOYAL, PANKAJ" w:date="2021-08-08T19:51:00Z">
        <w:r w:rsidDel="00F76C6F">
          <w:delText xml:space="preserve">4.3.1.5 </w:delText>
        </w:r>
      </w:del>
      <w:bookmarkStart w:id="8821" w:name="_Toc79356387"/>
      <w:r>
        <w:t>Neutron</w:t>
      </w:r>
      <w:bookmarkEnd w:id="8821"/>
    </w:p>
    <w:p w14:paraId="63E88FBB" w14:textId="01C7D260" w:rsidR="00FD0CB1" w:rsidRDefault="00286148">
      <w:pPr>
        <w:spacing w:before="240" w:after="240"/>
      </w:pPr>
      <w:r>
        <w:t xml:space="preserve">Neutron is the networking service, </w:t>
      </w:r>
      <w:del w:id="8822" w:author="GOYAL, PANKAJ" w:date="2021-08-04T01:02:00Z">
        <w:r w:rsidDel="009C08A0">
          <w:delText xml:space="preserve">Neutron </w:delText>
        </w:r>
      </w:del>
      <w:r>
        <w:t>depends on Keystone and has services running on the control nodes and the compute nodes. Depending upon the workloads to be hosted by the Infrastructure and the expected load on the controller node, some of the Neutron services can run on separate network node(s). Factors affecting controller node load include number of compute nodes and the number of API calls being served for the various OpenStack services (nova, neutron, cinder, glance etc.). To reduce controller node load, network nodes are widely added to manage L3 traffic for overlay tenant networks and interconnection with external networks. Table 4-2 below lists the networking service components and their placement. Please note that while network nodes are listed in the table below, network nodes only deal with tenant networks and not provider networks. Also, network nodes are not required when SDN is utilized for networking.</w:t>
      </w:r>
    </w:p>
    <w:tbl>
      <w:tblPr>
        <w:tblStyle w:val="GSMATable"/>
        <w:tblW w:w="9360" w:type="dxa"/>
        <w:tblLayout w:type="fixed"/>
        <w:tblLook w:val="04A0" w:firstRow="1" w:lastRow="0" w:firstColumn="1" w:lastColumn="0" w:noHBand="0" w:noVBand="1"/>
        <w:tblPrChange w:id="8823" w:author="GOYAL, PANKAJ" w:date="2021-08-08T23:04:00Z">
          <w:tblPr>
            <w:tblStyle w:val="afff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340"/>
        <w:gridCol w:w="2340"/>
        <w:gridCol w:w="2340"/>
        <w:gridCol w:w="2340"/>
        <w:tblGridChange w:id="8824">
          <w:tblGrid>
            <w:gridCol w:w="1727"/>
            <w:gridCol w:w="4396"/>
            <w:gridCol w:w="1367"/>
            <w:gridCol w:w="1870"/>
          </w:tblGrid>
        </w:tblGridChange>
      </w:tblGrid>
      <w:tr w:rsidR="00FD0CB1" w14:paraId="2C48FD55" w14:textId="77777777" w:rsidTr="00EA73A6">
        <w:trPr>
          <w:cnfStyle w:val="100000000000" w:firstRow="1" w:lastRow="0" w:firstColumn="0" w:lastColumn="0" w:oddVBand="0" w:evenVBand="0" w:oddHBand="0" w:evenHBand="0" w:firstRowFirstColumn="0" w:firstRowLastColumn="0" w:lastRowFirstColumn="0" w:lastRowLastColumn="0"/>
          <w:trHeight w:val="1040"/>
          <w:trPrChange w:id="8825" w:author="GOYAL, PANKAJ" w:date="2021-08-08T23:04:00Z">
            <w:trPr>
              <w:trHeight w:val="1040"/>
              <w:tblHeader/>
            </w:trPr>
          </w:trPrChange>
        </w:trPr>
        <w:tc>
          <w:tcPr>
            <w:tcW w:w="0" w:type="dxa"/>
            <w:tcPrChange w:id="8826" w:author="GOYAL, PANKAJ" w:date="2021-08-08T23:04:00Z">
              <w:tcPr>
                <w:tcW w:w="1726" w:type="dxa"/>
                <w:shd w:val="clear" w:color="auto" w:fill="FF0000"/>
                <w:tcMar>
                  <w:top w:w="100" w:type="dxa"/>
                  <w:left w:w="100" w:type="dxa"/>
                  <w:bottom w:w="100" w:type="dxa"/>
                  <w:right w:w="100" w:type="dxa"/>
                </w:tcMar>
              </w:tcPr>
            </w:tcPrChange>
          </w:tcPr>
          <w:p w14:paraId="6BDEE5E1"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Networking Service component</w:t>
            </w:r>
          </w:p>
        </w:tc>
        <w:tc>
          <w:tcPr>
            <w:tcW w:w="0" w:type="dxa"/>
            <w:tcPrChange w:id="8827" w:author="GOYAL, PANKAJ" w:date="2021-08-08T23:04:00Z">
              <w:tcPr>
                <w:tcW w:w="4395" w:type="dxa"/>
                <w:shd w:val="clear" w:color="auto" w:fill="FF0000"/>
                <w:tcMar>
                  <w:top w:w="100" w:type="dxa"/>
                  <w:left w:w="100" w:type="dxa"/>
                  <w:bottom w:w="100" w:type="dxa"/>
                  <w:right w:w="100" w:type="dxa"/>
                </w:tcMar>
              </w:tcPr>
            </w:tcPrChange>
          </w:tcPr>
          <w:p w14:paraId="6125C69F"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Description</w:t>
            </w:r>
          </w:p>
        </w:tc>
        <w:tc>
          <w:tcPr>
            <w:tcW w:w="0" w:type="dxa"/>
            <w:tcPrChange w:id="8828" w:author="GOYAL, PANKAJ" w:date="2021-08-08T23:04:00Z">
              <w:tcPr>
                <w:tcW w:w="1367" w:type="dxa"/>
                <w:shd w:val="clear" w:color="auto" w:fill="FF0000"/>
                <w:tcMar>
                  <w:top w:w="100" w:type="dxa"/>
                  <w:left w:w="100" w:type="dxa"/>
                  <w:bottom w:w="100" w:type="dxa"/>
                  <w:right w:w="100" w:type="dxa"/>
                </w:tcMar>
              </w:tcPr>
            </w:tcPrChange>
          </w:tcPr>
          <w:p w14:paraId="0141B288"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Required or Optional Service</w:t>
            </w:r>
          </w:p>
        </w:tc>
        <w:tc>
          <w:tcPr>
            <w:tcW w:w="0" w:type="dxa"/>
            <w:tcPrChange w:id="8829" w:author="GOYAL, PANKAJ" w:date="2021-08-08T23:04:00Z">
              <w:tcPr>
                <w:tcW w:w="1870" w:type="dxa"/>
                <w:shd w:val="clear" w:color="auto" w:fill="FF0000"/>
                <w:tcMar>
                  <w:top w:w="100" w:type="dxa"/>
                  <w:left w:w="100" w:type="dxa"/>
                  <w:bottom w:w="100" w:type="dxa"/>
                  <w:right w:w="100" w:type="dxa"/>
                </w:tcMar>
              </w:tcPr>
            </w:tcPrChange>
          </w:tcPr>
          <w:p w14:paraId="506ACD0B"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Placement</w:t>
            </w:r>
          </w:p>
        </w:tc>
      </w:tr>
      <w:tr w:rsidR="00FD0CB1" w14:paraId="5933E0F7" w14:textId="77777777" w:rsidTr="00EA73A6">
        <w:trPr>
          <w:trHeight w:val="1160"/>
          <w:trPrChange w:id="8830" w:author="GOYAL, PANKAJ" w:date="2021-08-08T23:04:00Z">
            <w:trPr>
              <w:trHeight w:val="1310"/>
            </w:trPr>
          </w:trPrChange>
        </w:trPr>
        <w:tc>
          <w:tcPr>
            <w:tcW w:w="0" w:type="dxa"/>
            <w:tcPrChange w:id="8831" w:author="GOYAL, PANKAJ" w:date="2021-08-08T23:04:00Z">
              <w:tcPr>
                <w:tcW w:w="1726" w:type="dxa"/>
                <w:tcMar>
                  <w:top w:w="100" w:type="dxa"/>
                  <w:left w:w="100" w:type="dxa"/>
                  <w:bottom w:w="100" w:type="dxa"/>
                  <w:right w:w="100" w:type="dxa"/>
                </w:tcMar>
              </w:tcPr>
            </w:tcPrChange>
          </w:tcPr>
          <w:p w14:paraId="072B7F1F" w14:textId="77777777" w:rsidR="00FD0CB1" w:rsidRDefault="00286148">
            <w:r>
              <w:t>neutron server (neutron-server and neutron-*-plugin)</w:t>
            </w:r>
          </w:p>
        </w:tc>
        <w:tc>
          <w:tcPr>
            <w:tcW w:w="0" w:type="dxa"/>
            <w:tcPrChange w:id="8832" w:author="GOYAL, PANKAJ" w:date="2021-08-08T23:04:00Z">
              <w:tcPr>
                <w:tcW w:w="4395" w:type="dxa"/>
                <w:tcMar>
                  <w:top w:w="100" w:type="dxa"/>
                  <w:left w:w="100" w:type="dxa"/>
                  <w:bottom w:w="100" w:type="dxa"/>
                  <w:right w:w="100" w:type="dxa"/>
                </w:tcMar>
              </w:tcPr>
            </w:tcPrChange>
          </w:tcPr>
          <w:p w14:paraId="2AB8888D" w14:textId="77777777" w:rsidR="00FD0CB1" w:rsidRDefault="00286148">
            <w:pPr>
              <w:widowControl w:val="0"/>
              <w:pBdr>
                <w:top w:val="nil"/>
                <w:left w:val="nil"/>
                <w:bottom w:val="nil"/>
                <w:right w:val="nil"/>
                <w:between w:val="nil"/>
              </w:pBdr>
            </w:pPr>
            <w:r>
              <w:t>Manages user requests and exposes the Neutron APIs</w:t>
            </w:r>
          </w:p>
        </w:tc>
        <w:tc>
          <w:tcPr>
            <w:tcW w:w="0" w:type="dxa"/>
            <w:tcPrChange w:id="8833" w:author="GOYAL, PANKAJ" w:date="2021-08-08T23:04:00Z">
              <w:tcPr>
                <w:tcW w:w="1367" w:type="dxa"/>
                <w:tcMar>
                  <w:top w:w="100" w:type="dxa"/>
                  <w:left w:w="100" w:type="dxa"/>
                  <w:bottom w:w="100" w:type="dxa"/>
                  <w:right w:w="100" w:type="dxa"/>
                </w:tcMar>
              </w:tcPr>
            </w:tcPrChange>
          </w:tcPr>
          <w:p w14:paraId="045B5D39" w14:textId="77777777" w:rsidR="00FD0CB1" w:rsidRDefault="00286148">
            <w:pPr>
              <w:widowControl w:val="0"/>
              <w:pBdr>
                <w:top w:val="nil"/>
                <w:left w:val="nil"/>
                <w:bottom w:val="nil"/>
                <w:right w:val="nil"/>
                <w:between w:val="nil"/>
              </w:pBdr>
            </w:pPr>
            <w:r>
              <w:t>Required</w:t>
            </w:r>
          </w:p>
        </w:tc>
        <w:tc>
          <w:tcPr>
            <w:tcW w:w="0" w:type="dxa"/>
            <w:tcPrChange w:id="8834" w:author="GOYAL, PANKAJ" w:date="2021-08-08T23:04:00Z">
              <w:tcPr>
                <w:tcW w:w="1870" w:type="dxa"/>
                <w:tcMar>
                  <w:top w:w="100" w:type="dxa"/>
                  <w:left w:w="100" w:type="dxa"/>
                  <w:bottom w:w="100" w:type="dxa"/>
                  <w:right w:w="100" w:type="dxa"/>
                </w:tcMar>
              </w:tcPr>
            </w:tcPrChange>
          </w:tcPr>
          <w:p w14:paraId="4013F892" w14:textId="77777777" w:rsidR="00FD0CB1" w:rsidRDefault="00286148">
            <w:pPr>
              <w:widowControl w:val="0"/>
              <w:pBdr>
                <w:top w:val="nil"/>
                <w:left w:val="nil"/>
                <w:bottom w:val="nil"/>
                <w:right w:val="nil"/>
                <w:between w:val="nil"/>
              </w:pBdr>
            </w:pPr>
            <w:r>
              <w:t>Controller node</w:t>
            </w:r>
          </w:p>
        </w:tc>
      </w:tr>
      <w:tr w:rsidR="00FD0CB1" w14:paraId="3B5B8D42" w14:textId="77777777" w:rsidTr="00EA73A6">
        <w:trPr>
          <w:trHeight w:val="1310"/>
          <w:trPrChange w:id="8835" w:author="GOYAL, PANKAJ" w:date="2021-08-08T23:04:00Z">
            <w:trPr>
              <w:trHeight w:val="1310"/>
            </w:trPr>
          </w:trPrChange>
        </w:trPr>
        <w:tc>
          <w:tcPr>
            <w:tcW w:w="0" w:type="dxa"/>
            <w:tcPrChange w:id="8836" w:author="GOYAL, PANKAJ" w:date="2021-08-08T23:04:00Z">
              <w:tcPr>
                <w:tcW w:w="1726" w:type="dxa"/>
                <w:tcMar>
                  <w:top w:w="100" w:type="dxa"/>
                  <w:left w:w="100" w:type="dxa"/>
                  <w:bottom w:w="100" w:type="dxa"/>
                  <w:right w:w="100" w:type="dxa"/>
                </w:tcMar>
              </w:tcPr>
            </w:tcPrChange>
          </w:tcPr>
          <w:p w14:paraId="364A3B19" w14:textId="77777777" w:rsidR="00FD0CB1" w:rsidRDefault="00286148">
            <w:pPr>
              <w:widowControl w:val="0"/>
              <w:pBdr>
                <w:top w:val="nil"/>
                <w:left w:val="nil"/>
                <w:bottom w:val="nil"/>
                <w:right w:val="nil"/>
                <w:between w:val="nil"/>
              </w:pBdr>
            </w:pPr>
            <w:r>
              <w:t>DHCP agent (neutron-</w:t>
            </w:r>
            <w:proofErr w:type="spellStart"/>
            <w:r>
              <w:t>dhcp</w:t>
            </w:r>
            <w:proofErr w:type="spellEnd"/>
            <w:r>
              <w:t>-agent)</w:t>
            </w:r>
          </w:p>
        </w:tc>
        <w:tc>
          <w:tcPr>
            <w:tcW w:w="0" w:type="dxa"/>
            <w:tcPrChange w:id="8837" w:author="GOYAL, PANKAJ" w:date="2021-08-08T23:04:00Z">
              <w:tcPr>
                <w:tcW w:w="4395" w:type="dxa"/>
                <w:tcMar>
                  <w:top w:w="100" w:type="dxa"/>
                  <w:left w:w="100" w:type="dxa"/>
                  <w:bottom w:w="100" w:type="dxa"/>
                  <w:right w:w="100" w:type="dxa"/>
                </w:tcMar>
              </w:tcPr>
            </w:tcPrChange>
          </w:tcPr>
          <w:p w14:paraId="58C9FFFA" w14:textId="77777777" w:rsidR="00FD0CB1" w:rsidRDefault="00286148">
            <w:pPr>
              <w:widowControl w:val="0"/>
              <w:pBdr>
                <w:top w:val="nil"/>
                <w:left w:val="nil"/>
                <w:bottom w:val="nil"/>
                <w:right w:val="nil"/>
                <w:between w:val="nil"/>
              </w:pBdr>
            </w:pPr>
            <w:r>
              <w:t>Provides DHCP services to tenant networks and is responsible for maintaining DHCP configuration. For High availability, multiple DHCP agents can be assigned.</w:t>
            </w:r>
          </w:p>
        </w:tc>
        <w:tc>
          <w:tcPr>
            <w:tcW w:w="0" w:type="dxa"/>
            <w:tcPrChange w:id="8838" w:author="GOYAL, PANKAJ" w:date="2021-08-08T23:04:00Z">
              <w:tcPr>
                <w:tcW w:w="1367" w:type="dxa"/>
                <w:tcMar>
                  <w:top w:w="100" w:type="dxa"/>
                  <w:left w:w="100" w:type="dxa"/>
                  <w:bottom w:w="100" w:type="dxa"/>
                  <w:right w:w="100" w:type="dxa"/>
                </w:tcMar>
              </w:tcPr>
            </w:tcPrChange>
          </w:tcPr>
          <w:p w14:paraId="586E081D" w14:textId="77777777" w:rsidR="00FD0CB1" w:rsidRDefault="00286148">
            <w:pPr>
              <w:widowControl w:val="0"/>
              <w:pBdr>
                <w:top w:val="nil"/>
                <w:left w:val="nil"/>
                <w:bottom w:val="nil"/>
                <w:right w:val="nil"/>
                <w:between w:val="nil"/>
              </w:pBdr>
            </w:pPr>
            <w:r>
              <w:t>Optional depending upon plug-in</w:t>
            </w:r>
          </w:p>
        </w:tc>
        <w:tc>
          <w:tcPr>
            <w:tcW w:w="0" w:type="dxa"/>
            <w:tcPrChange w:id="8839" w:author="GOYAL, PANKAJ" w:date="2021-08-08T23:04:00Z">
              <w:tcPr>
                <w:tcW w:w="1870" w:type="dxa"/>
                <w:tcMar>
                  <w:top w:w="100" w:type="dxa"/>
                  <w:left w:w="100" w:type="dxa"/>
                  <w:bottom w:w="100" w:type="dxa"/>
                  <w:right w:w="100" w:type="dxa"/>
                </w:tcMar>
              </w:tcPr>
            </w:tcPrChange>
          </w:tcPr>
          <w:p w14:paraId="103A28C3" w14:textId="77777777" w:rsidR="00FD0CB1" w:rsidRDefault="00286148">
            <w:pPr>
              <w:widowControl w:val="0"/>
              <w:pBdr>
                <w:top w:val="nil"/>
                <w:left w:val="nil"/>
                <w:bottom w:val="nil"/>
                <w:right w:val="nil"/>
                <w:between w:val="nil"/>
              </w:pBdr>
            </w:pPr>
            <w:r>
              <w:t>Network node</w:t>
            </w:r>
          </w:p>
          <w:p w14:paraId="223A8DB8" w14:textId="77777777" w:rsidR="00FD0CB1" w:rsidRDefault="00286148">
            <w:pPr>
              <w:widowControl w:val="0"/>
              <w:pBdr>
                <w:top w:val="nil"/>
                <w:left w:val="nil"/>
                <w:bottom w:val="nil"/>
                <w:right w:val="nil"/>
                <w:between w:val="nil"/>
              </w:pBdr>
            </w:pPr>
            <w:r>
              <w:t>(Controller node if no network node present)</w:t>
            </w:r>
          </w:p>
        </w:tc>
      </w:tr>
      <w:tr w:rsidR="00FD0CB1" w14:paraId="491F90E8" w14:textId="77777777" w:rsidTr="00EA73A6">
        <w:trPr>
          <w:trHeight w:val="2660"/>
          <w:trPrChange w:id="8840" w:author="GOYAL, PANKAJ" w:date="2021-08-08T23:04:00Z">
            <w:trPr>
              <w:trHeight w:val="2660"/>
            </w:trPr>
          </w:trPrChange>
        </w:trPr>
        <w:tc>
          <w:tcPr>
            <w:tcW w:w="0" w:type="dxa"/>
            <w:tcPrChange w:id="8841" w:author="GOYAL, PANKAJ" w:date="2021-08-08T23:04:00Z">
              <w:tcPr>
                <w:tcW w:w="1726" w:type="dxa"/>
                <w:tcMar>
                  <w:top w:w="100" w:type="dxa"/>
                  <w:left w:w="100" w:type="dxa"/>
                  <w:bottom w:w="100" w:type="dxa"/>
                  <w:right w:w="100" w:type="dxa"/>
                </w:tcMar>
              </w:tcPr>
            </w:tcPrChange>
          </w:tcPr>
          <w:p w14:paraId="4246E668" w14:textId="77777777" w:rsidR="00FD0CB1" w:rsidRDefault="00286148">
            <w:pPr>
              <w:widowControl w:val="0"/>
              <w:pBdr>
                <w:top w:val="nil"/>
                <w:left w:val="nil"/>
                <w:bottom w:val="nil"/>
                <w:right w:val="nil"/>
                <w:between w:val="nil"/>
              </w:pBdr>
            </w:pPr>
            <w:r>
              <w:lastRenderedPageBreak/>
              <w:t>L3 agent (neutron-l3-agent)</w:t>
            </w:r>
          </w:p>
        </w:tc>
        <w:tc>
          <w:tcPr>
            <w:tcW w:w="0" w:type="dxa"/>
            <w:tcPrChange w:id="8842" w:author="GOYAL, PANKAJ" w:date="2021-08-08T23:04:00Z">
              <w:tcPr>
                <w:tcW w:w="4395" w:type="dxa"/>
                <w:tcMar>
                  <w:top w:w="100" w:type="dxa"/>
                  <w:left w:w="100" w:type="dxa"/>
                  <w:bottom w:w="100" w:type="dxa"/>
                  <w:right w:w="100" w:type="dxa"/>
                </w:tcMar>
              </w:tcPr>
            </w:tcPrChange>
          </w:tcPr>
          <w:p w14:paraId="3501FDEC" w14:textId="4C0875CA" w:rsidR="00FD0CB1" w:rsidRDefault="00286148">
            <w:pPr>
              <w:widowControl w:val="0"/>
              <w:pBdr>
                <w:top w:val="nil"/>
                <w:left w:val="nil"/>
                <w:bottom w:val="nil"/>
                <w:right w:val="nil"/>
                <w:between w:val="nil"/>
              </w:pBdr>
            </w:pPr>
            <w:r>
              <w:t>Provides L3/NAT forwarding for external network access of VMs on tenant networks and supports services such as Firewall-as-a-service (</w:t>
            </w:r>
            <w:proofErr w:type="spellStart"/>
            <w:r>
              <w:t>F</w:t>
            </w:r>
            <w:r w:rsidR="00DC6E57">
              <w:t>w</w:t>
            </w:r>
            <w:r>
              <w:t>aaS</w:t>
            </w:r>
            <w:proofErr w:type="spellEnd"/>
            <w:r>
              <w:t xml:space="preserve">) </w:t>
            </w:r>
            <w:ins w:id="8843" w:author="GOYAL, PANKAJ" w:date="2021-08-07T22:23:00Z">
              <w:r w:rsidR="000E39C6">
                <w:fldChar w:fldCharType="begin"/>
              </w:r>
              <w:r w:rsidR="000E39C6">
                <w:instrText xml:space="preserve"> REF _Ref79266630 \w \h </w:instrText>
              </w:r>
            </w:ins>
            <w:r w:rsidR="000E39C6">
              <w:fldChar w:fldCharType="separate"/>
            </w:r>
            <w:ins w:id="8844" w:author="GOYAL, PANKAJ" w:date="2021-08-07T22:23:00Z">
              <w:r w:rsidR="000E39C6">
                <w:t>[41]</w:t>
              </w:r>
              <w:r w:rsidR="000E39C6">
                <w:fldChar w:fldCharType="end"/>
              </w:r>
              <w:r w:rsidR="000E39C6">
                <w:t xml:space="preserve"> </w:t>
              </w:r>
            </w:ins>
            <w:r>
              <w:t>and Load Balancer-as-a-service (</w:t>
            </w:r>
            <w:proofErr w:type="spellStart"/>
            <w:r>
              <w:t>L</w:t>
            </w:r>
            <w:r w:rsidR="00DC6E57">
              <w:t>b</w:t>
            </w:r>
            <w:r>
              <w:t>aaS</w:t>
            </w:r>
            <w:proofErr w:type="spellEnd"/>
            <w:r>
              <w:t>)</w:t>
            </w:r>
            <w:ins w:id="8845" w:author="GOYAL, PANKAJ" w:date="2021-08-07T22:23:00Z">
              <w:r w:rsidR="000E39C6">
                <w:t xml:space="preserve"> </w:t>
              </w:r>
            </w:ins>
            <w:ins w:id="8846" w:author="GOYAL, PANKAJ" w:date="2021-08-07T22:24:00Z">
              <w:r w:rsidR="000E39C6">
                <w:fldChar w:fldCharType="begin"/>
              </w:r>
              <w:r w:rsidR="000E39C6">
                <w:instrText xml:space="preserve"> REF _Ref79266646 \w \h </w:instrText>
              </w:r>
            </w:ins>
            <w:r w:rsidR="000E39C6">
              <w:fldChar w:fldCharType="separate"/>
            </w:r>
            <w:ins w:id="8847" w:author="GOYAL, PANKAJ" w:date="2021-08-07T22:24:00Z">
              <w:r w:rsidR="000E39C6">
                <w:t>[42]</w:t>
              </w:r>
              <w:r w:rsidR="000E39C6">
                <w:fldChar w:fldCharType="end"/>
              </w:r>
            </w:ins>
          </w:p>
        </w:tc>
        <w:tc>
          <w:tcPr>
            <w:tcW w:w="0" w:type="dxa"/>
            <w:tcPrChange w:id="8848" w:author="GOYAL, PANKAJ" w:date="2021-08-08T23:04:00Z">
              <w:tcPr>
                <w:tcW w:w="1367" w:type="dxa"/>
                <w:tcMar>
                  <w:top w:w="100" w:type="dxa"/>
                  <w:left w:w="100" w:type="dxa"/>
                  <w:bottom w:w="100" w:type="dxa"/>
                  <w:right w:w="100" w:type="dxa"/>
                </w:tcMar>
              </w:tcPr>
            </w:tcPrChange>
          </w:tcPr>
          <w:p w14:paraId="28770DEB" w14:textId="77777777" w:rsidR="00FD0CB1" w:rsidRDefault="00286148">
            <w:pPr>
              <w:widowControl w:val="0"/>
              <w:pBdr>
                <w:top w:val="nil"/>
                <w:left w:val="nil"/>
                <w:bottom w:val="nil"/>
                <w:right w:val="nil"/>
                <w:between w:val="nil"/>
              </w:pBdr>
            </w:pPr>
            <w:r>
              <w:t>Optional depending upon plug-in</w:t>
            </w:r>
          </w:p>
        </w:tc>
        <w:tc>
          <w:tcPr>
            <w:tcW w:w="0" w:type="dxa"/>
            <w:tcPrChange w:id="8849" w:author="GOYAL, PANKAJ" w:date="2021-08-08T23:04:00Z">
              <w:tcPr>
                <w:tcW w:w="1870" w:type="dxa"/>
                <w:tcMar>
                  <w:top w:w="100" w:type="dxa"/>
                  <w:left w:w="100" w:type="dxa"/>
                  <w:bottom w:w="100" w:type="dxa"/>
                  <w:right w:w="100" w:type="dxa"/>
                </w:tcMar>
              </w:tcPr>
            </w:tcPrChange>
          </w:tcPr>
          <w:p w14:paraId="7A5DB946" w14:textId="77777777" w:rsidR="00FD0CB1" w:rsidRDefault="00286148">
            <w:pPr>
              <w:widowControl w:val="0"/>
              <w:pBdr>
                <w:top w:val="nil"/>
                <w:left w:val="nil"/>
                <w:bottom w:val="nil"/>
                <w:right w:val="nil"/>
                <w:between w:val="nil"/>
              </w:pBdr>
            </w:pPr>
            <w:r>
              <w:t>Network node</w:t>
            </w:r>
          </w:p>
          <w:p w14:paraId="7899A883" w14:textId="77777777" w:rsidR="00FD0CB1" w:rsidRDefault="00286148">
            <w:pPr>
              <w:widowControl w:val="0"/>
              <w:pBdr>
                <w:top w:val="nil"/>
                <w:left w:val="nil"/>
                <w:bottom w:val="nil"/>
                <w:right w:val="nil"/>
                <w:between w:val="nil"/>
              </w:pBdr>
            </w:pPr>
            <w:r>
              <w:t>(Controller node if no network node present)</w:t>
            </w:r>
          </w:p>
          <w:p w14:paraId="39E2B3FC" w14:textId="77777777" w:rsidR="00FD0CB1" w:rsidRDefault="00286148">
            <w:pPr>
              <w:widowControl w:val="0"/>
              <w:pBdr>
                <w:top w:val="nil"/>
                <w:left w:val="nil"/>
                <w:bottom w:val="nil"/>
                <w:right w:val="nil"/>
                <w:between w:val="nil"/>
              </w:pBdr>
            </w:pPr>
            <w:r>
              <w:t>NB in DVR based OpenStack Networking, also in all Compute nodes.</w:t>
            </w:r>
          </w:p>
        </w:tc>
      </w:tr>
      <w:tr w:rsidR="00FD0CB1" w14:paraId="4FD65DC1" w14:textId="77777777" w:rsidTr="00EA73A6">
        <w:trPr>
          <w:trHeight w:val="2660"/>
          <w:trPrChange w:id="8850" w:author="GOYAL, PANKAJ" w:date="2021-08-08T23:04:00Z">
            <w:trPr>
              <w:trHeight w:val="2660"/>
            </w:trPr>
          </w:trPrChange>
        </w:trPr>
        <w:tc>
          <w:tcPr>
            <w:tcW w:w="0" w:type="dxa"/>
            <w:tcPrChange w:id="8851" w:author="GOYAL, PANKAJ" w:date="2021-08-08T23:04:00Z">
              <w:tcPr>
                <w:tcW w:w="1726" w:type="dxa"/>
                <w:tcMar>
                  <w:top w:w="100" w:type="dxa"/>
                  <w:left w:w="100" w:type="dxa"/>
                  <w:bottom w:w="100" w:type="dxa"/>
                  <w:right w:w="100" w:type="dxa"/>
                </w:tcMar>
              </w:tcPr>
            </w:tcPrChange>
          </w:tcPr>
          <w:p w14:paraId="5B06DD43" w14:textId="6C24C5FE" w:rsidR="00FD0CB1" w:rsidRDefault="00DC6E57">
            <w:pPr>
              <w:widowControl w:val="0"/>
              <w:pBdr>
                <w:top w:val="nil"/>
                <w:left w:val="nil"/>
                <w:bottom w:val="nil"/>
                <w:right w:val="nil"/>
                <w:between w:val="nil"/>
              </w:pBdr>
            </w:pPr>
            <w:r>
              <w:t>N</w:t>
            </w:r>
            <w:r w:rsidR="00286148">
              <w:t>eutron metadata agent (neutron-metadata-agent)</w:t>
            </w:r>
          </w:p>
        </w:tc>
        <w:tc>
          <w:tcPr>
            <w:tcW w:w="0" w:type="dxa"/>
            <w:tcPrChange w:id="8852" w:author="GOYAL, PANKAJ" w:date="2021-08-08T23:04:00Z">
              <w:tcPr>
                <w:tcW w:w="4395" w:type="dxa"/>
                <w:tcMar>
                  <w:top w:w="100" w:type="dxa"/>
                  <w:left w:w="100" w:type="dxa"/>
                  <w:bottom w:w="100" w:type="dxa"/>
                  <w:right w:w="100" w:type="dxa"/>
                </w:tcMar>
              </w:tcPr>
            </w:tcPrChange>
          </w:tcPr>
          <w:p w14:paraId="31632A08" w14:textId="77777777" w:rsidR="00FD0CB1" w:rsidRDefault="00286148">
            <w:pPr>
              <w:widowControl w:val="0"/>
              <w:pBdr>
                <w:top w:val="nil"/>
                <w:left w:val="nil"/>
                <w:bottom w:val="nil"/>
                <w:right w:val="nil"/>
                <w:between w:val="nil"/>
              </w:pBdr>
            </w:pPr>
            <w:r>
              <w:t>The metadata service provides a way for instances to retrieve instance-specific data. The networking service, neutron, is responsible for intercepting these requests and adding HTTP headers which uniquely identify the source of the request before forwarding it to the metadata API server. These functions are performed by the neutron metadata agent.</w:t>
            </w:r>
          </w:p>
        </w:tc>
        <w:tc>
          <w:tcPr>
            <w:tcW w:w="0" w:type="dxa"/>
            <w:tcPrChange w:id="8853" w:author="GOYAL, PANKAJ" w:date="2021-08-08T23:04:00Z">
              <w:tcPr>
                <w:tcW w:w="1367" w:type="dxa"/>
                <w:tcMar>
                  <w:top w:w="100" w:type="dxa"/>
                  <w:left w:w="100" w:type="dxa"/>
                  <w:bottom w:w="100" w:type="dxa"/>
                  <w:right w:w="100" w:type="dxa"/>
                </w:tcMar>
              </w:tcPr>
            </w:tcPrChange>
          </w:tcPr>
          <w:p w14:paraId="445054D1" w14:textId="77777777" w:rsidR="00FD0CB1" w:rsidRDefault="00286148">
            <w:pPr>
              <w:widowControl w:val="0"/>
              <w:pBdr>
                <w:top w:val="nil"/>
                <w:left w:val="nil"/>
                <w:bottom w:val="nil"/>
                <w:right w:val="nil"/>
                <w:between w:val="nil"/>
              </w:pBdr>
            </w:pPr>
            <w:r>
              <w:t>Optional</w:t>
            </w:r>
          </w:p>
        </w:tc>
        <w:tc>
          <w:tcPr>
            <w:tcW w:w="0" w:type="dxa"/>
            <w:tcPrChange w:id="8854" w:author="GOYAL, PANKAJ" w:date="2021-08-08T23:04:00Z">
              <w:tcPr>
                <w:tcW w:w="1870" w:type="dxa"/>
                <w:tcMar>
                  <w:top w:w="100" w:type="dxa"/>
                  <w:left w:w="100" w:type="dxa"/>
                  <w:bottom w:w="100" w:type="dxa"/>
                  <w:right w:w="100" w:type="dxa"/>
                </w:tcMar>
              </w:tcPr>
            </w:tcPrChange>
          </w:tcPr>
          <w:p w14:paraId="58D29C95" w14:textId="77777777" w:rsidR="00FD0CB1" w:rsidRDefault="00286148">
            <w:pPr>
              <w:widowControl w:val="0"/>
              <w:pBdr>
                <w:top w:val="nil"/>
                <w:left w:val="nil"/>
                <w:bottom w:val="nil"/>
                <w:right w:val="nil"/>
                <w:between w:val="nil"/>
              </w:pBdr>
            </w:pPr>
            <w:r>
              <w:t>Network node</w:t>
            </w:r>
          </w:p>
          <w:p w14:paraId="22CDE4FC" w14:textId="77777777" w:rsidR="00FD0CB1" w:rsidRDefault="00286148">
            <w:pPr>
              <w:widowControl w:val="0"/>
              <w:pBdr>
                <w:top w:val="nil"/>
                <w:left w:val="nil"/>
                <w:bottom w:val="nil"/>
                <w:right w:val="nil"/>
                <w:between w:val="nil"/>
              </w:pBdr>
            </w:pPr>
            <w:r>
              <w:t>(Controller node if no network node present)</w:t>
            </w:r>
          </w:p>
        </w:tc>
      </w:tr>
      <w:tr w:rsidR="00FD0CB1" w14:paraId="4C0FA910" w14:textId="77777777" w:rsidTr="00EA73A6">
        <w:trPr>
          <w:trHeight w:val="1580"/>
          <w:trPrChange w:id="8855" w:author="GOYAL, PANKAJ" w:date="2021-08-08T23:04:00Z">
            <w:trPr>
              <w:trHeight w:val="1580"/>
            </w:trPr>
          </w:trPrChange>
        </w:trPr>
        <w:tc>
          <w:tcPr>
            <w:tcW w:w="0" w:type="dxa"/>
            <w:tcPrChange w:id="8856" w:author="GOYAL, PANKAJ" w:date="2021-08-08T23:04:00Z">
              <w:tcPr>
                <w:tcW w:w="1726" w:type="dxa"/>
                <w:tcMar>
                  <w:top w:w="100" w:type="dxa"/>
                  <w:left w:w="100" w:type="dxa"/>
                  <w:bottom w:w="100" w:type="dxa"/>
                  <w:right w:w="100" w:type="dxa"/>
                </w:tcMar>
              </w:tcPr>
            </w:tcPrChange>
          </w:tcPr>
          <w:p w14:paraId="6DD79685" w14:textId="77777777" w:rsidR="00FD0CB1" w:rsidRDefault="00286148">
            <w:pPr>
              <w:widowControl w:val="0"/>
              <w:pBdr>
                <w:top w:val="nil"/>
                <w:left w:val="nil"/>
                <w:bottom w:val="nil"/>
                <w:right w:val="nil"/>
                <w:between w:val="nil"/>
              </w:pBdr>
            </w:pPr>
            <w:r>
              <w:t>neutron plugin agent (neutron-*-agent)</w:t>
            </w:r>
          </w:p>
        </w:tc>
        <w:tc>
          <w:tcPr>
            <w:tcW w:w="0" w:type="dxa"/>
            <w:tcPrChange w:id="8857" w:author="GOYAL, PANKAJ" w:date="2021-08-08T23:04:00Z">
              <w:tcPr>
                <w:tcW w:w="4395" w:type="dxa"/>
                <w:tcMar>
                  <w:top w:w="100" w:type="dxa"/>
                  <w:left w:w="100" w:type="dxa"/>
                  <w:bottom w:w="100" w:type="dxa"/>
                  <w:right w:w="100" w:type="dxa"/>
                </w:tcMar>
              </w:tcPr>
            </w:tcPrChange>
          </w:tcPr>
          <w:p w14:paraId="02B64B41" w14:textId="32710BE2" w:rsidR="00FD0CB1" w:rsidRDefault="00286148">
            <w:pPr>
              <w:widowControl w:val="0"/>
              <w:pBdr>
                <w:top w:val="nil"/>
                <w:left w:val="nil"/>
                <w:bottom w:val="nil"/>
                <w:right w:val="nil"/>
                <w:between w:val="nil"/>
              </w:pBdr>
            </w:pPr>
            <w:r>
              <w:t xml:space="preserve">Runs on each compute node to control and manage the local virtual network driver (such as the Open </w:t>
            </w:r>
            <w:proofErr w:type="spellStart"/>
            <w:r>
              <w:t>vSwitch</w:t>
            </w:r>
            <w:proofErr w:type="spellEnd"/>
            <w:ins w:id="8858" w:author="GOYAL, PANKAJ" w:date="2021-08-07T22:24:00Z">
              <w:r w:rsidR="000E39C6">
                <w:t xml:space="preserve"> </w:t>
              </w:r>
              <w:r w:rsidR="000E39C6">
                <w:fldChar w:fldCharType="begin"/>
              </w:r>
              <w:r w:rsidR="000E39C6">
                <w:instrText xml:space="preserve"> REF _Ref79267499 \w \h </w:instrText>
              </w:r>
            </w:ins>
            <w:r w:rsidR="000E39C6">
              <w:fldChar w:fldCharType="separate"/>
            </w:r>
            <w:ins w:id="8859" w:author="GOYAL, PANKAJ" w:date="2021-08-07T22:24:00Z">
              <w:r w:rsidR="000E39C6">
                <w:t>[5]</w:t>
              </w:r>
              <w:r w:rsidR="000E39C6">
                <w:fldChar w:fldCharType="end"/>
              </w:r>
            </w:ins>
            <w:r>
              <w:t xml:space="preserve"> or Linux Bridge) configuration and local networking configuration for VMs hosted on that node.</w:t>
            </w:r>
          </w:p>
        </w:tc>
        <w:tc>
          <w:tcPr>
            <w:tcW w:w="0" w:type="dxa"/>
            <w:tcPrChange w:id="8860" w:author="GOYAL, PANKAJ" w:date="2021-08-08T23:04:00Z">
              <w:tcPr>
                <w:tcW w:w="1367" w:type="dxa"/>
                <w:tcMar>
                  <w:top w:w="100" w:type="dxa"/>
                  <w:left w:w="100" w:type="dxa"/>
                  <w:bottom w:w="100" w:type="dxa"/>
                  <w:right w:w="100" w:type="dxa"/>
                </w:tcMar>
              </w:tcPr>
            </w:tcPrChange>
          </w:tcPr>
          <w:p w14:paraId="2671B57C" w14:textId="77777777" w:rsidR="00FD0CB1" w:rsidRDefault="00286148">
            <w:pPr>
              <w:widowControl w:val="0"/>
              <w:pBdr>
                <w:top w:val="nil"/>
                <w:left w:val="nil"/>
                <w:bottom w:val="nil"/>
                <w:right w:val="nil"/>
                <w:between w:val="nil"/>
              </w:pBdr>
            </w:pPr>
            <w:r>
              <w:t>Required</w:t>
            </w:r>
          </w:p>
        </w:tc>
        <w:tc>
          <w:tcPr>
            <w:tcW w:w="0" w:type="dxa"/>
            <w:tcPrChange w:id="8861" w:author="GOYAL, PANKAJ" w:date="2021-08-08T23:04:00Z">
              <w:tcPr>
                <w:tcW w:w="1870" w:type="dxa"/>
                <w:tcMar>
                  <w:top w:w="100" w:type="dxa"/>
                  <w:left w:w="100" w:type="dxa"/>
                  <w:bottom w:w="100" w:type="dxa"/>
                  <w:right w:w="100" w:type="dxa"/>
                </w:tcMar>
              </w:tcPr>
            </w:tcPrChange>
          </w:tcPr>
          <w:p w14:paraId="734C2AB7" w14:textId="77777777" w:rsidR="00FD0CB1" w:rsidRDefault="00286148">
            <w:pPr>
              <w:widowControl w:val="0"/>
              <w:pBdr>
                <w:top w:val="nil"/>
                <w:left w:val="nil"/>
                <w:bottom w:val="nil"/>
                <w:right w:val="nil"/>
                <w:between w:val="nil"/>
              </w:pBdr>
            </w:pPr>
            <w:r>
              <w:t>Every Compute Node</w:t>
            </w:r>
          </w:p>
        </w:tc>
      </w:tr>
    </w:tbl>
    <w:p w14:paraId="0FD5AAF3" w14:textId="48862749"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66</w:t>
      </w:r>
      <w:r>
        <w:fldChar w:fldCharType="end"/>
      </w:r>
      <w:r>
        <w:t xml:space="preserve"> </w:t>
      </w:r>
      <w:r w:rsidR="00286148">
        <w:t>Table 4-2: Neutron Services Placement</w:t>
      </w:r>
    </w:p>
    <w:p w14:paraId="130BE17B" w14:textId="77777777" w:rsidR="00FD0CB1" w:rsidRDefault="00286148" w:rsidP="008B2A46">
      <w:pPr>
        <w:pStyle w:val="Heading5"/>
      </w:pPr>
      <w:bookmarkStart w:id="8862" w:name="_Toc79356388"/>
      <w:r>
        <w:t>Issues with the standard networking (centralized routing) approach</w:t>
      </w:r>
      <w:bookmarkEnd w:id="8862"/>
    </w:p>
    <w:p w14:paraId="49D5DDCF" w14:textId="77777777" w:rsidR="00FD0CB1" w:rsidRDefault="00286148">
      <w:pPr>
        <w:spacing w:before="240" w:after="240"/>
      </w:pPr>
      <w:r>
        <w:t>The network node performs both routing and NAT functions and represents both a scaling bottleneck and a single point of failure.</w:t>
      </w:r>
    </w:p>
    <w:p w14:paraId="2CAB3BE5" w14:textId="77777777" w:rsidR="00FD0CB1" w:rsidRDefault="00286148">
      <w:pPr>
        <w:spacing w:before="240" w:after="240"/>
      </w:pPr>
      <w:r>
        <w:t xml:space="preserve">Two VMs on different compute nodes and using different project networks (a.k.a. tenant networks) where </w:t>
      </w:r>
      <w:proofErr w:type="gramStart"/>
      <w:r>
        <w:t>the both</w:t>
      </w:r>
      <w:proofErr w:type="gramEnd"/>
      <w:r>
        <w:t xml:space="preserve"> of the project networks are connected by a project router. For </w:t>
      </w:r>
      <w:r>
        <w:lastRenderedPageBreak/>
        <w:t>communication between the two VMs (instances with a fixed or floating IP address), the network node routes East-West network traffic among project networks using the same project router. Even though the instances are connected by a router, all routed traffic must flow through the network node, and this becomes a bottleneck for the whole network.</w:t>
      </w:r>
    </w:p>
    <w:p w14:paraId="40259709" w14:textId="77777777" w:rsidR="00FD0CB1" w:rsidRDefault="00286148">
      <w:pPr>
        <w:spacing w:before="240" w:after="240"/>
      </w:pPr>
      <w:r>
        <w:t>While the separation of the routing function from the controller node to the network node provides a degree of scaling it is not a truly scalable solution. We can either add additional cores/compute-power or network node to the network node cluster, but, eventually, it runs out of processing power especially with high throughput requirement. Therefore, for scaled deployments, there are multiple options including use of Dynamic Virtual Routing (DVR) and Software Defined Networking (SDN).</w:t>
      </w:r>
    </w:p>
    <w:p w14:paraId="7D1FFBBF" w14:textId="77777777" w:rsidR="00FD0CB1" w:rsidRDefault="00286148" w:rsidP="008B2A46">
      <w:pPr>
        <w:pStyle w:val="Heading5"/>
      </w:pPr>
      <w:bookmarkStart w:id="8863" w:name="_Toc79356389"/>
      <w:r>
        <w:t>Distributed Virtual Routing (DVR)</w:t>
      </w:r>
      <w:bookmarkEnd w:id="8863"/>
    </w:p>
    <w:p w14:paraId="4F09D987" w14:textId="05FC4F95" w:rsidR="00FD0CB1" w:rsidRDefault="00286148">
      <w:pPr>
        <w:spacing w:before="240" w:after="240"/>
      </w:pPr>
      <w:r>
        <w:t>With DVR</w:t>
      </w:r>
      <w:ins w:id="8864" w:author="GOYAL, PANKAJ" w:date="2021-08-07T22:25:00Z">
        <w:r w:rsidR="000E39C6">
          <w:t xml:space="preserve"> </w:t>
        </w:r>
        <w:r w:rsidR="000E39C6">
          <w:fldChar w:fldCharType="begin"/>
        </w:r>
        <w:r w:rsidR="000E39C6">
          <w:instrText xml:space="preserve"> REF _Ref79267548 \w \h </w:instrText>
        </w:r>
      </w:ins>
      <w:r w:rsidR="000E39C6">
        <w:fldChar w:fldCharType="separate"/>
      </w:r>
      <w:ins w:id="8865" w:author="GOYAL, PANKAJ" w:date="2021-08-07T22:25:00Z">
        <w:r w:rsidR="000E39C6">
          <w:t>[54]</w:t>
        </w:r>
        <w:r w:rsidR="000E39C6">
          <w:fldChar w:fldCharType="end"/>
        </w:r>
      </w:ins>
      <w:r>
        <w:t>, each compute node also hosts the L3-agent (providing the distributed router capability</w:t>
      </w:r>
      <w:proofErr w:type="gramStart"/>
      <w:r>
        <w:t>)</w:t>
      </w:r>
      <w:proofErr w:type="gramEnd"/>
      <w:r>
        <w:t xml:space="preserve"> and this then allows direct instance to instance (East-West) communications.</w:t>
      </w:r>
    </w:p>
    <w:p w14:paraId="47EAF5B8" w14:textId="6E0ECA5A" w:rsidR="00FD0CB1" w:rsidRDefault="00286148">
      <w:pPr>
        <w:spacing w:before="240" w:after="240"/>
      </w:pPr>
      <w:r>
        <w:t>The OpenStack “</w:t>
      </w:r>
      <w:del w:id="8866" w:author="GOYAL, PANKAJ" w:date="2021-08-07T22:26:00Z">
        <w:r w:rsidR="000A57C5" w:rsidRPr="000E39C6" w:rsidDel="000E39C6">
          <w:rPr>
            <w:rPrChange w:id="8867" w:author="GOYAL, PANKAJ" w:date="2021-08-07T22:26:00Z">
              <w:rPr/>
            </w:rPrChange>
          </w:rPr>
          <w:fldChar w:fldCharType="begin"/>
        </w:r>
        <w:r w:rsidR="000A57C5" w:rsidRPr="000E39C6" w:rsidDel="000E39C6">
          <w:delInstrText xml:space="preserve"> HYPERLINK "https://docs.openstack.org/liberty/networking-guide/scenario-dvr-ovs.html" \h </w:delInstrText>
        </w:r>
        <w:r w:rsidR="000A57C5" w:rsidRPr="000E39C6" w:rsidDel="000E39C6">
          <w:rPr>
            <w:rPrChange w:id="8868" w:author="GOYAL, PANKAJ" w:date="2021-08-07T22:26:00Z">
              <w:rPr>
                <w:color w:val="1155CC"/>
                <w:u w:val="single"/>
              </w:rPr>
            </w:rPrChange>
          </w:rPr>
          <w:fldChar w:fldCharType="separate"/>
        </w:r>
        <w:r w:rsidRPr="000E39C6" w:rsidDel="000E39C6">
          <w:rPr>
            <w:rPrChange w:id="8869" w:author="GOYAL, PANKAJ" w:date="2021-08-07T22:26:00Z">
              <w:rPr>
                <w:color w:val="1155CC"/>
                <w:u w:val="single"/>
              </w:rPr>
            </w:rPrChange>
          </w:rPr>
          <w:delText xml:space="preserve">High Availability Using </w:delText>
        </w:r>
        <w:bookmarkStart w:id="8870" w:name="_Hlk78931423"/>
        <w:r w:rsidRPr="000E39C6" w:rsidDel="000E39C6">
          <w:rPr>
            <w:rPrChange w:id="8871" w:author="GOYAL, PANKAJ" w:date="2021-08-07T22:26:00Z">
              <w:rPr>
                <w:color w:val="1155CC"/>
                <w:u w:val="single"/>
              </w:rPr>
            </w:rPrChange>
          </w:rPr>
          <w:delText>Distributed Virtual Routing (DVR)</w:delText>
        </w:r>
        <w:bookmarkEnd w:id="8870"/>
        <w:r w:rsidR="000A57C5" w:rsidRPr="000E39C6" w:rsidDel="000E39C6">
          <w:rPr>
            <w:rPrChange w:id="8872" w:author="GOYAL, PANKAJ" w:date="2021-08-07T22:26:00Z">
              <w:rPr>
                <w:color w:val="1155CC"/>
                <w:u w:val="single"/>
              </w:rPr>
            </w:rPrChange>
          </w:rPr>
          <w:fldChar w:fldCharType="end"/>
        </w:r>
      </w:del>
      <w:ins w:id="8873" w:author="GOYAL, PANKAJ" w:date="2021-08-07T22:26:00Z">
        <w:r w:rsidR="000E39C6" w:rsidRPr="000E39C6">
          <w:rPr>
            <w:rPrChange w:id="8874" w:author="GOYAL, PANKAJ" w:date="2021-08-07T22:26:00Z">
              <w:rPr>
                <w:color w:val="1155CC"/>
                <w:u w:val="single"/>
              </w:rPr>
            </w:rPrChange>
          </w:rPr>
          <w:t>High Availability Using Distributed Virtual Routing (DVR)</w:t>
        </w:r>
      </w:ins>
      <w:r>
        <w:t xml:space="preserve">” </w:t>
      </w:r>
      <w:ins w:id="8875" w:author="GOYAL, PANKAJ" w:date="2021-08-07T22:25:00Z">
        <w:r w:rsidR="000E39C6">
          <w:fldChar w:fldCharType="begin"/>
        </w:r>
        <w:r w:rsidR="000E39C6">
          <w:instrText xml:space="preserve"> REF _Ref79267548 \w \h </w:instrText>
        </w:r>
      </w:ins>
      <w:r w:rsidR="000E39C6">
        <w:fldChar w:fldCharType="separate"/>
      </w:r>
      <w:ins w:id="8876" w:author="GOYAL, PANKAJ" w:date="2021-08-07T22:25:00Z">
        <w:r w:rsidR="000E39C6">
          <w:t>[54]</w:t>
        </w:r>
        <w:r w:rsidR="000E39C6">
          <w:fldChar w:fldCharType="end"/>
        </w:r>
      </w:ins>
      <w:ins w:id="8877" w:author="GOYAL, PANKAJ" w:date="2021-08-07T22:26:00Z">
        <w:r w:rsidR="000E39C6">
          <w:t xml:space="preserve"> </w:t>
        </w:r>
      </w:ins>
      <w:r>
        <w:t>provides an in depth view into how DVR works and the traffic flow between the various nodes and interfaces for three different use cases. Please note that DVR was introduced in the OpenStack Juno release and, thus, its detailed analysis in the Liberty release documentation is not out of character for OpenStack documentation.</w:t>
      </w:r>
    </w:p>
    <w:p w14:paraId="1BE18058" w14:textId="29B4A86B" w:rsidR="00FD0CB1" w:rsidRDefault="00286148">
      <w:pPr>
        <w:spacing w:before="240" w:after="240"/>
      </w:pPr>
      <w:r>
        <w:t>DVR addresses both scalability and high availability for some L3 functions but is not fully fault tolerant. For example, North/South SNAT traffic is vulnerable to single node (network node) failures.</w:t>
      </w:r>
      <w:hyperlink r:id="rId77">
        <w:r>
          <w:t xml:space="preserve"> </w:t>
        </w:r>
      </w:hyperlink>
      <w:bookmarkStart w:id="8878" w:name="_Hlk78931457"/>
      <w:del w:id="8879" w:author="GOYAL, PANKAJ" w:date="2021-08-07T22:26:00Z">
        <w:r w:rsidR="007B62A1" w:rsidRPr="000E39C6" w:rsidDel="000E39C6">
          <w:rPr>
            <w:rPrChange w:id="8880" w:author="GOYAL, PANKAJ" w:date="2021-08-07T22:26:00Z">
              <w:rPr/>
            </w:rPrChange>
          </w:rPr>
          <w:fldChar w:fldCharType="begin"/>
        </w:r>
        <w:r w:rsidR="007B62A1" w:rsidRPr="000E39C6" w:rsidDel="000E39C6">
          <w:delInstrText xml:space="preserve"> HYPERLINK "https://docs.openstack.org/neutron/train/admin/config-dvr-ha-snat.html" \h </w:delInstrText>
        </w:r>
        <w:r w:rsidR="007B62A1" w:rsidRPr="000E39C6" w:rsidDel="000E39C6">
          <w:rPr>
            <w:rPrChange w:id="8881" w:author="GOYAL, PANKAJ" w:date="2021-08-07T22:26:00Z">
              <w:rPr>
                <w:color w:val="1155CC"/>
                <w:u w:val="single"/>
              </w:rPr>
            </w:rPrChange>
          </w:rPr>
          <w:fldChar w:fldCharType="separate"/>
        </w:r>
        <w:r w:rsidRPr="000E39C6" w:rsidDel="000E39C6">
          <w:rPr>
            <w:rPrChange w:id="8882" w:author="GOYAL, PANKAJ" w:date="2021-08-07T22:26:00Z">
              <w:rPr>
                <w:color w:val="1155CC"/>
                <w:u w:val="single"/>
              </w:rPr>
            </w:rPrChange>
          </w:rPr>
          <w:delText>DVR with VRRP</w:delText>
        </w:r>
        <w:r w:rsidR="007B62A1" w:rsidRPr="000E39C6" w:rsidDel="000E39C6">
          <w:rPr>
            <w:rPrChange w:id="8883" w:author="GOYAL, PANKAJ" w:date="2021-08-07T22:26:00Z">
              <w:rPr>
                <w:color w:val="1155CC"/>
                <w:u w:val="single"/>
              </w:rPr>
            </w:rPrChange>
          </w:rPr>
          <w:fldChar w:fldCharType="end"/>
        </w:r>
      </w:del>
      <w:bookmarkEnd w:id="8878"/>
      <w:ins w:id="8884" w:author="GOYAL, PANKAJ" w:date="2021-08-07T22:26:00Z">
        <w:r w:rsidR="000E39C6" w:rsidRPr="000E39C6">
          <w:rPr>
            <w:rPrChange w:id="8885" w:author="GOYAL, PANKAJ" w:date="2021-08-07T22:26:00Z">
              <w:rPr>
                <w:color w:val="1155CC"/>
                <w:u w:val="single"/>
              </w:rPr>
            </w:rPrChange>
          </w:rPr>
          <w:t>DVR with VRRP</w:t>
        </w:r>
      </w:ins>
      <w:r>
        <w:t xml:space="preserve"> </w:t>
      </w:r>
      <w:ins w:id="8886" w:author="GOYAL, PANKAJ" w:date="2021-08-07T22:26:00Z">
        <w:r w:rsidR="000E39C6">
          <w:fldChar w:fldCharType="begin"/>
        </w:r>
        <w:r w:rsidR="000E39C6">
          <w:instrText xml:space="preserve"> REF _Ref79267606 \w \h </w:instrText>
        </w:r>
      </w:ins>
      <w:r w:rsidR="000E39C6">
        <w:fldChar w:fldCharType="separate"/>
      </w:r>
      <w:ins w:id="8887" w:author="GOYAL, PANKAJ" w:date="2021-08-07T22:26:00Z">
        <w:r w:rsidR="000E39C6">
          <w:t>[55]</w:t>
        </w:r>
        <w:r w:rsidR="000E39C6">
          <w:fldChar w:fldCharType="end"/>
        </w:r>
        <w:r w:rsidR="000E39C6">
          <w:t xml:space="preserve"> </w:t>
        </w:r>
      </w:ins>
      <w:r>
        <w:t>addresses this vulnerability.</w:t>
      </w:r>
    </w:p>
    <w:p w14:paraId="3505640B" w14:textId="77777777" w:rsidR="00FD0CB1" w:rsidRDefault="00286148" w:rsidP="008B2A46">
      <w:pPr>
        <w:pStyle w:val="Heading5"/>
      </w:pPr>
      <w:bookmarkStart w:id="8888" w:name="_Toc79356390"/>
      <w:r>
        <w:t>Software Defined Networking (SDN)</w:t>
      </w:r>
      <w:bookmarkEnd w:id="8888"/>
    </w:p>
    <w:p w14:paraId="2ADBDD0E" w14:textId="77777777" w:rsidR="00FD0CB1" w:rsidRDefault="00286148">
      <w:pPr>
        <w:spacing w:before="240" w:after="240"/>
      </w:pPr>
      <w:r>
        <w:t>For the most reliable solution that addresses all the above issues and Telco workload requirements requires SDN to offload Neutron calls.</w:t>
      </w:r>
    </w:p>
    <w:p w14:paraId="4FBC1A82" w14:textId="70DBEDA3" w:rsidR="00FD0CB1" w:rsidRDefault="00286148">
      <w:pPr>
        <w:spacing w:before="240" w:after="240"/>
      </w:pPr>
      <w:r>
        <w:t xml:space="preserve">SDN provides a truly scalable and preferred solution to </w:t>
      </w:r>
      <w:r w:rsidR="009C08A0">
        <w:t>support</w:t>
      </w:r>
      <w:r>
        <w:t xml:space="preserve"> dynamic, very large-scale, high-density, telco cloud environments. OpenStack Neutron, with its plugin architecture, provides the ability to integrate SDN controllers (</w:t>
      </w:r>
      <w:hyperlink r:id="rId78" w:anchor="325-virtual-networking--3rd-party-sdn-solution">
        <w:r>
          <w:t xml:space="preserve"> </w:t>
        </w:r>
      </w:hyperlink>
      <w:r w:rsidR="000A57C5">
        <w:fldChar w:fldCharType="begin"/>
      </w:r>
      <w:ins w:id="8889" w:author="GOYAL, PANKAJ" w:date="2021-08-07T22:31:00Z">
        <w:r w:rsidR="000E39C6">
          <w:instrText xml:space="preserve">HYPERLINK  \l "_3.2.5._Virtual_Networking" \h </w:instrText>
        </w:r>
      </w:ins>
      <w:del w:id="8890" w:author="GOYAL, PANKAJ" w:date="2021-08-07T22:31:00Z">
        <w:r w:rsidR="000A57C5" w:rsidDel="000E39C6">
          <w:delInstrText xml:space="preserve"> HYPERLINK "https://github.com/cntt-n/CNTT/blob/master/doc/ref_arch/openstack/chapters/chapter03.md" \l "325-virtual-networking--3rd-party-sdn-solution" \h </w:delInstrText>
        </w:r>
      </w:del>
      <w:r w:rsidR="000A57C5">
        <w:fldChar w:fldCharType="separate"/>
      </w:r>
      <w:r>
        <w:rPr>
          <w:color w:val="1155CC"/>
          <w:u w:val="single"/>
        </w:rPr>
        <w:t>3.2.5. Virtual Networking – 3</w:t>
      </w:r>
      <w:r w:rsidRPr="00DC6E57">
        <w:rPr>
          <w:color w:val="1155CC"/>
          <w:u w:val="single"/>
          <w:vertAlign w:val="superscript"/>
        </w:rPr>
        <w:t>rd</w:t>
      </w:r>
      <w:r>
        <w:rPr>
          <w:color w:val="1155CC"/>
          <w:u w:val="single"/>
        </w:rPr>
        <w:t xml:space="preserve"> party SDN solution</w:t>
      </w:r>
      <w:r w:rsidR="000A57C5">
        <w:rPr>
          <w:color w:val="1155CC"/>
          <w:u w:val="single"/>
        </w:rPr>
        <w:fldChar w:fldCharType="end"/>
      </w:r>
      <w:r>
        <w:t xml:space="preserve">). With SDN incorporated in OpenStack, changes to the network </w:t>
      </w:r>
      <w:proofErr w:type="gramStart"/>
      <w:r>
        <w:t>is</w:t>
      </w:r>
      <w:proofErr w:type="gramEnd"/>
      <w:r>
        <w:t xml:space="preserve"> triggered by workloads (and users), translated into Neutron APIs and then handled through neutron plugins by the corresponding SDN agents.</w:t>
      </w:r>
    </w:p>
    <w:p w14:paraId="7E51BE72" w14:textId="4AC09C3B" w:rsidR="00FD0CB1" w:rsidRDefault="00286148" w:rsidP="00F8384E">
      <w:pPr>
        <w:pStyle w:val="Heading4"/>
      </w:pPr>
      <w:del w:id="8891" w:author="GOYAL, PANKAJ" w:date="2021-08-08T19:51:00Z">
        <w:r w:rsidDel="00F76C6F">
          <w:delText xml:space="preserve">4.3.1.6 </w:delText>
        </w:r>
      </w:del>
      <w:bookmarkStart w:id="8892" w:name="_Toc79356391"/>
      <w:r>
        <w:t>Nova</w:t>
      </w:r>
      <w:bookmarkEnd w:id="8892"/>
    </w:p>
    <w:p w14:paraId="210417B9" w14:textId="78CA8E18" w:rsidR="00FD0CB1" w:rsidRDefault="00286148">
      <w:pPr>
        <w:spacing w:before="240" w:after="240"/>
      </w:pPr>
      <w:r>
        <w:t xml:space="preserve">Nova is the compute management service, </w:t>
      </w:r>
      <w:del w:id="8893" w:author="GOYAL, PANKAJ" w:date="2021-08-04T01:05:00Z">
        <w:r w:rsidDel="009C08A0">
          <w:delText xml:space="preserve">Nova </w:delText>
        </w:r>
      </w:del>
      <w:r>
        <w:t>depends on all above components and is deployed after. Nova has services running on the control nodes and the compute nodes:</w:t>
      </w:r>
    </w:p>
    <w:p w14:paraId="350ED4DF" w14:textId="77777777" w:rsidR="00FD0CB1" w:rsidRDefault="00286148">
      <w:pPr>
        <w:numPr>
          <w:ilvl w:val="0"/>
          <w:numId w:val="13"/>
        </w:numPr>
        <w:spacing w:before="240"/>
      </w:pPr>
      <w:r>
        <w:t>nova-metadata-</w:t>
      </w:r>
      <w:proofErr w:type="spellStart"/>
      <w:r>
        <w:t>api</w:t>
      </w:r>
      <w:proofErr w:type="spellEnd"/>
    </w:p>
    <w:p w14:paraId="15093F7D" w14:textId="77777777" w:rsidR="00FD0CB1" w:rsidRDefault="00286148">
      <w:pPr>
        <w:numPr>
          <w:ilvl w:val="0"/>
          <w:numId w:val="13"/>
        </w:numPr>
      </w:pPr>
      <w:r>
        <w:t xml:space="preserve">nova-compute </w:t>
      </w:r>
      <w:proofErr w:type="spellStart"/>
      <w:r>
        <w:t>api</w:t>
      </w:r>
      <w:proofErr w:type="spellEnd"/>
    </w:p>
    <w:p w14:paraId="1ED55509" w14:textId="77777777" w:rsidR="00FD0CB1" w:rsidRDefault="00286148">
      <w:pPr>
        <w:numPr>
          <w:ilvl w:val="0"/>
          <w:numId w:val="13"/>
        </w:numPr>
      </w:pPr>
      <w:r>
        <w:lastRenderedPageBreak/>
        <w:t>nova-</w:t>
      </w:r>
      <w:proofErr w:type="spellStart"/>
      <w:r>
        <w:t>consoleauth</w:t>
      </w:r>
      <w:proofErr w:type="spellEnd"/>
    </w:p>
    <w:p w14:paraId="792BFDB4" w14:textId="77777777" w:rsidR="00FD0CB1" w:rsidRDefault="00286148">
      <w:pPr>
        <w:numPr>
          <w:ilvl w:val="0"/>
          <w:numId w:val="13"/>
        </w:numPr>
      </w:pPr>
      <w:r>
        <w:t>nova-scheduler</w:t>
      </w:r>
    </w:p>
    <w:p w14:paraId="27B0CE84" w14:textId="77777777" w:rsidR="00FD0CB1" w:rsidRDefault="00286148">
      <w:pPr>
        <w:numPr>
          <w:ilvl w:val="0"/>
          <w:numId w:val="13"/>
        </w:numPr>
      </w:pPr>
      <w:r>
        <w:t>nova-conductor</w:t>
      </w:r>
    </w:p>
    <w:p w14:paraId="44EF55A0" w14:textId="77777777" w:rsidR="00FD0CB1" w:rsidRDefault="00286148">
      <w:pPr>
        <w:numPr>
          <w:ilvl w:val="0"/>
          <w:numId w:val="13"/>
        </w:numPr>
      </w:pPr>
      <w:r>
        <w:t>nova-</w:t>
      </w:r>
      <w:proofErr w:type="spellStart"/>
      <w:r>
        <w:t>novncproxy</w:t>
      </w:r>
      <w:proofErr w:type="spellEnd"/>
    </w:p>
    <w:p w14:paraId="2CB4B364" w14:textId="77777777" w:rsidR="00FD0CB1" w:rsidRDefault="00286148">
      <w:pPr>
        <w:numPr>
          <w:ilvl w:val="0"/>
          <w:numId w:val="13"/>
        </w:numPr>
        <w:spacing w:after="240"/>
      </w:pPr>
      <w:r>
        <w:t>nova-compute-agent which runs on Compute node</w:t>
      </w:r>
    </w:p>
    <w:p w14:paraId="2B52DC1F" w14:textId="77777777" w:rsidR="00FD0CB1" w:rsidRDefault="00286148">
      <w:pPr>
        <w:spacing w:before="240" w:after="240"/>
      </w:pPr>
      <w:r>
        <w:t>Please note that the Placement-API must have been installed and configured prior to nova compute starts.</w:t>
      </w:r>
    </w:p>
    <w:p w14:paraId="24D34E1B" w14:textId="5A36521B" w:rsidR="00FD0CB1" w:rsidRDefault="00286148" w:rsidP="00F8384E">
      <w:pPr>
        <w:pStyle w:val="Heading4"/>
      </w:pPr>
      <w:del w:id="8894" w:author="GOYAL, PANKAJ" w:date="2021-08-08T19:51:00Z">
        <w:r w:rsidDel="00F76C6F">
          <w:delText xml:space="preserve">4.3.1.7 </w:delText>
        </w:r>
      </w:del>
      <w:bookmarkStart w:id="8895" w:name="_Toc79356392"/>
      <w:r>
        <w:t>Ironic</w:t>
      </w:r>
      <w:bookmarkEnd w:id="8895"/>
    </w:p>
    <w:p w14:paraId="5968282A" w14:textId="77777777" w:rsidR="00FD0CB1" w:rsidRDefault="00286148">
      <w:pPr>
        <w:spacing w:before="240" w:after="240"/>
      </w:pPr>
      <w:r>
        <w:t>Ironic is the bare metal provisioning service. Ironic depends on all above components and is deployed after. Ironic has services running on the control nodes and the compute nodes:</w:t>
      </w:r>
    </w:p>
    <w:p w14:paraId="0BD9C29B" w14:textId="77777777" w:rsidR="00FD0CB1" w:rsidRDefault="00286148">
      <w:pPr>
        <w:numPr>
          <w:ilvl w:val="0"/>
          <w:numId w:val="67"/>
        </w:numPr>
        <w:spacing w:before="240"/>
      </w:pPr>
      <w:r>
        <w:t>Ironic API</w:t>
      </w:r>
    </w:p>
    <w:p w14:paraId="3C0B64A3" w14:textId="77777777" w:rsidR="00FD0CB1" w:rsidRDefault="00286148">
      <w:pPr>
        <w:numPr>
          <w:ilvl w:val="0"/>
          <w:numId w:val="67"/>
        </w:numPr>
        <w:spacing w:after="240"/>
      </w:pPr>
      <w:proofErr w:type="gramStart"/>
      <w:r>
        <w:t>ironic-conductor</w:t>
      </w:r>
      <w:proofErr w:type="gramEnd"/>
      <w:r>
        <w:t xml:space="preserve"> which executes operation on bare metal nodes</w:t>
      </w:r>
    </w:p>
    <w:p w14:paraId="1C20A120" w14:textId="77777777" w:rsidR="00FD0CB1" w:rsidRDefault="00286148">
      <w:pPr>
        <w:spacing w:before="240" w:after="240"/>
      </w:pPr>
      <w:r>
        <w:t>Note: This is an optional service. As Ironic is currently not invoked directly (only invoked through other services such as Nova) hence its APIs will not be specified.</w:t>
      </w:r>
    </w:p>
    <w:p w14:paraId="2AD20F49" w14:textId="70F8CB5E" w:rsidR="00FD0CB1" w:rsidRDefault="00286148" w:rsidP="00F8384E">
      <w:pPr>
        <w:pStyle w:val="Heading4"/>
      </w:pPr>
      <w:del w:id="8896" w:author="GOYAL, PANKAJ" w:date="2021-08-08T19:51:00Z">
        <w:r w:rsidDel="00F76C6F">
          <w:delText xml:space="preserve">4.3.1.8 </w:delText>
        </w:r>
      </w:del>
      <w:bookmarkStart w:id="8897" w:name="_Toc79356393"/>
      <w:r>
        <w:t>Heat</w:t>
      </w:r>
      <w:bookmarkEnd w:id="8897"/>
    </w:p>
    <w:p w14:paraId="57A12202" w14:textId="77777777" w:rsidR="00FD0CB1" w:rsidRDefault="00286148">
      <w:pPr>
        <w:spacing w:before="240" w:after="240"/>
      </w:pPr>
      <w:r>
        <w:t>Heat is the orchestration service using template to provision cloud resources, Heat integrates with all OpenStack services. Heat has services running on the control nodes and no services running on the compute nodes:</w:t>
      </w:r>
    </w:p>
    <w:p w14:paraId="5BA2934C" w14:textId="77777777" w:rsidR="00FD0CB1" w:rsidRDefault="00286148">
      <w:pPr>
        <w:numPr>
          <w:ilvl w:val="0"/>
          <w:numId w:val="58"/>
        </w:numPr>
        <w:spacing w:before="240"/>
      </w:pPr>
      <w:r>
        <w:t>heat-</w:t>
      </w:r>
      <w:proofErr w:type="spellStart"/>
      <w:r>
        <w:t>api</w:t>
      </w:r>
      <w:proofErr w:type="spellEnd"/>
    </w:p>
    <w:p w14:paraId="06F9AC05" w14:textId="77777777" w:rsidR="00FD0CB1" w:rsidRDefault="00286148">
      <w:pPr>
        <w:numPr>
          <w:ilvl w:val="0"/>
          <w:numId w:val="58"/>
        </w:numPr>
      </w:pPr>
      <w:r>
        <w:t>heat-</w:t>
      </w:r>
      <w:proofErr w:type="spellStart"/>
      <w:r>
        <w:t>cfn</w:t>
      </w:r>
      <w:proofErr w:type="spellEnd"/>
      <w:r>
        <w:t>-</w:t>
      </w:r>
      <w:proofErr w:type="spellStart"/>
      <w:r>
        <w:t>api</w:t>
      </w:r>
      <w:proofErr w:type="spellEnd"/>
    </w:p>
    <w:p w14:paraId="3348F463" w14:textId="77777777" w:rsidR="00FD0CB1" w:rsidRDefault="00286148">
      <w:pPr>
        <w:numPr>
          <w:ilvl w:val="0"/>
          <w:numId w:val="58"/>
        </w:numPr>
        <w:spacing w:after="240"/>
      </w:pPr>
      <w:r>
        <w:t>heat-engine</w:t>
      </w:r>
    </w:p>
    <w:p w14:paraId="10D45921" w14:textId="139ED521" w:rsidR="00FD0CB1" w:rsidRDefault="00286148" w:rsidP="00F8384E">
      <w:pPr>
        <w:pStyle w:val="Heading4"/>
      </w:pPr>
      <w:bookmarkStart w:id="8898" w:name="_Ref79260254"/>
      <w:del w:id="8899" w:author="GOYAL, PANKAJ" w:date="2021-08-08T19:51:00Z">
        <w:r w:rsidDel="00F76C6F">
          <w:delText xml:space="preserve">4.3.1.9 </w:delText>
        </w:r>
      </w:del>
      <w:bookmarkStart w:id="8900" w:name="_Toc79356394"/>
      <w:r>
        <w:t>Horizon</w:t>
      </w:r>
      <w:bookmarkEnd w:id="8898"/>
      <w:bookmarkEnd w:id="8900"/>
    </w:p>
    <w:p w14:paraId="3D6BEE53" w14:textId="77777777" w:rsidR="00FD0CB1" w:rsidRDefault="00286148">
      <w:pPr>
        <w:spacing w:before="240" w:after="240"/>
      </w:pPr>
      <w:r>
        <w:t>Horizon is the Web User Interface to all OpenStack services. Horizon has services running on the control nodes and no services running on the compute nodes.</w:t>
      </w:r>
    </w:p>
    <w:p w14:paraId="70A2CDDA" w14:textId="4F630FC1" w:rsidR="00FD0CB1" w:rsidRDefault="00286148" w:rsidP="00F8384E">
      <w:pPr>
        <w:pStyle w:val="Heading4"/>
      </w:pPr>
      <w:del w:id="8901" w:author="GOYAL, PANKAJ" w:date="2021-08-08T19:51:00Z">
        <w:r w:rsidDel="00F76C6F">
          <w:delText xml:space="preserve">4.3.1.10 </w:delText>
        </w:r>
      </w:del>
      <w:bookmarkStart w:id="8902" w:name="_Toc79356395"/>
      <w:r>
        <w:t>Placement</w:t>
      </w:r>
      <w:bookmarkEnd w:id="8902"/>
    </w:p>
    <w:p w14:paraId="30C00D05" w14:textId="3DDDE736" w:rsidR="00FD0CB1" w:rsidRDefault="00286148">
      <w:pPr>
        <w:spacing w:before="240" w:after="240"/>
      </w:pPr>
      <w:r>
        <w:t>The OpenStack</w:t>
      </w:r>
      <w:hyperlink r:id="rId79">
        <w:r>
          <w:t xml:space="preserve"> </w:t>
        </w:r>
      </w:hyperlink>
      <w:bookmarkStart w:id="8903" w:name="_Hlk78931558"/>
      <w:del w:id="8904" w:author="GOYAL, PANKAJ" w:date="2021-08-07T22:32:00Z">
        <w:r w:rsidR="007B62A1" w:rsidRPr="000E39C6" w:rsidDel="000E39C6">
          <w:rPr>
            <w:rPrChange w:id="8905" w:author="GOYAL, PANKAJ" w:date="2021-08-07T22:32:00Z">
              <w:rPr/>
            </w:rPrChange>
          </w:rPr>
          <w:fldChar w:fldCharType="begin"/>
        </w:r>
        <w:r w:rsidR="007B62A1" w:rsidRPr="000E39C6" w:rsidDel="000E39C6">
          <w:delInstrText xml:space="preserve"> HYPERLINK "https://docs.openstack.org/placement/train/index.html" \h </w:delInstrText>
        </w:r>
        <w:r w:rsidR="007B62A1" w:rsidRPr="000E39C6" w:rsidDel="000E39C6">
          <w:rPr>
            <w:rPrChange w:id="8906" w:author="GOYAL, PANKAJ" w:date="2021-08-07T22:32:00Z">
              <w:rPr>
                <w:color w:val="1155CC"/>
                <w:u w:val="single"/>
              </w:rPr>
            </w:rPrChange>
          </w:rPr>
          <w:fldChar w:fldCharType="separate"/>
        </w:r>
        <w:r w:rsidRPr="000E39C6" w:rsidDel="000E39C6">
          <w:rPr>
            <w:rPrChange w:id="8907" w:author="GOYAL, PANKAJ" w:date="2021-08-07T22:32:00Z">
              <w:rPr>
                <w:color w:val="1155CC"/>
                <w:u w:val="single"/>
              </w:rPr>
            </w:rPrChange>
          </w:rPr>
          <w:delText>Placement service</w:delText>
        </w:r>
        <w:r w:rsidR="007B62A1" w:rsidRPr="000E39C6" w:rsidDel="000E39C6">
          <w:rPr>
            <w:rPrChange w:id="8908" w:author="GOYAL, PANKAJ" w:date="2021-08-07T22:32:00Z">
              <w:rPr>
                <w:color w:val="1155CC"/>
                <w:u w:val="single"/>
              </w:rPr>
            </w:rPrChange>
          </w:rPr>
          <w:fldChar w:fldCharType="end"/>
        </w:r>
      </w:del>
      <w:bookmarkEnd w:id="8903"/>
      <w:ins w:id="8909" w:author="GOYAL, PANKAJ" w:date="2021-08-07T22:32:00Z">
        <w:r w:rsidR="000E39C6" w:rsidRPr="000E39C6">
          <w:rPr>
            <w:rPrChange w:id="8910" w:author="GOYAL, PANKAJ" w:date="2021-08-07T22:32:00Z">
              <w:rPr>
                <w:color w:val="1155CC"/>
                <w:u w:val="single"/>
              </w:rPr>
            </w:rPrChange>
          </w:rPr>
          <w:t>Placement service</w:t>
        </w:r>
      </w:ins>
      <w:r>
        <w:t xml:space="preserve"> </w:t>
      </w:r>
      <w:ins w:id="8911" w:author="GOYAL, PANKAJ" w:date="2021-08-07T22:32:00Z">
        <w:r w:rsidR="000E39C6">
          <w:fldChar w:fldCharType="begin"/>
        </w:r>
        <w:r w:rsidR="000E39C6">
          <w:instrText xml:space="preserve"> REF _Ref79267956 \w \h </w:instrText>
        </w:r>
      </w:ins>
      <w:r w:rsidR="000E39C6">
        <w:fldChar w:fldCharType="separate"/>
      </w:r>
      <w:ins w:id="8912" w:author="GOYAL, PANKAJ" w:date="2021-08-07T22:32:00Z">
        <w:r w:rsidR="000E39C6">
          <w:t>[56]</w:t>
        </w:r>
        <w:r w:rsidR="000E39C6">
          <w:fldChar w:fldCharType="end"/>
        </w:r>
        <w:r w:rsidR="000E39C6">
          <w:t xml:space="preserve"> </w:t>
        </w:r>
      </w:ins>
      <w:r>
        <w:t xml:space="preserve">enables tracking (or accounting) and scheduling of resources. It provides a RESTful API and a data model for the managing of resource provider inventories and usage for different classes of resources. In addition to standard resource classes, such as vCPU, MEMORY_MB and DISK_GB, the Placement service supports custom resource classes (prefixed with “CUSTOM_”) provided by some external resource pools such as a shared storage pool provided by, say, </w:t>
      </w:r>
      <w:proofErr w:type="spellStart"/>
      <w:r>
        <w:t>Ceph</w:t>
      </w:r>
      <w:proofErr w:type="spellEnd"/>
      <w:r>
        <w:t>. The placement service is primarily utilized by nova-compute and nova-scheduler. Other OpenStack services such as Neutron or Cyborg can also utilize placement and do so by creating</w:t>
      </w:r>
      <w:hyperlink r:id="rId80">
        <w:r>
          <w:t xml:space="preserve"> </w:t>
        </w:r>
      </w:hyperlink>
      <w:bookmarkStart w:id="8913" w:name="_Hlk78931588"/>
      <w:del w:id="8914" w:author="GOYAL, PANKAJ" w:date="2021-08-07T22:32:00Z">
        <w:r w:rsidR="007B62A1" w:rsidRPr="000E39C6" w:rsidDel="000E39C6">
          <w:rPr>
            <w:rPrChange w:id="8915" w:author="GOYAL, PANKAJ" w:date="2021-08-07T22:33:00Z">
              <w:rPr/>
            </w:rPrChange>
          </w:rPr>
          <w:fldChar w:fldCharType="begin"/>
        </w:r>
        <w:r w:rsidR="007B62A1" w:rsidRPr="000E39C6" w:rsidDel="000E39C6">
          <w:delInstrText xml:space="preserve"> HYPERLINK "https://docs.openstack.org/placement/latest/user/provider-tree.html" \h </w:delInstrText>
        </w:r>
        <w:r w:rsidR="007B62A1" w:rsidRPr="000E39C6" w:rsidDel="000E39C6">
          <w:rPr>
            <w:rPrChange w:id="8916" w:author="GOYAL, PANKAJ" w:date="2021-08-07T22:33:00Z">
              <w:rPr>
                <w:color w:val="1155CC"/>
                <w:u w:val="single"/>
              </w:rPr>
            </w:rPrChange>
          </w:rPr>
          <w:fldChar w:fldCharType="separate"/>
        </w:r>
        <w:r w:rsidRPr="000E39C6" w:rsidDel="000E39C6">
          <w:rPr>
            <w:rPrChange w:id="8917" w:author="GOYAL, PANKAJ" w:date="2021-08-07T22:33:00Z">
              <w:rPr>
                <w:color w:val="1155CC"/>
                <w:u w:val="single"/>
              </w:rPr>
            </w:rPrChange>
          </w:rPr>
          <w:delText>Provider Trees</w:delText>
        </w:r>
        <w:r w:rsidR="007B62A1" w:rsidRPr="000E39C6" w:rsidDel="000E39C6">
          <w:rPr>
            <w:rPrChange w:id="8918" w:author="GOYAL, PANKAJ" w:date="2021-08-07T22:33:00Z">
              <w:rPr>
                <w:color w:val="1155CC"/>
                <w:u w:val="single"/>
              </w:rPr>
            </w:rPrChange>
          </w:rPr>
          <w:fldChar w:fldCharType="end"/>
        </w:r>
      </w:del>
      <w:bookmarkEnd w:id="8913"/>
      <w:ins w:id="8919" w:author="GOYAL, PANKAJ" w:date="2021-08-07T22:32:00Z">
        <w:r w:rsidR="000E39C6" w:rsidRPr="000E39C6">
          <w:rPr>
            <w:rPrChange w:id="8920" w:author="GOYAL, PANKAJ" w:date="2021-08-07T22:33:00Z">
              <w:rPr>
                <w:color w:val="1155CC"/>
                <w:u w:val="single"/>
              </w:rPr>
            </w:rPrChange>
          </w:rPr>
          <w:t>Provider Trees</w:t>
        </w:r>
        <w:r w:rsidR="000E39C6">
          <w:t xml:space="preserve"> </w:t>
        </w:r>
        <w:r w:rsidR="000E39C6">
          <w:fldChar w:fldCharType="begin"/>
        </w:r>
        <w:r w:rsidR="000E39C6">
          <w:instrText xml:space="preserve"> REF _Ref79267986 \w \h </w:instrText>
        </w:r>
      </w:ins>
      <w:r w:rsidR="000E39C6">
        <w:fldChar w:fldCharType="separate"/>
      </w:r>
      <w:ins w:id="8921" w:author="GOYAL, PANKAJ" w:date="2021-08-07T22:32:00Z">
        <w:r w:rsidR="000E39C6">
          <w:t>[57]</w:t>
        </w:r>
        <w:r w:rsidR="000E39C6">
          <w:fldChar w:fldCharType="end"/>
        </w:r>
      </w:ins>
      <w:r>
        <w:t>. The following data objects are utilized in the</w:t>
      </w:r>
      <w:r w:rsidR="000A57C5" w:rsidRPr="000E39C6">
        <w:rPr>
          <w:rPrChange w:id="8922" w:author="GOYAL, PANKAJ" w:date="2021-08-07T22:33:00Z">
            <w:rPr/>
          </w:rPrChange>
        </w:rPr>
        <w:fldChar w:fldCharType="begin"/>
      </w:r>
      <w:r w:rsidR="000A57C5" w:rsidRPr="000E39C6">
        <w:instrText xml:space="preserve"> HYPERLINK "https://docs.openstack.org/placement/latest/user/index.html" \h </w:instrText>
      </w:r>
      <w:r w:rsidR="000A57C5" w:rsidRPr="000E39C6">
        <w:rPr>
          <w:rPrChange w:id="8923" w:author="GOYAL, PANKAJ" w:date="2021-08-07T22:33:00Z">
            <w:rPr/>
          </w:rPrChange>
        </w:rPr>
        <w:fldChar w:fldCharType="separate"/>
      </w:r>
      <w:r w:rsidRPr="000E39C6">
        <w:t xml:space="preserve"> </w:t>
      </w:r>
      <w:r w:rsidR="000A57C5" w:rsidRPr="000E39C6">
        <w:rPr>
          <w:rPrChange w:id="8924" w:author="GOYAL, PANKAJ" w:date="2021-08-07T22:33:00Z">
            <w:rPr/>
          </w:rPrChange>
        </w:rPr>
        <w:fldChar w:fldCharType="end"/>
      </w:r>
      <w:del w:id="8925" w:author="GOYAL, PANKAJ" w:date="2021-08-07T22:33:00Z">
        <w:r w:rsidR="000A57C5" w:rsidRPr="000E39C6" w:rsidDel="000E39C6">
          <w:rPr>
            <w:rPrChange w:id="8926" w:author="GOYAL, PANKAJ" w:date="2021-08-07T22:33:00Z">
              <w:rPr/>
            </w:rPrChange>
          </w:rPr>
          <w:fldChar w:fldCharType="begin"/>
        </w:r>
        <w:r w:rsidR="000A57C5" w:rsidRPr="000E39C6" w:rsidDel="000E39C6">
          <w:delInstrText xml:space="preserve"> HYPERLINK "https://docs.openstack.org/placement/latest/user/index.html" \h </w:delInstrText>
        </w:r>
        <w:r w:rsidR="000A57C5" w:rsidRPr="000E39C6" w:rsidDel="000E39C6">
          <w:rPr>
            <w:rPrChange w:id="8927" w:author="GOYAL, PANKAJ" w:date="2021-08-07T22:33:00Z">
              <w:rPr>
                <w:color w:val="1155CC"/>
                <w:u w:val="single"/>
              </w:rPr>
            </w:rPrChange>
          </w:rPr>
          <w:fldChar w:fldCharType="separate"/>
        </w:r>
        <w:r w:rsidRPr="000E39C6" w:rsidDel="000E39C6">
          <w:rPr>
            <w:rPrChange w:id="8928" w:author="GOYAL, PANKAJ" w:date="2021-08-07T22:33:00Z">
              <w:rPr>
                <w:color w:val="1155CC"/>
                <w:u w:val="single"/>
              </w:rPr>
            </w:rPrChange>
          </w:rPr>
          <w:delText>placement service</w:delText>
        </w:r>
        <w:r w:rsidR="000A57C5" w:rsidRPr="000E39C6" w:rsidDel="000E39C6">
          <w:rPr>
            <w:rPrChange w:id="8929" w:author="GOYAL, PANKAJ" w:date="2021-08-07T22:33:00Z">
              <w:rPr>
                <w:color w:val="1155CC"/>
                <w:u w:val="single"/>
              </w:rPr>
            </w:rPrChange>
          </w:rPr>
          <w:fldChar w:fldCharType="end"/>
        </w:r>
      </w:del>
      <w:ins w:id="8930" w:author="GOYAL, PANKAJ" w:date="2021-08-07T22:33:00Z">
        <w:r w:rsidR="000E39C6" w:rsidRPr="000E39C6">
          <w:rPr>
            <w:rPrChange w:id="8931" w:author="GOYAL, PANKAJ" w:date="2021-08-07T22:33:00Z">
              <w:rPr>
                <w:color w:val="1155CC"/>
                <w:u w:val="single"/>
              </w:rPr>
            </w:rPrChange>
          </w:rPr>
          <w:t xml:space="preserve">placement service </w:t>
        </w:r>
        <w:r w:rsidR="000E39C6">
          <w:fldChar w:fldCharType="begin"/>
        </w:r>
        <w:r w:rsidR="000E39C6">
          <w:instrText xml:space="preserve"> REF _Ref79267956 \w \h </w:instrText>
        </w:r>
      </w:ins>
      <w:r w:rsidR="000E39C6">
        <w:fldChar w:fldCharType="separate"/>
      </w:r>
      <w:ins w:id="8932" w:author="GOYAL, PANKAJ" w:date="2021-08-07T22:33:00Z">
        <w:r w:rsidR="000E39C6">
          <w:t>[56]</w:t>
        </w:r>
        <w:r w:rsidR="000E39C6">
          <w:fldChar w:fldCharType="end"/>
        </w:r>
      </w:ins>
      <w:r>
        <w:t>:</w:t>
      </w:r>
    </w:p>
    <w:p w14:paraId="52C05726" w14:textId="77777777" w:rsidR="00FD0CB1" w:rsidRDefault="00286148">
      <w:pPr>
        <w:spacing w:before="240" w:after="240"/>
      </w:pPr>
      <w:r>
        <w:lastRenderedPageBreak/>
        <w:t xml:space="preserve">Resource Providers provide consumable inventory of one or more classes of resources (CPU, </w:t>
      </w:r>
      <w:proofErr w:type="gramStart"/>
      <w:r>
        <w:t>memory</w:t>
      </w:r>
      <w:proofErr w:type="gramEnd"/>
      <w:r>
        <w:t xml:space="preserve"> or disk). A resource provider can be a compute host, for example.</w:t>
      </w:r>
    </w:p>
    <w:p w14:paraId="37DC40F2" w14:textId="77777777" w:rsidR="00FD0CB1" w:rsidRDefault="00286148">
      <w:pPr>
        <w:spacing w:before="240" w:after="240"/>
      </w:pPr>
      <w:r>
        <w:t>Resource Classes specifies the type of resources (vCPU, MEMORY_MB and DISK_GB or CUSTOM_\*)</w:t>
      </w:r>
    </w:p>
    <w:p w14:paraId="17B44C39" w14:textId="77777777" w:rsidR="00FD0CB1" w:rsidRDefault="00286148">
      <w:pPr>
        <w:spacing w:before="240" w:after="240"/>
      </w:pPr>
      <w:r>
        <w:t>Inventory: Each resource provider maintains the total and reserved quantity of one or more classes of resources. For example, RP_1 has available inventory of 16 vCPU, 16384 MEMORY_MB and 1024 DISK_GB.</w:t>
      </w:r>
    </w:p>
    <w:p w14:paraId="7ADCE50B" w14:textId="77777777" w:rsidR="00FD0CB1" w:rsidRDefault="00286148">
      <w:pPr>
        <w:spacing w:before="240" w:after="240"/>
      </w:pPr>
      <w:r>
        <w:t>Traits are qualitative characteristics of the resources from a resource provider. For example, the trait for RPA_1 “</w:t>
      </w:r>
      <w:proofErr w:type="spellStart"/>
      <w:r>
        <w:t>is_SSD</w:t>
      </w:r>
      <w:proofErr w:type="spellEnd"/>
      <w:r>
        <w:t>” to indicate that the DISK_GB provided by RP_1 are solid state drives.</w:t>
      </w:r>
    </w:p>
    <w:p w14:paraId="074BDBFF" w14:textId="77777777" w:rsidR="00FD0CB1" w:rsidRDefault="00286148">
      <w:pPr>
        <w:spacing w:before="240" w:after="240"/>
      </w:pPr>
      <w:r>
        <w:t>Allocations represent resources that have been assigned/used by some consumer of that resource.</w:t>
      </w:r>
    </w:p>
    <w:p w14:paraId="04438900" w14:textId="77777777" w:rsidR="00FD0CB1" w:rsidRDefault="00286148">
      <w:pPr>
        <w:spacing w:before="240" w:after="240"/>
      </w:pPr>
      <w:r>
        <w:t>Allocation candidates is the collection of resource providers that can satisfy an allocation request.</w:t>
      </w:r>
    </w:p>
    <w:p w14:paraId="2DEB83CB" w14:textId="77777777" w:rsidR="00FD0CB1" w:rsidRDefault="00286148">
      <w:pPr>
        <w:spacing w:before="240" w:after="240"/>
      </w:pPr>
      <w:r>
        <w:t xml:space="preserve">The Placement API is stateless and, thus, resiliency, </w:t>
      </w:r>
      <w:proofErr w:type="gramStart"/>
      <w:r>
        <w:t>availability</w:t>
      </w:r>
      <w:proofErr w:type="gramEnd"/>
      <w:r>
        <w:t xml:space="preserve"> and scaling, it is possible to deploy as many servers as needed. On start, the nova-compute service will attempt to make a connection to the Placement API and keep attempting to connect to the Placement API, logging and warning periodically until successful. Thus, the Placement API must be installed and enabled prior to Nova compute.</w:t>
      </w:r>
    </w:p>
    <w:p w14:paraId="3F2BBE77" w14:textId="77777777" w:rsidR="00FD0CB1" w:rsidRDefault="00286148">
      <w:pPr>
        <w:spacing w:before="240" w:after="240"/>
      </w:pPr>
      <w:r>
        <w:t>Placement has services running on the control node:</w:t>
      </w:r>
    </w:p>
    <w:p w14:paraId="0C36AC28" w14:textId="77777777" w:rsidR="00FD0CB1" w:rsidRDefault="00286148">
      <w:pPr>
        <w:numPr>
          <w:ilvl w:val="0"/>
          <w:numId w:val="70"/>
        </w:numPr>
        <w:spacing w:before="240" w:after="240"/>
      </w:pPr>
      <w:r>
        <w:t>nova-placement-</w:t>
      </w:r>
      <w:proofErr w:type="spellStart"/>
      <w:r>
        <w:t>api</w:t>
      </w:r>
      <w:proofErr w:type="spellEnd"/>
    </w:p>
    <w:p w14:paraId="2877349A" w14:textId="266044DE" w:rsidR="00FD0CB1" w:rsidRDefault="00286148" w:rsidP="00F8384E">
      <w:pPr>
        <w:pStyle w:val="Heading4"/>
      </w:pPr>
      <w:del w:id="8933" w:author="GOYAL, PANKAJ" w:date="2021-08-08T19:52:00Z">
        <w:r w:rsidDel="00F76C6F">
          <w:delText xml:space="preserve">4.3.1.11 </w:delText>
        </w:r>
      </w:del>
      <w:bookmarkStart w:id="8934" w:name="_Toc79356396"/>
      <w:r>
        <w:t>Barbican</w:t>
      </w:r>
      <w:bookmarkEnd w:id="8934"/>
    </w:p>
    <w:bookmarkStart w:id="8935" w:name="_Hlk78931660"/>
    <w:p w14:paraId="0029C906" w14:textId="18698629" w:rsidR="00FD0CB1" w:rsidRDefault="007B62A1">
      <w:pPr>
        <w:spacing w:before="240" w:after="240"/>
      </w:pPr>
      <w:del w:id="8936" w:author="GOYAL, PANKAJ" w:date="2021-08-07T22:34:00Z">
        <w:r w:rsidRPr="000E39C6" w:rsidDel="000E39C6">
          <w:rPr>
            <w:rPrChange w:id="8937" w:author="GOYAL, PANKAJ" w:date="2021-08-07T22:34:00Z">
              <w:rPr/>
            </w:rPrChange>
          </w:rPr>
          <w:fldChar w:fldCharType="begin"/>
        </w:r>
        <w:r w:rsidRPr="000E39C6" w:rsidDel="000E39C6">
          <w:delInstrText xml:space="preserve"> HYPERLINK "https://docs.openstack.org/barbican/train/" \h </w:delInstrText>
        </w:r>
        <w:r w:rsidRPr="000E39C6" w:rsidDel="000E39C6">
          <w:rPr>
            <w:rPrChange w:id="8938" w:author="GOYAL, PANKAJ" w:date="2021-08-07T22:34:00Z">
              <w:rPr>
                <w:color w:val="1155CC"/>
                <w:u w:val="single"/>
              </w:rPr>
            </w:rPrChange>
          </w:rPr>
          <w:fldChar w:fldCharType="separate"/>
        </w:r>
        <w:r w:rsidR="00286148" w:rsidRPr="000E39C6" w:rsidDel="000E39C6">
          <w:rPr>
            <w:rPrChange w:id="8939" w:author="GOYAL, PANKAJ" w:date="2021-08-07T22:34:00Z">
              <w:rPr>
                <w:color w:val="1155CC"/>
                <w:u w:val="single"/>
              </w:rPr>
            </w:rPrChange>
          </w:rPr>
          <w:delText>Barbican</w:delText>
        </w:r>
        <w:r w:rsidRPr="000E39C6" w:rsidDel="000E39C6">
          <w:rPr>
            <w:rPrChange w:id="8940" w:author="GOYAL, PANKAJ" w:date="2021-08-07T22:34:00Z">
              <w:rPr>
                <w:color w:val="1155CC"/>
                <w:u w:val="single"/>
              </w:rPr>
            </w:rPrChange>
          </w:rPr>
          <w:fldChar w:fldCharType="end"/>
        </w:r>
      </w:del>
      <w:bookmarkEnd w:id="8935"/>
      <w:ins w:id="8941" w:author="GOYAL, PANKAJ" w:date="2021-08-07T22:34:00Z">
        <w:r w:rsidR="000E39C6" w:rsidRPr="000E39C6">
          <w:rPr>
            <w:rPrChange w:id="8942" w:author="GOYAL, PANKAJ" w:date="2021-08-07T22:34:00Z">
              <w:rPr>
                <w:color w:val="1155CC"/>
                <w:u w:val="single"/>
              </w:rPr>
            </w:rPrChange>
          </w:rPr>
          <w:t>Barbican</w:t>
        </w:r>
      </w:ins>
      <w:r w:rsidR="00286148" w:rsidRPr="000E39C6">
        <w:t xml:space="preserve"> </w:t>
      </w:r>
      <w:ins w:id="8943" w:author="GOYAL, PANKAJ" w:date="2021-08-07T22:33:00Z">
        <w:r w:rsidR="000E39C6">
          <w:fldChar w:fldCharType="begin"/>
        </w:r>
        <w:r w:rsidR="000E39C6">
          <w:instrText xml:space="preserve"> REF _Ref79268050 \w \h </w:instrText>
        </w:r>
      </w:ins>
      <w:r w:rsidR="000E39C6">
        <w:fldChar w:fldCharType="separate"/>
      </w:r>
      <w:ins w:id="8944" w:author="GOYAL, PANKAJ" w:date="2021-08-07T22:33:00Z">
        <w:r w:rsidR="000E39C6">
          <w:t>[58]</w:t>
        </w:r>
        <w:r w:rsidR="000E39C6">
          <w:fldChar w:fldCharType="end"/>
        </w:r>
        <w:r w:rsidR="000E39C6">
          <w:t xml:space="preserve"> </w:t>
        </w:r>
      </w:ins>
      <w:r w:rsidR="00286148">
        <w:t xml:space="preserve">is the OpenStack Key Manager service. It is an optional service hosted on controller nodes. It provides secure storage, </w:t>
      </w:r>
      <w:proofErr w:type="gramStart"/>
      <w:r w:rsidR="00286148">
        <w:t>provisioning</w:t>
      </w:r>
      <w:proofErr w:type="gramEnd"/>
      <w:r w:rsidR="00286148">
        <w:t xml:space="preserve"> and management of secrets as passwords, encryption keys and X.509 Certificates. Barbican API is used to centrally manage secrets used by OpenStack services, e.g.</w:t>
      </w:r>
      <w:ins w:id="8945" w:author="GOYAL, PANKAJ" w:date="2021-08-07T22:34:00Z">
        <w:r w:rsidR="000E39C6">
          <w:t>,</w:t>
        </w:r>
      </w:ins>
      <w:r w:rsidR="00286148">
        <w:t xml:space="preserve"> symmetric encryption keys used for Block storage encryption or Object Storage encryption or asymmetric keys and certificates used for Glance image signing and verification.</w:t>
      </w:r>
    </w:p>
    <w:p w14:paraId="5E118CD2" w14:textId="77777777" w:rsidR="00FD0CB1" w:rsidRDefault="00286148">
      <w:pPr>
        <w:spacing w:before="240" w:after="240"/>
      </w:pPr>
      <w:r>
        <w:t xml:space="preserve">Barbican usage provides a means to </w:t>
      </w:r>
      <w:proofErr w:type="spellStart"/>
      <w:r>
        <w:t>fulfill</w:t>
      </w:r>
      <w:proofErr w:type="spellEnd"/>
      <w:r>
        <w:t xml:space="preserve"> security requirements such as sec.sys.012 “The Platform </w:t>
      </w:r>
      <w:r>
        <w:rPr>
          <w:b/>
        </w:rPr>
        <w:t>must</w:t>
      </w:r>
      <w:r>
        <w:t xml:space="preserve"> protect all secrets by using strong encryption techniques and storing the protected secrets externally from the component” and sec.ci.001 “The Platform </w:t>
      </w:r>
      <w:r>
        <w:rPr>
          <w:b/>
        </w:rPr>
        <w:t>must</w:t>
      </w:r>
      <w:r>
        <w:t xml:space="preserve"> support Confidentiality and Integrity of data at rest and in transit.”.</w:t>
      </w:r>
    </w:p>
    <w:p w14:paraId="6254437B" w14:textId="563EC5C0" w:rsidR="00FD0CB1" w:rsidRDefault="00286148" w:rsidP="00F8384E">
      <w:pPr>
        <w:pStyle w:val="Heading3"/>
      </w:pPr>
      <w:bookmarkStart w:id="8946" w:name="_Ref79262505"/>
      <w:del w:id="8947" w:author="GOYAL, PANKAJ" w:date="2021-08-08T19:52:00Z">
        <w:r w:rsidDel="00F76C6F">
          <w:delText xml:space="preserve">4.3.2. </w:delText>
        </w:r>
      </w:del>
      <w:bookmarkStart w:id="8948" w:name="_Toc79356397"/>
      <w:r>
        <w:t>Containerised OpenStack Services</w:t>
      </w:r>
      <w:bookmarkEnd w:id="8946"/>
      <w:bookmarkEnd w:id="8948"/>
    </w:p>
    <w:p w14:paraId="55ADC330" w14:textId="77777777" w:rsidR="00FD0CB1" w:rsidRDefault="00286148">
      <w:pPr>
        <w:spacing w:before="240" w:after="240"/>
      </w:pPr>
      <w:r>
        <w:lastRenderedPageBreak/>
        <w:t>Containers are lightweight compared to Virtual Machines and leads to efficient resource utilization. Kubernetes auto manages scaling, recovery from failures, etc. Thus, it is recommended that the OpenStack services be containerized for resiliency and resource efficiency.</w:t>
      </w:r>
    </w:p>
    <w:p w14:paraId="0625EBCC" w14:textId="7995C697" w:rsidR="00FD0CB1" w:rsidRDefault="00286148">
      <w:pPr>
        <w:spacing w:before="240" w:after="240"/>
      </w:pPr>
      <w:r>
        <w:t>In section 3,</w:t>
      </w:r>
      <w:hyperlink r:id="rId81">
        <w:r>
          <w:t xml:space="preserve"> </w:t>
        </w:r>
      </w:hyperlink>
      <w:r w:rsidR="000A57C5">
        <w:fldChar w:fldCharType="begin"/>
      </w:r>
      <w:r w:rsidR="000A57C5">
        <w:instrText xml:space="preserve"> HYPERLINK "https://github.com/cntt-n/CNTT/blob/master/doc/ref_arch/openstack/figures/RA1-Ch03-OpenStack-Services-Topology.png" \h </w:instrText>
      </w:r>
      <w:r w:rsidR="000A57C5">
        <w:fldChar w:fldCharType="separate"/>
      </w:r>
      <w:ins w:id="8949" w:author="GOYAL, PANKAJ" w:date="2021-08-07T22:34:00Z">
        <w:r w:rsidR="005B6490">
          <w:rPr>
            <w:color w:val="1155CC"/>
            <w:u w:val="single"/>
          </w:rPr>
          <w:fldChar w:fldCharType="begin"/>
        </w:r>
        <w:r w:rsidR="005B6490">
          <w:instrText xml:space="preserve"> REF _Ref79263502 \h </w:instrText>
        </w:r>
      </w:ins>
      <w:r w:rsidR="005B6490">
        <w:rPr>
          <w:color w:val="1155CC"/>
          <w:u w:val="single"/>
        </w:rPr>
      </w:r>
      <w:r w:rsidR="005B6490">
        <w:rPr>
          <w:color w:val="1155CC"/>
          <w:u w:val="single"/>
        </w:rPr>
        <w:fldChar w:fldCharType="separate"/>
      </w:r>
      <w:ins w:id="8950" w:author="GOYAL, PANKAJ" w:date="2021-08-07T22:34:00Z">
        <w:r w:rsidR="005B6490">
          <w:t xml:space="preserve">Figure </w:t>
        </w:r>
        <w:r w:rsidR="005B6490">
          <w:rPr>
            <w:noProof/>
          </w:rPr>
          <w:t>2</w:t>
        </w:r>
        <w:r w:rsidR="005B6490">
          <w:rPr>
            <w:color w:val="1155CC"/>
            <w:u w:val="single"/>
          </w:rPr>
          <w:fldChar w:fldCharType="end"/>
        </w:r>
      </w:ins>
      <w:del w:id="8951" w:author="GOYAL, PANKAJ" w:date="2021-08-07T22:34:00Z">
        <w:r w:rsidDel="005B6490">
          <w:rPr>
            <w:color w:val="1155CC"/>
            <w:u w:val="single"/>
          </w:rPr>
          <w:delText>Figure 3.2</w:delText>
        </w:r>
      </w:del>
      <w:r w:rsidR="000A57C5">
        <w:rPr>
          <w:color w:val="1155CC"/>
          <w:u w:val="single"/>
        </w:rPr>
        <w:fldChar w:fldCharType="end"/>
      </w:r>
      <w:r>
        <w:t xml:space="preserve"> shows a high level Virtualised OpenStack services topology. The containerized OpenStack services topology version is shown in </w:t>
      </w:r>
      <w:ins w:id="8952" w:author="GOYAL, PANKAJ" w:date="2021-08-07T22:35:00Z">
        <w:r w:rsidR="005B6490">
          <w:fldChar w:fldCharType="begin"/>
        </w:r>
        <w:r w:rsidR="005B6490">
          <w:instrText xml:space="preserve"> REF _Ref79268117 \h </w:instrText>
        </w:r>
      </w:ins>
      <w:r w:rsidR="005B6490">
        <w:fldChar w:fldCharType="separate"/>
      </w:r>
      <w:ins w:id="8953" w:author="GOYAL, PANKAJ" w:date="2021-08-07T22:35:00Z">
        <w:r w:rsidR="005B6490">
          <w:t xml:space="preserve">Figure </w:t>
        </w:r>
        <w:r w:rsidR="005B6490">
          <w:rPr>
            <w:noProof/>
          </w:rPr>
          <w:t>10</w:t>
        </w:r>
        <w:r w:rsidR="005B6490">
          <w:fldChar w:fldCharType="end"/>
        </w:r>
      </w:ins>
      <w:del w:id="8954" w:author="GOYAL, PANKAJ" w:date="2021-08-07T22:35:00Z">
        <w:r w:rsidDel="005B6490">
          <w:delText>Figure 4-7</w:delText>
        </w:r>
      </w:del>
      <w:r>
        <w:t>.</w:t>
      </w:r>
    </w:p>
    <w:p w14:paraId="77D39F0A" w14:textId="77777777" w:rsidR="00FD0CB1" w:rsidRDefault="00286148">
      <w:r>
        <w:rPr>
          <w:noProof/>
        </w:rPr>
        <w:drawing>
          <wp:inline distT="114300" distB="114300" distL="114300" distR="114300" wp14:anchorId="7934C45F" wp14:editId="785E6193">
            <wp:extent cx="5924550" cy="458152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2"/>
                    <a:srcRect/>
                    <a:stretch>
                      <a:fillRect/>
                    </a:stretch>
                  </pic:blipFill>
                  <pic:spPr>
                    <a:xfrm>
                      <a:off x="0" y="0"/>
                      <a:ext cx="5924550" cy="4581525"/>
                    </a:xfrm>
                    <a:prstGeom prst="rect">
                      <a:avLst/>
                    </a:prstGeom>
                    <a:ln/>
                  </pic:spPr>
                </pic:pic>
              </a:graphicData>
            </a:graphic>
          </wp:inline>
        </w:drawing>
      </w:r>
    </w:p>
    <w:p w14:paraId="0C8929BD" w14:textId="6439EE06" w:rsidR="00FD0CB1" w:rsidRDefault="008C406D" w:rsidP="008C406D">
      <w:pPr>
        <w:pStyle w:val="Caption"/>
      </w:pPr>
      <w:bookmarkStart w:id="8955" w:name="_Ref79268117"/>
      <w:r>
        <w:t xml:space="preserve">Figure </w:t>
      </w:r>
      <w:r>
        <w:fldChar w:fldCharType="begin"/>
      </w:r>
      <w:r>
        <w:instrText xml:space="preserve"> SEQ Figure \* ARABIC </w:instrText>
      </w:r>
      <w:r>
        <w:fldChar w:fldCharType="separate"/>
      </w:r>
      <w:r>
        <w:rPr>
          <w:noProof/>
        </w:rPr>
        <w:t>10</w:t>
      </w:r>
      <w:r>
        <w:fldChar w:fldCharType="end"/>
      </w:r>
      <w:bookmarkEnd w:id="8955"/>
      <w:r>
        <w:t xml:space="preserve"> </w:t>
      </w:r>
      <w:r w:rsidR="00286148">
        <w:t>Figure 4-7: Containerised OpenStack Services Topology.</w:t>
      </w:r>
    </w:p>
    <w:p w14:paraId="0512E8BE" w14:textId="41352D11" w:rsidR="00FD0CB1" w:rsidRDefault="00286148" w:rsidP="00F8384E">
      <w:pPr>
        <w:pStyle w:val="Heading2"/>
      </w:pPr>
      <w:del w:id="8956" w:author="GOYAL, PANKAJ" w:date="2021-08-08T19:52:00Z">
        <w:r w:rsidDel="00F76C6F">
          <w:delText xml:space="preserve">4.4 </w:delText>
        </w:r>
      </w:del>
      <w:bookmarkStart w:id="8957" w:name="_Toc79356398"/>
      <w:r>
        <w:t>Consumable Infrastructure Resources and Services</w:t>
      </w:r>
      <w:bookmarkEnd w:id="8957"/>
    </w:p>
    <w:p w14:paraId="41777386" w14:textId="300EC89B" w:rsidR="00FD0CB1" w:rsidRDefault="00286148" w:rsidP="00F8384E">
      <w:pPr>
        <w:pStyle w:val="Heading3"/>
      </w:pPr>
      <w:bookmarkStart w:id="8958" w:name="_Ref79258448"/>
      <w:del w:id="8959" w:author="GOYAL, PANKAJ" w:date="2021-08-08T19:52:00Z">
        <w:r w:rsidDel="00F76C6F">
          <w:delText xml:space="preserve">4.4.1. </w:delText>
        </w:r>
      </w:del>
      <w:bookmarkStart w:id="8960" w:name="_Toc79356399"/>
      <w:r>
        <w:t xml:space="preserve">Support for Cloud Infrastructure Profiles and </w:t>
      </w:r>
      <w:proofErr w:type="spellStart"/>
      <w:r>
        <w:t>flavors</w:t>
      </w:r>
      <w:bookmarkEnd w:id="8958"/>
      <w:bookmarkEnd w:id="8960"/>
      <w:proofErr w:type="spellEnd"/>
    </w:p>
    <w:p w14:paraId="1E97C5DB" w14:textId="50A805FF" w:rsidR="00FD0CB1" w:rsidRDefault="00286148">
      <w:pPr>
        <w:spacing w:before="240" w:after="240"/>
      </w:pPr>
      <w:r>
        <w:t xml:space="preserve">Reference Model </w:t>
      </w:r>
      <w:ins w:id="8961" w:author="GOYAL, PANKAJ" w:date="2021-08-07T22:35:00Z">
        <w:r w:rsidR="005B6490">
          <w:fldChar w:fldCharType="begin"/>
        </w:r>
        <w:r w:rsidR="005B6490">
          <w:instrText xml:space="preserve"> REF _Ref79184964 \w \h </w:instrText>
        </w:r>
      </w:ins>
      <w:r w:rsidR="005B6490">
        <w:fldChar w:fldCharType="separate"/>
      </w:r>
      <w:ins w:id="8962" w:author="GOYAL, PANKAJ" w:date="2021-08-07T22:35:00Z">
        <w:r w:rsidR="005B6490">
          <w:t>[1]</w:t>
        </w:r>
        <w:r w:rsidR="005B6490">
          <w:fldChar w:fldCharType="end"/>
        </w:r>
        <w:r w:rsidR="005B6490">
          <w:t xml:space="preserve"> </w:t>
        </w:r>
      </w:ins>
      <w:r>
        <w:t>section</w:t>
      </w:r>
      <w:ins w:id="8963" w:author="GOYAL, PANKAJ" w:date="2021-08-07T22:35:00Z">
        <w:r w:rsidR="005B6490">
          <w:t>s</w:t>
        </w:r>
      </w:ins>
      <w:r>
        <w:t xml:space="preserve"> 4 and 5 provide information about the Cloud Infrastructure Profiles and their size information. OpenStack </w:t>
      </w:r>
      <w:proofErr w:type="spellStart"/>
      <w:r>
        <w:t>flavors</w:t>
      </w:r>
      <w:proofErr w:type="spellEnd"/>
      <w:r>
        <w:t xml:space="preserve"> with their set of properties describe the VM capabilities and size required to determine the compute host which will run this VM. The set of properties must match compute profiles available in the infrastructure. To implement these profiles and sizes, it is required to set up the </w:t>
      </w:r>
      <w:proofErr w:type="spellStart"/>
      <w:r>
        <w:t>flavors</w:t>
      </w:r>
      <w:proofErr w:type="spellEnd"/>
      <w:r>
        <w:t xml:space="preserve"> as specified in the tables below.</w:t>
      </w:r>
    </w:p>
    <w:tbl>
      <w:tblPr>
        <w:tblStyle w:val="GSMATable"/>
        <w:tblW w:w="9360" w:type="dxa"/>
        <w:tblLayout w:type="fixed"/>
        <w:tblLook w:val="04A0" w:firstRow="1" w:lastRow="0" w:firstColumn="1" w:lastColumn="0" w:noHBand="0" w:noVBand="1"/>
        <w:tblPrChange w:id="8964" w:author="GOYAL, PANKAJ" w:date="2021-08-08T23:04:00Z">
          <w:tblPr>
            <w:tblStyle w:val="afff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155"/>
        <w:gridCol w:w="2070"/>
        <w:gridCol w:w="2610"/>
        <w:gridCol w:w="2525"/>
        <w:tblGridChange w:id="8965">
          <w:tblGrid>
            <w:gridCol w:w="1148"/>
            <w:gridCol w:w="1974"/>
            <w:gridCol w:w="3119"/>
            <w:gridCol w:w="3119"/>
          </w:tblGrid>
        </w:tblGridChange>
      </w:tblGrid>
      <w:tr w:rsidR="00FD0CB1" w14:paraId="05E473E9" w14:textId="77777777" w:rsidTr="00EA73A6">
        <w:trPr>
          <w:cnfStyle w:val="100000000000" w:firstRow="1" w:lastRow="0" w:firstColumn="0" w:lastColumn="0" w:oddVBand="0" w:evenVBand="0" w:oddHBand="0" w:evenHBand="0" w:firstRowFirstColumn="0" w:firstRowLastColumn="0" w:lastRowFirstColumn="0" w:lastRowLastColumn="0"/>
          <w:trHeight w:val="770"/>
          <w:trPrChange w:id="8966" w:author="GOYAL, PANKAJ" w:date="2021-08-08T23:04:00Z">
            <w:trPr>
              <w:trHeight w:val="770"/>
              <w:tblHeader/>
            </w:trPr>
          </w:trPrChange>
        </w:trPr>
        <w:tc>
          <w:tcPr>
            <w:tcW w:w="2155" w:type="dxa"/>
            <w:tcPrChange w:id="8967" w:author="GOYAL, PANKAJ" w:date="2021-08-08T23:04:00Z">
              <w:tcPr>
                <w:tcW w:w="1148" w:type="dxa"/>
                <w:shd w:val="clear" w:color="auto" w:fill="FF0000"/>
                <w:tcMar>
                  <w:top w:w="100" w:type="dxa"/>
                  <w:left w:w="100" w:type="dxa"/>
                  <w:bottom w:w="100" w:type="dxa"/>
                  <w:right w:w="100" w:type="dxa"/>
                </w:tcMar>
              </w:tcPr>
            </w:tcPrChange>
          </w:tcPr>
          <w:p w14:paraId="3F8E24C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712249">
              <w:rPr>
                <w:b/>
                <w:color w:val="FFFFFF" w:themeColor="background1"/>
              </w:rPr>
              <w:lastRenderedPageBreak/>
              <w:t>Flavor</w:t>
            </w:r>
            <w:proofErr w:type="spellEnd"/>
            <w:r w:rsidRPr="00712249">
              <w:rPr>
                <w:b/>
                <w:color w:val="FFFFFF" w:themeColor="background1"/>
              </w:rPr>
              <w:t xml:space="preserve"> Capabilities</w:t>
            </w:r>
          </w:p>
        </w:tc>
        <w:tc>
          <w:tcPr>
            <w:tcW w:w="2070" w:type="dxa"/>
            <w:tcPrChange w:id="8968" w:author="GOYAL, PANKAJ" w:date="2021-08-08T23:04:00Z">
              <w:tcPr>
                <w:tcW w:w="1974" w:type="dxa"/>
                <w:shd w:val="clear" w:color="auto" w:fill="FF0000"/>
                <w:tcMar>
                  <w:top w:w="100" w:type="dxa"/>
                  <w:left w:w="100" w:type="dxa"/>
                  <w:bottom w:w="100" w:type="dxa"/>
                  <w:right w:w="100" w:type="dxa"/>
                </w:tcMar>
              </w:tcPr>
            </w:tcPrChange>
          </w:tcPr>
          <w:p w14:paraId="4B266F77"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sidRPr="00712249">
              <w:rPr>
                <w:b/>
                <w:color w:val="FFFFFF" w:themeColor="background1"/>
              </w:rPr>
              <w:t>Reference</w:t>
            </w:r>
          </w:p>
          <w:p w14:paraId="1C8EFB67"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RM section 4 and 5</w:t>
            </w:r>
          </w:p>
        </w:tc>
        <w:tc>
          <w:tcPr>
            <w:tcW w:w="2610" w:type="dxa"/>
            <w:tcPrChange w:id="8969" w:author="GOYAL, PANKAJ" w:date="2021-08-08T23:04:00Z">
              <w:tcPr>
                <w:tcW w:w="3118" w:type="dxa"/>
                <w:shd w:val="clear" w:color="auto" w:fill="FF0000"/>
                <w:tcMar>
                  <w:top w:w="100" w:type="dxa"/>
                  <w:left w:w="100" w:type="dxa"/>
                  <w:bottom w:w="100" w:type="dxa"/>
                  <w:right w:w="100" w:type="dxa"/>
                </w:tcMar>
              </w:tcPr>
            </w:tcPrChange>
          </w:tcPr>
          <w:p w14:paraId="344F69B9"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Basic</w:t>
            </w:r>
          </w:p>
        </w:tc>
        <w:tc>
          <w:tcPr>
            <w:tcW w:w="2525" w:type="dxa"/>
            <w:tcPrChange w:id="8970" w:author="GOYAL, PANKAJ" w:date="2021-08-08T23:04:00Z">
              <w:tcPr>
                <w:tcW w:w="3118" w:type="dxa"/>
                <w:shd w:val="clear" w:color="auto" w:fill="FF0000"/>
                <w:tcMar>
                  <w:top w:w="100" w:type="dxa"/>
                  <w:left w:w="100" w:type="dxa"/>
                  <w:bottom w:w="100" w:type="dxa"/>
                  <w:right w:w="100" w:type="dxa"/>
                </w:tcMar>
              </w:tcPr>
            </w:tcPrChange>
          </w:tcPr>
          <w:p w14:paraId="6597A6B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High Performance</w:t>
            </w:r>
          </w:p>
        </w:tc>
      </w:tr>
      <w:tr w:rsidR="00FD0CB1" w14:paraId="4A1848BF" w14:textId="77777777" w:rsidTr="00EA73A6">
        <w:trPr>
          <w:trHeight w:val="1268"/>
          <w:trPrChange w:id="8971" w:author="GOYAL, PANKAJ" w:date="2021-08-08T23:04:00Z">
            <w:trPr>
              <w:trHeight w:val="1580"/>
            </w:trPr>
          </w:trPrChange>
        </w:trPr>
        <w:tc>
          <w:tcPr>
            <w:tcW w:w="2155" w:type="dxa"/>
            <w:tcPrChange w:id="8972" w:author="GOYAL, PANKAJ" w:date="2021-08-08T23:04:00Z">
              <w:tcPr>
                <w:tcW w:w="1148" w:type="dxa"/>
                <w:tcMar>
                  <w:top w:w="100" w:type="dxa"/>
                  <w:left w:w="100" w:type="dxa"/>
                  <w:bottom w:w="100" w:type="dxa"/>
                  <w:right w:w="100" w:type="dxa"/>
                </w:tcMar>
              </w:tcPr>
            </w:tcPrChange>
          </w:tcPr>
          <w:p w14:paraId="283F5D8E" w14:textId="77777777" w:rsidR="00FD0CB1" w:rsidRDefault="00286148">
            <w:r>
              <w:t xml:space="preserve">CPU allocation ratio (custom </w:t>
            </w:r>
            <w:proofErr w:type="spellStart"/>
            <w:r>
              <w:t>extra_specs</w:t>
            </w:r>
            <w:proofErr w:type="spellEnd"/>
            <w:r>
              <w:t>)</w:t>
            </w:r>
          </w:p>
        </w:tc>
        <w:tc>
          <w:tcPr>
            <w:tcW w:w="2070" w:type="dxa"/>
            <w:tcPrChange w:id="8973" w:author="GOYAL, PANKAJ" w:date="2021-08-08T23:04:00Z">
              <w:tcPr>
                <w:tcW w:w="1974" w:type="dxa"/>
                <w:tcMar>
                  <w:top w:w="100" w:type="dxa"/>
                  <w:left w:w="100" w:type="dxa"/>
                  <w:bottom w:w="100" w:type="dxa"/>
                  <w:right w:w="100" w:type="dxa"/>
                </w:tcMar>
              </w:tcPr>
            </w:tcPrChange>
          </w:tcPr>
          <w:p w14:paraId="21F4D4FF" w14:textId="77777777" w:rsidR="00FD0CB1" w:rsidRDefault="00286148">
            <w:pPr>
              <w:widowControl w:val="0"/>
              <w:pBdr>
                <w:top w:val="nil"/>
                <w:left w:val="nil"/>
                <w:bottom w:val="nil"/>
                <w:right w:val="nil"/>
                <w:between w:val="nil"/>
              </w:pBdr>
            </w:pPr>
            <w:r>
              <w:t>infra.com.cfg.001</w:t>
            </w:r>
          </w:p>
        </w:tc>
        <w:tc>
          <w:tcPr>
            <w:tcW w:w="2610" w:type="dxa"/>
            <w:tcPrChange w:id="8974" w:author="GOYAL, PANKAJ" w:date="2021-08-08T23:04:00Z">
              <w:tcPr>
                <w:tcW w:w="3118" w:type="dxa"/>
                <w:tcMar>
                  <w:top w:w="100" w:type="dxa"/>
                  <w:left w:w="100" w:type="dxa"/>
                  <w:bottom w:w="100" w:type="dxa"/>
                  <w:right w:w="100" w:type="dxa"/>
                </w:tcMar>
              </w:tcPr>
            </w:tcPrChange>
          </w:tcPr>
          <w:p w14:paraId="489C0E42" w14:textId="77777777" w:rsidR="00FD0CB1" w:rsidRDefault="00286148">
            <w:pPr>
              <w:widowControl w:val="0"/>
              <w:pBdr>
                <w:top w:val="nil"/>
                <w:left w:val="nil"/>
                <w:bottom w:val="nil"/>
                <w:right w:val="nil"/>
                <w:between w:val="nil"/>
              </w:pBdr>
            </w:pPr>
            <w:r>
              <w:t xml:space="preserve">In </w:t>
            </w:r>
            <w:proofErr w:type="spellStart"/>
            <w:r>
              <w:t>flavor</w:t>
            </w:r>
            <w:proofErr w:type="spellEnd"/>
            <w:r>
              <w:t xml:space="preserve"> create or </w:t>
            </w:r>
            <w:proofErr w:type="spellStart"/>
            <w:r>
              <w:t>flavor</w:t>
            </w:r>
            <w:proofErr w:type="spellEnd"/>
            <w:r>
              <w:t xml:space="preserve"> set</w:t>
            </w:r>
          </w:p>
          <w:p w14:paraId="25DBC8BA" w14:textId="77777777" w:rsidR="00FD0CB1" w:rsidRDefault="00286148">
            <w:pPr>
              <w:widowControl w:val="0"/>
              <w:pBdr>
                <w:top w:val="nil"/>
                <w:left w:val="nil"/>
                <w:bottom w:val="nil"/>
                <w:right w:val="nil"/>
                <w:between w:val="nil"/>
              </w:pBdr>
            </w:pPr>
            <w:r>
              <w:t xml:space="preserve">--property </w:t>
            </w:r>
            <w:proofErr w:type="spellStart"/>
            <w:r>
              <w:t>cpu_allocation_ratio</w:t>
            </w:r>
            <w:proofErr w:type="spellEnd"/>
            <w:r>
              <w:t>=4.0</w:t>
            </w:r>
          </w:p>
        </w:tc>
        <w:tc>
          <w:tcPr>
            <w:tcW w:w="2525" w:type="dxa"/>
            <w:tcPrChange w:id="8975" w:author="GOYAL, PANKAJ" w:date="2021-08-08T23:04:00Z">
              <w:tcPr>
                <w:tcW w:w="3118" w:type="dxa"/>
                <w:tcMar>
                  <w:top w:w="100" w:type="dxa"/>
                  <w:left w:w="100" w:type="dxa"/>
                  <w:bottom w:w="100" w:type="dxa"/>
                  <w:right w:w="100" w:type="dxa"/>
                </w:tcMar>
              </w:tcPr>
            </w:tcPrChange>
          </w:tcPr>
          <w:p w14:paraId="7BB05DBC" w14:textId="77777777" w:rsidR="00FD0CB1" w:rsidRDefault="00286148">
            <w:pPr>
              <w:widowControl w:val="0"/>
              <w:pBdr>
                <w:top w:val="nil"/>
                <w:left w:val="nil"/>
                <w:bottom w:val="nil"/>
                <w:right w:val="nil"/>
                <w:between w:val="nil"/>
              </w:pBdr>
            </w:pPr>
            <w:r>
              <w:t xml:space="preserve">In </w:t>
            </w:r>
            <w:proofErr w:type="spellStart"/>
            <w:r>
              <w:t>flavor</w:t>
            </w:r>
            <w:proofErr w:type="spellEnd"/>
            <w:r>
              <w:t xml:space="preserve"> create or </w:t>
            </w:r>
            <w:proofErr w:type="spellStart"/>
            <w:r>
              <w:t>flavor</w:t>
            </w:r>
            <w:proofErr w:type="spellEnd"/>
            <w:r>
              <w:t xml:space="preserve"> set</w:t>
            </w:r>
          </w:p>
          <w:p w14:paraId="3808F127" w14:textId="77777777" w:rsidR="00FD0CB1" w:rsidRDefault="00286148">
            <w:pPr>
              <w:widowControl w:val="0"/>
              <w:pBdr>
                <w:top w:val="nil"/>
                <w:left w:val="nil"/>
                <w:bottom w:val="nil"/>
                <w:right w:val="nil"/>
                <w:between w:val="nil"/>
              </w:pBdr>
            </w:pPr>
            <w:r>
              <w:t xml:space="preserve">--property </w:t>
            </w:r>
            <w:proofErr w:type="spellStart"/>
            <w:r>
              <w:t>cpu_allocation_ratio</w:t>
            </w:r>
            <w:proofErr w:type="spellEnd"/>
            <w:r>
              <w:t>=1.0</w:t>
            </w:r>
          </w:p>
        </w:tc>
      </w:tr>
      <w:tr w:rsidR="00FD0CB1" w14:paraId="11E0C558" w14:textId="77777777" w:rsidTr="00EA73A6">
        <w:trPr>
          <w:trHeight w:val="3470"/>
          <w:trPrChange w:id="8976" w:author="GOYAL, PANKAJ" w:date="2021-08-08T23:04:00Z">
            <w:trPr>
              <w:trHeight w:val="3470"/>
            </w:trPr>
          </w:trPrChange>
        </w:trPr>
        <w:tc>
          <w:tcPr>
            <w:tcW w:w="2155" w:type="dxa"/>
            <w:tcPrChange w:id="8977" w:author="GOYAL, PANKAJ" w:date="2021-08-08T23:04:00Z">
              <w:tcPr>
                <w:tcW w:w="1148" w:type="dxa"/>
                <w:tcMar>
                  <w:top w:w="100" w:type="dxa"/>
                  <w:left w:w="100" w:type="dxa"/>
                  <w:bottom w:w="100" w:type="dxa"/>
                  <w:right w:w="100" w:type="dxa"/>
                </w:tcMar>
              </w:tcPr>
            </w:tcPrChange>
          </w:tcPr>
          <w:p w14:paraId="20ABB097" w14:textId="77777777" w:rsidR="00FD0CB1" w:rsidRDefault="00286148">
            <w:pPr>
              <w:widowControl w:val="0"/>
              <w:pBdr>
                <w:top w:val="nil"/>
                <w:left w:val="nil"/>
                <w:bottom w:val="nil"/>
                <w:right w:val="nil"/>
                <w:between w:val="nil"/>
              </w:pBdr>
            </w:pPr>
            <w:r>
              <w:t>NUMA Awareness</w:t>
            </w:r>
          </w:p>
        </w:tc>
        <w:tc>
          <w:tcPr>
            <w:tcW w:w="2070" w:type="dxa"/>
            <w:tcPrChange w:id="8978" w:author="GOYAL, PANKAJ" w:date="2021-08-08T23:04:00Z">
              <w:tcPr>
                <w:tcW w:w="1974" w:type="dxa"/>
                <w:tcMar>
                  <w:top w:w="100" w:type="dxa"/>
                  <w:left w:w="100" w:type="dxa"/>
                  <w:bottom w:w="100" w:type="dxa"/>
                  <w:right w:w="100" w:type="dxa"/>
                </w:tcMar>
              </w:tcPr>
            </w:tcPrChange>
          </w:tcPr>
          <w:p w14:paraId="75A2453A" w14:textId="77777777" w:rsidR="00FD0CB1" w:rsidRDefault="00286148">
            <w:pPr>
              <w:widowControl w:val="0"/>
              <w:pBdr>
                <w:top w:val="nil"/>
                <w:left w:val="nil"/>
                <w:bottom w:val="nil"/>
                <w:right w:val="nil"/>
                <w:between w:val="nil"/>
              </w:pBdr>
            </w:pPr>
            <w:r>
              <w:t>infra.com.cfg.002</w:t>
            </w:r>
          </w:p>
        </w:tc>
        <w:tc>
          <w:tcPr>
            <w:tcW w:w="2610" w:type="dxa"/>
            <w:tcPrChange w:id="8979" w:author="GOYAL, PANKAJ" w:date="2021-08-08T23:04:00Z">
              <w:tcPr>
                <w:tcW w:w="3118" w:type="dxa"/>
                <w:tcMar>
                  <w:top w:w="100" w:type="dxa"/>
                  <w:left w:w="100" w:type="dxa"/>
                  <w:bottom w:w="100" w:type="dxa"/>
                  <w:right w:w="100" w:type="dxa"/>
                </w:tcMar>
              </w:tcPr>
            </w:tcPrChange>
          </w:tcPr>
          <w:p w14:paraId="6D46C0FF" w14:textId="77777777" w:rsidR="00FD0CB1" w:rsidRDefault="00FD0CB1">
            <w:pPr>
              <w:widowControl w:val="0"/>
              <w:pBdr>
                <w:top w:val="nil"/>
                <w:left w:val="nil"/>
                <w:bottom w:val="nil"/>
                <w:right w:val="nil"/>
                <w:between w:val="nil"/>
              </w:pBdr>
            </w:pPr>
          </w:p>
        </w:tc>
        <w:tc>
          <w:tcPr>
            <w:tcW w:w="2525" w:type="dxa"/>
            <w:tcPrChange w:id="8980" w:author="GOYAL, PANKAJ" w:date="2021-08-08T23:04:00Z">
              <w:tcPr>
                <w:tcW w:w="3118" w:type="dxa"/>
                <w:tcMar>
                  <w:top w:w="100" w:type="dxa"/>
                  <w:left w:w="100" w:type="dxa"/>
                  <w:bottom w:w="100" w:type="dxa"/>
                  <w:right w:w="100" w:type="dxa"/>
                </w:tcMar>
              </w:tcPr>
            </w:tcPrChange>
          </w:tcPr>
          <w:p w14:paraId="4E66EB73" w14:textId="77777777" w:rsidR="00FD0CB1" w:rsidRDefault="00286148">
            <w:pPr>
              <w:widowControl w:val="0"/>
              <w:pBdr>
                <w:top w:val="nil"/>
                <w:left w:val="nil"/>
                <w:bottom w:val="nil"/>
                <w:right w:val="nil"/>
                <w:between w:val="nil"/>
              </w:pBdr>
            </w:pPr>
            <w:r>
              <w:t xml:space="preserve">In </w:t>
            </w:r>
            <w:proofErr w:type="spellStart"/>
            <w:r>
              <w:t>flavor</w:t>
            </w:r>
            <w:proofErr w:type="spellEnd"/>
            <w:r>
              <w:t xml:space="preserve"> create or </w:t>
            </w:r>
            <w:proofErr w:type="spellStart"/>
            <w:r>
              <w:t>flavor</w:t>
            </w:r>
            <w:proofErr w:type="spellEnd"/>
            <w:r>
              <w:t xml:space="preserve"> set specify</w:t>
            </w:r>
          </w:p>
          <w:p w14:paraId="5D637B82" w14:textId="77777777" w:rsidR="00FD0CB1" w:rsidRDefault="00286148">
            <w:pPr>
              <w:widowControl w:val="0"/>
              <w:pBdr>
                <w:top w:val="nil"/>
                <w:left w:val="nil"/>
                <w:bottom w:val="nil"/>
                <w:right w:val="nil"/>
                <w:between w:val="nil"/>
              </w:pBdr>
            </w:pPr>
            <w:r>
              <w:t xml:space="preserve">--property </w:t>
            </w:r>
            <w:proofErr w:type="spellStart"/>
            <w:proofErr w:type="gramStart"/>
            <w:r>
              <w:t>hw:numa</w:t>
            </w:r>
            <w:proofErr w:type="gramEnd"/>
            <w:r>
              <w:t>_nodes</w:t>
            </w:r>
            <w:proofErr w:type="spellEnd"/>
            <w:r>
              <w:t>=&lt;integer range of 0 to #numa_nodes – 1&gt;</w:t>
            </w:r>
          </w:p>
          <w:p w14:paraId="4C86172C" w14:textId="4054F2F7" w:rsidR="00FD0CB1" w:rsidRDefault="00286148">
            <w:pPr>
              <w:widowControl w:val="0"/>
              <w:pBdr>
                <w:top w:val="nil"/>
                <w:left w:val="nil"/>
                <w:bottom w:val="nil"/>
                <w:right w:val="nil"/>
                <w:between w:val="nil"/>
              </w:pBdr>
            </w:pPr>
            <w:r>
              <w:t>To restrict an instance</w:t>
            </w:r>
            <w:r w:rsidR="00DC6E57">
              <w:t>’</w:t>
            </w:r>
            <w:r>
              <w:t xml:space="preserve">s vCPUs to a single host NUMA node, specify: --property </w:t>
            </w:r>
            <w:proofErr w:type="spellStart"/>
            <w:proofErr w:type="gramStart"/>
            <w:r>
              <w:t>hw:numa</w:t>
            </w:r>
            <w:proofErr w:type="gramEnd"/>
            <w:r>
              <w:t>_nodes</w:t>
            </w:r>
            <w:proofErr w:type="spellEnd"/>
            <w:r>
              <w:t>=1</w:t>
            </w:r>
          </w:p>
          <w:p w14:paraId="4F33D0DE" w14:textId="77777777" w:rsidR="00FD0CB1" w:rsidRDefault="00286148">
            <w:pPr>
              <w:widowControl w:val="0"/>
              <w:pBdr>
                <w:top w:val="nil"/>
                <w:left w:val="nil"/>
                <w:bottom w:val="nil"/>
                <w:right w:val="nil"/>
                <w:between w:val="nil"/>
              </w:pBdr>
            </w:pPr>
            <w:r>
              <w:t xml:space="preserve">Some compute intensive* workloads with highly sensitive memory latency or bandwidth requirements, the instance may benefit from spreading across multiple NUMA nodes: --property </w:t>
            </w:r>
            <w:proofErr w:type="spellStart"/>
            <w:proofErr w:type="gramStart"/>
            <w:r>
              <w:t>hw:numa</w:t>
            </w:r>
            <w:proofErr w:type="gramEnd"/>
            <w:r>
              <w:t>_nodes</w:t>
            </w:r>
            <w:proofErr w:type="spellEnd"/>
            <w:r>
              <w:t>=2</w:t>
            </w:r>
          </w:p>
        </w:tc>
      </w:tr>
      <w:tr w:rsidR="00FD0CB1" w14:paraId="36EFE7D4" w14:textId="77777777" w:rsidTr="00EA73A6">
        <w:trPr>
          <w:trHeight w:val="350"/>
          <w:trPrChange w:id="8981" w:author="GOYAL, PANKAJ" w:date="2021-08-08T23:04:00Z">
            <w:trPr>
              <w:trHeight w:val="2660"/>
            </w:trPr>
          </w:trPrChange>
        </w:trPr>
        <w:tc>
          <w:tcPr>
            <w:tcW w:w="2155" w:type="dxa"/>
            <w:tcPrChange w:id="8982" w:author="GOYAL, PANKAJ" w:date="2021-08-08T23:04:00Z">
              <w:tcPr>
                <w:tcW w:w="1148" w:type="dxa"/>
                <w:tcMar>
                  <w:top w:w="100" w:type="dxa"/>
                  <w:left w:w="100" w:type="dxa"/>
                  <w:bottom w:w="100" w:type="dxa"/>
                  <w:right w:w="100" w:type="dxa"/>
                </w:tcMar>
              </w:tcPr>
            </w:tcPrChange>
          </w:tcPr>
          <w:p w14:paraId="76FF7BA2" w14:textId="77777777" w:rsidR="00FD0CB1" w:rsidRDefault="00286148">
            <w:pPr>
              <w:widowControl w:val="0"/>
              <w:pBdr>
                <w:top w:val="nil"/>
                <w:left w:val="nil"/>
                <w:bottom w:val="nil"/>
                <w:right w:val="nil"/>
                <w:between w:val="nil"/>
              </w:pBdr>
            </w:pPr>
            <w:r>
              <w:t>CPU Pinning</w:t>
            </w:r>
          </w:p>
        </w:tc>
        <w:tc>
          <w:tcPr>
            <w:tcW w:w="2070" w:type="dxa"/>
            <w:tcPrChange w:id="8983" w:author="GOYAL, PANKAJ" w:date="2021-08-08T23:04:00Z">
              <w:tcPr>
                <w:tcW w:w="1974" w:type="dxa"/>
                <w:tcMar>
                  <w:top w:w="100" w:type="dxa"/>
                  <w:left w:w="100" w:type="dxa"/>
                  <w:bottom w:w="100" w:type="dxa"/>
                  <w:right w:w="100" w:type="dxa"/>
                </w:tcMar>
              </w:tcPr>
            </w:tcPrChange>
          </w:tcPr>
          <w:p w14:paraId="4236FEAC" w14:textId="77777777" w:rsidR="00FD0CB1" w:rsidRDefault="00286148">
            <w:pPr>
              <w:widowControl w:val="0"/>
              <w:pBdr>
                <w:top w:val="nil"/>
                <w:left w:val="nil"/>
                <w:bottom w:val="nil"/>
                <w:right w:val="nil"/>
                <w:between w:val="nil"/>
              </w:pBdr>
            </w:pPr>
            <w:r>
              <w:t>infra.com.cfg.003</w:t>
            </w:r>
          </w:p>
        </w:tc>
        <w:tc>
          <w:tcPr>
            <w:tcW w:w="2610" w:type="dxa"/>
            <w:tcPrChange w:id="8984" w:author="GOYAL, PANKAJ" w:date="2021-08-08T23:04:00Z">
              <w:tcPr>
                <w:tcW w:w="3118" w:type="dxa"/>
                <w:tcMar>
                  <w:top w:w="100" w:type="dxa"/>
                  <w:left w:w="100" w:type="dxa"/>
                  <w:bottom w:w="100" w:type="dxa"/>
                  <w:right w:w="100" w:type="dxa"/>
                </w:tcMar>
              </w:tcPr>
            </w:tcPrChange>
          </w:tcPr>
          <w:p w14:paraId="52D4DA09" w14:textId="77777777" w:rsidR="00FD0CB1" w:rsidRDefault="00286148">
            <w:pPr>
              <w:widowControl w:val="0"/>
              <w:pBdr>
                <w:top w:val="nil"/>
                <w:left w:val="nil"/>
                <w:bottom w:val="nil"/>
                <w:right w:val="nil"/>
                <w:between w:val="nil"/>
              </w:pBdr>
            </w:pPr>
            <w:r>
              <w:t xml:space="preserve">In </w:t>
            </w:r>
            <w:proofErr w:type="spellStart"/>
            <w:r>
              <w:t>flavor</w:t>
            </w:r>
            <w:proofErr w:type="spellEnd"/>
            <w:r>
              <w:t xml:space="preserve"> create or </w:t>
            </w:r>
            <w:proofErr w:type="spellStart"/>
            <w:r>
              <w:t>flavor</w:t>
            </w:r>
            <w:proofErr w:type="spellEnd"/>
            <w:r>
              <w:t xml:space="preserve"> set specify</w:t>
            </w:r>
          </w:p>
          <w:p w14:paraId="4ABD6509" w14:textId="77777777" w:rsidR="00FD0CB1" w:rsidRDefault="00286148">
            <w:pPr>
              <w:widowControl w:val="0"/>
              <w:pBdr>
                <w:top w:val="nil"/>
                <w:left w:val="nil"/>
                <w:bottom w:val="nil"/>
                <w:right w:val="nil"/>
                <w:between w:val="nil"/>
              </w:pBdr>
            </w:pPr>
            <w:r>
              <w:t xml:space="preserve">--property </w:t>
            </w:r>
            <w:proofErr w:type="spellStart"/>
            <w:proofErr w:type="gramStart"/>
            <w:r>
              <w:t>hw:cpu</w:t>
            </w:r>
            <w:proofErr w:type="gramEnd"/>
            <w:r>
              <w:t>_policy</w:t>
            </w:r>
            <w:proofErr w:type="spellEnd"/>
            <w:r>
              <w:t>=shared (default)</w:t>
            </w:r>
          </w:p>
        </w:tc>
        <w:tc>
          <w:tcPr>
            <w:tcW w:w="2525" w:type="dxa"/>
            <w:tcPrChange w:id="8985" w:author="GOYAL, PANKAJ" w:date="2021-08-08T23:04:00Z">
              <w:tcPr>
                <w:tcW w:w="3118" w:type="dxa"/>
                <w:tcMar>
                  <w:top w:w="100" w:type="dxa"/>
                  <w:left w:w="100" w:type="dxa"/>
                  <w:bottom w:w="100" w:type="dxa"/>
                  <w:right w:w="100" w:type="dxa"/>
                </w:tcMar>
              </w:tcPr>
            </w:tcPrChange>
          </w:tcPr>
          <w:p w14:paraId="5ED9D4F9" w14:textId="77777777" w:rsidR="00FD0CB1" w:rsidRDefault="00286148">
            <w:pPr>
              <w:widowControl w:val="0"/>
              <w:pBdr>
                <w:top w:val="nil"/>
                <w:left w:val="nil"/>
                <w:bottom w:val="nil"/>
                <w:right w:val="nil"/>
                <w:between w:val="nil"/>
              </w:pBdr>
            </w:pPr>
            <w:r>
              <w:t xml:space="preserve">In </w:t>
            </w:r>
            <w:proofErr w:type="spellStart"/>
            <w:r>
              <w:t>flavor</w:t>
            </w:r>
            <w:proofErr w:type="spellEnd"/>
            <w:r>
              <w:t xml:space="preserve"> create or </w:t>
            </w:r>
            <w:proofErr w:type="spellStart"/>
            <w:r>
              <w:t>flavor</w:t>
            </w:r>
            <w:proofErr w:type="spellEnd"/>
            <w:r>
              <w:t xml:space="preserve"> set specify</w:t>
            </w:r>
          </w:p>
          <w:p w14:paraId="65CC31F7" w14:textId="77777777" w:rsidR="00FD0CB1" w:rsidRDefault="00286148">
            <w:pPr>
              <w:widowControl w:val="0"/>
              <w:pBdr>
                <w:top w:val="nil"/>
                <w:left w:val="nil"/>
                <w:bottom w:val="nil"/>
                <w:right w:val="nil"/>
                <w:between w:val="nil"/>
              </w:pBdr>
            </w:pPr>
            <w:r>
              <w:t xml:space="preserve">--property </w:t>
            </w:r>
            <w:proofErr w:type="spellStart"/>
            <w:proofErr w:type="gramStart"/>
            <w:r>
              <w:t>hw:cpu</w:t>
            </w:r>
            <w:proofErr w:type="gramEnd"/>
            <w:r>
              <w:t>_policy</w:t>
            </w:r>
            <w:proofErr w:type="spellEnd"/>
            <w:r>
              <w:t>=dedicated</w:t>
            </w:r>
          </w:p>
          <w:p w14:paraId="65A5C4F1" w14:textId="77777777" w:rsidR="00FD0CB1" w:rsidRDefault="00286148">
            <w:pPr>
              <w:widowControl w:val="0"/>
              <w:pBdr>
                <w:top w:val="nil"/>
                <w:left w:val="nil"/>
                <w:bottom w:val="nil"/>
                <w:right w:val="nil"/>
                <w:between w:val="nil"/>
              </w:pBdr>
            </w:pPr>
            <w:r>
              <w:t>and</w:t>
            </w:r>
          </w:p>
          <w:p w14:paraId="23814731" w14:textId="77777777" w:rsidR="00FD0CB1" w:rsidRDefault="00286148">
            <w:pPr>
              <w:widowControl w:val="0"/>
              <w:pBdr>
                <w:top w:val="nil"/>
                <w:left w:val="nil"/>
                <w:bottom w:val="nil"/>
                <w:right w:val="nil"/>
                <w:between w:val="nil"/>
              </w:pBdr>
            </w:pPr>
            <w:r>
              <w:t xml:space="preserve">--property </w:t>
            </w:r>
            <w:proofErr w:type="spellStart"/>
            <w:proofErr w:type="gramStart"/>
            <w:r>
              <w:t>hw:cpu</w:t>
            </w:r>
            <w:proofErr w:type="spellEnd"/>
            <w:proofErr w:type="gramEnd"/>
            <w:r>
              <w:t>__</w:t>
            </w:r>
            <w:proofErr w:type="spellStart"/>
            <w:r>
              <w:t>thread_policy</w:t>
            </w:r>
            <w:proofErr w:type="spellEnd"/>
            <w:r>
              <w:t>= &lt;prefer, require, isolate&gt;</w:t>
            </w:r>
          </w:p>
          <w:p w14:paraId="3194DD05" w14:textId="7AB7B57C" w:rsidR="00FD0CB1" w:rsidRDefault="00286148">
            <w:pPr>
              <w:widowControl w:val="0"/>
              <w:pBdr>
                <w:top w:val="nil"/>
                <w:left w:val="nil"/>
                <w:bottom w:val="nil"/>
                <w:right w:val="nil"/>
                <w:between w:val="nil"/>
              </w:pBdr>
            </w:pPr>
            <w:r>
              <w:t xml:space="preserve">Use </w:t>
            </w:r>
            <w:r w:rsidR="00DC6E57">
              <w:t>“</w:t>
            </w:r>
            <w:r>
              <w:t>isolate</w:t>
            </w:r>
            <w:r w:rsidR="00DC6E57">
              <w:t>”</w:t>
            </w:r>
            <w:r>
              <w:t xml:space="preserve"> thread policy for very high compute intensive workloads that require that each vCPU be placed on a different physical core</w:t>
            </w:r>
          </w:p>
        </w:tc>
      </w:tr>
      <w:tr w:rsidR="00FD0CB1" w14:paraId="1DA43315" w14:textId="77777777" w:rsidTr="00EA73A6">
        <w:trPr>
          <w:trHeight w:val="770"/>
          <w:trPrChange w:id="8986" w:author="GOYAL, PANKAJ" w:date="2021-08-08T23:04:00Z">
            <w:trPr>
              <w:trHeight w:val="770"/>
            </w:trPr>
          </w:trPrChange>
        </w:trPr>
        <w:tc>
          <w:tcPr>
            <w:tcW w:w="2155" w:type="dxa"/>
            <w:tcPrChange w:id="8987" w:author="GOYAL, PANKAJ" w:date="2021-08-08T23:04:00Z">
              <w:tcPr>
                <w:tcW w:w="1148" w:type="dxa"/>
                <w:tcMar>
                  <w:top w:w="100" w:type="dxa"/>
                  <w:left w:w="100" w:type="dxa"/>
                  <w:bottom w:w="100" w:type="dxa"/>
                  <w:right w:w="100" w:type="dxa"/>
                </w:tcMar>
              </w:tcPr>
            </w:tcPrChange>
          </w:tcPr>
          <w:p w14:paraId="2C9D6FC8" w14:textId="77777777" w:rsidR="00FD0CB1" w:rsidRDefault="00286148">
            <w:pPr>
              <w:widowControl w:val="0"/>
              <w:pBdr>
                <w:top w:val="nil"/>
                <w:left w:val="nil"/>
                <w:bottom w:val="nil"/>
                <w:right w:val="nil"/>
                <w:between w:val="nil"/>
              </w:pBdr>
            </w:pPr>
            <w:r>
              <w:lastRenderedPageBreak/>
              <w:t>Huge Pages</w:t>
            </w:r>
          </w:p>
        </w:tc>
        <w:tc>
          <w:tcPr>
            <w:tcW w:w="2070" w:type="dxa"/>
            <w:tcPrChange w:id="8988" w:author="GOYAL, PANKAJ" w:date="2021-08-08T23:04:00Z">
              <w:tcPr>
                <w:tcW w:w="1974" w:type="dxa"/>
                <w:tcMar>
                  <w:top w:w="100" w:type="dxa"/>
                  <w:left w:w="100" w:type="dxa"/>
                  <w:bottom w:w="100" w:type="dxa"/>
                  <w:right w:w="100" w:type="dxa"/>
                </w:tcMar>
              </w:tcPr>
            </w:tcPrChange>
          </w:tcPr>
          <w:p w14:paraId="2ED6153D" w14:textId="77777777" w:rsidR="00FD0CB1" w:rsidRDefault="00286148">
            <w:pPr>
              <w:widowControl w:val="0"/>
              <w:pBdr>
                <w:top w:val="nil"/>
                <w:left w:val="nil"/>
                <w:bottom w:val="nil"/>
                <w:right w:val="nil"/>
                <w:between w:val="nil"/>
              </w:pBdr>
            </w:pPr>
            <w:r>
              <w:t>infra.com.cfg.004</w:t>
            </w:r>
          </w:p>
        </w:tc>
        <w:tc>
          <w:tcPr>
            <w:tcW w:w="2610" w:type="dxa"/>
            <w:tcPrChange w:id="8989" w:author="GOYAL, PANKAJ" w:date="2021-08-08T23:04:00Z">
              <w:tcPr>
                <w:tcW w:w="3118" w:type="dxa"/>
                <w:tcMar>
                  <w:top w:w="100" w:type="dxa"/>
                  <w:left w:w="100" w:type="dxa"/>
                  <w:bottom w:w="100" w:type="dxa"/>
                  <w:right w:w="100" w:type="dxa"/>
                </w:tcMar>
              </w:tcPr>
            </w:tcPrChange>
          </w:tcPr>
          <w:p w14:paraId="65F986DF" w14:textId="77777777" w:rsidR="00FD0CB1" w:rsidRDefault="00FD0CB1">
            <w:pPr>
              <w:widowControl w:val="0"/>
              <w:pBdr>
                <w:top w:val="nil"/>
                <w:left w:val="nil"/>
                <w:bottom w:val="nil"/>
                <w:right w:val="nil"/>
                <w:between w:val="nil"/>
              </w:pBdr>
            </w:pPr>
          </w:p>
        </w:tc>
        <w:tc>
          <w:tcPr>
            <w:tcW w:w="2525" w:type="dxa"/>
            <w:tcPrChange w:id="8990" w:author="GOYAL, PANKAJ" w:date="2021-08-08T23:04:00Z">
              <w:tcPr>
                <w:tcW w:w="3118" w:type="dxa"/>
                <w:tcMar>
                  <w:top w:w="100" w:type="dxa"/>
                  <w:left w:w="100" w:type="dxa"/>
                  <w:bottom w:w="100" w:type="dxa"/>
                  <w:right w:w="100" w:type="dxa"/>
                </w:tcMar>
              </w:tcPr>
            </w:tcPrChange>
          </w:tcPr>
          <w:p w14:paraId="30B7FE51" w14:textId="77777777" w:rsidR="00FD0CB1" w:rsidRDefault="00286148">
            <w:pPr>
              <w:widowControl w:val="0"/>
              <w:pBdr>
                <w:top w:val="nil"/>
                <w:left w:val="nil"/>
                <w:bottom w:val="nil"/>
                <w:right w:val="nil"/>
                <w:between w:val="nil"/>
              </w:pBdr>
            </w:pPr>
            <w:r>
              <w:t xml:space="preserve">--property </w:t>
            </w:r>
            <w:proofErr w:type="spellStart"/>
            <w:proofErr w:type="gramStart"/>
            <w:r>
              <w:t>hw:mem</w:t>
            </w:r>
            <w:proofErr w:type="gramEnd"/>
            <w:r>
              <w:t>_page_size</w:t>
            </w:r>
            <w:proofErr w:type="spellEnd"/>
            <w:r>
              <w:t>=&lt;small |large | size&gt;</w:t>
            </w:r>
          </w:p>
        </w:tc>
      </w:tr>
      <w:tr w:rsidR="00FD0CB1" w14:paraId="5056B886" w14:textId="77777777" w:rsidTr="00EA73A6">
        <w:trPr>
          <w:trHeight w:val="1040"/>
          <w:trPrChange w:id="8991" w:author="GOYAL, PANKAJ" w:date="2021-08-08T23:04:00Z">
            <w:trPr>
              <w:trHeight w:val="1040"/>
            </w:trPr>
          </w:trPrChange>
        </w:trPr>
        <w:tc>
          <w:tcPr>
            <w:tcW w:w="2155" w:type="dxa"/>
            <w:tcPrChange w:id="8992" w:author="GOYAL, PANKAJ" w:date="2021-08-08T23:04:00Z">
              <w:tcPr>
                <w:tcW w:w="1148" w:type="dxa"/>
                <w:tcMar>
                  <w:top w:w="100" w:type="dxa"/>
                  <w:left w:w="100" w:type="dxa"/>
                  <w:bottom w:w="100" w:type="dxa"/>
                  <w:right w:w="100" w:type="dxa"/>
                </w:tcMar>
              </w:tcPr>
            </w:tcPrChange>
          </w:tcPr>
          <w:p w14:paraId="3F48754F" w14:textId="77777777" w:rsidR="00FD0CB1" w:rsidRDefault="00286148">
            <w:pPr>
              <w:widowControl w:val="0"/>
              <w:pBdr>
                <w:top w:val="nil"/>
                <w:left w:val="nil"/>
                <w:bottom w:val="nil"/>
                <w:right w:val="nil"/>
                <w:between w:val="nil"/>
              </w:pBdr>
            </w:pPr>
            <w:r>
              <w:t>SMT</w:t>
            </w:r>
          </w:p>
        </w:tc>
        <w:tc>
          <w:tcPr>
            <w:tcW w:w="2070" w:type="dxa"/>
            <w:tcPrChange w:id="8993" w:author="GOYAL, PANKAJ" w:date="2021-08-08T23:04:00Z">
              <w:tcPr>
                <w:tcW w:w="1974" w:type="dxa"/>
                <w:tcMar>
                  <w:top w:w="100" w:type="dxa"/>
                  <w:left w:w="100" w:type="dxa"/>
                  <w:bottom w:w="100" w:type="dxa"/>
                  <w:right w:w="100" w:type="dxa"/>
                </w:tcMar>
              </w:tcPr>
            </w:tcPrChange>
          </w:tcPr>
          <w:p w14:paraId="59C938E1" w14:textId="77777777" w:rsidR="00FD0CB1" w:rsidRDefault="00286148">
            <w:pPr>
              <w:widowControl w:val="0"/>
              <w:pBdr>
                <w:top w:val="nil"/>
                <w:left w:val="nil"/>
                <w:bottom w:val="nil"/>
                <w:right w:val="nil"/>
                <w:between w:val="nil"/>
              </w:pBdr>
            </w:pPr>
            <w:r>
              <w:t>infra.com.cfg.005</w:t>
            </w:r>
          </w:p>
        </w:tc>
        <w:tc>
          <w:tcPr>
            <w:tcW w:w="2610" w:type="dxa"/>
            <w:tcPrChange w:id="8994" w:author="GOYAL, PANKAJ" w:date="2021-08-08T23:04:00Z">
              <w:tcPr>
                <w:tcW w:w="3118" w:type="dxa"/>
                <w:tcMar>
                  <w:top w:w="100" w:type="dxa"/>
                  <w:left w:w="100" w:type="dxa"/>
                  <w:bottom w:w="100" w:type="dxa"/>
                  <w:right w:w="100" w:type="dxa"/>
                </w:tcMar>
              </w:tcPr>
            </w:tcPrChange>
          </w:tcPr>
          <w:p w14:paraId="17980022" w14:textId="77777777" w:rsidR="00FD0CB1" w:rsidRDefault="00FD0CB1">
            <w:pPr>
              <w:widowControl w:val="0"/>
              <w:pBdr>
                <w:top w:val="nil"/>
                <w:left w:val="nil"/>
                <w:bottom w:val="nil"/>
                <w:right w:val="nil"/>
                <w:between w:val="nil"/>
              </w:pBdr>
            </w:pPr>
          </w:p>
        </w:tc>
        <w:tc>
          <w:tcPr>
            <w:tcW w:w="2525" w:type="dxa"/>
            <w:tcPrChange w:id="8995" w:author="GOYAL, PANKAJ" w:date="2021-08-08T23:04:00Z">
              <w:tcPr>
                <w:tcW w:w="3118" w:type="dxa"/>
                <w:tcMar>
                  <w:top w:w="100" w:type="dxa"/>
                  <w:left w:w="100" w:type="dxa"/>
                  <w:bottom w:w="100" w:type="dxa"/>
                  <w:right w:w="100" w:type="dxa"/>
                </w:tcMar>
              </w:tcPr>
            </w:tcPrChange>
          </w:tcPr>
          <w:p w14:paraId="3D49DD83" w14:textId="77777777" w:rsidR="00FD0CB1" w:rsidRDefault="00286148">
            <w:pPr>
              <w:widowControl w:val="0"/>
              <w:pBdr>
                <w:top w:val="nil"/>
                <w:left w:val="nil"/>
                <w:bottom w:val="nil"/>
                <w:right w:val="nil"/>
                <w:between w:val="nil"/>
              </w:pBdr>
            </w:pPr>
            <w:r>
              <w:t xml:space="preserve">In </w:t>
            </w:r>
            <w:proofErr w:type="spellStart"/>
            <w:r>
              <w:t>flavor</w:t>
            </w:r>
            <w:proofErr w:type="spellEnd"/>
            <w:r>
              <w:t xml:space="preserve"> create or </w:t>
            </w:r>
            <w:proofErr w:type="spellStart"/>
            <w:r>
              <w:t>flavor</w:t>
            </w:r>
            <w:proofErr w:type="spellEnd"/>
            <w:r>
              <w:t xml:space="preserve"> set specify</w:t>
            </w:r>
          </w:p>
          <w:p w14:paraId="55C3B72A" w14:textId="77777777" w:rsidR="00FD0CB1" w:rsidRDefault="00286148">
            <w:pPr>
              <w:widowControl w:val="0"/>
              <w:pBdr>
                <w:top w:val="nil"/>
                <w:left w:val="nil"/>
                <w:bottom w:val="nil"/>
                <w:right w:val="nil"/>
                <w:between w:val="nil"/>
              </w:pBdr>
            </w:pPr>
            <w:r>
              <w:t xml:space="preserve">--property </w:t>
            </w:r>
            <w:proofErr w:type="spellStart"/>
            <w:proofErr w:type="gramStart"/>
            <w:r>
              <w:t>hw:cpu</w:t>
            </w:r>
            <w:proofErr w:type="gramEnd"/>
            <w:r>
              <w:t>_threads</w:t>
            </w:r>
            <w:proofErr w:type="spellEnd"/>
            <w:r>
              <w:t>=&lt;integer #threads (usually 1 or 2)&gt;</w:t>
            </w:r>
          </w:p>
        </w:tc>
      </w:tr>
      <w:tr w:rsidR="00FD0CB1" w14:paraId="0632BBDF" w14:textId="77777777" w:rsidTr="00EA73A6">
        <w:trPr>
          <w:trHeight w:val="1850"/>
          <w:trPrChange w:id="8996" w:author="GOYAL, PANKAJ" w:date="2021-08-08T23:04:00Z">
            <w:trPr>
              <w:trHeight w:val="1850"/>
            </w:trPr>
          </w:trPrChange>
        </w:trPr>
        <w:tc>
          <w:tcPr>
            <w:tcW w:w="2155" w:type="dxa"/>
            <w:tcPrChange w:id="8997" w:author="GOYAL, PANKAJ" w:date="2021-08-08T23:04:00Z">
              <w:tcPr>
                <w:tcW w:w="1148" w:type="dxa"/>
                <w:tcMar>
                  <w:top w:w="100" w:type="dxa"/>
                  <w:left w:w="100" w:type="dxa"/>
                  <w:bottom w:w="100" w:type="dxa"/>
                  <w:right w:w="100" w:type="dxa"/>
                </w:tcMar>
              </w:tcPr>
            </w:tcPrChange>
          </w:tcPr>
          <w:p w14:paraId="29F1C698" w14:textId="77777777" w:rsidR="00FD0CB1" w:rsidRDefault="00286148">
            <w:pPr>
              <w:widowControl w:val="0"/>
              <w:pBdr>
                <w:top w:val="nil"/>
                <w:left w:val="nil"/>
                <w:bottom w:val="nil"/>
                <w:right w:val="nil"/>
                <w:between w:val="nil"/>
              </w:pBdr>
            </w:pPr>
            <w:r>
              <w:t>OVS-DPDK</w:t>
            </w:r>
          </w:p>
        </w:tc>
        <w:tc>
          <w:tcPr>
            <w:tcW w:w="2070" w:type="dxa"/>
            <w:tcPrChange w:id="8998" w:author="GOYAL, PANKAJ" w:date="2021-08-08T23:04:00Z">
              <w:tcPr>
                <w:tcW w:w="1974" w:type="dxa"/>
                <w:tcMar>
                  <w:top w:w="100" w:type="dxa"/>
                  <w:left w:w="100" w:type="dxa"/>
                  <w:bottom w:w="100" w:type="dxa"/>
                  <w:right w:w="100" w:type="dxa"/>
                </w:tcMar>
              </w:tcPr>
            </w:tcPrChange>
          </w:tcPr>
          <w:p w14:paraId="3B5C8DDC" w14:textId="77777777" w:rsidR="00FD0CB1" w:rsidRDefault="00286148">
            <w:pPr>
              <w:widowControl w:val="0"/>
              <w:pBdr>
                <w:top w:val="nil"/>
                <w:left w:val="nil"/>
                <w:bottom w:val="nil"/>
                <w:right w:val="nil"/>
                <w:between w:val="nil"/>
              </w:pBdr>
            </w:pPr>
            <w:r>
              <w:t>infra.net.acc.cfg.001</w:t>
            </w:r>
          </w:p>
        </w:tc>
        <w:tc>
          <w:tcPr>
            <w:tcW w:w="2610" w:type="dxa"/>
            <w:tcPrChange w:id="8999" w:author="GOYAL, PANKAJ" w:date="2021-08-08T23:04:00Z">
              <w:tcPr>
                <w:tcW w:w="3118" w:type="dxa"/>
                <w:tcMar>
                  <w:top w:w="100" w:type="dxa"/>
                  <w:left w:w="100" w:type="dxa"/>
                  <w:bottom w:w="100" w:type="dxa"/>
                  <w:right w:w="100" w:type="dxa"/>
                </w:tcMar>
              </w:tcPr>
            </w:tcPrChange>
          </w:tcPr>
          <w:p w14:paraId="68BB0630" w14:textId="77777777" w:rsidR="00FD0CB1" w:rsidRDefault="00FD0CB1">
            <w:pPr>
              <w:widowControl w:val="0"/>
              <w:pBdr>
                <w:top w:val="nil"/>
                <w:left w:val="nil"/>
                <w:bottom w:val="nil"/>
                <w:right w:val="nil"/>
                <w:between w:val="nil"/>
              </w:pBdr>
            </w:pPr>
          </w:p>
        </w:tc>
        <w:tc>
          <w:tcPr>
            <w:tcW w:w="2525" w:type="dxa"/>
            <w:tcPrChange w:id="9000" w:author="GOYAL, PANKAJ" w:date="2021-08-08T23:04:00Z">
              <w:tcPr>
                <w:tcW w:w="3118" w:type="dxa"/>
                <w:tcMar>
                  <w:top w:w="100" w:type="dxa"/>
                  <w:left w:w="100" w:type="dxa"/>
                  <w:bottom w:w="100" w:type="dxa"/>
                  <w:right w:w="100" w:type="dxa"/>
                </w:tcMar>
              </w:tcPr>
            </w:tcPrChange>
          </w:tcPr>
          <w:p w14:paraId="69E95466" w14:textId="77777777" w:rsidR="00FD0CB1" w:rsidRDefault="00286148">
            <w:pPr>
              <w:widowControl w:val="0"/>
              <w:pBdr>
                <w:top w:val="nil"/>
                <w:left w:val="nil"/>
                <w:bottom w:val="nil"/>
                <w:right w:val="nil"/>
                <w:between w:val="nil"/>
              </w:pBdr>
            </w:pPr>
            <w:r>
              <w:t>ml2.conf.ini configured to support</w:t>
            </w:r>
          </w:p>
          <w:p w14:paraId="3757BBA6" w14:textId="77777777" w:rsidR="00FD0CB1" w:rsidRDefault="00286148">
            <w:pPr>
              <w:widowControl w:val="0"/>
              <w:pBdr>
                <w:top w:val="nil"/>
                <w:left w:val="nil"/>
                <w:bottom w:val="nil"/>
                <w:right w:val="nil"/>
                <w:between w:val="nil"/>
              </w:pBdr>
            </w:pPr>
            <w:r>
              <w:t>[OVS]</w:t>
            </w:r>
          </w:p>
          <w:p w14:paraId="3BC6AD0A" w14:textId="77777777" w:rsidR="00FD0CB1" w:rsidRDefault="00286148">
            <w:pPr>
              <w:widowControl w:val="0"/>
              <w:pBdr>
                <w:top w:val="nil"/>
                <w:left w:val="nil"/>
                <w:bottom w:val="nil"/>
                <w:right w:val="nil"/>
                <w:between w:val="nil"/>
              </w:pBdr>
            </w:pPr>
            <w:proofErr w:type="spellStart"/>
            <w:r>
              <w:t>datapath_type</w:t>
            </w:r>
            <w:proofErr w:type="spellEnd"/>
            <w:r>
              <w:t>=</w:t>
            </w:r>
            <w:proofErr w:type="spellStart"/>
            <w:r>
              <w:t>netdev</w:t>
            </w:r>
            <w:proofErr w:type="spellEnd"/>
          </w:p>
          <w:p w14:paraId="4FE93B63" w14:textId="77777777" w:rsidR="00FD0CB1" w:rsidRDefault="00FD0CB1">
            <w:pPr>
              <w:widowControl w:val="0"/>
              <w:pBdr>
                <w:top w:val="nil"/>
                <w:left w:val="nil"/>
                <w:bottom w:val="nil"/>
                <w:right w:val="nil"/>
                <w:between w:val="nil"/>
              </w:pBdr>
            </w:pPr>
          </w:p>
          <w:p w14:paraId="41982E3D" w14:textId="77777777" w:rsidR="00FD0CB1" w:rsidRDefault="00286148">
            <w:pPr>
              <w:widowControl w:val="0"/>
              <w:pBdr>
                <w:top w:val="nil"/>
                <w:left w:val="nil"/>
                <w:bottom w:val="nil"/>
                <w:right w:val="nil"/>
                <w:between w:val="nil"/>
              </w:pBdr>
            </w:pPr>
            <w:r>
              <w:t xml:space="preserve">Note: huge pages should be configured </w:t>
            </w:r>
            <w:proofErr w:type="gramStart"/>
            <w:r>
              <w:t>to</w:t>
            </w:r>
            <w:proofErr w:type="gramEnd"/>
            <w:r>
              <w:t xml:space="preserve"> large</w:t>
            </w:r>
          </w:p>
        </w:tc>
      </w:tr>
      <w:tr w:rsidR="00FD0CB1" w14:paraId="606E0A2E" w14:textId="77777777" w:rsidTr="00EA73A6">
        <w:trPr>
          <w:trHeight w:val="602"/>
          <w:trPrChange w:id="9001" w:author="GOYAL, PANKAJ" w:date="2021-08-08T23:04:00Z">
            <w:trPr>
              <w:trHeight w:val="1040"/>
            </w:trPr>
          </w:trPrChange>
        </w:trPr>
        <w:tc>
          <w:tcPr>
            <w:tcW w:w="2155" w:type="dxa"/>
            <w:tcPrChange w:id="9002" w:author="GOYAL, PANKAJ" w:date="2021-08-08T23:04:00Z">
              <w:tcPr>
                <w:tcW w:w="1148" w:type="dxa"/>
                <w:tcMar>
                  <w:top w:w="100" w:type="dxa"/>
                  <w:left w:w="100" w:type="dxa"/>
                  <w:bottom w:w="100" w:type="dxa"/>
                  <w:right w:w="100" w:type="dxa"/>
                </w:tcMar>
              </w:tcPr>
            </w:tcPrChange>
          </w:tcPr>
          <w:p w14:paraId="635E0817" w14:textId="77777777" w:rsidR="00FD0CB1" w:rsidRDefault="00286148">
            <w:pPr>
              <w:widowControl w:val="0"/>
              <w:pBdr>
                <w:top w:val="nil"/>
                <w:left w:val="nil"/>
                <w:bottom w:val="nil"/>
                <w:right w:val="nil"/>
                <w:between w:val="nil"/>
              </w:pBdr>
            </w:pPr>
            <w:r>
              <w:t>Local Storage SSD</w:t>
            </w:r>
          </w:p>
        </w:tc>
        <w:tc>
          <w:tcPr>
            <w:tcW w:w="2070" w:type="dxa"/>
            <w:tcPrChange w:id="9003" w:author="GOYAL, PANKAJ" w:date="2021-08-08T23:04:00Z">
              <w:tcPr>
                <w:tcW w:w="1974" w:type="dxa"/>
                <w:tcMar>
                  <w:top w:w="100" w:type="dxa"/>
                  <w:left w:w="100" w:type="dxa"/>
                  <w:bottom w:w="100" w:type="dxa"/>
                  <w:right w:w="100" w:type="dxa"/>
                </w:tcMar>
              </w:tcPr>
            </w:tcPrChange>
          </w:tcPr>
          <w:p w14:paraId="29694F65" w14:textId="77777777" w:rsidR="00FD0CB1" w:rsidRDefault="00286148">
            <w:pPr>
              <w:widowControl w:val="0"/>
              <w:pBdr>
                <w:top w:val="nil"/>
                <w:left w:val="nil"/>
                <w:bottom w:val="nil"/>
                <w:right w:val="nil"/>
                <w:between w:val="nil"/>
              </w:pBdr>
            </w:pPr>
            <w:r>
              <w:t>infra.hw.stg.ssd.cfg.002</w:t>
            </w:r>
          </w:p>
        </w:tc>
        <w:tc>
          <w:tcPr>
            <w:tcW w:w="2610" w:type="dxa"/>
            <w:tcPrChange w:id="9004" w:author="GOYAL, PANKAJ" w:date="2021-08-08T23:04:00Z">
              <w:tcPr>
                <w:tcW w:w="3118" w:type="dxa"/>
                <w:tcMar>
                  <w:top w:w="100" w:type="dxa"/>
                  <w:left w:w="100" w:type="dxa"/>
                  <w:bottom w:w="100" w:type="dxa"/>
                  <w:right w:w="100" w:type="dxa"/>
                </w:tcMar>
              </w:tcPr>
            </w:tcPrChange>
          </w:tcPr>
          <w:p w14:paraId="4817A4E4" w14:textId="77777777" w:rsidR="00FD0CB1" w:rsidRDefault="00286148">
            <w:pPr>
              <w:widowControl w:val="0"/>
              <w:pBdr>
                <w:top w:val="nil"/>
                <w:left w:val="nil"/>
                <w:bottom w:val="nil"/>
                <w:right w:val="nil"/>
                <w:between w:val="nil"/>
              </w:pBdr>
            </w:pPr>
            <w:proofErr w:type="spellStart"/>
            <w:proofErr w:type="gramStart"/>
            <w:r>
              <w:t>trait:STORAGE</w:t>
            </w:r>
            <w:proofErr w:type="gramEnd"/>
            <w:r>
              <w:t>_DISK_SSD</w:t>
            </w:r>
            <w:proofErr w:type="spellEnd"/>
            <w:r>
              <w:t>=required</w:t>
            </w:r>
          </w:p>
        </w:tc>
        <w:tc>
          <w:tcPr>
            <w:tcW w:w="2525" w:type="dxa"/>
            <w:tcPrChange w:id="9005" w:author="GOYAL, PANKAJ" w:date="2021-08-08T23:04:00Z">
              <w:tcPr>
                <w:tcW w:w="3118" w:type="dxa"/>
                <w:tcMar>
                  <w:top w:w="100" w:type="dxa"/>
                  <w:left w:w="100" w:type="dxa"/>
                  <w:bottom w:w="100" w:type="dxa"/>
                  <w:right w:w="100" w:type="dxa"/>
                </w:tcMar>
              </w:tcPr>
            </w:tcPrChange>
          </w:tcPr>
          <w:p w14:paraId="4E1D9871" w14:textId="77777777" w:rsidR="00FD0CB1" w:rsidRDefault="00286148">
            <w:pPr>
              <w:widowControl w:val="0"/>
              <w:pBdr>
                <w:top w:val="nil"/>
                <w:left w:val="nil"/>
                <w:bottom w:val="nil"/>
                <w:right w:val="nil"/>
                <w:between w:val="nil"/>
              </w:pBdr>
            </w:pPr>
            <w:proofErr w:type="spellStart"/>
            <w:proofErr w:type="gramStart"/>
            <w:r>
              <w:t>trait:STORAGE</w:t>
            </w:r>
            <w:proofErr w:type="gramEnd"/>
            <w:r>
              <w:t>_DISK_SSD</w:t>
            </w:r>
            <w:proofErr w:type="spellEnd"/>
            <w:r>
              <w:t>=required</w:t>
            </w:r>
          </w:p>
        </w:tc>
      </w:tr>
      <w:tr w:rsidR="00FD0CB1" w14:paraId="2C8CDC06" w14:textId="77777777" w:rsidTr="00EA73A6">
        <w:trPr>
          <w:trHeight w:val="2120"/>
          <w:trPrChange w:id="9006" w:author="GOYAL, PANKAJ" w:date="2021-08-08T23:04:00Z">
            <w:trPr>
              <w:trHeight w:val="2120"/>
            </w:trPr>
          </w:trPrChange>
        </w:trPr>
        <w:tc>
          <w:tcPr>
            <w:tcW w:w="2155" w:type="dxa"/>
            <w:tcPrChange w:id="9007" w:author="GOYAL, PANKAJ" w:date="2021-08-08T23:04:00Z">
              <w:tcPr>
                <w:tcW w:w="1148" w:type="dxa"/>
                <w:tcMar>
                  <w:top w:w="100" w:type="dxa"/>
                  <w:left w:w="100" w:type="dxa"/>
                  <w:bottom w:w="100" w:type="dxa"/>
                  <w:right w:w="100" w:type="dxa"/>
                </w:tcMar>
              </w:tcPr>
            </w:tcPrChange>
          </w:tcPr>
          <w:p w14:paraId="78896C76" w14:textId="77777777" w:rsidR="00FD0CB1" w:rsidRDefault="00286148">
            <w:pPr>
              <w:widowControl w:val="0"/>
              <w:pBdr>
                <w:top w:val="nil"/>
                <w:left w:val="nil"/>
                <w:bottom w:val="nil"/>
                <w:right w:val="nil"/>
                <w:between w:val="nil"/>
              </w:pBdr>
            </w:pPr>
            <w:r>
              <w:t>Port speed</w:t>
            </w:r>
          </w:p>
        </w:tc>
        <w:tc>
          <w:tcPr>
            <w:tcW w:w="2070" w:type="dxa"/>
            <w:tcPrChange w:id="9008" w:author="GOYAL, PANKAJ" w:date="2021-08-08T23:04:00Z">
              <w:tcPr>
                <w:tcW w:w="1974" w:type="dxa"/>
                <w:tcMar>
                  <w:top w:w="100" w:type="dxa"/>
                  <w:left w:w="100" w:type="dxa"/>
                  <w:bottom w:w="100" w:type="dxa"/>
                  <w:right w:w="100" w:type="dxa"/>
                </w:tcMar>
              </w:tcPr>
            </w:tcPrChange>
          </w:tcPr>
          <w:p w14:paraId="4B12DE55" w14:textId="77777777" w:rsidR="00FD0CB1" w:rsidRDefault="00286148">
            <w:pPr>
              <w:widowControl w:val="0"/>
              <w:pBdr>
                <w:top w:val="nil"/>
                <w:left w:val="nil"/>
                <w:bottom w:val="nil"/>
                <w:right w:val="nil"/>
                <w:between w:val="nil"/>
              </w:pBdr>
            </w:pPr>
            <w:r>
              <w:t>infra.hw.nic.cfg.002</w:t>
            </w:r>
          </w:p>
        </w:tc>
        <w:tc>
          <w:tcPr>
            <w:tcW w:w="2610" w:type="dxa"/>
            <w:tcPrChange w:id="9009" w:author="GOYAL, PANKAJ" w:date="2021-08-08T23:04:00Z">
              <w:tcPr>
                <w:tcW w:w="3118" w:type="dxa"/>
                <w:tcMar>
                  <w:top w:w="100" w:type="dxa"/>
                  <w:left w:w="100" w:type="dxa"/>
                  <w:bottom w:w="100" w:type="dxa"/>
                  <w:right w:w="100" w:type="dxa"/>
                </w:tcMar>
              </w:tcPr>
            </w:tcPrChange>
          </w:tcPr>
          <w:p w14:paraId="2DE83946" w14:textId="77777777" w:rsidR="00FD0CB1" w:rsidRDefault="00286148">
            <w:pPr>
              <w:widowControl w:val="0"/>
              <w:pBdr>
                <w:top w:val="nil"/>
                <w:left w:val="nil"/>
                <w:bottom w:val="nil"/>
                <w:right w:val="nil"/>
                <w:between w:val="nil"/>
              </w:pBdr>
            </w:pPr>
            <w:r>
              <w:t xml:space="preserve">--property quota </w:t>
            </w:r>
            <w:proofErr w:type="spellStart"/>
            <w:r>
              <w:t>vif_inbound_average</w:t>
            </w:r>
            <w:proofErr w:type="spellEnd"/>
            <w:r>
              <w:t>=1310720</w:t>
            </w:r>
          </w:p>
          <w:p w14:paraId="40E9F677" w14:textId="77777777" w:rsidR="00FD0CB1" w:rsidRDefault="00286148">
            <w:pPr>
              <w:widowControl w:val="0"/>
              <w:pBdr>
                <w:top w:val="nil"/>
                <w:left w:val="nil"/>
                <w:bottom w:val="nil"/>
                <w:right w:val="nil"/>
                <w:between w:val="nil"/>
              </w:pBdr>
            </w:pPr>
            <w:r>
              <w:t>and</w:t>
            </w:r>
          </w:p>
          <w:p w14:paraId="6AA10A5F" w14:textId="77777777" w:rsidR="00FD0CB1" w:rsidRDefault="00286148">
            <w:pPr>
              <w:widowControl w:val="0"/>
              <w:pBdr>
                <w:top w:val="nil"/>
                <w:left w:val="nil"/>
                <w:bottom w:val="nil"/>
                <w:right w:val="nil"/>
                <w:between w:val="nil"/>
              </w:pBdr>
            </w:pPr>
            <w:proofErr w:type="spellStart"/>
            <w:r>
              <w:t>vif_outbound_average</w:t>
            </w:r>
            <w:proofErr w:type="spellEnd"/>
            <w:r>
              <w:t>=1310720</w:t>
            </w:r>
          </w:p>
          <w:p w14:paraId="3F17C1DE" w14:textId="77777777" w:rsidR="00FD0CB1" w:rsidRDefault="00FD0CB1">
            <w:pPr>
              <w:widowControl w:val="0"/>
              <w:pBdr>
                <w:top w:val="nil"/>
                <w:left w:val="nil"/>
                <w:bottom w:val="nil"/>
                <w:right w:val="nil"/>
                <w:between w:val="nil"/>
              </w:pBdr>
            </w:pPr>
          </w:p>
          <w:p w14:paraId="0D7535F2" w14:textId="77777777" w:rsidR="00FD0CB1" w:rsidRDefault="00286148">
            <w:pPr>
              <w:widowControl w:val="0"/>
              <w:pBdr>
                <w:top w:val="nil"/>
                <w:left w:val="nil"/>
                <w:bottom w:val="nil"/>
                <w:right w:val="nil"/>
                <w:between w:val="nil"/>
              </w:pBdr>
            </w:pPr>
            <w:r>
              <w:t>Note: 10 Gbps = 1250000 kilobytes per second</w:t>
            </w:r>
          </w:p>
        </w:tc>
        <w:tc>
          <w:tcPr>
            <w:tcW w:w="2525" w:type="dxa"/>
            <w:tcPrChange w:id="9010" w:author="GOYAL, PANKAJ" w:date="2021-08-08T23:04:00Z">
              <w:tcPr>
                <w:tcW w:w="3118" w:type="dxa"/>
                <w:tcMar>
                  <w:top w:w="100" w:type="dxa"/>
                  <w:left w:w="100" w:type="dxa"/>
                  <w:bottom w:w="100" w:type="dxa"/>
                  <w:right w:w="100" w:type="dxa"/>
                </w:tcMar>
              </w:tcPr>
            </w:tcPrChange>
          </w:tcPr>
          <w:p w14:paraId="64A345A6" w14:textId="77777777" w:rsidR="00FD0CB1" w:rsidRDefault="00286148">
            <w:pPr>
              <w:widowControl w:val="0"/>
              <w:pBdr>
                <w:top w:val="nil"/>
                <w:left w:val="nil"/>
                <w:bottom w:val="nil"/>
                <w:right w:val="nil"/>
                <w:between w:val="nil"/>
              </w:pBdr>
            </w:pPr>
            <w:r>
              <w:t xml:space="preserve">--property quota </w:t>
            </w:r>
            <w:proofErr w:type="spellStart"/>
            <w:r>
              <w:t>vif_inbound_average</w:t>
            </w:r>
            <w:proofErr w:type="spellEnd"/>
            <w:r>
              <w:t>=3125000</w:t>
            </w:r>
          </w:p>
          <w:p w14:paraId="66B3EF1B" w14:textId="77777777" w:rsidR="00FD0CB1" w:rsidRDefault="00286148">
            <w:pPr>
              <w:widowControl w:val="0"/>
              <w:pBdr>
                <w:top w:val="nil"/>
                <w:left w:val="nil"/>
                <w:bottom w:val="nil"/>
                <w:right w:val="nil"/>
                <w:between w:val="nil"/>
              </w:pBdr>
            </w:pPr>
            <w:r>
              <w:t>and</w:t>
            </w:r>
          </w:p>
          <w:p w14:paraId="1FE8DE0A" w14:textId="77777777" w:rsidR="00FD0CB1" w:rsidRDefault="00286148">
            <w:pPr>
              <w:widowControl w:val="0"/>
              <w:pBdr>
                <w:top w:val="nil"/>
                <w:left w:val="nil"/>
                <w:bottom w:val="nil"/>
                <w:right w:val="nil"/>
                <w:between w:val="nil"/>
              </w:pBdr>
            </w:pPr>
            <w:proofErr w:type="spellStart"/>
            <w:r>
              <w:t>vif_outbound_average</w:t>
            </w:r>
            <w:proofErr w:type="spellEnd"/>
            <w:r>
              <w:t>=3125000</w:t>
            </w:r>
          </w:p>
          <w:p w14:paraId="439AE971" w14:textId="77777777" w:rsidR="00FD0CB1" w:rsidRDefault="00FD0CB1">
            <w:pPr>
              <w:widowControl w:val="0"/>
              <w:pBdr>
                <w:top w:val="nil"/>
                <w:left w:val="nil"/>
                <w:bottom w:val="nil"/>
                <w:right w:val="nil"/>
                <w:between w:val="nil"/>
              </w:pBdr>
            </w:pPr>
          </w:p>
          <w:p w14:paraId="28FA7CA7" w14:textId="77777777" w:rsidR="00FD0CB1" w:rsidRDefault="00286148">
            <w:pPr>
              <w:widowControl w:val="0"/>
              <w:pBdr>
                <w:top w:val="nil"/>
                <w:left w:val="nil"/>
                <w:bottom w:val="nil"/>
                <w:right w:val="nil"/>
                <w:between w:val="nil"/>
              </w:pBdr>
            </w:pPr>
            <w:r>
              <w:t>Note: 25 Gbps = 3125000 kilobytes per second</w:t>
            </w:r>
          </w:p>
        </w:tc>
      </w:tr>
    </w:tbl>
    <w:p w14:paraId="14236095" w14:textId="0C1E1CB9" w:rsidR="00FC79D3" w:rsidRDefault="008C406D" w:rsidP="008C406D">
      <w:pPr>
        <w:pStyle w:val="Caption"/>
      </w:pPr>
      <w:r>
        <w:t xml:space="preserve">Table </w:t>
      </w:r>
      <w:r>
        <w:fldChar w:fldCharType="begin"/>
      </w:r>
      <w:r>
        <w:instrText xml:space="preserve"> SEQ Table \* ARABIC </w:instrText>
      </w:r>
      <w:r>
        <w:fldChar w:fldCharType="separate"/>
      </w:r>
      <w:r w:rsidR="00854AA4">
        <w:rPr>
          <w:noProof/>
        </w:rPr>
        <w:t>67</w:t>
      </w:r>
      <w:r>
        <w:fldChar w:fldCharType="end"/>
      </w:r>
      <w:r>
        <w:t xml:space="preserve"> </w:t>
      </w:r>
    </w:p>
    <w:p w14:paraId="32E1A55A" w14:textId="293B28D1" w:rsidR="00FD0CB1" w:rsidRDefault="00286148">
      <w:pPr>
        <w:numPr>
          <w:ilvl w:val="0"/>
          <w:numId w:val="18"/>
        </w:numPr>
        <w:spacing w:before="240" w:after="240"/>
        <w:ind w:right="600"/>
      </w:pPr>
      <w:r>
        <w:t>For example as defined in</w:t>
      </w:r>
      <w:hyperlink r:id="rId83" w:anchor="242-profile-extensions-specialisations">
        <w:r>
          <w:t xml:space="preserve"> </w:t>
        </w:r>
      </w:hyperlink>
      <w:del w:id="9011" w:author="GOYAL, PANKAJ" w:date="2021-08-07T22:36:00Z">
        <w:r w:rsidR="000A57C5" w:rsidRPr="005B6490" w:rsidDel="005B6490">
          <w:rPr>
            <w:rPrChange w:id="9012" w:author="GOYAL, PANKAJ" w:date="2021-08-07T22:36:00Z">
              <w:rPr/>
            </w:rPrChange>
          </w:rPr>
          <w:fldChar w:fldCharType="begin"/>
        </w:r>
        <w:r w:rsidR="000A57C5" w:rsidRPr="005B6490" w:rsidDel="005B6490">
          <w:delInstrText xml:space="preserve"> HYPERLINK "https://github.com/cntt-n/CNTT/blob/master/doc/ref_model/chapters/chapter02.md" \l "242-profile-extensions-specialisations" \h </w:delInstrText>
        </w:r>
        <w:r w:rsidR="000A57C5" w:rsidRPr="005B6490" w:rsidDel="005B6490">
          <w:rPr>
            <w:rPrChange w:id="9013" w:author="GOYAL, PANKAJ" w:date="2021-08-07T22:36:00Z">
              <w:rPr>
                <w:color w:val="1155CC"/>
                <w:u w:val="single"/>
              </w:rPr>
            </w:rPrChange>
          </w:rPr>
          <w:fldChar w:fldCharType="separate"/>
        </w:r>
        <w:r w:rsidRPr="005B6490" w:rsidDel="005B6490">
          <w:rPr>
            <w:rPrChange w:id="9014" w:author="GOYAL, PANKAJ" w:date="2021-08-07T22:36:00Z">
              <w:rPr>
                <w:color w:val="1155CC"/>
                <w:u w:val="single"/>
              </w:rPr>
            </w:rPrChange>
          </w:rPr>
          <w:delText>Reference Model Profile Extensions</w:delText>
        </w:r>
        <w:r w:rsidR="000A57C5" w:rsidRPr="005B6490" w:rsidDel="005B6490">
          <w:rPr>
            <w:rPrChange w:id="9015" w:author="GOYAL, PANKAJ" w:date="2021-08-07T22:36:00Z">
              <w:rPr>
                <w:color w:val="1155CC"/>
                <w:u w:val="single"/>
              </w:rPr>
            </w:rPrChange>
          </w:rPr>
          <w:fldChar w:fldCharType="end"/>
        </w:r>
      </w:del>
      <w:ins w:id="9016" w:author="GOYAL, PANKAJ" w:date="2021-08-07T22:36:00Z">
        <w:r w:rsidR="005B6490" w:rsidRPr="005B6490">
          <w:rPr>
            <w:rPrChange w:id="9017" w:author="GOYAL, PANKAJ" w:date="2021-08-07T22:36:00Z">
              <w:rPr>
                <w:color w:val="1155CC"/>
                <w:u w:val="single"/>
              </w:rPr>
            </w:rPrChange>
          </w:rPr>
          <w:t xml:space="preserve">Reference Model Profile Extensions </w:t>
        </w:r>
        <w:r w:rsidR="005B6490">
          <w:t xml:space="preserve">(RM </w:t>
        </w:r>
        <w:r w:rsidR="005B6490">
          <w:fldChar w:fldCharType="begin"/>
        </w:r>
        <w:r w:rsidR="005B6490">
          <w:instrText xml:space="preserve"> REF _Ref79184964 \w \h </w:instrText>
        </w:r>
      </w:ins>
      <w:r w:rsidR="005B6490">
        <w:fldChar w:fldCharType="separate"/>
      </w:r>
      <w:ins w:id="9018" w:author="GOYAL, PANKAJ" w:date="2021-08-07T22:36:00Z">
        <w:r w:rsidR="005B6490">
          <w:t>[1]</w:t>
        </w:r>
        <w:r w:rsidR="005B6490">
          <w:fldChar w:fldCharType="end"/>
        </w:r>
        <w:r w:rsidR="005B6490">
          <w:t xml:space="preserve"> section 2.4.2)</w:t>
        </w:r>
      </w:ins>
      <w:r>
        <w:t>.</w:t>
      </w:r>
    </w:p>
    <w:p w14:paraId="15913900" w14:textId="2BD383B1" w:rsidR="00FD0CB1" w:rsidRDefault="00286148">
      <w:pPr>
        <w:spacing w:before="240" w:after="240"/>
      </w:pPr>
      <w:r>
        <w:t xml:space="preserve">In addition, to configure the storage IOPS the following two parameters need to be specified in the </w:t>
      </w:r>
      <w:proofErr w:type="spellStart"/>
      <w:r>
        <w:t>flavor</w:t>
      </w:r>
      <w:proofErr w:type="spellEnd"/>
      <w:r>
        <w:t xml:space="preserve"> create: --property </w:t>
      </w:r>
      <w:proofErr w:type="spellStart"/>
      <w:proofErr w:type="gramStart"/>
      <w:r>
        <w:t>quota:disk</w:t>
      </w:r>
      <w:proofErr w:type="gramEnd"/>
      <w:r>
        <w:t>_write_iops_sec</w:t>
      </w:r>
      <w:proofErr w:type="spellEnd"/>
      <w:r>
        <w:t xml:space="preserve">=&lt;IOPS#&gt; and </w:t>
      </w:r>
      <w:r w:rsidR="00DC6E57">
        <w:t>–</w:t>
      </w:r>
      <w:r>
        <w:t xml:space="preserve">property </w:t>
      </w:r>
      <w:proofErr w:type="spellStart"/>
      <w:r>
        <w:t>quota:disk_read_iops_sec</w:t>
      </w:r>
      <w:proofErr w:type="spellEnd"/>
      <w:r>
        <w:t>=&lt;IOPS#&gt;.</w:t>
      </w:r>
    </w:p>
    <w:p w14:paraId="7F447D87" w14:textId="77777777" w:rsidR="00FD0CB1" w:rsidRDefault="00286148">
      <w:pPr>
        <w:spacing w:before="240" w:after="240"/>
      </w:pPr>
      <w:r>
        <w:t xml:space="preserve">The </w:t>
      </w:r>
      <w:proofErr w:type="spellStart"/>
      <w:r>
        <w:t>flavor</w:t>
      </w:r>
      <w:proofErr w:type="spellEnd"/>
      <w:r>
        <w:t xml:space="preserve"> create command and the mandatory and optional configuration parameters is documented in</w:t>
      </w:r>
      <w:hyperlink r:id="rId84">
        <w:r>
          <w:t xml:space="preserve"> </w:t>
        </w:r>
      </w:hyperlink>
      <w:hyperlink r:id="rId85">
        <w:r>
          <w:rPr>
            <w:color w:val="1155CC"/>
            <w:u w:val="single"/>
          </w:rPr>
          <w:t>https://docs.openstack.org/nova/latest/user/flavors.html</w:t>
        </w:r>
      </w:hyperlink>
      <w:r>
        <w:t>.</w:t>
      </w:r>
    </w:p>
    <w:p w14:paraId="01909DA8" w14:textId="1145323B" w:rsidR="00FD0CB1" w:rsidRDefault="00286148" w:rsidP="00F8384E">
      <w:pPr>
        <w:pStyle w:val="Heading3"/>
      </w:pPr>
      <w:del w:id="9019" w:author="GOYAL, PANKAJ" w:date="2021-08-08T19:25:00Z">
        <w:r w:rsidDel="00E568DD">
          <w:delText xml:space="preserve">4.4.2. </w:delText>
        </w:r>
      </w:del>
      <w:bookmarkStart w:id="9020" w:name="_Toc79356400"/>
      <w:r>
        <w:t>Logical segregation and high availability</w:t>
      </w:r>
      <w:bookmarkEnd w:id="9020"/>
    </w:p>
    <w:p w14:paraId="23FCE204" w14:textId="77777777" w:rsidR="00FD0CB1" w:rsidRDefault="00286148">
      <w:pPr>
        <w:spacing w:before="240" w:after="240"/>
      </w:pPr>
      <w:r>
        <w:t>To Ensure Logical segregation and high availability, the architecture will rely on the following principles:</w:t>
      </w:r>
    </w:p>
    <w:p w14:paraId="37777ED5" w14:textId="77777777" w:rsidR="00FD0CB1" w:rsidRDefault="00286148">
      <w:pPr>
        <w:numPr>
          <w:ilvl w:val="0"/>
          <w:numId w:val="62"/>
        </w:numPr>
        <w:spacing w:before="240"/>
      </w:pPr>
      <w:r>
        <w:t>Availability zone: provide resiliency and fault tolerance for VNF deployments, by means of physical hosting distribution of Compute Nodes in separate racks with separate power supply, in the same or different DC room</w:t>
      </w:r>
    </w:p>
    <w:p w14:paraId="7E498C60" w14:textId="77777777" w:rsidR="00FD0CB1" w:rsidRDefault="00286148">
      <w:pPr>
        <w:numPr>
          <w:ilvl w:val="0"/>
          <w:numId w:val="62"/>
        </w:numPr>
        <w:spacing w:after="240"/>
      </w:pPr>
      <w:r>
        <w:lastRenderedPageBreak/>
        <w:t>Affinity-groups: allow tenants to make sure that VNFC instances are on the same compute node or are on different compute nodes.</w:t>
      </w:r>
    </w:p>
    <w:p w14:paraId="669B430C" w14:textId="77777777" w:rsidR="00FD0CB1" w:rsidRDefault="00286148">
      <w:pPr>
        <w:spacing w:before="240" w:after="240"/>
      </w:pPr>
      <w:r>
        <w:t>Note: The Cloud Infrastructure doesn’t provide any resiliency mechanisms at the service level. Any VM restart shall be triggered by the VNF Manager instead of OpenStack:</w:t>
      </w:r>
    </w:p>
    <w:p w14:paraId="6D680D15" w14:textId="77777777" w:rsidR="00FD0CB1" w:rsidRDefault="00286148">
      <w:pPr>
        <w:numPr>
          <w:ilvl w:val="0"/>
          <w:numId w:val="41"/>
        </w:numPr>
        <w:spacing w:before="240"/>
      </w:pPr>
      <w:r>
        <w:t>It doesn’t implement Instance High Availability which could allow OpenStack Platform to automatically re-spawn instances on a different Compute node when their host Compute node breaks.</w:t>
      </w:r>
    </w:p>
    <w:p w14:paraId="4BCAC3C8" w14:textId="77777777" w:rsidR="00FD0CB1" w:rsidRDefault="00286148">
      <w:pPr>
        <w:numPr>
          <w:ilvl w:val="0"/>
          <w:numId w:val="41"/>
        </w:numPr>
      </w:pPr>
      <w:r>
        <w:t>Physical host reboot does not trigger automatic VM recovery.</w:t>
      </w:r>
    </w:p>
    <w:p w14:paraId="3CC5B1E3" w14:textId="77777777" w:rsidR="00FD0CB1" w:rsidRDefault="00286148">
      <w:pPr>
        <w:numPr>
          <w:ilvl w:val="0"/>
          <w:numId w:val="41"/>
        </w:numPr>
        <w:spacing w:after="240"/>
      </w:pPr>
      <w:r>
        <w:t>Physical host reboot does not trigger the automatic start of VM</w:t>
      </w:r>
    </w:p>
    <w:p w14:paraId="07463054" w14:textId="77777777" w:rsidR="00FD0CB1" w:rsidRDefault="00286148">
      <w:pPr>
        <w:spacing w:before="240" w:after="240"/>
        <w:rPr>
          <w:b/>
        </w:rPr>
      </w:pPr>
      <w:r>
        <w:rPr>
          <w:b/>
        </w:rPr>
        <w:t>Limitations and constraints</w:t>
      </w:r>
    </w:p>
    <w:p w14:paraId="2AB8B858" w14:textId="77777777" w:rsidR="00FD0CB1" w:rsidRDefault="00286148">
      <w:pPr>
        <w:numPr>
          <w:ilvl w:val="0"/>
          <w:numId w:val="32"/>
        </w:numPr>
        <w:spacing w:before="240" w:after="240"/>
      </w:pPr>
      <w:r>
        <w:t>NUMA Overhead: isolated core will be used for overhead tasks from the hypervisor</w:t>
      </w:r>
    </w:p>
    <w:p w14:paraId="0B84D9CB" w14:textId="5D29378E" w:rsidR="00FD0CB1" w:rsidRDefault="00286148" w:rsidP="00F8384E">
      <w:pPr>
        <w:pStyle w:val="Heading3"/>
      </w:pPr>
      <w:del w:id="9021" w:author="GOYAL, PANKAJ" w:date="2021-08-08T19:24:00Z">
        <w:r w:rsidDel="00E568DD">
          <w:delText xml:space="preserve">4.4.3. </w:delText>
        </w:r>
      </w:del>
      <w:bookmarkStart w:id="9022" w:name="_Toc79356401"/>
      <w:r>
        <w:t>Transaction Volume Considerations</w:t>
      </w:r>
      <w:bookmarkEnd w:id="9022"/>
    </w:p>
    <w:p w14:paraId="02A401B7" w14:textId="77777777" w:rsidR="00FD0CB1" w:rsidRDefault="00286148">
      <w:pPr>
        <w:spacing w:before="240" w:after="240"/>
      </w:pPr>
      <w:r>
        <w:t>Storage transaction volumes impose a requirement on North-South network traffic in and out of the storage backend. Data availability requires that the data be replicated on multiple storage nodes and each new write imposes East-West network traffic requirements.</w:t>
      </w:r>
    </w:p>
    <w:p w14:paraId="68E26919" w14:textId="3FEFB0EE" w:rsidR="00FD0CB1" w:rsidRDefault="00286148" w:rsidP="00F8384E">
      <w:pPr>
        <w:pStyle w:val="Heading2"/>
      </w:pPr>
      <w:del w:id="9023" w:author="GOYAL, PANKAJ" w:date="2021-08-08T19:24:00Z">
        <w:r w:rsidDel="00E568DD">
          <w:delText xml:space="preserve">4.5 </w:delText>
        </w:r>
      </w:del>
      <w:bookmarkStart w:id="9024" w:name="_Toc79356402"/>
      <w:r>
        <w:t>Cloud Topology and Control Plane Scenarios</w:t>
      </w:r>
      <w:bookmarkEnd w:id="9024"/>
    </w:p>
    <w:p w14:paraId="50E6D6F3" w14:textId="162DC7EA" w:rsidR="00FD0CB1" w:rsidRDefault="00286148">
      <w:pPr>
        <w:spacing w:before="240" w:after="240"/>
      </w:pPr>
      <w:r>
        <w:t xml:space="preserve">Typically, Clouds have been implemented in large (central) data </w:t>
      </w:r>
      <w:proofErr w:type="spellStart"/>
      <w:r>
        <w:t>centers</w:t>
      </w:r>
      <w:proofErr w:type="spellEnd"/>
      <w:r>
        <w:t xml:space="preserve"> with 100</w:t>
      </w:r>
      <w:r w:rsidR="00DC6E57">
        <w:t>’</w:t>
      </w:r>
      <w:r>
        <w:t xml:space="preserve"> to tens of thousands of servers. Telco Operators have also been creating intermediate data </w:t>
      </w:r>
      <w:proofErr w:type="spellStart"/>
      <w:r>
        <w:t>centers</w:t>
      </w:r>
      <w:proofErr w:type="spellEnd"/>
      <w:r>
        <w:t xml:space="preserve"> in central office locations, colocation </w:t>
      </w:r>
      <w:proofErr w:type="spellStart"/>
      <w:r>
        <w:t>centers</w:t>
      </w:r>
      <w:proofErr w:type="spellEnd"/>
      <w:r>
        <w:t xml:space="preserve">, and now edge </w:t>
      </w:r>
      <w:proofErr w:type="spellStart"/>
      <w:r>
        <w:t>centers</w:t>
      </w:r>
      <w:proofErr w:type="spellEnd"/>
      <w:r>
        <w:t xml:space="preserve"> at the physical edge of their networks because of the demand for low latency and high throughput for 5G, IoT and connected devices (including autonomous driverless vehicles and connected vehicles). </w:t>
      </w:r>
      <w:r w:rsidR="00DC6E57">
        <w:t>S</w:t>
      </w:r>
      <w:r>
        <w:t>ection 3 of this document, discusses</w:t>
      </w:r>
      <w:hyperlink r:id="rId86" w:anchor="3.5">
        <w:r>
          <w:t xml:space="preserve"> </w:t>
        </w:r>
      </w:hyperlink>
      <w:ins w:id="9025" w:author="GOYAL, PANKAJ" w:date="2021-08-07T22:37:00Z">
        <w:r w:rsidR="005B6490">
          <w:t>“</w:t>
        </w:r>
      </w:ins>
      <w:r w:rsidR="000A57C5" w:rsidRPr="005B6490">
        <w:rPr>
          <w:rPrChange w:id="9026" w:author="GOYAL, PANKAJ" w:date="2021-08-07T22:37:00Z">
            <w:rPr/>
          </w:rPrChange>
        </w:rPr>
        <w:fldChar w:fldCharType="begin"/>
      </w:r>
      <w:ins w:id="9027" w:author="GOYAL, PANKAJ" w:date="2021-08-07T22:37:00Z">
        <w:r w:rsidR="005B6490" w:rsidRPr="005B6490">
          <w:instrText xml:space="preserve">HYPERLINK  \l "_3.5._Cloud_Topology" \h </w:instrText>
        </w:r>
      </w:ins>
      <w:del w:id="9028" w:author="GOYAL, PANKAJ" w:date="2021-08-07T22:37:00Z">
        <w:r w:rsidR="000A57C5" w:rsidRPr="005B6490" w:rsidDel="005B6490">
          <w:delInstrText xml:space="preserve"> HYPERLINK "https://github.com/cntt-n/CNTT/blob/master/doc/ref_arch/openstack/chapters/chapter03.md" \l "3.5" \h </w:delInstrText>
        </w:r>
      </w:del>
      <w:r w:rsidR="000A57C5" w:rsidRPr="005B6490">
        <w:rPr>
          <w:rPrChange w:id="9029" w:author="GOYAL, PANKAJ" w:date="2021-08-07T22:37:00Z">
            <w:rPr>
              <w:color w:val="1155CC"/>
              <w:u w:val="single"/>
            </w:rPr>
          </w:rPrChange>
        </w:rPr>
        <w:fldChar w:fldCharType="separate"/>
      </w:r>
      <w:r w:rsidRPr="005B6490">
        <w:rPr>
          <w:rPrChange w:id="9030" w:author="GOYAL, PANKAJ" w:date="2021-08-07T22:37:00Z">
            <w:rPr>
              <w:color w:val="1155CC"/>
              <w:u w:val="single"/>
            </w:rPr>
          </w:rPrChange>
        </w:rPr>
        <w:t>Cloud Topology</w:t>
      </w:r>
      <w:r w:rsidR="000A57C5" w:rsidRPr="005B6490">
        <w:rPr>
          <w:rPrChange w:id="9031" w:author="GOYAL, PANKAJ" w:date="2021-08-07T22:37:00Z">
            <w:rPr>
              <w:color w:val="1155CC"/>
              <w:u w:val="single"/>
            </w:rPr>
          </w:rPrChange>
        </w:rPr>
        <w:fldChar w:fldCharType="end"/>
      </w:r>
      <w:ins w:id="9032" w:author="GOYAL, PANKAJ" w:date="2021-08-07T22:38:00Z">
        <w:r w:rsidR="005B6490">
          <w:t>”</w:t>
        </w:r>
      </w:ins>
      <w:r>
        <w:t xml:space="preserve"> and lists 3 types of data </w:t>
      </w:r>
      <w:proofErr w:type="spellStart"/>
      <w:r>
        <w:t>centers</w:t>
      </w:r>
      <w:proofErr w:type="spellEnd"/>
      <w:r>
        <w:t>: Large, Intermediate and Edge.</w:t>
      </w:r>
    </w:p>
    <w:p w14:paraId="42D10437" w14:textId="0A3D090B" w:rsidR="00FD0CB1" w:rsidRDefault="00286148">
      <w:pPr>
        <w:spacing w:before="240" w:after="240"/>
      </w:pPr>
      <w:r>
        <w:t xml:space="preserve">For ease of convenience, unless specifically required, in this section we will use Central Cloud </w:t>
      </w:r>
      <w:proofErr w:type="spellStart"/>
      <w:r>
        <w:t>Center</w:t>
      </w:r>
      <w:proofErr w:type="spellEnd"/>
      <w:r>
        <w:t xml:space="preserve">, Edge Cloud </w:t>
      </w:r>
      <w:proofErr w:type="spellStart"/>
      <w:r>
        <w:t>Center</w:t>
      </w:r>
      <w:proofErr w:type="spellEnd"/>
      <w:r>
        <w:t xml:space="preserve"> and Intermediate Cloud </w:t>
      </w:r>
      <w:proofErr w:type="spellStart"/>
      <w:r>
        <w:t>Center</w:t>
      </w:r>
      <w:proofErr w:type="spellEnd"/>
      <w:r>
        <w:t xml:space="preserve"> as representative terms for cloud services hosted at </w:t>
      </w:r>
      <w:r w:rsidR="00E468E1">
        <w:t>centralised</w:t>
      </w:r>
      <w:r>
        <w:t xml:space="preserve"> large data </w:t>
      </w:r>
      <w:proofErr w:type="spellStart"/>
      <w:r>
        <w:t>centers</w:t>
      </w:r>
      <w:proofErr w:type="spellEnd"/>
      <w:r>
        <w:t xml:space="preserve">, Telco edge locations and for locations with capacity somewhere in between the large data </w:t>
      </w:r>
      <w:proofErr w:type="spellStart"/>
      <w:r>
        <w:t>centers</w:t>
      </w:r>
      <w:proofErr w:type="spellEnd"/>
      <w:r>
        <w:t xml:space="preserve"> and edge locations, respectively. The mapping of various terms, including the Reference Model terminology specified in Table</w:t>
      </w:r>
      <w:hyperlink r:id="rId87" w:anchor="8.3.5">
        <w:r>
          <w:t xml:space="preserve"> </w:t>
        </w:r>
      </w:hyperlink>
      <w:hyperlink r:id="rId88" w:anchor="8.3.5">
        <w:r>
          <w:rPr>
            <w:color w:val="1155CC"/>
            <w:u w:val="single"/>
          </w:rPr>
          <w:t>8-5</w:t>
        </w:r>
      </w:hyperlink>
      <w:r>
        <w:t xml:space="preserve"> </w:t>
      </w:r>
      <w:ins w:id="9033" w:author="GOYAL, PANKAJ" w:date="2021-08-07T22:38:00Z">
        <w:r w:rsidR="005B6490">
          <w:t xml:space="preserve">(RM </w:t>
        </w:r>
        <w:r w:rsidR="005B6490">
          <w:fldChar w:fldCharType="begin"/>
        </w:r>
        <w:r w:rsidR="005B6490">
          <w:instrText xml:space="preserve"> REF _Ref79184964 \w \h </w:instrText>
        </w:r>
      </w:ins>
      <w:r w:rsidR="005B6490">
        <w:fldChar w:fldCharType="separate"/>
      </w:r>
      <w:ins w:id="9034" w:author="GOYAL, PANKAJ" w:date="2021-08-07T22:38:00Z">
        <w:r w:rsidR="005B6490">
          <w:t>[1]</w:t>
        </w:r>
        <w:r w:rsidR="005B6490">
          <w:fldChar w:fldCharType="end"/>
        </w:r>
        <w:r w:rsidR="005B6490">
          <w:t xml:space="preserve"> Table </w:t>
        </w:r>
        <w:r w:rsidR="005B6490" w:rsidRPr="005B6490">
          <w:rPr>
            <w:b/>
            <w:bCs/>
            <w:color w:val="FF0000"/>
            <w:rPrChange w:id="9035" w:author="GOYAL, PANKAJ" w:date="2021-08-07T22:39:00Z">
              <w:rPr/>
            </w:rPrChange>
          </w:rPr>
          <w:t>??</w:t>
        </w:r>
        <w:r w:rsidR="005B6490">
          <w:t xml:space="preserve">) </w:t>
        </w:r>
      </w:ins>
      <w:r>
        <w:t>and</w:t>
      </w:r>
      <w:hyperlink r:id="rId89">
        <w:r>
          <w:t xml:space="preserve"> </w:t>
        </w:r>
      </w:hyperlink>
      <w:bookmarkStart w:id="9036" w:name="_Hlk78931768"/>
      <w:ins w:id="9037" w:author="GOYAL, PANKAJ" w:date="2021-08-07T22:40:00Z">
        <w:r w:rsidR="005B6490">
          <w:t>the “</w:t>
        </w:r>
      </w:ins>
      <w:del w:id="9038" w:author="GOYAL, PANKAJ" w:date="2021-08-07T22:39:00Z">
        <w:r w:rsidR="007B62A1" w:rsidRPr="005B6490" w:rsidDel="005B6490">
          <w:rPr>
            <w:rPrChange w:id="9039" w:author="GOYAL, PANKAJ" w:date="2021-08-07T22:40:00Z">
              <w:rPr/>
            </w:rPrChange>
          </w:rPr>
          <w:fldChar w:fldCharType="begin"/>
        </w:r>
        <w:r w:rsidR="007B62A1" w:rsidRPr="005B6490" w:rsidDel="005B6490">
          <w:delInstrText xml:space="preserve"> HYPERLINK "https://github.com/State-of-the-Edge/glossary/blob/master/edge-glossary.md" \h </w:delInstrText>
        </w:r>
        <w:r w:rsidR="007B62A1" w:rsidRPr="005B6490" w:rsidDel="005B6490">
          <w:rPr>
            <w:rPrChange w:id="9040" w:author="GOYAL, PANKAJ" w:date="2021-08-07T22:40:00Z">
              <w:rPr>
                <w:color w:val="1155CC"/>
                <w:u w:val="single"/>
              </w:rPr>
            </w:rPrChange>
          </w:rPr>
          <w:fldChar w:fldCharType="separate"/>
        </w:r>
        <w:r w:rsidRPr="005B6490" w:rsidDel="005B6490">
          <w:rPr>
            <w:rPrChange w:id="9041" w:author="GOYAL, PANKAJ" w:date="2021-08-07T22:40:00Z">
              <w:rPr>
                <w:color w:val="1155CC"/>
                <w:u w:val="single"/>
              </w:rPr>
            </w:rPrChange>
          </w:rPr>
          <w:delText>Open Glossary of Edge Computing</w:delText>
        </w:r>
        <w:r w:rsidR="007B62A1" w:rsidRPr="005B6490" w:rsidDel="005B6490">
          <w:rPr>
            <w:rPrChange w:id="9042" w:author="GOYAL, PANKAJ" w:date="2021-08-07T22:40:00Z">
              <w:rPr>
                <w:color w:val="1155CC"/>
                <w:u w:val="single"/>
              </w:rPr>
            </w:rPrChange>
          </w:rPr>
          <w:fldChar w:fldCharType="end"/>
        </w:r>
      </w:del>
      <w:bookmarkEnd w:id="9036"/>
      <w:ins w:id="9043" w:author="GOYAL, PANKAJ" w:date="2021-08-07T22:39:00Z">
        <w:r w:rsidR="005B6490" w:rsidRPr="005B6490">
          <w:rPr>
            <w:rPrChange w:id="9044" w:author="GOYAL, PANKAJ" w:date="2021-08-07T22:40:00Z">
              <w:rPr>
                <w:color w:val="1155CC"/>
                <w:u w:val="single"/>
              </w:rPr>
            </w:rPrChange>
          </w:rPr>
          <w:t>Open Glossary of Edge Computing</w:t>
        </w:r>
      </w:ins>
      <w:ins w:id="9045" w:author="GOYAL, PANKAJ" w:date="2021-08-07T22:40:00Z">
        <w:r w:rsidR="005B6490">
          <w:t>”</w:t>
        </w:r>
      </w:ins>
      <w:r>
        <w:t xml:space="preserve"> </w:t>
      </w:r>
      <w:ins w:id="9046" w:author="GOYAL, PANKAJ" w:date="2021-08-07T22:39:00Z">
        <w:r w:rsidR="005B6490">
          <w:fldChar w:fldCharType="begin"/>
        </w:r>
        <w:r w:rsidR="005B6490">
          <w:instrText xml:space="preserve"> REF _Ref79268394 \w \h </w:instrText>
        </w:r>
      </w:ins>
      <w:r w:rsidR="005B6490">
        <w:fldChar w:fldCharType="separate"/>
      </w:r>
      <w:ins w:id="9047" w:author="GOYAL, PANKAJ" w:date="2021-08-07T22:39:00Z">
        <w:r w:rsidR="005B6490">
          <w:t>[59]</w:t>
        </w:r>
        <w:r w:rsidR="005B6490">
          <w:fldChar w:fldCharType="end"/>
        </w:r>
        <w:r w:rsidR="005B6490">
          <w:t xml:space="preserve"> </w:t>
        </w:r>
      </w:ins>
      <w:r>
        <w:t>is as follows:</w:t>
      </w:r>
    </w:p>
    <w:p w14:paraId="679B86F2" w14:textId="77777777" w:rsidR="00FD0CB1" w:rsidRDefault="00286148">
      <w:pPr>
        <w:numPr>
          <w:ilvl w:val="0"/>
          <w:numId w:val="87"/>
        </w:numPr>
        <w:spacing w:before="240"/>
      </w:pPr>
      <w:r>
        <w:t xml:space="preserve">Central Cloud </w:t>
      </w:r>
      <w:proofErr w:type="spellStart"/>
      <w:r>
        <w:t>Center</w:t>
      </w:r>
      <w:proofErr w:type="spellEnd"/>
      <w:r>
        <w:t xml:space="preserve">: Large Centralised Data </w:t>
      </w:r>
      <w:proofErr w:type="spellStart"/>
      <w:r>
        <w:t>Center</w:t>
      </w:r>
      <w:proofErr w:type="spellEnd"/>
      <w:r>
        <w:t xml:space="preserve">, Regional Data </w:t>
      </w:r>
      <w:proofErr w:type="spellStart"/>
      <w:r>
        <w:t>Center</w:t>
      </w:r>
      <w:proofErr w:type="spellEnd"/>
    </w:p>
    <w:p w14:paraId="5494F15E" w14:textId="77777777" w:rsidR="00FD0CB1" w:rsidRDefault="00286148">
      <w:pPr>
        <w:numPr>
          <w:ilvl w:val="0"/>
          <w:numId w:val="87"/>
        </w:numPr>
      </w:pPr>
      <w:r>
        <w:t xml:space="preserve">Intermediate Cloud </w:t>
      </w:r>
      <w:proofErr w:type="spellStart"/>
      <w:r>
        <w:t>Center</w:t>
      </w:r>
      <w:proofErr w:type="spellEnd"/>
      <w:r>
        <w:t xml:space="preserve">: Metro Data </w:t>
      </w:r>
      <w:proofErr w:type="spellStart"/>
      <w:r>
        <w:t>Center</w:t>
      </w:r>
      <w:proofErr w:type="spellEnd"/>
      <w:r>
        <w:t>, Regional Edge, Aggregation Edge</w:t>
      </w:r>
    </w:p>
    <w:p w14:paraId="70FC7BDC" w14:textId="77777777" w:rsidR="00FD0CB1" w:rsidRDefault="00286148">
      <w:pPr>
        <w:numPr>
          <w:ilvl w:val="0"/>
          <w:numId w:val="87"/>
        </w:numPr>
        <w:spacing w:after="240"/>
      </w:pPr>
      <w:r>
        <w:t xml:space="preserve">Edge Cloud </w:t>
      </w:r>
      <w:proofErr w:type="spellStart"/>
      <w:r>
        <w:t>Center</w:t>
      </w:r>
      <w:proofErr w:type="spellEnd"/>
      <w:r>
        <w:t xml:space="preserve">: Edge, Mini-/Micro-Edge, Micro Modular Data </w:t>
      </w:r>
      <w:proofErr w:type="spellStart"/>
      <w:r>
        <w:t>Center</w:t>
      </w:r>
      <w:proofErr w:type="spellEnd"/>
      <w:r>
        <w:t>, Service Provider Edge, Access Edge, Aggregation Edge</w:t>
      </w:r>
    </w:p>
    <w:p w14:paraId="2128A986" w14:textId="4E2D1873" w:rsidR="00FD0CB1" w:rsidRDefault="00286148">
      <w:pPr>
        <w:spacing w:before="240" w:after="240"/>
      </w:pPr>
      <w:r>
        <w:lastRenderedPageBreak/>
        <w:t xml:space="preserve">In the Intermediate and Edge cloud </w:t>
      </w:r>
      <w:proofErr w:type="spellStart"/>
      <w:r>
        <w:t>centers</w:t>
      </w:r>
      <w:proofErr w:type="spellEnd"/>
      <w:r>
        <w:t xml:space="preserve">, there may be limitations on the resource capacity, as in the number of servers, and the capacity of these servers in terms of # of cores, RAM, etc. restricting the set of services that can be deployed and, thus, creating a dependency between other data </w:t>
      </w:r>
      <w:proofErr w:type="spellStart"/>
      <w:r>
        <w:t>centers</w:t>
      </w:r>
      <w:proofErr w:type="spellEnd"/>
      <w:r>
        <w:t>. In</w:t>
      </w:r>
      <w:hyperlink r:id="rId90" w:anchor="8.3">
        <w:r>
          <w:t xml:space="preserve"> </w:t>
        </w:r>
      </w:hyperlink>
      <w:del w:id="9048" w:author="GOYAL, PANKAJ" w:date="2021-08-07T22:41:00Z">
        <w:r w:rsidR="000A57C5" w:rsidRPr="005B6490" w:rsidDel="005B6490">
          <w:rPr>
            <w:rPrChange w:id="9049" w:author="GOYAL, PANKAJ" w:date="2021-08-07T22:41:00Z">
              <w:rPr/>
            </w:rPrChange>
          </w:rPr>
          <w:fldChar w:fldCharType="begin"/>
        </w:r>
        <w:r w:rsidR="000A57C5" w:rsidRPr="005B6490" w:rsidDel="005B6490">
          <w:delInstrText xml:space="preserve"> HYPERLINK "https://github.com/cntt-n/CNTT/blob/master/doc/ref_model/chapters/chapter08.md" \l "8.3" \h </w:delInstrText>
        </w:r>
        <w:r w:rsidR="000A57C5" w:rsidRPr="005B6490" w:rsidDel="005B6490">
          <w:rPr>
            <w:rPrChange w:id="9050" w:author="GOYAL, PANKAJ" w:date="2021-08-07T22:41:00Z">
              <w:rPr>
                <w:color w:val="1155CC"/>
                <w:u w:val="single"/>
              </w:rPr>
            </w:rPrChange>
          </w:rPr>
          <w:fldChar w:fldCharType="separate"/>
        </w:r>
        <w:r w:rsidRPr="005B6490" w:rsidDel="005B6490">
          <w:rPr>
            <w:rPrChange w:id="9051" w:author="GOYAL, PANKAJ" w:date="2021-08-07T22:41:00Z">
              <w:rPr>
                <w:color w:val="1155CC"/>
                <w:u w:val="single"/>
              </w:rPr>
            </w:rPrChange>
          </w:rPr>
          <w:delText>Reference Model section 8.3</w:delText>
        </w:r>
        <w:r w:rsidR="000A57C5" w:rsidRPr="005B6490" w:rsidDel="005B6490">
          <w:rPr>
            <w:rPrChange w:id="9052" w:author="GOYAL, PANKAJ" w:date="2021-08-07T22:41:00Z">
              <w:rPr>
                <w:color w:val="1155CC"/>
                <w:u w:val="single"/>
              </w:rPr>
            </w:rPrChange>
          </w:rPr>
          <w:fldChar w:fldCharType="end"/>
        </w:r>
      </w:del>
      <w:ins w:id="9053" w:author="GOYAL, PANKAJ" w:date="2021-08-07T22:41:00Z">
        <w:r w:rsidR="005B6490" w:rsidRPr="005B6490">
          <w:rPr>
            <w:rPrChange w:id="9054" w:author="GOYAL, PANKAJ" w:date="2021-08-07T22:41:00Z">
              <w:rPr>
                <w:color w:val="1155CC"/>
                <w:u w:val="single"/>
              </w:rPr>
            </w:rPrChange>
          </w:rPr>
          <w:t xml:space="preserve">Reference Model </w:t>
        </w:r>
        <w:r w:rsidR="005B6490">
          <w:fldChar w:fldCharType="begin"/>
        </w:r>
        <w:r w:rsidR="005B6490">
          <w:instrText xml:space="preserve"> REF _Ref79184964 \w \h </w:instrText>
        </w:r>
      </w:ins>
      <w:r w:rsidR="005B6490">
        <w:fldChar w:fldCharType="separate"/>
      </w:r>
      <w:ins w:id="9055" w:author="GOYAL, PANKAJ" w:date="2021-08-07T22:41:00Z">
        <w:r w:rsidR="005B6490">
          <w:t>[1]</w:t>
        </w:r>
        <w:r w:rsidR="005B6490">
          <w:fldChar w:fldCharType="end"/>
        </w:r>
        <w:r w:rsidR="005B6490">
          <w:t xml:space="preserve"> </w:t>
        </w:r>
        <w:r w:rsidR="005B6490" w:rsidRPr="005B6490">
          <w:rPr>
            <w:rPrChange w:id="9056" w:author="GOYAL, PANKAJ" w:date="2021-08-07T22:41:00Z">
              <w:rPr>
                <w:color w:val="1155CC"/>
                <w:u w:val="single"/>
              </w:rPr>
            </w:rPrChange>
          </w:rPr>
          <w:t>section 8.3</w:t>
        </w:r>
      </w:ins>
      <w:r>
        <w:t xml:space="preserve">, Table </w:t>
      </w:r>
      <w:ins w:id="9057" w:author="GOYAL, PANKAJ" w:date="2021-08-07T22:40:00Z">
        <w:r w:rsidR="005B6490" w:rsidRPr="00AF12B1">
          <w:rPr>
            <w:b/>
            <w:bCs/>
            <w:color w:val="FF0000"/>
          </w:rPr>
          <w:t>??</w:t>
        </w:r>
      </w:ins>
      <w:ins w:id="9058" w:author="GOYAL, PANKAJ" w:date="2021-08-07T22:41:00Z">
        <w:r w:rsidR="005B6490">
          <w:rPr>
            <w:b/>
            <w:bCs/>
            <w:color w:val="FF0000"/>
          </w:rPr>
          <w:t xml:space="preserve"> </w:t>
        </w:r>
      </w:ins>
      <w:del w:id="9059" w:author="GOYAL, PANKAJ" w:date="2021-08-07T22:40:00Z">
        <w:r w:rsidDel="005B6490">
          <w:delText xml:space="preserve">8-5 </w:delText>
        </w:r>
      </w:del>
      <w:r>
        <w:t>specifies the physical and environmental characteristics, infrastructure capabilities and deployment scenarios of different locations.</w:t>
      </w:r>
    </w:p>
    <w:p w14:paraId="2FFC443C" w14:textId="5FF98A99" w:rsidR="00FD0CB1" w:rsidRDefault="00DC6E57">
      <w:pPr>
        <w:spacing w:before="240" w:after="240"/>
      </w:pPr>
      <w:r>
        <w:t>S</w:t>
      </w:r>
      <w:r w:rsidR="00286148">
        <w:t>ection</w:t>
      </w:r>
      <w:hyperlink r:id="rId91" w:anchor="3311-openstack-services-topology">
        <w:r w:rsidR="00286148">
          <w:t xml:space="preserve"> </w:t>
        </w:r>
      </w:hyperlink>
      <w:ins w:id="9060" w:author="GOYAL, PANKAJ" w:date="2021-08-07T22:42:00Z">
        <w:r w:rsidR="005B6490" w:rsidRPr="005B6490">
          <w:rPr>
            <w:rPrChange w:id="9061" w:author="GOYAL, PANKAJ" w:date="2021-08-07T22:43:00Z">
              <w:rPr/>
            </w:rPrChange>
          </w:rPr>
          <w:fldChar w:fldCharType="begin"/>
        </w:r>
        <w:r w:rsidR="005B6490" w:rsidRPr="005B6490">
          <w:instrText xml:space="preserve"> HYPERLINK  \l "_3.3.1.1._OpenStack_Services" </w:instrText>
        </w:r>
        <w:r w:rsidR="005B6490" w:rsidRPr="005B6490">
          <w:rPr>
            <w:rPrChange w:id="9062" w:author="GOYAL, PANKAJ" w:date="2021-08-07T22:43:00Z">
              <w:rPr/>
            </w:rPrChange>
          </w:rPr>
          <w:fldChar w:fldCharType="separate"/>
        </w:r>
        <w:r w:rsidR="00286148" w:rsidRPr="005B6490">
          <w:rPr>
            <w:rStyle w:val="Hyperlink"/>
            <w:color w:val="auto"/>
            <w:u w:val="none"/>
            <w:rPrChange w:id="9063" w:author="GOYAL, PANKAJ" w:date="2021-08-07T22:43:00Z">
              <w:rPr>
                <w:color w:val="1155CC"/>
                <w:u w:val="single"/>
              </w:rPr>
            </w:rPrChange>
          </w:rPr>
          <w:t>3.3.1.1</w:t>
        </w:r>
        <w:del w:id="9064" w:author="GOYAL, PANKAJ" w:date="2021-08-07T22:42:00Z">
          <w:r w:rsidR="00286148" w:rsidRPr="005B6490" w:rsidDel="005B6490">
            <w:rPr>
              <w:rStyle w:val="Hyperlink"/>
              <w:color w:val="auto"/>
              <w:u w:val="none"/>
              <w:rPrChange w:id="9065" w:author="GOYAL, PANKAJ" w:date="2021-08-07T22:43:00Z">
                <w:rPr>
                  <w:color w:val="1155CC"/>
                  <w:u w:val="single"/>
                </w:rPr>
              </w:rPrChange>
            </w:rPr>
            <w:delText>.</w:delText>
          </w:r>
        </w:del>
        <w:r w:rsidR="00286148" w:rsidRPr="005B6490">
          <w:rPr>
            <w:rStyle w:val="Hyperlink"/>
            <w:color w:val="auto"/>
            <w:u w:val="none"/>
            <w:rPrChange w:id="9066" w:author="GOYAL, PANKAJ" w:date="2021-08-07T22:43:00Z">
              <w:rPr>
                <w:color w:val="1155CC"/>
                <w:u w:val="single"/>
              </w:rPr>
            </w:rPrChange>
          </w:rPr>
          <w:t xml:space="preserve"> </w:t>
        </w:r>
        <w:r w:rsidR="005B6490" w:rsidRPr="005B6490">
          <w:rPr>
            <w:rStyle w:val="Hyperlink"/>
            <w:color w:val="auto"/>
            <w:u w:val="none"/>
            <w:rPrChange w:id="9067" w:author="GOYAL, PANKAJ" w:date="2021-08-07T22:43:00Z">
              <w:rPr>
                <w:rStyle w:val="Hyperlink"/>
              </w:rPr>
            </w:rPrChange>
          </w:rPr>
          <w:t>“</w:t>
        </w:r>
        <w:r w:rsidR="00286148" w:rsidRPr="005B6490">
          <w:rPr>
            <w:rStyle w:val="Hyperlink"/>
            <w:color w:val="auto"/>
            <w:u w:val="none"/>
            <w:rPrChange w:id="9068" w:author="GOYAL, PANKAJ" w:date="2021-08-07T22:43:00Z">
              <w:rPr>
                <w:color w:val="1155CC"/>
                <w:u w:val="single"/>
              </w:rPr>
            </w:rPrChange>
          </w:rPr>
          <w:t>OpenStack Services Topology</w:t>
        </w:r>
        <w:r w:rsidR="005B6490" w:rsidRPr="005B6490">
          <w:rPr>
            <w:rStyle w:val="Hyperlink"/>
            <w:color w:val="auto"/>
            <w:u w:val="none"/>
            <w:rPrChange w:id="9069" w:author="GOYAL, PANKAJ" w:date="2021-08-07T22:43:00Z">
              <w:rPr>
                <w:rStyle w:val="Hyperlink"/>
              </w:rPr>
            </w:rPrChange>
          </w:rPr>
          <w:t>”</w:t>
        </w:r>
        <w:r w:rsidR="005B6490" w:rsidRPr="005B6490">
          <w:rPr>
            <w:rPrChange w:id="9070" w:author="GOYAL, PANKAJ" w:date="2021-08-07T22:43:00Z">
              <w:rPr/>
            </w:rPrChange>
          </w:rPr>
          <w:fldChar w:fldCharType="end"/>
        </w:r>
      </w:ins>
      <w:r w:rsidR="00286148">
        <w:t xml:space="preserve"> of this document, specifies the differences between the Control Plane and Data Plane, and specifies which of the control nodes, compute nodes, storage nodes (optional) and network nodes (optional) are components of these planes. The previous subsections of Section 4 include a description of the OpenStack services and their deployment in control nodes, compute nodes, and optionally storage nodes and network nodes (rarely). The Control Plane deployment scenarios determine the distribution of OpenStack and other needed services among the different node types. This section considers the Centralised Control Plane (CCP) and Distributed Control Plane (DCP) scenarios. The choice of control plane and the cloud </w:t>
      </w:r>
      <w:proofErr w:type="spellStart"/>
      <w:r w:rsidR="00286148">
        <w:t>center</w:t>
      </w:r>
      <w:proofErr w:type="spellEnd"/>
      <w:r w:rsidR="00286148">
        <w:t xml:space="preserve"> resource capacity and capabilities determine the deployment of OpenStack services in the different node types.</w:t>
      </w:r>
    </w:p>
    <w:p w14:paraId="7BD2815E" w14:textId="77777777" w:rsidR="00FD0CB1" w:rsidRDefault="00286148">
      <w:pPr>
        <w:spacing w:before="240" w:after="240"/>
      </w:pPr>
      <w:r>
        <w:t xml:space="preserve">The Central Cloud </w:t>
      </w:r>
      <w:proofErr w:type="spellStart"/>
      <w:r>
        <w:t>Centers</w:t>
      </w:r>
      <w:proofErr w:type="spellEnd"/>
      <w:r>
        <w:t xml:space="preserve"> are organized around a Centralised Control Plane. With the introduction of Intermediate and Edge Cloud </w:t>
      </w:r>
      <w:proofErr w:type="spellStart"/>
      <w:r>
        <w:t>Centers</w:t>
      </w:r>
      <w:proofErr w:type="spellEnd"/>
      <w:r>
        <w:t xml:space="preserve">, the Distributed Control Plane deployment becomes a possibility. </w:t>
      </w:r>
      <w:proofErr w:type="gramStart"/>
      <w:r>
        <w:t>A number of</w:t>
      </w:r>
      <w:proofErr w:type="gramEnd"/>
      <w:r>
        <w:t xml:space="preserve"> independent control planes (sometimes referred to as Local Control Planes (LCP)) exist in the Distributed Control Plane scenario, compared with a single control plane in the Centralised Control Plane scenario. Thus, in addition to the control plane and controller services deployed at the Central Cloud </w:t>
      </w:r>
      <w:proofErr w:type="spellStart"/>
      <w:r>
        <w:t>Center</w:t>
      </w:r>
      <w:proofErr w:type="spellEnd"/>
      <w:r>
        <w:t xml:space="preserve">, Local Control Planes hosting a full-set or subset of the controller services are also deployed on the Intermediate and Edge Cloud </w:t>
      </w:r>
      <w:proofErr w:type="spellStart"/>
      <w:r>
        <w:t>Centers</w:t>
      </w:r>
      <w:proofErr w:type="spellEnd"/>
      <w:r>
        <w:t>. Table 4-5 presents examples of such deployment choices.</w:t>
      </w:r>
    </w:p>
    <w:tbl>
      <w:tblPr>
        <w:tblStyle w:val="GSMATable"/>
        <w:tblW w:w="9360" w:type="dxa"/>
        <w:tblLayout w:type="fixed"/>
        <w:tblLook w:val="04A0" w:firstRow="1" w:lastRow="0" w:firstColumn="1" w:lastColumn="0" w:noHBand="0" w:noVBand="1"/>
        <w:tblPrChange w:id="9071" w:author="GOYAL, PANKAJ" w:date="2021-08-08T23:04:00Z">
          <w:tblPr>
            <w:tblStyle w:val="afff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170"/>
        <w:gridCol w:w="1170"/>
        <w:gridCol w:w="1170"/>
        <w:gridCol w:w="1170"/>
        <w:gridCol w:w="1170"/>
        <w:gridCol w:w="1170"/>
        <w:gridCol w:w="1170"/>
        <w:gridCol w:w="1170"/>
        <w:tblGridChange w:id="9072">
          <w:tblGrid>
            <w:gridCol w:w="1119"/>
            <w:gridCol w:w="1037"/>
            <w:gridCol w:w="1309"/>
            <w:gridCol w:w="1238"/>
            <w:gridCol w:w="1238"/>
            <w:gridCol w:w="943"/>
            <w:gridCol w:w="1238"/>
            <w:gridCol w:w="1238"/>
          </w:tblGrid>
        </w:tblGridChange>
      </w:tblGrid>
      <w:tr w:rsidR="00FD0CB1" w14:paraId="46858B0F" w14:textId="77777777" w:rsidTr="00EA73A6">
        <w:trPr>
          <w:cnfStyle w:val="100000000000" w:firstRow="1" w:lastRow="0" w:firstColumn="0" w:lastColumn="0" w:oddVBand="0" w:evenVBand="0" w:oddHBand="0" w:evenHBand="0" w:firstRowFirstColumn="0" w:firstRowLastColumn="0" w:lastRowFirstColumn="0" w:lastRowLastColumn="0"/>
          <w:trHeight w:val="770"/>
          <w:trPrChange w:id="9073" w:author="GOYAL, PANKAJ" w:date="2021-08-08T23:04:00Z">
            <w:trPr>
              <w:trHeight w:val="770"/>
              <w:tblHeader/>
            </w:trPr>
          </w:trPrChange>
        </w:trPr>
        <w:tc>
          <w:tcPr>
            <w:tcW w:w="0" w:type="dxa"/>
            <w:tcPrChange w:id="9074" w:author="GOYAL, PANKAJ" w:date="2021-08-08T23:04:00Z">
              <w:tcPr>
                <w:tcW w:w="1120" w:type="dxa"/>
                <w:shd w:val="clear" w:color="auto" w:fill="FF0000"/>
                <w:tcMar>
                  <w:top w:w="100" w:type="dxa"/>
                  <w:left w:w="100" w:type="dxa"/>
                  <w:bottom w:w="100" w:type="dxa"/>
                  <w:right w:w="100" w:type="dxa"/>
                </w:tcMar>
              </w:tcPr>
            </w:tcPrChange>
          </w:tcPr>
          <w:p w14:paraId="55B9EF9A" w14:textId="77777777" w:rsidR="00FD0CB1" w:rsidRPr="00712249" w:rsidRDefault="00FD0CB1">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p>
        </w:tc>
        <w:tc>
          <w:tcPr>
            <w:tcW w:w="0" w:type="dxa"/>
            <w:tcPrChange w:id="9075" w:author="GOYAL, PANKAJ" w:date="2021-08-08T23:04:00Z">
              <w:tcPr>
                <w:tcW w:w="1037" w:type="dxa"/>
                <w:shd w:val="clear" w:color="auto" w:fill="FF0000"/>
                <w:tcMar>
                  <w:top w:w="100" w:type="dxa"/>
                  <w:left w:w="100" w:type="dxa"/>
                  <w:bottom w:w="100" w:type="dxa"/>
                  <w:right w:w="100" w:type="dxa"/>
                </w:tcMar>
              </w:tcPr>
            </w:tcPrChange>
          </w:tcPr>
          <w:p w14:paraId="5929DBE8" w14:textId="77777777" w:rsidR="00FD0CB1" w:rsidRPr="00712249" w:rsidRDefault="00FD0CB1">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p>
        </w:tc>
        <w:tc>
          <w:tcPr>
            <w:tcW w:w="0" w:type="dxa"/>
            <w:tcPrChange w:id="9076" w:author="GOYAL, PANKAJ" w:date="2021-08-08T23:04:00Z">
              <w:tcPr>
                <w:tcW w:w="1308" w:type="dxa"/>
                <w:shd w:val="clear" w:color="auto" w:fill="FF0000"/>
                <w:tcMar>
                  <w:top w:w="100" w:type="dxa"/>
                  <w:left w:w="100" w:type="dxa"/>
                  <w:bottom w:w="100" w:type="dxa"/>
                  <w:right w:w="100" w:type="dxa"/>
                </w:tcMar>
              </w:tcPr>
            </w:tcPrChange>
          </w:tcPr>
          <w:p w14:paraId="35E641E0"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Orchestration</w:t>
            </w:r>
          </w:p>
        </w:tc>
        <w:tc>
          <w:tcPr>
            <w:tcW w:w="0" w:type="dxa"/>
            <w:tcPrChange w:id="9077" w:author="GOYAL, PANKAJ" w:date="2021-08-08T23:04:00Z">
              <w:tcPr>
                <w:tcW w:w="1237" w:type="dxa"/>
                <w:shd w:val="clear" w:color="auto" w:fill="FF0000"/>
                <w:tcMar>
                  <w:top w:w="100" w:type="dxa"/>
                  <w:left w:w="100" w:type="dxa"/>
                  <w:bottom w:w="100" w:type="dxa"/>
                  <w:right w:w="100" w:type="dxa"/>
                </w:tcMar>
              </w:tcPr>
            </w:tcPrChange>
          </w:tcPr>
          <w:p w14:paraId="5D7A0C1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Identity Management</w:t>
            </w:r>
          </w:p>
        </w:tc>
        <w:tc>
          <w:tcPr>
            <w:tcW w:w="0" w:type="dxa"/>
            <w:tcPrChange w:id="9078" w:author="GOYAL, PANKAJ" w:date="2021-08-08T23:04:00Z">
              <w:tcPr>
                <w:tcW w:w="1237" w:type="dxa"/>
                <w:shd w:val="clear" w:color="auto" w:fill="FF0000"/>
                <w:tcMar>
                  <w:top w:w="100" w:type="dxa"/>
                  <w:left w:w="100" w:type="dxa"/>
                  <w:bottom w:w="100" w:type="dxa"/>
                  <w:right w:w="100" w:type="dxa"/>
                </w:tcMar>
              </w:tcPr>
            </w:tcPrChange>
          </w:tcPr>
          <w:p w14:paraId="2E2F70EE"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Image Management</w:t>
            </w:r>
          </w:p>
        </w:tc>
        <w:tc>
          <w:tcPr>
            <w:tcW w:w="0" w:type="dxa"/>
            <w:tcPrChange w:id="9079" w:author="GOYAL, PANKAJ" w:date="2021-08-08T23:04:00Z">
              <w:tcPr>
                <w:tcW w:w="943" w:type="dxa"/>
                <w:shd w:val="clear" w:color="auto" w:fill="FF0000"/>
                <w:tcMar>
                  <w:top w:w="100" w:type="dxa"/>
                  <w:left w:w="100" w:type="dxa"/>
                  <w:bottom w:w="100" w:type="dxa"/>
                  <w:right w:w="100" w:type="dxa"/>
                </w:tcMar>
              </w:tcPr>
            </w:tcPrChange>
          </w:tcPr>
          <w:p w14:paraId="6D0C1D5F"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Compute</w:t>
            </w:r>
          </w:p>
        </w:tc>
        <w:tc>
          <w:tcPr>
            <w:tcW w:w="0" w:type="dxa"/>
            <w:tcPrChange w:id="9080" w:author="GOYAL, PANKAJ" w:date="2021-08-08T23:04:00Z">
              <w:tcPr>
                <w:tcW w:w="1237" w:type="dxa"/>
                <w:shd w:val="clear" w:color="auto" w:fill="FF0000"/>
                <w:tcMar>
                  <w:top w:w="100" w:type="dxa"/>
                  <w:left w:w="100" w:type="dxa"/>
                  <w:bottom w:w="100" w:type="dxa"/>
                  <w:right w:w="100" w:type="dxa"/>
                </w:tcMar>
              </w:tcPr>
            </w:tcPrChange>
          </w:tcPr>
          <w:p w14:paraId="04CFA739"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Network Management</w:t>
            </w:r>
          </w:p>
        </w:tc>
        <w:tc>
          <w:tcPr>
            <w:tcW w:w="0" w:type="dxa"/>
            <w:tcPrChange w:id="9081" w:author="GOYAL, PANKAJ" w:date="2021-08-08T23:04:00Z">
              <w:tcPr>
                <w:tcW w:w="1237" w:type="dxa"/>
                <w:shd w:val="clear" w:color="auto" w:fill="FF0000"/>
                <w:tcMar>
                  <w:top w:w="100" w:type="dxa"/>
                  <w:left w:w="100" w:type="dxa"/>
                  <w:bottom w:w="100" w:type="dxa"/>
                  <w:right w:w="100" w:type="dxa"/>
                </w:tcMar>
              </w:tcPr>
            </w:tcPrChange>
          </w:tcPr>
          <w:p w14:paraId="2D4EE3CA"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Storage Management</w:t>
            </w:r>
          </w:p>
        </w:tc>
      </w:tr>
      <w:tr w:rsidR="00FD0CB1" w14:paraId="5984EC9E" w14:textId="77777777" w:rsidTr="00EA73A6">
        <w:trPr>
          <w:trHeight w:val="3470"/>
          <w:trPrChange w:id="9082" w:author="GOYAL, PANKAJ" w:date="2021-08-08T23:04:00Z">
            <w:trPr>
              <w:trHeight w:val="3470"/>
            </w:trPr>
          </w:trPrChange>
        </w:trPr>
        <w:tc>
          <w:tcPr>
            <w:tcW w:w="0" w:type="dxa"/>
            <w:tcPrChange w:id="9083" w:author="GOYAL, PANKAJ" w:date="2021-08-08T23:04:00Z">
              <w:tcPr>
                <w:tcW w:w="1120" w:type="dxa"/>
                <w:tcMar>
                  <w:top w:w="100" w:type="dxa"/>
                  <w:left w:w="100" w:type="dxa"/>
                  <w:bottom w:w="100" w:type="dxa"/>
                  <w:right w:w="100" w:type="dxa"/>
                </w:tcMar>
              </w:tcPr>
            </w:tcPrChange>
          </w:tcPr>
          <w:p w14:paraId="0C348DA7" w14:textId="77777777" w:rsidR="00FD0CB1" w:rsidRDefault="00286148">
            <w:r>
              <w:t>CCP</w:t>
            </w:r>
          </w:p>
        </w:tc>
        <w:tc>
          <w:tcPr>
            <w:tcW w:w="0" w:type="dxa"/>
            <w:tcPrChange w:id="9084" w:author="GOYAL, PANKAJ" w:date="2021-08-08T23:04:00Z">
              <w:tcPr>
                <w:tcW w:w="1037" w:type="dxa"/>
                <w:tcMar>
                  <w:top w:w="100" w:type="dxa"/>
                  <w:left w:w="100" w:type="dxa"/>
                  <w:bottom w:w="100" w:type="dxa"/>
                  <w:right w:w="100" w:type="dxa"/>
                </w:tcMar>
              </w:tcPr>
            </w:tcPrChange>
          </w:tcPr>
          <w:p w14:paraId="572AF2EB" w14:textId="77777777" w:rsidR="00FD0CB1" w:rsidRDefault="00286148">
            <w:pPr>
              <w:widowControl w:val="0"/>
              <w:pBdr>
                <w:top w:val="nil"/>
                <w:left w:val="nil"/>
                <w:bottom w:val="nil"/>
                <w:right w:val="nil"/>
                <w:between w:val="nil"/>
              </w:pBdr>
            </w:pPr>
            <w:r>
              <w:t>Centralised DC – control nodes</w:t>
            </w:r>
          </w:p>
        </w:tc>
        <w:tc>
          <w:tcPr>
            <w:tcW w:w="0" w:type="dxa"/>
            <w:tcPrChange w:id="9085" w:author="GOYAL, PANKAJ" w:date="2021-08-08T23:04:00Z">
              <w:tcPr>
                <w:tcW w:w="1308" w:type="dxa"/>
                <w:tcMar>
                  <w:top w:w="100" w:type="dxa"/>
                  <w:left w:w="100" w:type="dxa"/>
                  <w:bottom w:w="100" w:type="dxa"/>
                  <w:right w:w="100" w:type="dxa"/>
                </w:tcMar>
              </w:tcPr>
            </w:tcPrChange>
          </w:tcPr>
          <w:p w14:paraId="25B60481" w14:textId="77777777" w:rsidR="00FD0CB1" w:rsidRDefault="00286148">
            <w:pPr>
              <w:widowControl w:val="0"/>
              <w:pBdr>
                <w:top w:val="nil"/>
                <w:left w:val="nil"/>
                <w:bottom w:val="nil"/>
                <w:right w:val="nil"/>
                <w:between w:val="nil"/>
              </w:pBdr>
            </w:pPr>
            <w:r>
              <w:t>heat-</w:t>
            </w:r>
            <w:proofErr w:type="spellStart"/>
            <w:r>
              <w:t>api</w:t>
            </w:r>
            <w:proofErr w:type="spellEnd"/>
            <w:r>
              <w:t>,</w:t>
            </w:r>
          </w:p>
          <w:p w14:paraId="52D78840" w14:textId="77777777" w:rsidR="00FD0CB1" w:rsidRDefault="00286148">
            <w:pPr>
              <w:widowControl w:val="0"/>
              <w:pBdr>
                <w:top w:val="nil"/>
                <w:left w:val="nil"/>
                <w:bottom w:val="nil"/>
                <w:right w:val="nil"/>
                <w:between w:val="nil"/>
              </w:pBdr>
            </w:pPr>
            <w:r>
              <w:t>heat-engine,</w:t>
            </w:r>
          </w:p>
          <w:p w14:paraId="3192F2B7" w14:textId="77777777" w:rsidR="00FD0CB1" w:rsidRDefault="00286148">
            <w:pPr>
              <w:widowControl w:val="0"/>
              <w:pBdr>
                <w:top w:val="nil"/>
                <w:left w:val="nil"/>
                <w:bottom w:val="nil"/>
                <w:right w:val="nil"/>
                <w:between w:val="nil"/>
              </w:pBdr>
            </w:pPr>
            <w:r>
              <w:t>nova-placement-</w:t>
            </w:r>
            <w:proofErr w:type="spellStart"/>
            <w:r>
              <w:t>api</w:t>
            </w:r>
            <w:proofErr w:type="spellEnd"/>
          </w:p>
        </w:tc>
        <w:tc>
          <w:tcPr>
            <w:tcW w:w="0" w:type="dxa"/>
            <w:tcPrChange w:id="9086" w:author="GOYAL, PANKAJ" w:date="2021-08-08T23:04:00Z">
              <w:tcPr>
                <w:tcW w:w="1237" w:type="dxa"/>
                <w:tcMar>
                  <w:top w:w="100" w:type="dxa"/>
                  <w:left w:w="100" w:type="dxa"/>
                  <w:bottom w:w="100" w:type="dxa"/>
                  <w:right w:w="100" w:type="dxa"/>
                </w:tcMar>
              </w:tcPr>
            </w:tcPrChange>
          </w:tcPr>
          <w:p w14:paraId="6D762CCC" w14:textId="77777777" w:rsidR="00FD0CB1" w:rsidRDefault="00286148">
            <w:pPr>
              <w:widowControl w:val="0"/>
              <w:pBdr>
                <w:top w:val="nil"/>
                <w:left w:val="nil"/>
                <w:bottom w:val="nil"/>
                <w:right w:val="nil"/>
                <w:between w:val="nil"/>
              </w:pBdr>
            </w:pPr>
            <w:r>
              <w:t>Identity Provider (IdP),</w:t>
            </w:r>
          </w:p>
          <w:p w14:paraId="69A17189" w14:textId="77777777" w:rsidR="00FD0CB1" w:rsidRDefault="00286148">
            <w:pPr>
              <w:widowControl w:val="0"/>
              <w:pBdr>
                <w:top w:val="nil"/>
                <w:left w:val="nil"/>
                <w:bottom w:val="nil"/>
                <w:right w:val="nil"/>
                <w:between w:val="nil"/>
              </w:pBdr>
            </w:pPr>
            <w:r>
              <w:t>Keystone API</w:t>
            </w:r>
          </w:p>
        </w:tc>
        <w:tc>
          <w:tcPr>
            <w:tcW w:w="0" w:type="dxa"/>
            <w:tcPrChange w:id="9087" w:author="GOYAL, PANKAJ" w:date="2021-08-08T23:04:00Z">
              <w:tcPr>
                <w:tcW w:w="1237" w:type="dxa"/>
                <w:tcMar>
                  <w:top w:w="100" w:type="dxa"/>
                  <w:left w:w="100" w:type="dxa"/>
                  <w:bottom w:w="100" w:type="dxa"/>
                  <w:right w:w="100" w:type="dxa"/>
                </w:tcMar>
              </w:tcPr>
            </w:tcPrChange>
          </w:tcPr>
          <w:p w14:paraId="718D9678" w14:textId="77777777" w:rsidR="00FD0CB1" w:rsidRDefault="00286148">
            <w:pPr>
              <w:widowControl w:val="0"/>
              <w:pBdr>
                <w:top w:val="nil"/>
                <w:left w:val="nil"/>
                <w:bottom w:val="nil"/>
                <w:right w:val="nil"/>
                <w:between w:val="nil"/>
              </w:pBdr>
            </w:pPr>
            <w:r>
              <w:t>Glance API, Glance Registry</w:t>
            </w:r>
          </w:p>
        </w:tc>
        <w:tc>
          <w:tcPr>
            <w:tcW w:w="0" w:type="dxa"/>
            <w:tcPrChange w:id="9088" w:author="GOYAL, PANKAJ" w:date="2021-08-08T23:04:00Z">
              <w:tcPr>
                <w:tcW w:w="943" w:type="dxa"/>
                <w:tcMar>
                  <w:top w:w="100" w:type="dxa"/>
                  <w:left w:w="100" w:type="dxa"/>
                  <w:bottom w:w="100" w:type="dxa"/>
                  <w:right w:w="100" w:type="dxa"/>
                </w:tcMar>
              </w:tcPr>
            </w:tcPrChange>
          </w:tcPr>
          <w:p w14:paraId="5FD2638A" w14:textId="77777777" w:rsidR="00FD0CB1" w:rsidRDefault="00286148">
            <w:pPr>
              <w:widowControl w:val="0"/>
              <w:pBdr>
                <w:top w:val="nil"/>
                <w:left w:val="nil"/>
                <w:bottom w:val="nil"/>
                <w:right w:val="nil"/>
                <w:between w:val="nil"/>
              </w:pBdr>
            </w:pPr>
            <w:r>
              <w:t xml:space="preserve">nova-compute </w:t>
            </w:r>
            <w:proofErr w:type="spellStart"/>
            <w:r>
              <w:t>api</w:t>
            </w:r>
            <w:proofErr w:type="spellEnd"/>
            <w:r>
              <w:t>,</w:t>
            </w:r>
          </w:p>
          <w:p w14:paraId="25419F58" w14:textId="77777777" w:rsidR="00FD0CB1" w:rsidRDefault="00286148">
            <w:pPr>
              <w:widowControl w:val="0"/>
              <w:pBdr>
                <w:top w:val="nil"/>
                <w:left w:val="nil"/>
                <w:bottom w:val="nil"/>
                <w:right w:val="nil"/>
                <w:between w:val="nil"/>
              </w:pBdr>
            </w:pPr>
            <w:r>
              <w:t>nova-scheduler,</w:t>
            </w:r>
          </w:p>
          <w:p w14:paraId="618AB042" w14:textId="77777777" w:rsidR="00FD0CB1" w:rsidRDefault="00286148">
            <w:pPr>
              <w:widowControl w:val="0"/>
              <w:pBdr>
                <w:top w:val="nil"/>
                <w:left w:val="nil"/>
                <w:bottom w:val="nil"/>
                <w:right w:val="nil"/>
                <w:between w:val="nil"/>
              </w:pBdr>
            </w:pPr>
            <w:r>
              <w:t>nova-conductor</w:t>
            </w:r>
          </w:p>
        </w:tc>
        <w:tc>
          <w:tcPr>
            <w:tcW w:w="0" w:type="dxa"/>
            <w:tcPrChange w:id="9089" w:author="GOYAL, PANKAJ" w:date="2021-08-08T23:04:00Z">
              <w:tcPr>
                <w:tcW w:w="1237" w:type="dxa"/>
                <w:tcMar>
                  <w:top w:w="100" w:type="dxa"/>
                  <w:left w:w="100" w:type="dxa"/>
                  <w:bottom w:w="100" w:type="dxa"/>
                  <w:right w:w="100" w:type="dxa"/>
                </w:tcMar>
              </w:tcPr>
            </w:tcPrChange>
          </w:tcPr>
          <w:p w14:paraId="2098C425" w14:textId="77777777" w:rsidR="00FD0CB1" w:rsidRDefault="00286148">
            <w:pPr>
              <w:widowControl w:val="0"/>
              <w:pBdr>
                <w:top w:val="nil"/>
                <w:left w:val="nil"/>
                <w:bottom w:val="nil"/>
                <w:right w:val="nil"/>
                <w:between w:val="nil"/>
              </w:pBdr>
            </w:pPr>
            <w:r>
              <w:t>neutron-server,</w:t>
            </w:r>
          </w:p>
          <w:p w14:paraId="1FA99610" w14:textId="77777777" w:rsidR="00FD0CB1" w:rsidRDefault="00286148">
            <w:pPr>
              <w:widowControl w:val="0"/>
              <w:pBdr>
                <w:top w:val="nil"/>
                <w:left w:val="nil"/>
                <w:bottom w:val="nil"/>
                <w:right w:val="nil"/>
                <w:between w:val="nil"/>
              </w:pBdr>
            </w:pPr>
            <w:r>
              <w:t>neutron-</w:t>
            </w:r>
            <w:proofErr w:type="spellStart"/>
            <w:r>
              <w:t>dhcp</w:t>
            </w:r>
            <w:proofErr w:type="spellEnd"/>
            <w:r>
              <w:t>-agent,</w:t>
            </w:r>
          </w:p>
          <w:p w14:paraId="47EE9664" w14:textId="77777777" w:rsidR="00FD0CB1" w:rsidRDefault="00286148">
            <w:pPr>
              <w:widowControl w:val="0"/>
              <w:pBdr>
                <w:top w:val="nil"/>
                <w:left w:val="nil"/>
                <w:bottom w:val="nil"/>
                <w:right w:val="nil"/>
                <w:between w:val="nil"/>
              </w:pBdr>
            </w:pPr>
            <w:r>
              <w:t>neutron-L2-agent,</w:t>
            </w:r>
          </w:p>
          <w:p w14:paraId="270C451C" w14:textId="77777777" w:rsidR="00FD0CB1" w:rsidRDefault="00286148">
            <w:pPr>
              <w:widowControl w:val="0"/>
              <w:pBdr>
                <w:top w:val="nil"/>
                <w:left w:val="nil"/>
                <w:bottom w:val="nil"/>
                <w:right w:val="nil"/>
                <w:between w:val="nil"/>
              </w:pBdr>
            </w:pPr>
            <w:r>
              <w:t>neutron-L3-agent (optional),</w:t>
            </w:r>
          </w:p>
          <w:p w14:paraId="1CC4014A" w14:textId="77777777" w:rsidR="00FD0CB1" w:rsidRDefault="00286148">
            <w:pPr>
              <w:widowControl w:val="0"/>
              <w:pBdr>
                <w:top w:val="nil"/>
                <w:left w:val="nil"/>
                <w:bottom w:val="nil"/>
                <w:right w:val="nil"/>
                <w:between w:val="nil"/>
              </w:pBdr>
            </w:pPr>
            <w:r>
              <w:t>neutron-metadata-agent</w:t>
            </w:r>
          </w:p>
        </w:tc>
        <w:tc>
          <w:tcPr>
            <w:tcW w:w="0" w:type="dxa"/>
            <w:tcPrChange w:id="9090" w:author="GOYAL, PANKAJ" w:date="2021-08-08T23:04:00Z">
              <w:tcPr>
                <w:tcW w:w="1237" w:type="dxa"/>
                <w:tcMar>
                  <w:top w:w="100" w:type="dxa"/>
                  <w:left w:w="100" w:type="dxa"/>
                  <w:bottom w:w="100" w:type="dxa"/>
                  <w:right w:w="100" w:type="dxa"/>
                </w:tcMar>
              </w:tcPr>
            </w:tcPrChange>
          </w:tcPr>
          <w:p w14:paraId="26723D9D" w14:textId="77777777" w:rsidR="00FD0CB1" w:rsidRDefault="00286148">
            <w:pPr>
              <w:widowControl w:val="0"/>
              <w:pBdr>
                <w:top w:val="nil"/>
                <w:left w:val="nil"/>
                <w:bottom w:val="nil"/>
                <w:right w:val="nil"/>
                <w:between w:val="nil"/>
              </w:pBdr>
            </w:pPr>
            <w:r>
              <w:t>Cinder API,</w:t>
            </w:r>
          </w:p>
          <w:p w14:paraId="07B27FB0" w14:textId="77777777" w:rsidR="00FD0CB1" w:rsidRDefault="00286148">
            <w:pPr>
              <w:widowControl w:val="0"/>
              <w:pBdr>
                <w:top w:val="nil"/>
                <w:left w:val="nil"/>
                <w:bottom w:val="nil"/>
                <w:right w:val="nil"/>
                <w:between w:val="nil"/>
              </w:pBdr>
            </w:pPr>
            <w:r>
              <w:t>Cinder Scheduler,</w:t>
            </w:r>
          </w:p>
          <w:p w14:paraId="65D939A2" w14:textId="77777777" w:rsidR="00FD0CB1" w:rsidRDefault="00286148">
            <w:pPr>
              <w:widowControl w:val="0"/>
              <w:pBdr>
                <w:top w:val="nil"/>
                <w:left w:val="nil"/>
                <w:bottom w:val="nil"/>
                <w:right w:val="nil"/>
                <w:between w:val="nil"/>
              </w:pBdr>
            </w:pPr>
            <w:r>
              <w:t>Cinder Volume</w:t>
            </w:r>
          </w:p>
        </w:tc>
      </w:tr>
      <w:tr w:rsidR="00FD0CB1" w14:paraId="1E69A393" w14:textId="77777777" w:rsidTr="00EA73A6">
        <w:trPr>
          <w:trHeight w:val="3470"/>
          <w:trPrChange w:id="9091" w:author="GOYAL, PANKAJ" w:date="2021-08-08T23:04:00Z">
            <w:trPr>
              <w:trHeight w:val="3470"/>
            </w:trPr>
          </w:trPrChange>
        </w:trPr>
        <w:tc>
          <w:tcPr>
            <w:tcW w:w="0" w:type="dxa"/>
            <w:tcPrChange w:id="9092" w:author="GOYAL, PANKAJ" w:date="2021-08-08T23:04:00Z">
              <w:tcPr>
                <w:tcW w:w="1120" w:type="dxa"/>
                <w:tcMar>
                  <w:top w:w="100" w:type="dxa"/>
                  <w:left w:w="100" w:type="dxa"/>
                  <w:bottom w:w="100" w:type="dxa"/>
                  <w:right w:w="100" w:type="dxa"/>
                </w:tcMar>
              </w:tcPr>
            </w:tcPrChange>
          </w:tcPr>
          <w:p w14:paraId="5B765166" w14:textId="77777777" w:rsidR="00FD0CB1" w:rsidRDefault="00286148">
            <w:pPr>
              <w:widowControl w:val="0"/>
              <w:pBdr>
                <w:top w:val="nil"/>
                <w:left w:val="nil"/>
                <w:bottom w:val="nil"/>
                <w:right w:val="nil"/>
                <w:between w:val="nil"/>
              </w:pBdr>
            </w:pPr>
            <w:r>
              <w:lastRenderedPageBreak/>
              <w:t xml:space="preserve">DCP: combination of services depending upon </w:t>
            </w:r>
            <w:proofErr w:type="spellStart"/>
            <w:r>
              <w:t>Center</w:t>
            </w:r>
            <w:proofErr w:type="spellEnd"/>
            <w:r>
              <w:t xml:space="preserve"> size</w:t>
            </w:r>
          </w:p>
        </w:tc>
        <w:tc>
          <w:tcPr>
            <w:tcW w:w="0" w:type="dxa"/>
            <w:tcPrChange w:id="9093" w:author="GOYAL, PANKAJ" w:date="2021-08-08T23:04:00Z">
              <w:tcPr>
                <w:tcW w:w="1037" w:type="dxa"/>
                <w:tcMar>
                  <w:top w:w="100" w:type="dxa"/>
                  <w:left w:w="100" w:type="dxa"/>
                  <w:bottom w:w="100" w:type="dxa"/>
                  <w:right w:w="100" w:type="dxa"/>
                </w:tcMar>
              </w:tcPr>
            </w:tcPrChange>
          </w:tcPr>
          <w:p w14:paraId="651D9463" w14:textId="3FD0CBBF" w:rsidR="00FD0CB1" w:rsidRDefault="00286148">
            <w:pPr>
              <w:widowControl w:val="0"/>
              <w:pBdr>
                <w:top w:val="nil"/>
                <w:left w:val="nil"/>
                <w:bottom w:val="nil"/>
                <w:right w:val="nil"/>
                <w:between w:val="nil"/>
              </w:pBdr>
            </w:pPr>
            <w:r>
              <w:t xml:space="preserve">Any DC </w:t>
            </w:r>
            <w:r w:rsidR="00DC6E57">
              <w:t>–</w:t>
            </w:r>
            <w:r>
              <w:t xml:space="preserve"> Control nodes Option 1</w:t>
            </w:r>
          </w:p>
        </w:tc>
        <w:tc>
          <w:tcPr>
            <w:tcW w:w="0" w:type="dxa"/>
            <w:tcPrChange w:id="9094" w:author="GOYAL, PANKAJ" w:date="2021-08-08T23:04:00Z">
              <w:tcPr>
                <w:tcW w:w="1308" w:type="dxa"/>
                <w:tcMar>
                  <w:top w:w="100" w:type="dxa"/>
                  <w:left w:w="100" w:type="dxa"/>
                  <w:bottom w:w="100" w:type="dxa"/>
                  <w:right w:w="100" w:type="dxa"/>
                </w:tcMar>
              </w:tcPr>
            </w:tcPrChange>
          </w:tcPr>
          <w:p w14:paraId="3AD28E1B" w14:textId="77777777" w:rsidR="00FD0CB1" w:rsidRDefault="00286148">
            <w:pPr>
              <w:widowControl w:val="0"/>
              <w:pBdr>
                <w:top w:val="nil"/>
                <w:left w:val="nil"/>
                <w:bottom w:val="nil"/>
                <w:right w:val="nil"/>
                <w:between w:val="nil"/>
              </w:pBdr>
            </w:pPr>
            <w:r>
              <w:t>heat-</w:t>
            </w:r>
            <w:proofErr w:type="spellStart"/>
            <w:r>
              <w:t>api</w:t>
            </w:r>
            <w:proofErr w:type="spellEnd"/>
            <w:r>
              <w:t>,</w:t>
            </w:r>
          </w:p>
          <w:p w14:paraId="3AA26A1D" w14:textId="77777777" w:rsidR="00FD0CB1" w:rsidRDefault="00286148">
            <w:pPr>
              <w:widowControl w:val="0"/>
              <w:pBdr>
                <w:top w:val="nil"/>
                <w:left w:val="nil"/>
                <w:bottom w:val="nil"/>
                <w:right w:val="nil"/>
                <w:between w:val="nil"/>
              </w:pBdr>
            </w:pPr>
            <w:r>
              <w:t>heat-engine,</w:t>
            </w:r>
          </w:p>
          <w:p w14:paraId="03CDBF3E" w14:textId="77777777" w:rsidR="00FD0CB1" w:rsidRDefault="00286148">
            <w:pPr>
              <w:widowControl w:val="0"/>
              <w:pBdr>
                <w:top w:val="nil"/>
                <w:left w:val="nil"/>
                <w:bottom w:val="nil"/>
                <w:right w:val="nil"/>
                <w:between w:val="nil"/>
              </w:pBdr>
            </w:pPr>
            <w:r>
              <w:t>nova-placement-</w:t>
            </w:r>
            <w:proofErr w:type="spellStart"/>
            <w:r>
              <w:t>api</w:t>
            </w:r>
            <w:proofErr w:type="spellEnd"/>
          </w:p>
        </w:tc>
        <w:tc>
          <w:tcPr>
            <w:tcW w:w="0" w:type="dxa"/>
            <w:tcPrChange w:id="9095" w:author="GOYAL, PANKAJ" w:date="2021-08-08T23:04:00Z">
              <w:tcPr>
                <w:tcW w:w="1237" w:type="dxa"/>
                <w:tcMar>
                  <w:top w:w="100" w:type="dxa"/>
                  <w:left w:w="100" w:type="dxa"/>
                  <w:bottom w:w="100" w:type="dxa"/>
                  <w:right w:w="100" w:type="dxa"/>
                </w:tcMar>
              </w:tcPr>
            </w:tcPrChange>
          </w:tcPr>
          <w:p w14:paraId="072E65CC" w14:textId="77777777" w:rsidR="00FD0CB1" w:rsidRDefault="00286148">
            <w:pPr>
              <w:widowControl w:val="0"/>
              <w:pBdr>
                <w:top w:val="nil"/>
                <w:left w:val="nil"/>
                <w:bottom w:val="nil"/>
                <w:right w:val="nil"/>
                <w:between w:val="nil"/>
              </w:pBdr>
            </w:pPr>
            <w:r>
              <w:t>Identity Provider (IdP),</w:t>
            </w:r>
          </w:p>
          <w:p w14:paraId="1A040666" w14:textId="77777777" w:rsidR="00FD0CB1" w:rsidRDefault="00286148">
            <w:pPr>
              <w:widowControl w:val="0"/>
              <w:pBdr>
                <w:top w:val="nil"/>
                <w:left w:val="nil"/>
                <w:bottom w:val="nil"/>
                <w:right w:val="nil"/>
                <w:between w:val="nil"/>
              </w:pBdr>
            </w:pPr>
            <w:r>
              <w:t>Keystone API</w:t>
            </w:r>
          </w:p>
        </w:tc>
        <w:tc>
          <w:tcPr>
            <w:tcW w:w="0" w:type="dxa"/>
            <w:tcPrChange w:id="9096" w:author="GOYAL, PANKAJ" w:date="2021-08-08T23:04:00Z">
              <w:tcPr>
                <w:tcW w:w="1237" w:type="dxa"/>
                <w:tcMar>
                  <w:top w:w="100" w:type="dxa"/>
                  <w:left w:w="100" w:type="dxa"/>
                  <w:bottom w:w="100" w:type="dxa"/>
                  <w:right w:w="100" w:type="dxa"/>
                </w:tcMar>
              </w:tcPr>
            </w:tcPrChange>
          </w:tcPr>
          <w:p w14:paraId="27762EE1" w14:textId="77777777" w:rsidR="00FD0CB1" w:rsidRDefault="00286148">
            <w:pPr>
              <w:widowControl w:val="0"/>
              <w:pBdr>
                <w:top w:val="nil"/>
                <w:left w:val="nil"/>
                <w:bottom w:val="nil"/>
                <w:right w:val="nil"/>
                <w:between w:val="nil"/>
              </w:pBdr>
            </w:pPr>
            <w:r>
              <w:t>Glance API, Glance Registry</w:t>
            </w:r>
          </w:p>
        </w:tc>
        <w:tc>
          <w:tcPr>
            <w:tcW w:w="0" w:type="dxa"/>
            <w:tcPrChange w:id="9097" w:author="GOYAL, PANKAJ" w:date="2021-08-08T23:04:00Z">
              <w:tcPr>
                <w:tcW w:w="943" w:type="dxa"/>
                <w:tcMar>
                  <w:top w:w="100" w:type="dxa"/>
                  <w:left w:w="100" w:type="dxa"/>
                  <w:bottom w:w="100" w:type="dxa"/>
                  <w:right w:w="100" w:type="dxa"/>
                </w:tcMar>
              </w:tcPr>
            </w:tcPrChange>
          </w:tcPr>
          <w:p w14:paraId="7BF12D93" w14:textId="77777777" w:rsidR="00FD0CB1" w:rsidRDefault="00286148">
            <w:pPr>
              <w:widowControl w:val="0"/>
              <w:pBdr>
                <w:top w:val="nil"/>
                <w:left w:val="nil"/>
                <w:bottom w:val="nil"/>
                <w:right w:val="nil"/>
                <w:between w:val="nil"/>
              </w:pBdr>
            </w:pPr>
            <w:r>
              <w:t xml:space="preserve">nova-compute </w:t>
            </w:r>
            <w:proofErr w:type="spellStart"/>
            <w:r>
              <w:t>api</w:t>
            </w:r>
            <w:proofErr w:type="spellEnd"/>
            <w:r>
              <w:t>,</w:t>
            </w:r>
          </w:p>
          <w:p w14:paraId="6E6E5750" w14:textId="77777777" w:rsidR="00FD0CB1" w:rsidRDefault="00286148">
            <w:pPr>
              <w:widowControl w:val="0"/>
              <w:pBdr>
                <w:top w:val="nil"/>
                <w:left w:val="nil"/>
                <w:bottom w:val="nil"/>
                <w:right w:val="nil"/>
                <w:between w:val="nil"/>
              </w:pBdr>
            </w:pPr>
            <w:r>
              <w:t>nova-scheduler,</w:t>
            </w:r>
          </w:p>
          <w:p w14:paraId="1A187C18" w14:textId="77777777" w:rsidR="00FD0CB1" w:rsidRDefault="00286148">
            <w:pPr>
              <w:widowControl w:val="0"/>
              <w:pBdr>
                <w:top w:val="nil"/>
                <w:left w:val="nil"/>
                <w:bottom w:val="nil"/>
                <w:right w:val="nil"/>
                <w:between w:val="nil"/>
              </w:pBdr>
            </w:pPr>
            <w:r>
              <w:t>nova-conductor</w:t>
            </w:r>
          </w:p>
        </w:tc>
        <w:tc>
          <w:tcPr>
            <w:tcW w:w="0" w:type="dxa"/>
            <w:tcPrChange w:id="9098" w:author="GOYAL, PANKAJ" w:date="2021-08-08T23:04:00Z">
              <w:tcPr>
                <w:tcW w:w="1237" w:type="dxa"/>
                <w:tcMar>
                  <w:top w:w="100" w:type="dxa"/>
                  <w:left w:w="100" w:type="dxa"/>
                  <w:bottom w:w="100" w:type="dxa"/>
                  <w:right w:w="100" w:type="dxa"/>
                </w:tcMar>
              </w:tcPr>
            </w:tcPrChange>
          </w:tcPr>
          <w:p w14:paraId="385D6B14" w14:textId="77777777" w:rsidR="00FD0CB1" w:rsidRDefault="00286148">
            <w:pPr>
              <w:widowControl w:val="0"/>
              <w:pBdr>
                <w:top w:val="nil"/>
                <w:left w:val="nil"/>
                <w:bottom w:val="nil"/>
                <w:right w:val="nil"/>
                <w:between w:val="nil"/>
              </w:pBdr>
            </w:pPr>
            <w:r>
              <w:t>neutron-server,</w:t>
            </w:r>
          </w:p>
          <w:p w14:paraId="72E1A73E" w14:textId="77777777" w:rsidR="00FD0CB1" w:rsidRDefault="00286148">
            <w:pPr>
              <w:widowControl w:val="0"/>
              <w:pBdr>
                <w:top w:val="nil"/>
                <w:left w:val="nil"/>
                <w:bottom w:val="nil"/>
                <w:right w:val="nil"/>
                <w:between w:val="nil"/>
              </w:pBdr>
            </w:pPr>
            <w:r>
              <w:t>neutron-</w:t>
            </w:r>
            <w:proofErr w:type="spellStart"/>
            <w:r>
              <w:t>dhcp</w:t>
            </w:r>
            <w:proofErr w:type="spellEnd"/>
            <w:r>
              <w:t>-agent,</w:t>
            </w:r>
          </w:p>
          <w:p w14:paraId="55D9F294" w14:textId="77777777" w:rsidR="00FD0CB1" w:rsidRDefault="00286148">
            <w:pPr>
              <w:widowControl w:val="0"/>
              <w:pBdr>
                <w:top w:val="nil"/>
                <w:left w:val="nil"/>
                <w:bottom w:val="nil"/>
                <w:right w:val="nil"/>
                <w:between w:val="nil"/>
              </w:pBdr>
            </w:pPr>
            <w:r>
              <w:t>neutron-L2-agent,</w:t>
            </w:r>
          </w:p>
          <w:p w14:paraId="253BF7C0" w14:textId="77777777" w:rsidR="00FD0CB1" w:rsidRDefault="00286148">
            <w:pPr>
              <w:widowControl w:val="0"/>
              <w:pBdr>
                <w:top w:val="nil"/>
                <w:left w:val="nil"/>
                <w:bottom w:val="nil"/>
                <w:right w:val="nil"/>
                <w:between w:val="nil"/>
              </w:pBdr>
            </w:pPr>
            <w:r>
              <w:t>neutron-L3-agent (optional),</w:t>
            </w:r>
          </w:p>
          <w:p w14:paraId="089C4E61" w14:textId="77777777" w:rsidR="00FD0CB1" w:rsidRDefault="00286148">
            <w:pPr>
              <w:widowControl w:val="0"/>
              <w:pBdr>
                <w:top w:val="nil"/>
                <w:left w:val="nil"/>
                <w:bottom w:val="nil"/>
                <w:right w:val="nil"/>
                <w:between w:val="nil"/>
              </w:pBdr>
            </w:pPr>
            <w:r>
              <w:t>neutron-metadata-agent</w:t>
            </w:r>
          </w:p>
        </w:tc>
        <w:tc>
          <w:tcPr>
            <w:tcW w:w="0" w:type="dxa"/>
            <w:tcPrChange w:id="9099" w:author="GOYAL, PANKAJ" w:date="2021-08-08T23:04:00Z">
              <w:tcPr>
                <w:tcW w:w="1237" w:type="dxa"/>
                <w:tcMar>
                  <w:top w:w="100" w:type="dxa"/>
                  <w:left w:w="100" w:type="dxa"/>
                  <w:bottom w:w="100" w:type="dxa"/>
                  <w:right w:w="100" w:type="dxa"/>
                </w:tcMar>
              </w:tcPr>
            </w:tcPrChange>
          </w:tcPr>
          <w:p w14:paraId="6F77999B" w14:textId="77777777" w:rsidR="00FD0CB1" w:rsidRDefault="00286148">
            <w:pPr>
              <w:widowControl w:val="0"/>
              <w:pBdr>
                <w:top w:val="nil"/>
                <w:left w:val="nil"/>
                <w:bottom w:val="nil"/>
                <w:right w:val="nil"/>
                <w:between w:val="nil"/>
              </w:pBdr>
            </w:pPr>
            <w:r>
              <w:t>Cinder API,</w:t>
            </w:r>
          </w:p>
          <w:p w14:paraId="5A4CBC41" w14:textId="77777777" w:rsidR="00FD0CB1" w:rsidRDefault="00286148">
            <w:pPr>
              <w:widowControl w:val="0"/>
              <w:pBdr>
                <w:top w:val="nil"/>
                <w:left w:val="nil"/>
                <w:bottom w:val="nil"/>
                <w:right w:val="nil"/>
                <w:between w:val="nil"/>
              </w:pBdr>
            </w:pPr>
            <w:r>
              <w:t>Cinder Scheduler,</w:t>
            </w:r>
          </w:p>
          <w:p w14:paraId="4CDEE7A6" w14:textId="77777777" w:rsidR="00FD0CB1" w:rsidRDefault="00286148">
            <w:pPr>
              <w:widowControl w:val="0"/>
              <w:pBdr>
                <w:top w:val="nil"/>
                <w:left w:val="nil"/>
                <w:bottom w:val="nil"/>
                <w:right w:val="nil"/>
                <w:between w:val="nil"/>
              </w:pBdr>
            </w:pPr>
            <w:r>
              <w:t>Cinder Volume</w:t>
            </w:r>
          </w:p>
        </w:tc>
      </w:tr>
      <w:tr w:rsidR="00FD0CB1" w14:paraId="021129C3" w14:textId="77777777" w:rsidTr="00EA73A6">
        <w:trPr>
          <w:trHeight w:val="2150"/>
          <w:trPrChange w:id="9100" w:author="GOYAL, PANKAJ" w:date="2021-08-08T23:04:00Z">
            <w:trPr>
              <w:trHeight w:val="2390"/>
            </w:trPr>
          </w:trPrChange>
        </w:trPr>
        <w:tc>
          <w:tcPr>
            <w:tcW w:w="0" w:type="dxa"/>
            <w:tcPrChange w:id="9101" w:author="GOYAL, PANKAJ" w:date="2021-08-08T23:04:00Z">
              <w:tcPr>
                <w:tcW w:w="1120" w:type="dxa"/>
                <w:tcMar>
                  <w:top w:w="100" w:type="dxa"/>
                  <w:left w:w="100" w:type="dxa"/>
                  <w:bottom w:w="100" w:type="dxa"/>
                  <w:right w:w="100" w:type="dxa"/>
                </w:tcMar>
              </w:tcPr>
            </w:tcPrChange>
          </w:tcPr>
          <w:p w14:paraId="55B4F0D4" w14:textId="77777777" w:rsidR="00FD0CB1" w:rsidRDefault="00FD0CB1">
            <w:pPr>
              <w:widowControl w:val="0"/>
              <w:pBdr>
                <w:top w:val="nil"/>
                <w:left w:val="nil"/>
                <w:bottom w:val="nil"/>
                <w:right w:val="nil"/>
                <w:between w:val="nil"/>
              </w:pBdr>
            </w:pPr>
          </w:p>
        </w:tc>
        <w:tc>
          <w:tcPr>
            <w:tcW w:w="0" w:type="dxa"/>
            <w:tcPrChange w:id="9102" w:author="GOYAL, PANKAJ" w:date="2021-08-08T23:04:00Z">
              <w:tcPr>
                <w:tcW w:w="1037" w:type="dxa"/>
                <w:tcMar>
                  <w:top w:w="100" w:type="dxa"/>
                  <w:left w:w="100" w:type="dxa"/>
                  <w:bottom w:w="100" w:type="dxa"/>
                  <w:right w:w="100" w:type="dxa"/>
                </w:tcMar>
              </w:tcPr>
            </w:tcPrChange>
          </w:tcPr>
          <w:p w14:paraId="1987D839" w14:textId="54D432CC" w:rsidR="00FD0CB1" w:rsidRDefault="00286148">
            <w:pPr>
              <w:widowControl w:val="0"/>
              <w:pBdr>
                <w:top w:val="nil"/>
                <w:left w:val="nil"/>
                <w:bottom w:val="nil"/>
                <w:right w:val="nil"/>
                <w:between w:val="nil"/>
              </w:pBdr>
            </w:pPr>
            <w:r>
              <w:t xml:space="preserve">Any DC </w:t>
            </w:r>
            <w:r w:rsidR="00DC6E57">
              <w:t>–</w:t>
            </w:r>
            <w:r>
              <w:t xml:space="preserve"> Control nodes Option 2: split services between DCs</w:t>
            </w:r>
          </w:p>
        </w:tc>
        <w:tc>
          <w:tcPr>
            <w:tcW w:w="0" w:type="dxa"/>
            <w:tcPrChange w:id="9103" w:author="GOYAL, PANKAJ" w:date="2021-08-08T23:04:00Z">
              <w:tcPr>
                <w:tcW w:w="1308" w:type="dxa"/>
                <w:tcMar>
                  <w:top w:w="100" w:type="dxa"/>
                  <w:left w:w="100" w:type="dxa"/>
                  <w:bottom w:w="100" w:type="dxa"/>
                  <w:right w:w="100" w:type="dxa"/>
                </w:tcMar>
              </w:tcPr>
            </w:tcPrChange>
          </w:tcPr>
          <w:p w14:paraId="0B7EC911" w14:textId="77777777" w:rsidR="00FD0CB1" w:rsidRDefault="00286148">
            <w:pPr>
              <w:widowControl w:val="0"/>
              <w:pBdr>
                <w:top w:val="nil"/>
                <w:left w:val="nil"/>
                <w:bottom w:val="nil"/>
                <w:right w:val="nil"/>
                <w:between w:val="nil"/>
              </w:pBdr>
            </w:pPr>
            <w:r>
              <w:t>** in other DC</w:t>
            </w:r>
          </w:p>
        </w:tc>
        <w:tc>
          <w:tcPr>
            <w:tcW w:w="0" w:type="dxa"/>
            <w:tcPrChange w:id="9104" w:author="GOYAL, PANKAJ" w:date="2021-08-08T23:04:00Z">
              <w:tcPr>
                <w:tcW w:w="1237" w:type="dxa"/>
                <w:tcMar>
                  <w:top w:w="100" w:type="dxa"/>
                  <w:left w:w="100" w:type="dxa"/>
                  <w:bottom w:w="100" w:type="dxa"/>
                  <w:right w:w="100" w:type="dxa"/>
                </w:tcMar>
              </w:tcPr>
            </w:tcPrChange>
          </w:tcPr>
          <w:p w14:paraId="19F45A29" w14:textId="77777777" w:rsidR="00FD0CB1" w:rsidRDefault="00286148">
            <w:pPr>
              <w:widowControl w:val="0"/>
              <w:pBdr>
                <w:top w:val="nil"/>
                <w:left w:val="nil"/>
                <w:bottom w:val="nil"/>
                <w:right w:val="nil"/>
                <w:between w:val="nil"/>
              </w:pBdr>
            </w:pPr>
            <w:r>
              <w:t>* in Large DC</w:t>
            </w:r>
          </w:p>
        </w:tc>
        <w:tc>
          <w:tcPr>
            <w:tcW w:w="0" w:type="dxa"/>
            <w:tcPrChange w:id="9105" w:author="GOYAL, PANKAJ" w:date="2021-08-08T23:04:00Z">
              <w:tcPr>
                <w:tcW w:w="1237" w:type="dxa"/>
                <w:tcMar>
                  <w:top w:w="100" w:type="dxa"/>
                  <w:left w:w="100" w:type="dxa"/>
                  <w:bottom w:w="100" w:type="dxa"/>
                  <w:right w:w="100" w:type="dxa"/>
                </w:tcMar>
              </w:tcPr>
            </w:tcPrChange>
          </w:tcPr>
          <w:p w14:paraId="4E338739" w14:textId="77777777" w:rsidR="00FD0CB1" w:rsidRDefault="00286148">
            <w:pPr>
              <w:widowControl w:val="0"/>
              <w:pBdr>
                <w:top w:val="nil"/>
                <w:left w:val="nil"/>
                <w:bottom w:val="nil"/>
                <w:right w:val="nil"/>
                <w:between w:val="nil"/>
              </w:pBdr>
            </w:pPr>
            <w:r>
              <w:t>* in Large DC</w:t>
            </w:r>
          </w:p>
        </w:tc>
        <w:tc>
          <w:tcPr>
            <w:tcW w:w="0" w:type="dxa"/>
            <w:tcPrChange w:id="9106" w:author="GOYAL, PANKAJ" w:date="2021-08-08T23:04:00Z">
              <w:tcPr>
                <w:tcW w:w="943" w:type="dxa"/>
                <w:tcMar>
                  <w:top w:w="100" w:type="dxa"/>
                  <w:left w:w="100" w:type="dxa"/>
                  <w:bottom w:w="100" w:type="dxa"/>
                  <w:right w:w="100" w:type="dxa"/>
                </w:tcMar>
              </w:tcPr>
            </w:tcPrChange>
          </w:tcPr>
          <w:p w14:paraId="29D7759E" w14:textId="77777777" w:rsidR="00FD0CB1" w:rsidRDefault="00286148">
            <w:pPr>
              <w:widowControl w:val="0"/>
              <w:pBdr>
                <w:top w:val="nil"/>
                <w:left w:val="nil"/>
                <w:bottom w:val="nil"/>
                <w:right w:val="nil"/>
                <w:between w:val="nil"/>
              </w:pBdr>
            </w:pPr>
            <w:r>
              <w:t>** in another DC</w:t>
            </w:r>
          </w:p>
        </w:tc>
        <w:tc>
          <w:tcPr>
            <w:tcW w:w="0" w:type="dxa"/>
            <w:tcPrChange w:id="9107" w:author="GOYAL, PANKAJ" w:date="2021-08-08T23:04:00Z">
              <w:tcPr>
                <w:tcW w:w="1237" w:type="dxa"/>
                <w:tcMar>
                  <w:top w:w="100" w:type="dxa"/>
                  <w:left w:w="100" w:type="dxa"/>
                  <w:bottom w:w="100" w:type="dxa"/>
                  <w:right w:w="100" w:type="dxa"/>
                </w:tcMar>
              </w:tcPr>
            </w:tcPrChange>
          </w:tcPr>
          <w:p w14:paraId="49C7F50E" w14:textId="77777777" w:rsidR="00FD0CB1" w:rsidRDefault="00286148">
            <w:pPr>
              <w:widowControl w:val="0"/>
              <w:pBdr>
                <w:top w:val="nil"/>
                <w:left w:val="nil"/>
                <w:bottom w:val="nil"/>
                <w:right w:val="nil"/>
                <w:between w:val="nil"/>
              </w:pBdr>
            </w:pPr>
            <w:r>
              <w:t>** in another DC</w:t>
            </w:r>
          </w:p>
        </w:tc>
        <w:tc>
          <w:tcPr>
            <w:tcW w:w="0" w:type="dxa"/>
            <w:tcPrChange w:id="9108" w:author="GOYAL, PANKAJ" w:date="2021-08-08T23:04:00Z">
              <w:tcPr>
                <w:tcW w:w="1237" w:type="dxa"/>
                <w:tcMar>
                  <w:top w:w="100" w:type="dxa"/>
                  <w:left w:w="100" w:type="dxa"/>
                  <w:bottom w:w="100" w:type="dxa"/>
                  <w:right w:w="100" w:type="dxa"/>
                </w:tcMar>
              </w:tcPr>
            </w:tcPrChange>
          </w:tcPr>
          <w:p w14:paraId="1710FEF1" w14:textId="77777777" w:rsidR="00FD0CB1" w:rsidRDefault="00286148">
            <w:pPr>
              <w:widowControl w:val="0"/>
              <w:pBdr>
                <w:top w:val="nil"/>
                <w:left w:val="nil"/>
                <w:bottom w:val="nil"/>
                <w:right w:val="nil"/>
                <w:between w:val="nil"/>
              </w:pBdr>
            </w:pPr>
            <w:r>
              <w:t>** in another DC</w:t>
            </w:r>
          </w:p>
        </w:tc>
      </w:tr>
      <w:tr w:rsidR="00FD0CB1" w14:paraId="463AB93C" w14:textId="77777777" w:rsidTr="00EA73A6">
        <w:trPr>
          <w:trHeight w:val="1580"/>
          <w:trPrChange w:id="9109" w:author="GOYAL, PANKAJ" w:date="2021-08-08T23:04:00Z">
            <w:trPr>
              <w:trHeight w:val="1580"/>
            </w:trPr>
          </w:trPrChange>
        </w:trPr>
        <w:tc>
          <w:tcPr>
            <w:tcW w:w="0" w:type="dxa"/>
            <w:tcPrChange w:id="9110" w:author="GOYAL, PANKAJ" w:date="2021-08-08T23:04:00Z">
              <w:tcPr>
                <w:tcW w:w="1120" w:type="dxa"/>
                <w:tcMar>
                  <w:top w:w="100" w:type="dxa"/>
                  <w:left w:w="100" w:type="dxa"/>
                  <w:bottom w:w="100" w:type="dxa"/>
                  <w:right w:w="100" w:type="dxa"/>
                </w:tcMar>
              </w:tcPr>
            </w:tcPrChange>
          </w:tcPr>
          <w:p w14:paraId="677BD8E2" w14:textId="77777777" w:rsidR="00FD0CB1" w:rsidRDefault="00286148">
            <w:pPr>
              <w:widowControl w:val="0"/>
              <w:pBdr>
                <w:top w:val="nil"/>
                <w:left w:val="nil"/>
                <w:bottom w:val="nil"/>
                <w:right w:val="nil"/>
                <w:between w:val="nil"/>
              </w:pBdr>
            </w:pPr>
            <w:r>
              <w:t>CCP or DCP</w:t>
            </w:r>
          </w:p>
        </w:tc>
        <w:tc>
          <w:tcPr>
            <w:tcW w:w="0" w:type="dxa"/>
            <w:tcPrChange w:id="9111" w:author="GOYAL, PANKAJ" w:date="2021-08-08T23:04:00Z">
              <w:tcPr>
                <w:tcW w:w="1037" w:type="dxa"/>
                <w:tcMar>
                  <w:top w:w="100" w:type="dxa"/>
                  <w:left w:w="100" w:type="dxa"/>
                  <w:bottom w:w="100" w:type="dxa"/>
                  <w:right w:w="100" w:type="dxa"/>
                </w:tcMar>
              </w:tcPr>
            </w:tcPrChange>
          </w:tcPr>
          <w:p w14:paraId="153C350A" w14:textId="77777777" w:rsidR="00FD0CB1" w:rsidRDefault="00286148">
            <w:pPr>
              <w:widowControl w:val="0"/>
              <w:pBdr>
                <w:top w:val="nil"/>
                <w:left w:val="nil"/>
                <w:bottom w:val="nil"/>
                <w:right w:val="nil"/>
                <w:between w:val="nil"/>
              </w:pBdr>
            </w:pPr>
            <w:r>
              <w:t>Compute nodes</w:t>
            </w:r>
          </w:p>
        </w:tc>
        <w:tc>
          <w:tcPr>
            <w:tcW w:w="0" w:type="dxa"/>
            <w:tcPrChange w:id="9112" w:author="GOYAL, PANKAJ" w:date="2021-08-08T23:04:00Z">
              <w:tcPr>
                <w:tcW w:w="1308" w:type="dxa"/>
                <w:tcMar>
                  <w:top w:w="100" w:type="dxa"/>
                  <w:left w:w="100" w:type="dxa"/>
                  <w:bottom w:w="100" w:type="dxa"/>
                  <w:right w:w="100" w:type="dxa"/>
                </w:tcMar>
              </w:tcPr>
            </w:tcPrChange>
          </w:tcPr>
          <w:p w14:paraId="41CB906F" w14:textId="77777777" w:rsidR="00FD0CB1" w:rsidRDefault="00FD0CB1">
            <w:pPr>
              <w:widowControl w:val="0"/>
              <w:pBdr>
                <w:top w:val="nil"/>
                <w:left w:val="nil"/>
                <w:bottom w:val="nil"/>
                <w:right w:val="nil"/>
                <w:between w:val="nil"/>
              </w:pBdr>
            </w:pPr>
          </w:p>
        </w:tc>
        <w:tc>
          <w:tcPr>
            <w:tcW w:w="0" w:type="dxa"/>
            <w:tcPrChange w:id="9113" w:author="GOYAL, PANKAJ" w:date="2021-08-08T23:04:00Z">
              <w:tcPr>
                <w:tcW w:w="1237" w:type="dxa"/>
                <w:tcMar>
                  <w:top w:w="100" w:type="dxa"/>
                  <w:left w:w="100" w:type="dxa"/>
                  <w:bottom w:w="100" w:type="dxa"/>
                  <w:right w:w="100" w:type="dxa"/>
                </w:tcMar>
              </w:tcPr>
            </w:tcPrChange>
          </w:tcPr>
          <w:p w14:paraId="3970B6F6" w14:textId="77777777" w:rsidR="00FD0CB1" w:rsidRDefault="00FD0CB1">
            <w:pPr>
              <w:widowControl w:val="0"/>
              <w:pBdr>
                <w:top w:val="nil"/>
                <w:left w:val="nil"/>
                <w:bottom w:val="nil"/>
                <w:right w:val="nil"/>
                <w:between w:val="nil"/>
              </w:pBdr>
            </w:pPr>
          </w:p>
        </w:tc>
        <w:tc>
          <w:tcPr>
            <w:tcW w:w="0" w:type="dxa"/>
            <w:tcPrChange w:id="9114" w:author="GOYAL, PANKAJ" w:date="2021-08-08T23:04:00Z">
              <w:tcPr>
                <w:tcW w:w="1237" w:type="dxa"/>
                <w:tcMar>
                  <w:top w:w="100" w:type="dxa"/>
                  <w:left w:w="100" w:type="dxa"/>
                  <w:bottom w:w="100" w:type="dxa"/>
                  <w:right w:w="100" w:type="dxa"/>
                </w:tcMar>
              </w:tcPr>
            </w:tcPrChange>
          </w:tcPr>
          <w:p w14:paraId="3427BD88" w14:textId="77777777" w:rsidR="00FD0CB1" w:rsidRDefault="00FD0CB1">
            <w:pPr>
              <w:widowControl w:val="0"/>
              <w:pBdr>
                <w:top w:val="nil"/>
                <w:left w:val="nil"/>
                <w:bottom w:val="nil"/>
                <w:right w:val="nil"/>
                <w:between w:val="nil"/>
              </w:pBdr>
            </w:pPr>
          </w:p>
        </w:tc>
        <w:tc>
          <w:tcPr>
            <w:tcW w:w="0" w:type="dxa"/>
            <w:tcPrChange w:id="9115" w:author="GOYAL, PANKAJ" w:date="2021-08-08T23:04:00Z">
              <w:tcPr>
                <w:tcW w:w="943" w:type="dxa"/>
                <w:tcMar>
                  <w:top w:w="100" w:type="dxa"/>
                  <w:left w:w="100" w:type="dxa"/>
                  <w:bottom w:w="100" w:type="dxa"/>
                  <w:right w:w="100" w:type="dxa"/>
                </w:tcMar>
              </w:tcPr>
            </w:tcPrChange>
          </w:tcPr>
          <w:p w14:paraId="739ECCCA" w14:textId="77777777" w:rsidR="00FD0CB1" w:rsidRDefault="00286148">
            <w:pPr>
              <w:widowControl w:val="0"/>
              <w:pBdr>
                <w:top w:val="nil"/>
                <w:left w:val="nil"/>
                <w:bottom w:val="nil"/>
                <w:right w:val="nil"/>
                <w:between w:val="nil"/>
              </w:pBdr>
            </w:pPr>
            <w:r>
              <w:t>nova-compute-agent</w:t>
            </w:r>
          </w:p>
        </w:tc>
        <w:tc>
          <w:tcPr>
            <w:tcW w:w="0" w:type="dxa"/>
            <w:tcPrChange w:id="9116" w:author="GOYAL, PANKAJ" w:date="2021-08-08T23:04:00Z">
              <w:tcPr>
                <w:tcW w:w="1237" w:type="dxa"/>
                <w:tcMar>
                  <w:top w:w="100" w:type="dxa"/>
                  <w:left w:w="100" w:type="dxa"/>
                  <w:bottom w:w="100" w:type="dxa"/>
                  <w:right w:w="100" w:type="dxa"/>
                </w:tcMar>
              </w:tcPr>
            </w:tcPrChange>
          </w:tcPr>
          <w:p w14:paraId="2E235F0A" w14:textId="77777777" w:rsidR="00FD0CB1" w:rsidRDefault="00286148">
            <w:pPr>
              <w:widowControl w:val="0"/>
              <w:pBdr>
                <w:top w:val="nil"/>
                <w:left w:val="nil"/>
                <w:bottom w:val="nil"/>
                <w:right w:val="nil"/>
                <w:between w:val="nil"/>
              </w:pBdr>
            </w:pPr>
            <w:r>
              <w:t>neutron-L2-agent, neutron-L3-agent (optional)</w:t>
            </w:r>
          </w:p>
        </w:tc>
        <w:tc>
          <w:tcPr>
            <w:tcW w:w="0" w:type="dxa"/>
            <w:tcPrChange w:id="9117" w:author="GOYAL, PANKAJ" w:date="2021-08-08T23:04:00Z">
              <w:tcPr>
                <w:tcW w:w="1237" w:type="dxa"/>
                <w:tcMar>
                  <w:top w:w="100" w:type="dxa"/>
                  <w:left w:w="100" w:type="dxa"/>
                  <w:bottom w:w="100" w:type="dxa"/>
                  <w:right w:w="100" w:type="dxa"/>
                </w:tcMar>
              </w:tcPr>
            </w:tcPrChange>
          </w:tcPr>
          <w:p w14:paraId="1E01CDA3" w14:textId="77777777" w:rsidR="00FD0CB1" w:rsidRDefault="00FD0CB1">
            <w:pPr>
              <w:widowControl w:val="0"/>
              <w:pBdr>
                <w:top w:val="nil"/>
                <w:left w:val="nil"/>
                <w:bottom w:val="nil"/>
                <w:right w:val="nil"/>
                <w:between w:val="nil"/>
              </w:pBdr>
            </w:pPr>
          </w:p>
        </w:tc>
      </w:tr>
      <w:tr w:rsidR="00FD0CB1" w14:paraId="079E875A" w14:textId="77777777" w:rsidTr="00EA73A6">
        <w:trPr>
          <w:trHeight w:val="2660"/>
          <w:trPrChange w:id="9118" w:author="GOYAL, PANKAJ" w:date="2021-08-08T23:04:00Z">
            <w:trPr>
              <w:trHeight w:val="2660"/>
            </w:trPr>
          </w:trPrChange>
        </w:trPr>
        <w:tc>
          <w:tcPr>
            <w:tcW w:w="0" w:type="dxa"/>
            <w:tcPrChange w:id="9119" w:author="GOYAL, PANKAJ" w:date="2021-08-08T23:04:00Z">
              <w:tcPr>
                <w:tcW w:w="1120" w:type="dxa"/>
                <w:tcMar>
                  <w:top w:w="100" w:type="dxa"/>
                  <w:left w:w="100" w:type="dxa"/>
                  <w:bottom w:w="100" w:type="dxa"/>
                  <w:right w:w="100" w:type="dxa"/>
                </w:tcMar>
              </w:tcPr>
            </w:tcPrChange>
          </w:tcPr>
          <w:p w14:paraId="55E11687" w14:textId="77777777" w:rsidR="00FD0CB1" w:rsidRDefault="00286148">
            <w:pPr>
              <w:widowControl w:val="0"/>
              <w:pBdr>
                <w:top w:val="nil"/>
                <w:left w:val="nil"/>
                <w:bottom w:val="nil"/>
                <w:right w:val="nil"/>
                <w:between w:val="nil"/>
              </w:pBdr>
            </w:pPr>
            <w:r>
              <w:t>CCP</w:t>
            </w:r>
          </w:p>
        </w:tc>
        <w:tc>
          <w:tcPr>
            <w:tcW w:w="0" w:type="dxa"/>
            <w:tcPrChange w:id="9120" w:author="GOYAL, PANKAJ" w:date="2021-08-08T23:04:00Z">
              <w:tcPr>
                <w:tcW w:w="1037" w:type="dxa"/>
                <w:tcMar>
                  <w:top w:w="100" w:type="dxa"/>
                  <w:left w:w="100" w:type="dxa"/>
                  <w:bottom w:w="100" w:type="dxa"/>
                  <w:right w:w="100" w:type="dxa"/>
                </w:tcMar>
              </w:tcPr>
            </w:tcPrChange>
          </w:tcPr>
          <w:p w14:paraId="372A09D1" w14:textId="77777777" w:rsidR="00FD0CB1" w:rsidRDefault="00286148">
            <w:pPr>
              <w:widowControl w:val="0"/>
              <w:pBdr>
                <w:top w:val="nil"/>
                <w:left w:val="nil"/>
                <w:bottom w:val="nil"/>
                <w:right w:val="nil"/>
                <w:between w:val="nil"/>
              </w:pBdr>
            </w:pPr>
            <w:r>
              <w:t>Compute nodes</w:t>
            </w:r>
          </w:p>
        </w:tc>
        <w:tc>
          <w:tcPr>
            <w:tcW w:w="0" w:type="dxa"/>
            <w:tcPrChange w:id="9121" w:author="GOYAL, PANKAJ" w:date="2021-08-08T23:04:00Z">
              <w:tcPr>
                <w:tcW w:w="1308" w:type="dxa"/>
                <w:tcMar>
                  <w:top w:w="100" w:type="dxa"/>
                  <w:left w:w="100" w:type="dxa"/>
                  <w:bottom w:w="100" w:type="dxa"/>
                  <w:right w:w="100" w:type="dxa"/>
                </w:tcMar>
              </w:tcPr>
            </w:tcPrChange>
          </w:tcPr>
          <w:p w14:paraId="62C7696C" w14:textId="77777777" w:rsidR="00FD0CB1" w:rsidRDefault="00286148">
            <w:pPr>
              <w:widowControl w:val="0"/>
              <w:pBdr>
                <w:top w:val="nil"/>
                <w:left w:val="nil"/>
                <w:bottom w:val="nil"/>
                <w:right w:val="nil"/>
                <w:between w:val="nil"/>
              </w:pBdr>
            </w:pPr>
            <w:r>
              <w:t>nova-placement-</w:t>
            </w:r>
            <w:proofErr w:type="spellStart"/>
            <w:r>
              <w:t>api</w:t>
            </w:r>
            <w:proofErr w:type="spellEnd"/>
          </w:p>
        </w:tc>
        <w:tc>
          <w:tcPr>
            <w:tcW w:w="0" w:type="dxa"/>
            <w:tcPrChange w:id="9122" w:author="GOYAL, PANKAJ" w:date="2021-08-08T23:04:00Z">
              <w:tcPr>
                <w:tcW w:w="1237" w:type="dxa"/>
                <w:tcMar>
                  <w:top w:w="100" w:type="dxa"/>
                  <w:left w:w="100" w:type="dxa"/>
                  <w:bottom w:w="100" w:type="dxa"/>
                  <w:right w:w="100" w:type="dxa"/>
                </w:tcMar>
              </w:tcPr>
            </w:tcPrChange>
          </w:tcPr>
          <w:p w14:paraId="17242D8D" w14:textId="77777777" w:rsidR="00FD0CB1" w:rsidRDefault="00FD0CB1">
            <w:pPr>
              <w:widowControl w:val="0"/>
              <w:pBdr>
                <w:top w:val="nil"/>
                <w:left w:val="nil"/>
                <w:bottom w:val="nil"/>
                <w:right w:val="nil"/>
                <w:between w:val="nil"/>
              </w:pBdr>
            </w:pPr>
          </w:p>
        </w:tc>
        <w:tc>
          <w:tcPr>
            <w:tcW w:w="0" w:type="dxa"/>
            <w:tcPrChange w:id="9123" w:author="GOYAL, PANKAJ" w:date="2021-08-08T23:04:00Z">
              <w:tcPr>
                <w:tcW w:w="1237" w:type="dxa"/>
                <w:tcMar>
                  <w:top w:w="100" w:type="dxa"/>
                  <w:left w:w="100" w:type="dxa"/>
                  <w:bottom w:w="100" w:type="dxa"/>
                  <w:right w:w="100" w:type="dxa"/>
                </w:tcMar>
              </w:tcPr>
            </w:tcPrChange>
          </w:tcPr>
          <w:p w14:paraId="61F4417A" w14:textId="77777777" w:rsidR="00FD0CB1" w:rsidRDefault="00FD0CB1">
            <w:pPr>
              <w:widowControl w:val="0"/>
              <w:pBdr>
                <w:top w:val="nil"/>
                <w:left w:val="nil"/>
                <w:bottom w:val="nil"/>
                <w:right w:val="nil"/>
                <w:between w:val="nil"/>
              </w:pBdr>
            </w:pPr>
          </w:p>
        </w:tc>
        <w:tc>
          <w:tcPr>
            <w:tcW w:w="0" w:type="dxa"/>
            <w:tcPrChange w:id="9124" w:author="GOYAL, PANKAJ" w:date="2021-08-08T23:04:00Z">
              <w:tcPr>
                <w:tcW w:w="943" w:type="dxa"/>
                <w:tcMar>
                  <w:top w:w="100" w:type="dxa"/>
                  <w:left w:w="100" w:type="dxa"/>
                  <w:bottom w:w="100" w:type="dxa"/>
                  <w:right w:w="100" w:type="dxa"/>
                </w:tcMar>
              </w:tcPr>
            </w:tcPrChange>
          </w:tcPr>
          <w:p w14:paraId="7280DB8E" w14:textId="77777777" w:rsidR="00FD0CB1" w:rsidRDefault="00286148">
            <w:pPr>
              <w:widowControl w:val="0"/>
              <w:pBdr>
                <w:top w:val="nil"/>
                <w:left w:val="nil"/>
                <w:bottom w:val="nil"/>
                <w:right w:val="nil"/>
                <w:between w:val="nil"/>
              </w:pBdr>
            </w:pPr>
            <w:r>
              <w:t>nova-compute-agent,</w:t>
            </w:r>
          </w:p>
          <w:p w14:paraId="5473C88D" w14:textId="77777777" w:rsidR="00FD0CB1" w:rsidRDefault="00286148">
            <w:pPr>
              <w:widowControl w:val="0"/>
              <w:pBdr>
                <w:top w:val="nil"/>
                <w:left w:val="nil"/>
                <w:bottom w:val="nil"/>
                <w:right w:val="nil"/>
                <w:between w:val="nil"/>
              </w:pBdr>
            </w:pPr>
            <w:r>
              <w:t>nova-conductor</w:t>
            </w:r>
          </w:p>
        </w:tc>
        <w:tc>
          <w:tcPr>
            <w:tcW w:w="0" w:type="dxa"/>
            <w:tcPrChange w:id="9125" w:author="GOYAL, PANKAJ" w:date="2021-08-08T23:04:00Z">
              <w:tcPr>
                <w:tcW w:w="1237" w:type="dxa"/>
                <w:tcMar>
                  <w:top w:w="100" w:type="dxa"/>
                  <w:left w:w="100" w:type="dxa"/>
                  <w:bottom w:w="100" w:type="dxa"/>
                  <w:right w:w="100" w:type="dxa"/>
                </w:tcMar>
              </w:tcPr>
            </w:tcPrChange>
          </w:tcPr>
          <w:p w14:paraId="78E1ADB3" w14:textId="77777777" w:rsidR="00FD0CB1" w:rsidRDefault="00286148">
            <w:pPr>
              <w:widowControl w:val="0"/>
              <w:pBdr>
                <w:top w:val="nil"/>
                <w:left w:val="nil"/>
                <w:bottom w:val="nil"/>
                <w:right w:val="nil"/>
                <w:between w:val="nil"/>
              </w:pBdr>
            </w:pPr>
            <w:r>
              <w:t>neutron-server,</w:t>
            </w:r>
          </w:p>
          <w:p w14:paraId="04D19C20" w14:textId="77777777" w:rsidR="00FD0CB1" w:rsidRDefault="00286148">
            <w:pPr>
              <w:widowControl w:val="0"/>
              <w:pBdr>
                <w:top w:val="nil"/>
                <w:left w:val="nil"/>
                <w:bottom w:val="nil"/>
                <w:right w:val="nil"/>
                <w:between w:val="nil"/>
              </w:pBdr>
            </w:pPr>
            <w:r>
              <w:t>neutron-</w:t>
            </w:r>
            <w:proofErr w:type="spellStart"/>
            <w:r>
              <w:t>dhcp</w:t>
            </w:r>
            <w:proofErr w:type="spellEnd"/>
            <w:r>
              <w:t>-agent,</w:t>
            </w:r>
          </w:p>
          <w:p w14:paraId="785F20E8" w14:textId="77777777" w:rsidR="00FD0CB1" w:rsidRDefault="00286148">
            <w:pPr>
              <w:widowControl w:val="0"/>
              <w:pBdr>
                <w:top w:val="nil"/>
                <w:left w:val="nil"/>
                <w:bottom w:val="nil"/>
                <w:right w:val="nil"/>
                <w:between w:val="nil"/>
              </w:pBdr>
            </w:pPr>
            <w:r>
              <w:t>neutron-L2-agent,</w:t>
            </w:r>
          </w:p>
          <w:p w14:paraId="747E67B4" w14:textId="77777777" w:rsidR="00FD0CB1" w:rsidRDefault="00286148">
            <w:pPr>
              <w:widowControl w:val="0"/>
              <w:pBdr>
                <w:top w:val="nil"/>
                <w:left w:val="nil"/>
                <w:bottom w:val="nil"/>
                <w:right w:val="nil"/>
                <w:between w:val="nil"/>
              </w:pBdr>
            </w:pPr>
            <w:r>
              <w:t>neutron-L3-agent (optional)</w:t>
            </w:r>
          </w:p>
        </w:tc>
        <w:tc>
          <w:tcPr>
            <w:tcW w:w="0" w:type="dxa"/>
            <w:tcPrChange w:id="9126" w:author="GOYAL, PANKAJ" w:date="2021-08-08T23:04:00Z">
              <w:tcPr>
                <w:tcW w:w="1237" w:type="dxa"/>
                <w:tcMar>
                  <w:top w:w="100" w:type="dxa"/>
                  <w:left w:w="100" w:type="dxa"/>
                  <w:bottom w:w="100" w:type="dxa"/>
                  <w:right w:w="100" w:type="dxa"/>
                </w:tcMar>
              </w:tcPr>
            </w:tcPrChange>
          </w:tcPr>
          <w:p w14:paraId="305D554F" w14:textId="77777777" w:rsidR="00FD0CB1" w:rsidRDefault="00FD0CB1">
            <w:pPr>
              <w:widowControl w:val="0"/>
              <w:pBdr>
                <w:top w:val="nil"/>
                <w:left w:val="nil"/>
                <w:bottom w:val="nil"/>
                <w:right w:val="nil"/>
                <w:between w:val="nil"/>
              </w:pBdr>
            </w:pPr>
          </w:p>
        </w:tc>
      </w:tr>
    </w:tbl>
    <w:p w14:paraId="67BB3E64" w14:textId="1B323C4B" w:rsidR="00FD0CB1" w:rsidRDefault="008C406D" w:rsidP="008C406D">
      <w:pPr>
        <w:pStyle w:val="Caption"/>
      </w:pPr>
      <w:r>
        <w:t xml:space="preserve">Table </w:t>
      </w:r>
      <w:r>
        <w:fldChar w:fldCharType="begin"/>
      </w:r>
      <w:r>
        <w:instrText xml:space="preserve"> SEQ Table \* ARABIC </w:instrText>
      </w:r>
      <w:r>
        <w:fldChar w:fldCharType="separate"/>
      </w:r>
      <w:r w:rsidR="00854AA4">
        <w:rPr>
          <w:noProof/>
        </w:rPr>
        <w:t>68</w:t>
      </w:r>
      <w:r>
        <w:fldChar w:fldCharType="end"/>
      </w:r>
      <w:r>
        <w:t xml:space="preserve"> </w:t>
      </w:r>
      <w:r w:rsidR="00286148">
        <w:rPr>
          <w:b/>
        </w:rPr>
        <w:t>Table 4-5:</w:t>
      </w:r>
      <w:r w:rsidR="00286148">
        <w:t xml:space="preserve"> Distribution of OpenStack services on different nodes depending upon Control Plane Scenario</w:t>
      </w:r>
    </w:p>
    <w:p w14:paraId="15557319" w14:textId="4232BD92" w:rsidR="00FD0CB1" w:rsidRDefault="00286148" w:rsidP="00F8384E">
      <w:pPr>
        <w:pStyle w:val="Heading3"/>
      </w:pPr>
      <w:del w:id="9127" w:author="GOYAL, PANKAJ" w:date="2021-08-08T19:52:00Z">
        <w:r w:rsidDel="00F76C6F">
          <w:delText xml:space="preserve">4.5.1 </w:delText>
        </w:r>
      </w:del>
      <w:bookmarkStart w:id="9128" w:name="_Toc79356403"/>
      <w:r>
        <w:t>Edge Cloud Topology</w:t>
      </w:r>
      <w:bookmarkEnd w:id="9128"/>
    </w:p>
    <w:p w14:paraId="0A2D47B9" w14:textId="4FA8F53A" w:rsidR="00FD0CB1" w:rsidRDefault="00286148">
      <w:pPr>
        <w:spacing w:before="240" w:after="240"/>
      </w:pPr>
      <w:r>
        <w:t xml:space="preserve">The Reference Model </w:t>
      </w:r>
      <w:ins w:id="9129" w:author="GOYAL, PANKAJ" w:date="2021-08-07T22:43:00Z">
        <w:r w:rsidR="005B6490">
          <w:fldChar w:fldCharType="begin"/>
        </w:r>
        <w:r w:rsidR="005B6490">
          <w:instrText xml:space="preserve"> REF _Ref79184964 \w \h </w:instrText>
        </w:r>
      </w:ins>
      <w:r w:rsidR="005B6490">
        <w:fldChar w:fldCharType="separate"/>
      </w:r>
      <w:ins w:id="9130" w:author="GOYAL, PANKAJ" w:date="2021-08-07T22:43:00Z">
        <w:r w:rsidR="005B6490">
          <w:t>[1]</w:t>
        </w:r>
        <w:r w:rsidR="005B6490">
          <w:fldChar w:fldCharType="end"/>
        </w:r>
        <w:r w:rsidR="005B6490">
          <w:t xml:space="preserve"> </w:t>
        </w:r>
      </w:ins>
      <w:r>
        <w:t xml:space="preserve">section 8.3 </w:t>
      </w:r>
      <w:r w:rsidR="00DC6E57">
        <w:t>“</w:t>
      </w:r>
      <w:del w:id="9131" w:author="GOYAL, PANKAJ" w:date="2021-08-07T22:43:00Z">
        <w:r w:rsidR="000A57C5" w:rsidRPr="005B6490" w:rsidDel="005B6490">
          <w:rPr>
            <w:rPrChange w:id="9132" w:author="GOYAL, PANKAJ" w:date="2021-08-07T22:43:00Z">
              <w:rPr/>
            </w:rPrChange>
          </w:rPr>
          <w:fldChar w:fldCharType="begin"/>
        </w:r>
        <w:r w:rsidR="000A57C5" w:rsidRPr="005B6490" w:rsidDel="005B6490">
          <w:delInstrText xml:space="preserve"> HYPERLINK "https://github.com/cntt-n/CNTT/blob/master/doc/ref_model/chapters/chapter08.md" \l "8.3" \h </w:delInstrText>
        </w:r>
        <w:r w:rsidR="000A57C5" w:rsidRPr="005B6490" w:rsidDel="005B6490">
          <w:rPr>
            <w:rPrChange w:id="9133" w:author="GOYAL, PANKAJ" w:date="2021-08-07T22:43:00Z">
              <w:rPr>
                <w:color w:val="1155CC"/>
                <w:u w:val="single"/>
              </w:rPr>
            </w:rPrChange>
          </w:rPr>
          <w:fldChar w:fldCharType="separate"/>
        </w:r>
        <w:r w:rsidRPr="005B6490" w:rsidDel="005B6490">
          <w:rPr>
            <w:rPrChange w:id="9134" w:author="GOYAL, PANKAJ" w:date="2021-08-07T22:43:00Z">
              <w:rPr>
                <w:color w:val="1155CC"/>
                <w:u w:val="single"/>
              </w:rPr>
            </w:rPrChange>
          </w:rPr>
          <w:delText>Telco Edge Cloud</w:delText>
        </w:r>
        <w:r w:rsidR="000A57C5" w:rsidRPr="005B6490" w:rsidDel="005B6490">
          <w:rPr>
            <w:rPrChange w:id="9135" w:author="GOYAL, PANKAJ" w:date="2021-08-07T22:43:00Z">
              <w:rPr>
                <w:color w:val="1155CC"/>
                <w:u w:val="single"/>
              </w:rPr>
            </w:rPrChange>
          </w:rPr>
          <w:fldChar w:fldCharType="end"/>
        </w:r>
      </w:del>
      <w:ins w:id="9136" w:author="GOYAL, PANKAJ" w:date="2021-08-07T22:43:00Z">
        <w:r w:rsidR="005B6490" w:rsidRPr="005B6490">
          <w:rPr>
            <w:rPrChange w:id="9137" w:author="GOYAL, PANKAJ" w:date="2021-08-07T22:43:00Z">
              <w:rPr>
                <w:color w:val="1155CC"/>
                <w:u w:val="single"/>
              </w:rPr>
            </w:rPrChange>
          </w:rPr>
          <w:t>Telco Edge Cloud</w:t>
        </w:r>
      </w:ins>
      <w:r w:rsidR="00DC6E57">
        <w:t>”</w:t>
      </w:r>
      <w:r>
        <w:t>, presents the deployment environment characteristics, infrastructure characteristics and new values for the Infrastructure Profiles at the Edge.</w:t>
      </w:r>
    </w:p>
    <w:p w14:paraId="06253C2F" w14:textId="0FBB9DF6" w:rsidR="00FD0CB1" w:rsidRDefault="00286148">
      <w:pPr>
        <w:spacing w:before="240" w:after="240"/>
      </w:pPr>
      <w:r>
        <w:lastRenderedPageBreak/>
        <w:t>The</w:t>
      </w:r>
      <w:hyperlink r:id="rId92">
        <w:r>
          <w:t xml:space="preserve"> </w:t>
        </w:r>
      </w:hyperlink>
      <w:bookmarkStart w:id="9138" w:name="_Hlk78931820"/>
      <w:del w:id="9139" w:author="GOYAL, PANKAJ" w:date="2021-08-07T22:44:00Z">
        <w:r w:rsidR="007B62A1" w:rsidRPr="005B6490" w:rsidDel="005B6490">
          <w:rPr>
            <w:rPrChange w:id="9140" w:author="GOYAL, PANKAJ" w:date="2021-08-07T22:44:00Z">
              <w:rPr/>
            </w:rPrChange>
          </w:rPr>
          <w:fldChar w:fldCharType="begin"/>
        </w:r>
        <w:r w:rsidR="007B62A1" w:rsidRPr="005B6490" w:rsidDel="005B6490">
          <w:delInstrText xml:space="preserve"> HYPERLINK "https://www.openstack.org/use-cases/edge-computing/edge-computing-next-steps-in-architecture-design-and-testing/" \h </w:delInstrText>
        </w:r>
        <w:r w:rsidR="007B62A1" w:rsidRPr="005B6490" w:rsidDel="005B6490">
          <w:rPr>
            <w:rPrChange w:id="9141" w:author="GOYAL, PANKAJ" w:date="2021-08-07T22:44:00Z">
              <w:rPr>
                <w:color w:val="1155CC"/>
                <w:u w:val="single"/>
              </w:rPr>
            </w:rPrChange>
          </w:rPr>
          <w:fldChar w:fldCharType="separate"/>
        </w:r>
        <w:r w:rsidRPr="005B6490" w:rsidDel="005B6490">
          <w:rPr>
            <w:rPrChange w:id="9142" w:author="GOYAL, PANKAJ" w:date="2021-08-07T22:44:00Z">
              <w:rPr>
                <w:color w:val="1155CC"/>
                <w:u w:val="single"/>
              </w:rPr>
            </w:rPrChange>
          </w:rPr>
          <w:delText>Edge computing whitepaper</w:delText>
        </w:r>
        <w:r w:rsidR="007B62A1" w:rsidRPr="005B6490" w:rsidDel="005B6490">
          <w:rPr>
            <w:rPrChange w:id="9143" w:author="GOYAL, PANKAJ" w:date="2021-08-07T22:44:00Z">
              <w:rPr>
                <w:color w:val="1155CC"/>
                <w:u w:val="single"/>
              </w:rPr>
            </w:rPrChange>
          </w:rPr>
          <w:fldChar w:fldCharType="end"/>
        </w:r>
      </w:del>
      <w:bookmarkEnd w:id="9138"/>
      <w:ins w:id="9144" w:author="GOYAL, PANKAJ" w:date="2021-08-07T22:44:00Z">
        <w:r w:rsidR="005B6490" w:rsidRPr="005B6490">
          <w:rPr>
            <w:rPrChange w:id="9145" w:author="GOYAL, PANKAJ" w:date="2021-08-07T22:44:00Z">
              <w:rPr>
                <w:color w:val="1155CC"/>
                <w:u w:val="single"/>
              </w:rPr>
            </w:rPrChange>
          </w:rPr>
          <w:t>Edge computing whitepaper</w:t>
        </w:r>
      </w:ins>
      <w:r w:rsidRPr="005B6490">
        <w:t xml:space="preserve"> </w:t>
      </w:r>
      <w:ins w:id="9146" w:author="GOYAL, PANKAJ" w:date="2021-08-07T22:44:00Z">
        <w:r w:rsidR="005B6490">
          <w:fldChar w:fldCharType="begin"/>
        </w:r>
        <w:r w:rsidR="005B6490">
          <w:instrText xml:space="preserve"> REF _Ref79268665 \w \h </w:instrText>
        </w:r>
      </w:ins>
      <w:r w:rsidR="005B6490">
        <w:fldChar w:fldCharType="separate"/>
      </w:r>
      <w:ins w:id="9147" w:author="GOYAL, PANKAJ" w:date="2021-08-07T22:44:00Z">
        <w:r w:rsidR="005B6490">
          <w:t>[60]</w:t>
        </w:r>
        <w:r w:rsidR="005B6490">
          <w:fldChar w:fldCharType="end"/>
        </w:r>
        <w:r w:rsidR="005B6490">
          <w:t xml:space="preserve"> </w:t>
        </w:r>
      </w:ins>
      <w:r>
        <w:t>includes information such as the services that run on various nodes. The information from the whitepaper coupled with that from the</w:t>
      </w:r>
      <w:hyperlink r:id="rId93" w:anchor="services-placement-summary">
        <w:r>
          <w:t xml:space="preserve"> </w:t>
        </w:r>
      </w:hyperlink>
      <w:bookmarkStart w:id="9148" w:name="_Hlk78931861"/>
      <w:del w:id="9149" w:author="GOYAL, PANKAJ" w:date="2021-08-07T22:45:00Z">
        <w:r w:rsidR="007B62A1" w:rsidRPr="005B6490" w:rsidDel="005B6490">
          <w:rPr>
            <w:rPrChange w:id="9150" w:author="GOYAL, PANKAJ" w:date="2021-08-07T22:45:00Z">
              <w:rPr/>
            </w:rPrChange>
          </w:rPr>
          <w:fldChar w:fldCharType="begin"/>
        </w:r>
        <w:r w:rsidR="007B62A1" w:rsidRPr="005B6490" w:rsidDel="005B6490">
          <w:delInstrText xml:space="preserve"> HYPERLINK "https://fuel-ccp.readthedocs.io/en/latest/design/ref_arch_100_nodes.html" \l "services-placement-summary" \h </w:delInstrText>
        </w:r>
        <w:r w:rsidR="007B62A1" w:rsidRPr="005B6490" w:rsidDel="005B6490">
          <w:rPr>
            <w:rPrChange w:id="9151" w:author="GOYAL, PANKAJ" w:date="2021-08-07T22:45:00Z">
              <w:rPr>
                <w:color w:val="1155CC"/>
                <w:u w:val="single"/>
              </w:rPr>
            </w:rPrChange>
          </w:rPr>
          <w:fldChar w:fldCharType="separate"/>
        </w:r>
        <w:r w:rsidRPr="005B6490" w:rsidDel="005B6490">
          <w:rPr>
            <w:rPrChange w:id="9152" w:author="GOYAL, PANKAJ" w:date="2021-08-07T22:45:00Z">
              <w:rPr>
                <w:color w:val="1155CC"/>
                <w:u w:val="single"/>
              </w:rPr>
            </w:rPrChange>
          </w:rPr>
          <w:delText>OpenStack Reference Architecture</w:delText>
        </w:r>
        <w:r w:rsidR="007B62A1" w:rsidRPr="005B6490" w:rsidDel="005B6490">
          <w:rPr>
            <w:rPrChange w:id="9153" w:author="GOYAL, PANKAJ" w:date="2021-08-07T22:45:00Z">
              <w:rPr>
                <w:color w:val="1155CC"/>
                <w:u w:val="single"/>
              </w:rPr>
            </w:rPrChange>
          </w:rPr>
          <w:fldChar w:fldCharType="end"/>
        </w:r>
      </w:del>
      <w:bookmarkEnd w:id="9148"/>
      <w:ins w:id="9154" w:author="GOYAL, PANKAJ" w:date="2021-08-07T22:45:00Z">
        <w:r w:rsidR="005B6490" w:rsidRPr="005B6490">
          <w:rPr>
            <w:rPrChange w:id="9155" w:author="GOYAL, PANKAJ" w:date="2021-08-07T22:45:00Z">
              <w:rPr>
                <w:color w:val="1155CC"/>
                <w:u w:val="single"/>
              </w:rPr>
            </w:rPrChange>
          </w:rPr>
          <w:t xml:space="preserve">OpenStack Reference </w:t>
        </w:r>
        <w:r w:rsidR="005B6490">
          <w:t xml:space="preserve">Deployment </w:t>
        </w:r>
        <w:r w:rsidR="005B6490" w:rsidRPr="005B6490">
          <w:rPr>
            <w:rPrChange w:id="9156" w:author="GOYAL, PANKAJ" w:date="2021-08-07T22:45:00Z">
              <w:rPr>
                <w:color w:val="1155CC"/>
                <w:u w:val="single"/>
              </w:rPr>
            </w:rPrChange>
          </w:rPr>
          <w:t>Architecture</w:t>
        </w:r>
      </w:ins>
      <w:r>
        <w:t xml:space="preserve"> </w:t>
      </w:r>
      <w:ins w:id="9157" w:author="GOYAL, PANKAJ" w:date="2021-08-07T22:44:00Z">
        <w:r w:rsidR="005B6490">
          <w:fldChar w:fldCharType="begin"/>
        </w:r>
        <w:r w:rsidR="005B6490">
          <w:instrText xml:space="preserve"> REF _Ref79268707 \w \h </w:instrText>
        </w:r>
      </w:ins>
      <w:r w:rsidR="005B6490">
        <w:fldChar w:fldCharType="separate"/>
      </w:r>
      <w:ins w:id="9158" w:author="GOYAL, PANKAJ" w:date="2021-08-07T22:44:00Z">
        <w:r w:rsidR="005B6490">
          <w:t>[61]</w:t>
        </w:r>
        <w:r w:rsidR="005B6490">
          <w:fldChar w:fldCharType="end"/>
        </w:r>
        <w:r w:rsidR="005B6490">
          <w:t xml:space="preserve"> </w:t>
        </w:r>
      </w:ins>
      <w:r>
        <w:t xml:space="preserve">for 100, 300 and 500 nodes will help in deciding which OpenStack and other services (such as database, messaging) run on which nodes in what Cloud </w:t>
      </w:r>
      <w:proofErr w:type="spellStart"/>
      <w:r>
        <w:t>Center</w:t>
      </w:r>
      <w:proofErr w:type="spellEnd"/>
      <w:r>
        <w:t xml:space="preserve"> and the number of copies that should be deployed. These references also present the pros and cons of DCP and CCP and designs to address some of the challenges of each of the models.</w:t>
      </w:r>
    </w:p>
    <w:p w14:paraId="5D827E7C" w14:textId="132F4AE7" w:rsidR="00FD0CB1" w:rsidRDefault="00286148">
      <w:pPr>
        <w:spacing w:before="240" w:after="240"/>
      </w:pPr>
      <w:r>
        <w:t>Table 8-</w:t>
      </w:r>
      <w:proofErr w:type="gramStart"/>
      <w:r>
        <w:t>4</w:t>
      </w:r>
      <w:ins w:id="9159" w:author="GOYAL, PANKAJ" w:date="2021-08-07T22:45:00Z">
        <w:r w:rsidR="005B6490">
          <w:t xml:space="preserve"> </w:t>
        </w:r>
        <w:r w:rsidR="005B6490" w:rsidRPr="005B6490">
          <w:rPr>
            <w:b/>
            <w:bCs/>
            <w:color w:val="FF0000"/>
            <w:rPrChange w:id="9160" w:author="GOYAL, PANKAJ" w:date="2021-08-07T22:45:00Z">
              <w:rPr/>
            </w:rPrChange>
          </w:rPr>
          <w:t>??</w:t>
        </w:r>
        <w:proofErr w:type="gramEnd"/>
        <w:r w:rsidR="005B6490">
          <w:t xml:space="preserve"> </w:t>
        </w:r>
      </w:ins>
      <w:r>
        <w:t xml:space="preserve"> in the Reference Model </w:t>
      </w:r>
      <w:ins w:id="9161" w:author="GOYAL, PANKAJ" w:date="2021-08-07T22:46:00Z">
        <w:r w:rsidR="005B6490">
          <w:fldChar w:fldCharType="begin"/>
        </w:r>
        <w:r w:rsidR="005B6490">
          <w:instrText xml:space="preserve"> REF _Ref79184964 \w \h </w:instrText>
        </w:r>
      </w:ins>
      <w:r w:rsidR="005B6490">
        <w:fldChar w:fldCharType="separate"/>
      </w:r>
      <w:ins w:id="9162" w:author="GOYAL, PANKAJ" w:date="2021-08-07T22:46:00Z">
        <w:r w:rsidR="005B6490">
          <w:t>[1]</w:t>
        </w:r>
        <w:r w:rsidR="005B6490">
          <w:fldChar w:fldCharType="end"/>
        </w:r>
        <w:r w:rsidR="005B6490">
          <w:t xml:space="preserve"> </w:t>
        </w:r>
      </w:ins>
      <w:r>
        <w:t xml:space="preserve">section 8.3.4 </w:t>
      </w:r>
      <w:r w:rsidR="00DC6E57">
        <w:t>“</w:t>
      </w:r>
      <w:del w:id="9163" w:author="GOYAL, PANKAJ" w:date="2021-08-07T22:46:00Z">
        <w:r w:rsidR="000A57C5" w:rsidRPr="005B6490" w:rsidDel="005B6490">
          <w:rPr>
            <w:rPrChange w:id="9164" w:author="GOYAL, PANKAJ" w:date="2021-08-07T22:46:00Z">
              <w:rPr/>
            </w:rPrChange>
          </w:rPr>
          <w:fldChar w:fldCharType="begin"/>
        </w:r>
        <w:r w:rsidR="000A57C5" w:rsidRPr="005B6490" w:rsidDel="005B6490">
          <w:delInstrText xml:space="preserve"> HYPERLINK "https://github.com/cntt-n/CNTT/blob/master/doc/ref_model/chapters/chapter08.md" \l "8.3.4" \h </w:delInstrText>
        </w:r>
        <w:r w:rsidR="000A57C5" w:rsidRPr="005B6490" w:rsidDel="005B6490">
          <w:rPr>
            <w:rPrChange w:id="9165" w:author="GOYAL, PANKAJ" w:date="2021-08-07T22:46:00Z">
              <w:rPr>
                <w:color w:val="1155CC"/>
                <w:u w:val="single"/>
              </w:rPr>
            </w:rPrChange>
          </w:rPr>
          <w:fldChar w:fldCharType="separate"/>
        </w:r>
        <w:r w:rsidRPr="005B6490" w:rsidDel="005B6490">
          <w:rPr>
            <w:rPrChange w:id="9166" w:author="GOYAL, PANKAJ" w:date="2021-08-07T22:46:00Z">
              <w:rPr>
                <w:color w:val="1155CC"/>
                <w:u w:val="single"/>
              </w:rPr>
            </w:rPrChange>
          </w:rPr>
          <w:delText>Telco Edge Cloud: Platform Services Deployment</w:delText>
        </w:r>
        <w:r w:rsidR="000A57C5" w:rsidRPr="005B6490" w:rsidDel="005B6490">
          <w:rPr>
            <w:rPrChange w:id="9167" w:author="GOYAL, PANKAJ" w:date="2021-08-07T22:46:00Z">
              <w:rPr>
                <w:color w:val="1155CC"/>
                <w:u w:val="single"/>
              </w:rPr>
            </w:rPrChange>
          </w:rPr>
          <w:fldChar w:fldCharType="end"/>
        </w:r>
      </w:del>
      <w:ins w:id="9168" w:author="GOYAL, PANKAJ" w:date="2021-08-07T22:46:00Z">
        <w:r w:rsidR="005B6490" w:rsidRPr="005B6490">
          <w:rPr>
            <w:rPrChange w:id="9169" w:author="GOYAL, PANKAJ" w:date="2021-08-07T22:46:00Z">
              <w:rPr>
                <w:color w:val="1155CC"/>
                <w:u w:val="single"/>
              </w:rPr>
            </w:rPrChange>
          </w:rPr>
          <w:t>Telco Edge Cloud: Platform Services Deployment</w:t>
        </w:r>
      </w:ins>
      <w:r w:rsidR="00DC6E57">
        <w:t>”</w:t>
      </w:r>
      <w:r>
        <w:t xml:space="preserve"> lists the Platform Services that may be placed in the different node types (control, compute and storage). Depending upon the capacity and resources available only the compute nodes may exist at the Edge thereby impacting operations.</w:t>
      </w:r>
    </w:p>
    <w:p w14:paraId="723B49B7" w14:textId="241F8A50" w:rsidR="00FD0CB1" w:rsidRDefault="00286148">
      <w:pPr>
        <w:spacing w:before="240" w:after="240"/>
      </w:pPr>
      <w:r>
        <w:t>Table 8-</w:t>
      </w:r>
      <w:proofErr w:type="gramStart"/>
      <w:r>
        <w:t xml:space="preserve">3 </w:t>
      </w:r>
      <w:ins w:id="9170" w:author="GOYAL, PANKAJ" w:date="2021-08-07T22:46:00Z">
        <w:r w:rsidR="00614E2A">
          <w:t xml:space="preserve"> </w:t>
        </w:r>
        <w:r w:rsidR="00614E2A" w:rsidRPr="00AF12B1">
          <w:rPr>
            <w:b/>
            <w:bCs/>
            <w:color w:val="FF0000"/>
          </w:rPr>
          <w:t>??</w:t>
        </w:r>
        <w:proofErr w:type="gramEnd"/>
        <w:r w:rsidR="00614E2A">
          <w:t xml:space="preserve">  </w:t>
        </w:r>
      </w:ins>
      <w:r>
        <w:t xml:space="preserve">in the Reference Model </w:t>
      </w:r>
      <w:ins w:id="9171" w:author="GOYAL, PANKAJ" w:date="2021-08-07T22:46:00Z">
        <w:r w:rsidR="00614E2A">
          <w:fldChar w:fldCharType="begin"/>
        </w:r>
        <w:r w:rsidR="00614E2A">
          <w:instrText xml:space="preserve"> REF _Ref79184964 \w \h </w:instrText>
        </w:r>
      </w:ins>
      <w:r w:rsidR="00614E2A">
        <w:fldChar w:fldCharType="separate"/>
      </w:r>
      <w:ins w:id="9172" w:author="GOYAL, PANKAJ" w:date="2021-08-07T22:46:00Z">
        <w:r w:rsidR="00614E2A">
          <w:t>[1]</w:t>
        </w:r>
        <w:r w:rsidR="00614E2A">
          <w:fldChar w:fldCharType="end"/>
        </w:r>
        <w:r w:rsidR="00614E2A">
          <w:t xml:space="preserve"> </w:t>
        </w:r>
      </w:ins>
      <w:r>
        <w:t xml:space="preserve">section 8.3.3 </w:t>
      </w:r>
      <w:r w:rsidR="00DC6E57">
        <w:t>“</w:t>
      </w:r>
      <w:del w:id="9173" w:author="GOYAL, PANKAJ" w:date="2021-08-07T22:46:00Z">
        <w:r w:rsidR="000A57C5" w:rsidRPr="00614E2A" w:rsidDel="00614E2A">
          <w:rPr>
            <w:rPrChange w:id="9174" w:author="GOYAL, PANKAJ" w:date="2021-08-07T22:46:00Z">
              <w:rPr/>
            </w:rPrChange>
          </w:rPr>
          <w:fldChar w:fldCharType="begin"/>
        </w:r>
        <w:r w:rsidR="000A57C5" w:rsidRPr="00614E2A" w:rsidDel="00614E2A">
          <w:delInstrText xml:space="preserve"> HYPERLINK "https://github.com/cntt-n/CNTT/blob/master/doc/ref_model/chapters/chapter08.md" \l "8.3.3" \h </w:delInstrText>
        </w:r>
        <w:r w:rsidR="000A57C5" w:rsidRPr="00614E2A" w:rsidDel="00614E2A">
          <w:rPr>
            <w:rPrChange w:id="9175" w:author="GOYAL, PANKAJ" w:date="2021-08-07T22:46:00Z">
              <w:rPr>
                <w:color w:val="1155CC"/>
                <w:u w:val="single"/>
              </w:rPr>
            </w:rPrChange>
          </w:rPr>
          <w:fldChar w:fldCharType="separate"/>
        </w:r>
        <w:r w:rsidRPr="00614E2A" w:rsidDel="00614E2A">
          <w:rPr>
            <w:rPrChange w:id="9176" w:author="GOYAL, PANKAJ" w:date="2021-08-07T22:46:00Z">
              <w:rPr>
                <w:color w:val="1155CC"/>
                <w:u w:val="single"/>
              </w:rPr>
            </w:rPrChange>
          </w:rPr>
          <w:delText>Telco Edge Cloud Infrastructure Profiles</w:delText>
        </w:r>
        <w:r w:rsidR="000A57C5" w:rsidRPr="00614E2A" w:rsidDel="00614E2A">
          <w:rPr>
            <w:rPrChange w:id="9177" w:author="GOYAL, PANKAJ" w:date="2021-08-07T22:46:00Z">
              <w:rPr>
                <w:color w:val="1155CC"/>
                <w:u w:val="single"/>
              </w:rPr>
            </w:rPrChange>
          </w:rPr>
          <w:fldChar w:fldCharType="end"/>
        </w:r>
      </w:del>
      <w:ins w:id="9178" w:author="GOYAL, PANKAJ" w:date="2021-08-07T22:46:00Z">
        <w:r w:rsidR="00614E2A" w:rsidRPr="00614E2A">
          <w:rPr>
            <w:rPrChange w:id="9179" w:author="GOYAL, PANKAJ" w:date="2021-08-07T22:46:00Z">
              <w:rPr>
                <w:color w:val="1155CC"/>
                <w:u w:val="single"/>
              </w:rPr>
            </w:rPrChange>
          </w:rPr>
          <w:t>Telco Edge Cloud Infrastructure Profiles</w:t>
        </w:r>
      </w:ins>
      <w:r w:rsidR="00DC6E57">
        <w:t>”</w:t>
      </w:r>
      <w:r>
        <w:t>, lists a number of Infrastructure Profile characteristics and the changes that may need to be made for certain Edge clouds depending upon their resource capabilities. It should be noted that none of these changes affect the definition of OpenStack flavours.</w:t>
      </w:r>
    </w:p>
    <w:p w14:paraId="6787D62F" w14:textId="79BE3780" w:rsidR="00FD0CB1" w:rsidRDefault="00286148" w:rsidP="00F8384E">
      <w:pPr>
        <w:pStyle w:val="Heading4"/>
      </w:pPr>
      <w:del w:id="9180" w:author="GOYAL, PANKAJ" w:date="2021-08-08T19:28:00Z">
        <w:r w:rsidDel="00E568DD">
          <w:delText xml:space="preserve">4.5.1.1 </w:delText>
        </w:r>
      </w:del>
      <w:bookmarkStart w:id="9181" w:name="_Toc79356404"/>
      <w:r>
        <w:t>Edge Cloud Deployment</w:t>
      </w:r>
      <w:bookmarkEnd w:id="9181"/>
    </w:p>
    <w:p w14:paraId="6130A7B5" w14:textId="77777777" w:rsidR="00FD0CB1" w:rsidRDefault="00286148">
      <w:pPr>
        <w:spacing w:before="240" w:after="240"/>
      </w:pPr>
      <w:r>
        <w:t xml:space="preserve">Deployment at the Edge requires support for large scale deployment. </w:t>
      </w:r>
      <w:proofErr w:type="gramStart"/>
      <w:r>
        <w:t>A number of</w:t>
      </w:r>
      <w:proofErr w:type="gramEnd"/>
      <w:r>
        <w:t xml:space="preserve"> open-source tools are available for the purpose including:</w:t>
      </w:r>
    </w:p>
    <w:bookmarkStart w:id="9182" w:name="_Hlk78931903"/>
    <w:p w14:paraId="229EB468" w14:textId="0C1CA40D" w:rsidR="00FD0CB1" w:rsidRDefault="007B62A1">
      <w:pPr>
        <w:numPr>
          <w:ilvl w:val="0"/>
          <w:numId w:val="44"/>
        </w:numPr>
        <w:spacing w:before="240"/>
      </w:pPr>
      <w:del w:id="9183" w:author="GOYAL, PANKAJ" w:date="2021-08-07T22:48:00Z">
        <w:r w:rsidRPr="00614E2A" w:rsidDel="00614E2A">
          <w:rPr>
            <w:rPrChange w:id="9184" w:author="GOYAL, PANKAJ" w:date="2021-08-07T22:48:00Z">
              <w:rPr/>
            </w:rPrChange>
          </w:rPr>
          <w:fldChar w:fldCharType="begin"/>
        </w:r>
        <w:r w:rsidRPr="00614E2A" w:rsidDel="00614E2A">
          <w:delInstrText xml:space="preserve"> HYPERLINK "https://docs.airshipit.org/" \h </w:delInstrText>
        </w:r>
        <w:r w:rsidRPr="00614E2A" w:rsidDel="00614E2A">
          <w:rPr>
            <w:rPrChange w:id="9185" w:author="GOYAL, PANKAJ" w:date="2021-08-07T22:48:00Z">
              <w:rPr>
                <w:color w:val="1155CC"/>
                <w:u w:val="single"/>
              </w:rPr>
            </w:rPrChange>
          </w:rPr>
          <w:fldChar w:fldCharType="separate"/>
        </w:r>
        <w:r w:rsidR="00286148" w:rsidRPr="00614E2A" w:rsidDel="00614E2A">
          <w:rPr>
            <w:rPrChange w:id="9186" w:author="GOYAL, PANKAJ" w:date="2021-08-07T22:48:00Z">
              <w:rPr>
                <w:color w:val="1155CC"/>
                <w:u w:val="single"/>
              </w:rPr>
            </w:rPrChange>
          </w:rPr>
          <w:delText>Airship</w:delText>
        </w:r>
        <w:r w:rsidRPr="00614E2A" w:rsidDel="00614E2A">
          <w:rPr>
            <w:rPrChange w:id="9187" w:author="GOYAL, PANKAJ" w:date="2021-08-07T22:48:00Z">
              <w:rPr>
                <w:color w:val="1155CC"/>
                <w:u w:val="single"/>
              </w:rPr>
            </w:rPrChange>
          </w:rPr>
          <w:fldChar w:fldCharType="end"/>
        </w:r>
      </w:del>
      <w:bookmarkEnd w:id="9182"/>
      <w:ins w:id="9188" w:author="GOYAL, PANKAJ" w:date="2021-08-07T22:48:00Z">
        <w:r w:rsidR="00614E2A" w:rsidRPr="00614E2A">
          <w:rPr>
            <w:rPrChange w:id="9189" w:author="GOYAL, PANKAJ" w:date="2021-08-07T22:48:00Z">
              <w:rPr>
                <w:color w:val="1155CC"/>
                <w:u w:val="single"/>
              </w:rPr>
            </w:rPrChange>
          </w:rPr>
          <w:t>Airship</w:t>
        </w:r>
      </w:ins>
      <w:ins w:id="9190" w:author="GOYAL, PANKAJ" w:date="2021-08-07T22:47:00Z">
        <w:r w:rsidR="00614E2A">
          <w:t xml:space="preserve"> </w:t>
        </w:r>
        <w:r w:rsidR="00614E2A">
          <w:fldChar w:fldCharType="begin"/>
        </w:r>
        <w:r w:rsidR="00614E2A">
          <w:instrText xml:space="preserve"> REF _Ref79268866 \w \h </w:instrText>
        </w:r>
      </w:ins>
      <w:r w:rsidR="00614E2A">
        <w:fldChar w:fldCharType="separate"/>
      </w:r>
      <w:ins w:id="9191" w:author="GOYAL, PANKAJ" w:date="2021-08-07T22:47:00Z">
        <w:r w:rsidR="00614E2A">
          <w:t>[62]</w:t>
        </w:r>
        <w:r w:rsidR="00614E2A">
          <w:fldChar w:fldCharType="end"/>
        </w:r>
      </w:ins>
      <w:r w:rsidR="00286148">
        <w:t xml:space="preserve">: declaratively configure, </w:t>
      </w:r>
      <w:proofErr w:type="gramStart"/>
      <w:r w:rsidR="00286148">
        <w:t>deploy</w:t>
      </w:r>
      <w:proofErr w:type="gramEnd"/>
      <w:r w:rsidR="00286148">
        <w:t xml:space="preserve"> and maintain an integrated virtualization and containerization platform</w:t>
      </w:r>
    </w:p>
    <w:bookmarkStart w:id="9192" w:name="_Hlk78931912"/>
    <w:p w14:paraId="3D7BB19A" w14:textId="7B224136" w:rsidR="00FD0CB1" w:rsidRDefault="007B62A1">
      <w:pPr>
        <w:numPr>
          <w:ilvl w:val="0"/>
          <w:numId w:val="44"/>
        </w:numPr>
      </w:pPr>
      <w:del w:id="9193" w:author="GOYAL, PANKAJ" w:date="2021-08-07T22:48:00Z">
        <w:r w:rsidRPr="00614E2A" w:rsidDel="00614E2A">
          <w:rPr>
            <w:rPrChange w:id="9194" w:author="GOYAL, PANKAJ" w:date="2021-08-07T22:48:00Z">
              <w:rPr/>
            </w:rPrChange>
          </w:rPr>
          <w:fldChar w:fldCharType="begin"/>
        </w:r>
        <w:r w:rsidRPr="00614E2A" w:rsidDel="00614E2A">
          <w:delInstrText xml:space="preserve"> HYPERLINK "https://www.starlingx.io/" \h </w:delInstrText>
        </w:r>
        <w:r w:rsidRPr="00614E2A" w:rsidDel="00614E2A">
          <w:rPr>
            <w:rPrChange w:id="9195" w:author="GOYAL, PANKAJ" w:date="2021-08-07T22:48:00Z">
              <w:rPr>
                <w:color w:val="1155CC"/>
                <w:u w:val="single"/>
              </w:rPr>
            </w:rPrChange>
          </w:rPr>
          <w:fldChar w:fldCharType="separate"/>
        </w:r>
        <w:r w:rsidR="00286148" w:rsidRPr="00614E2A" w:rsidDel="00614E2A">
          <w:rPr>
            <w:rPrChange w:id="9196" w:author="GOYAL, PANKAJ" w:date="2021-08-07T22:48:00Z">
              <w:rPr>
                <w:color w:val="1155CC"/>
                <w:u w:val="single"/>
              </w:rPr>
            </w:rPrChange>
          </w:rPr>
          <w:delText>Starling-X</w:delText>
        </w:r>
        <w:r w:rsidRPr="00614E2A" w:rsidDel="00614E2A">
          <w:rPr>
            <w:rPrChange w:id="9197" w:author="GOYAL, PANKAJ" w:date="2021-08-07T22:48:00Z">
              <w:rPr>
                <w:color w:val="1155CC"/>
                <w:u w:val="single"/>
              </w:rPr>
            </w:rPrChange>
          </w:rPr>
          <w:fldChar w:fldCharType="end"/>
        </w:r>
      </w:del>
      <w:bookmarkEnd w:id="9192"/>
      <w:ins w:id="9198" w:author="GOYAL, PANKAJ" w:date="2021-08-07T22:48:00Z">
        <w:r w:rsidR="00614E2A" w:rsidRPr="00614E2A">
          <w:rPr>
            <w:rPrChange w:id="9199" w:author="GOYAL, PANKAJ" w:date="2021-08-07T22:48:00Z">
              <w:rPr>
                <w:color w:val="1155CC"/>
                <w:u w:val="single"/>
              </w:rPr>
            </w:rPrChange>
          </w:rPr>
          <w:t>Starling-X</w:t>
        </w:r>
      </w:ins>
      <w:ins w:id="9200" w:author="GOYAL, PANKAJ" w:date="2021-08-07T22:47:00Z">
        <w:r w:rsidR="00614E2A">
          <w:t xml:space="preserve"> </w:t>
        </w:r>
        <w:r w:rsidR="00614E2A">
          <w:fldChar w:fldCharType="begin"/>
        </w:r>
        <w:r w:rsidR="00614E2A">
          <w:instrText xml:space="preserve"> REF _Ref79268878 \w \h </w:instrText>
        </w:r>
      </w:ins>
      <w:r w:rsidR="00614E2A">
        <w:fldChar w:fldCharType="separate"/>
      </w:r>
      <w:ins w:id="9201" w:author="GOYAL, PANKAJ" w:date="2021-08-07T22:47:00Z">
        <w:r w:rsidR="00614E2A">
          <w:t>[63]</w:t>
        </w:r>
        <w:r w:rsidR="00614E2A">
          <w:fldChar w:fldCharType="end"/>
        </w:r>
      </w:ins>
      <w:r w:rsidR="00286148">
        <w:t>: cloud infrastructure software stack for the edge</w:t>
      </w:r>
    </w:p>
    <w:bookmarkStart w:id="9202" w:name="_Hlk78931922"/>
    <w:p w14:paraId="4D594726" w14:textId="701E7FB6" w:rsidR="00FD0CB1" w:rsidRDefault="007B62A1">
      <w:pPr>
        <w:numPr>
          <w:ilvl w:val="0"/>
          <w:numId w:val="44"/>
        </w:numPr>
        <w:spacing w:after="240"/>
      </w:pPr>
      <w:del w:id="9203" w:author="GOYAL, PANKAJ" w:date="2021-08-07T22:48:00Z">
        <w:r w:rsidRPr="00614E2A" w:rsidDel="00614E2A">
          <w:rPr>
            <w:rPrChange w:id="9204" w:author="GOYAL, PANKAJ" w:date="2021-08-07T22:48:00Z">
              <w:rPr/>
            </w:rPrChange>
          </w:rPr>
          <w:fldChar w:fldCharType="begin"/>
        </w:r>
        <w:r w:rsidRPr="00614E2A" w:rsidDel="00614E2A">
          <w:delInstrText xml:space="preserve"> HYPERLINK "https://wiki.openstack.org/wiki/TripleO" \h </w:delInstrText>
        </w:r>
        <w:r w:rsidRPr="00614E2A" w:rsidDel="00614E2A">
          <w:rPr>
            <w:rPrChange w:id="9205" w:author="GOYAL, PANKAJ" w:date="2021-08-07T22:48:00Z">
              <w:rPr>
                <w:color w:val="1155CC"/>
                <w:u w:val="single"/>
              </w:rPr>
            </w:rPrChange>
          </w:rPr>
          <w:fldChar w:fldCharType="separate"/>
        </w:r>
        <w:r w:rsidR="00286148" w:rsidRPr="00614E2A" w:rsidDel="00614E2A">
          <w:rPr>
            <w:rPrChange w:id="9206" w:author="GOYAL, PANKAJ" w:date="2021-08-07T22:48:00Z">
              <w:rPr>
                <w:color w:val="1155CC"/>
                <w:u w:val="single"/>
              </w:rPr>
            </w:rPrChange>
          </w:rPr>
          <w:delText>Triple-O</w:delText>
        </w:r>
        <w:r w:rsidRPr="00614E2A" w:rsidDel="00614E2A">
          <w:rPr>
            <w:rPrChange w:id="9207" w:author="GOYAL, PANKAJ" w:date="2021-08-07T22:48:00Z">
              <w:rPr>
                <w:color w:val="1155CC"/>
                <w:u w:val="single"/>
              </w:rPr>
            </w:rPrChange>
          </w:rPr>
          <w:fldChar w:fldCharType="end"/>
        </w:r>
      </w:del>
      <w:bookmarkEnd w:id="9202"/>
      <w:ins w:id="9208" w:author="GOYAL, PANKAJ" w:date="2021-08-07T22:48:00Z">
        <w:r w:rsidR="00614E2A" w:rsidRPr="00614E2A">
          <w:rPr>
            <w:rPrChange w:id="9209" w:author="GOYAL, PANKAJ" w:date="2021-08-07T22:48:00Z">
              <w:rPr>
                <w:color w:val="1155CC"/>
                <w:u w:val="single"/>
              </w:rPr>
            </w:rPrChange>
          </w:rPr>
          <w:t>Triple-O</w:t>
        </w:r>
      </w:ins>
      <w:ins w:id="9210" w:author="GOYAL, PANKAJ" w:date="2021-08-07T22:47:00Z">
        <w:r w:rsidR="00614E2A">
          <w:t xml:space="preserve"> </w:t>
        </w:r>
        <w:r w:rsidR="00614E2A">
          <w:fldChar w:fldCharType="begin"/>
        </w:r>
        <w:r w:rsidR="00614E2A">
          <w:instrText xml:space="preserve"> REF _Ref79268892 \w \h </w:instrText>
        </w:r>
      </w:ins>
      <w:r w:rsidR="00614E2A">
        <w:fldChar w:fldCharType="separate"/>
      </w:r>
      <w:ins w:id="9211" w:author="GOYAL, PANKAJ" w:date="2021-08-07T22:47:00Z">
        <w:r w:rsidR="00614E2A">
          <w:t>[64]</w:t>
        </w:r>
        <w:r w:rsidR="00614E2A">
          <w:fldChar w:fldCharType="end"/>
        </w:r>
      </w:ins>
      <w:r w:rsidR="00286148">
        <w:t xml:space="preserve">: for installing, </w:t>
      </w:r>
      <w:proofErr w:type="gramStart"/>
      <w:r w:rsidR="00286148">
        <w:t>upgrading</w:t>
      </w:r>
      <w:proofErr w:type="gramEnd"/>
      <w:r w:rsidR="00286148">
        <w:t xml:space="preserve"> and operating OpenStack clouds</w:t>
      </w:r>
    </w:p>
    <w:p w14:paraId="4DA359A6" w14:textId="2938FFFB" w:rsidR="00FD0CB1" w:rsidRDefault="00286148" w:rsidP="006D7504">
      <w:pPr>
        <w:spacing w:before="240" w:after="240"/>
      </w:pPr>
      <w:r>
        <w:t>The Reference Implementation (RI</w:t>
      </w:r>
      <w:ins w:id="9212" w:author="GOYAL, PANKAJ" w:date="2021-08-07T22:48:00Z">
        <w:r w:rsidR="00614E2A">
          <w:t>-</w:t>
        </w:r>
      </w:ins>
      <w:r>
        <w:t>1) is responsible to choose the tools for the implementation and shall specify implementation and usage details of the chosen tools.</w:t>
      </w:r>
      <w:bookmarkStart w:id="9213" w:name="_tr12soqt2c4i" w:colFirst="0" w:colLast="0"/>
      <w:bookmarkEnd w:id="9213"/>
    </w:p>
    <w:p w14:paraId="0EB31B23" w14:textId="15121537" w:rsidR="00FD0CB1" w:rsidRDefault="00286148" w:rsidP="00F8384E">
      <w:pPr>
        <w:pStyle w:val="Heading1"/>
      </w:pPr>
      <w:bookmarkStart w:id="9214" w:name="_5._Interfaces_and"/>
      <w:bookmarkStart w:id="9215" w:name="_Ref77528748"/>
      <w:bookmarkEnd w:id="9214"/>
      <w:del w:id="9216" w:author="GOYAL, PANKAJ" w:date="2021-08-08T19:22:00Z">
        <w:r w:rsidDel="00E568DD">
          <w:delText xml:space="preserve">5. </w:delText>
        </w:r>
      </w:del>
      <w:bookmarkStart w:id="9217" w:name="_Toc79356405"/>
      <w:r>
        <w:t>Interfaces and APIs</w:t>
      </w:r>
      <w:bookmarkEnd w:id="9215"/>
      <w:bookmarkEnd w:id="9217"/>
    </w:p>
    <w:p w14:paraId="0824BB6D" w14:textId="3154962D" w:rsidR="00FD0CB1" w:rsidRDefault="00286148" w:rsidP="00F8384E">
      <w:pPr>
        <w:pStyle w:val="Heading2"/>
      </w:pPr>
      <w:del w:id="9218" w:author="GOYAL, PANKAJ" w:date="2021-08-08T19:22:00Z">
        <w:r w:rsidDel="00E568DD">
          <w:delText xml:space="preserve">5.1 </w:delText>
        </w:r>
      </w:del>
      <w:bookmarkStart w:id="9219" w:name="_Toc79356406"/>
      <w:r>
        <w:t>Introduction</w:t>
      </w:r>
      <w:bookmarkEnd w:id="9219"/>
    </w:p>
    <w:p w14:paraId="0436F06F" w14:textId="77777777" w:rsidR="00FD0CB1" w:rsidRDefault="00286148">
      <w:pPr>
        <w:spacing w:before="240" w:after="240"/>
      </w:pPr>
      <w:r>
        <w:t xml:space="preserve">This section presents a consolidated set of OpenStack Service APIs corresponding to the ETSI NFV </w:t>
      </w:r>
      <w:proofErr w:type="spellStart"/>
      <w:r>
        <w:t>Nf</w:t>
      </w:r>
      <w:proofErr w:type="spellEnd"/>
      <w:r>
        <w:t>-Vi, Vi-</w:t>
      </w:r>
      <w:proofErr w:type="spellStart"/>
      <w:r>
        <w:t>Vnfm</w:t>
      </w:r>
      <w:proofErr w:type="spellEnd"/>
      <w:r>
        <w:t xml:space="preserve"> and Or-Vi interfaces. The OpenStack Train version is used as the baseline for these APIs and CLIs in this Reference Architecture (RA-1) version. Any Cloud Infrastructure + VIM reference implementations that </w:t>
      </w:r>
      <w:r>
        <w:rPr>
          <w:b/>
        </w:rPr>
        <w:t>get certified by RC</w:t>
      </w:r>
      <w:r>
        <w:t xml:space="preserve"> can be considered as Anuket RA Conformant.</w:t>
      </w:r>
    </w:p>
    <w:p w14:paraId="4AB28FC4" w14:textId="77777777" w:rsidR="00FD0CB1" w:rsidRDefault="00286148">
      <w:pPr>
        <w:spacing w:before="240" w:after="240"/>
      </w:pPr>
      <w:r>
        <w:t>The section presents the APIs for the core OpenStack services defined in section 3 and a consolidated view of these and other APIs that are of interest.</w:t>
      </w:r>
    </w:p>
    <w:p w14:paraId="3F4229F2" w14:textId="0FF1A055" w:rsidR="00FD0CB1" w:rsidRDefault="00286148">
      <w:pPr>
        <w:spacing w:before="240" w:after="240"/>
      </w:pPr>
      <w:r>
        <w:lastRenderedPageBreak/>
        <w:t xml:space="preserve">OpenStack is a multi-project framework composed of services evolving independently. It is not enough to rely only on the OpenStack release to </w:t>
      </w:r>
      <w:del w:id="9220" w:author="SEVILLA Karine TGI/OLN" w:date="2021-07-19T18:30:00Z">
        <w:r w:rsidR="00DC6E57" w:rsidDel="00700BAE">
          <w:pgNum/>
        </w:r>
        <w:r w:rsidR="00DC6E57" w:rsidDel="00700BAE">
          <w:delText>tilization</w:delText>
        </w:r>
        <w:r w:rsidR="00DC6E57" w:rsidDel="00700BAE">
          <w:pgNum/>
        </w:r>
      </w:del>
      <w:ins w:id="9221" w:author="SEVILLA Karine TGI/OLN" w:date="2021-07-19T18:30:00Z">
        <w:r w:rsidR="00700BAE">
          <w:t>characterise</w:t>
        </w:r>
      </w:ins>
      <w:r>
        <w:t xml:space="preserve"> the capabilities supported by these services. Regarding OpenStack services APIs, an </w:t>
      </w:r>
      <w:r w:rsidR="00DC6E57">
        <w:t>“</w:t>
      </w:r>
      <w:r>
        <w:t>API version</w:t>
      </w:r>
      <w:r w:rsidR="00DC6E57">
        <w:t>”</w:t>
      </w:r>
      <w:r>
        <w:t xml:space="preserve"> is associated to each OpenStack service. In addition to major API versions, some OpenStack services (Nova, Glance, Keystone, Cinder...) support </w:t>
      </w:r>
      <w:proofErr w:type="spellStart"/>
      <w:r>
        <w:t>microversions</w:t>
      </w:r>
      <w:proofErr w:type="spellEnd"/>
      <w:r>
        <w:t xml:space="preserve">. The </w:t>
      </w:r>
      <w:proofErr w:type="spellStart"/>
      <w:r>
        <w:t>microversions</w:t>
      </w:r>
      <w:proofErr w:type="spellEnd"/>
      <w:r>
        <w:t xml:space="preserve"> allow to introduce new features over time. In this section, the </w:t>
      </w:r>
      <w:r>
        <w:rPr>
          <w:b/>
        </w:rPr>
        <w:t>major version</w:t>
      </w:r>
      <w:r>
        <w:t xml:space="preserve"> and </w:t>
      </w:r>
      <w:proofErr w:type="spellStart"/>
      <w:r>
        <w:rPr>
          <w:b/>
        </w:rPr>
        <w:t>microversion</w:t>
      </w:r>
      <w:proofErr w:type="spellEnd"/>
      <w:r>
        <w:t xml:space="preserve"> are specified per service. The mentioned </w:t>
      </w:r>
      <w:proofErr w:type="spellStart"/>
      <w:r>
        <w:t>microversion</w:t>
      </w:r>
      <w:proofErr w:type="spellEnd"/>
      <w:r>
        <w:t xml:space="preserve"> is the minimal </w:t>
      </w:r>
      <w:proofErr w:type="spellStart"/>
      <w:r>
        <w:t>microversion</w:t>
      </w:r>
      <w:proofErr w:type="spellEnd"/>
      <w:r>
        <w:t xml:space="preserve"> that supports the features requested for Anuket. </w:t>
      </w:r>
      <w:proofErr w:type="gramStart"/>
      <w:r>
        <w:t>For the purpose of</w:t>
      </w:r>
      <w:proofErr w:type="gramEnd"/>
      <w:r>
        <w:t xml:space="preserve"> conformance tests, this section also identifies the set of the features, offered by a service, that are mandatory for Anuket compliant implementation.</w:t>
      </w:r>
    </w:p>
    <w:p w14:paraId="684FF749" w14:textId="71C4A2CA" w:rsidR="00FD0CB1" w:rsidRDefault="00286148" w:rsidP="00F8384E">
      <w:pPr>
        <w:pStyle w:val="Heading2"/>
      </w:pPr>
      <w:bookmarkStart w:id="9222" w:name="_Ref79260280"/>
      <w:del w:id="9223" w:author="GOYAL, PANKAJ" w:date="2021-08-08T19:22:00Z">
        <w:r w:rsidDel="00E568DD">
          <w:delText xml:space="preserve">5.2. </w:delText>
        </w:r>
      </w:del>
      <w:bookmarkStart w:id="9224" w:name="_Toc79356407"/>
      <w:r>
        <w:t>Core OpenStack Services APIs</w:t>
      </w:r>
      <w:bookmarkEnd w:id="9222"/>
      <w:bookmarkEnd w:id="9224"/>
    </w:p>
    <w:p w14:paraId="5ECEAB92" w14:textId="76DD686E" w:rsidR="00FD0CB1" w:rsidRDefault="00286148">
      <w:pPr>
        <w:spacing w:before="240" w:after="240"/>
      </w:pPr>
      <w:r>
        <w:t xml:space="preserve">Please note that OpenStack provides a maximum </w:t>
      </w:r>
      <w:proofErr w:type="spellStart"/>
      <w:r>
        <w:t>microversion</w:t>
      </w:r>
      <w:proofErr w:type="spellEnd"/>
      <w:r>
        <w:t xml:space="preserve"> to be used with an OpenStack release. In the following sections the </w:t>
      </w:r>
      <w:r w:rsidR="00DC6E57">
        <w:t>“</w:t>
      </w:r>
      <w:r>
        <w:t>Maximal API Version</w:t>
      </w:r>
      <w:r w:rsidR="00DC6E57">
        <w:t>”</w:t>
      </w:r>
      <w:r>
        <w:t xml:space="preserve"> refers to this maximum </w:t>
      </w:r>
      <w:proofErr w:type="spellStart"/>
      <w:r>
        <w:t>microversion</w:t>
      </w:r>
      <w:proofErr w:type="spellEnd"/>
      <w:r>
        <w:t xml:space="preserve"> specified for the OpenStack Train release. Please note that in Reference Conformance (RC-1) testing, the System Under Test (SUT) can </w:t>
      </w:r>
      <w:del w:id="9225" w:author="SEVILLA Karine TGI/OLN" w:date="2021-07-20T14:54:00Z">
        <w:r w:rsidR="00DC6E57" w:rsidDel="00FA3679">
          <w:pgNum/>
        </w:r>
        <w:r w:rsidR="00DC6E57" w:rsidDel="00FA3679">
          <w:delText>tiliza</w:delText>
        </w:r>
      </w:del>
      <w:ins w:id="9226" w:author="SEVILLA Karine TGI/OLN" w:date="2021-07-20T14:54:00Z">
        <w:r w:rsidR="00FA3679">
          <w:t>utilise</w:t>
        </w:r>
      </w:ins>
      <w:r>
        <w:t xml:space="preserve"> newer </w:t>
      </w:r>
      <w:proofErr w:type="spellStart"/>
      <w:r>
        <w:t>microversions</w:t>
      </w:r>
      <w:proofErr w:type="spellEnd"/>
      <w:r>
        <w:t xml:space="preserve"> because of the OpenStack </w:t>
      </w:r>
      <w:proofErr w:type="spellStart"/>
      <w:r>
        <w:t>microversion</w:t>
      </w:r>
      <w:proofErr w:type="spellEnd"/>
      <w:r>
        <w:t xml:space="preserve"> policies. As per multiple OpenStack services documentation, for example the</w:t>
      </w:r>
      <w:hyperlink r:id="rId94">
        <w:r>
          <w:t xml:space="preserve"> </w:t>
        </w:r>
      </w:hyperlink>
      <w:del w:id="9227" w:author="SEVILLA Karine TGI/OLN" w:date="2021-07-21T14:59:00Z">
        <w:r w:rsidR="00FD0FED" w:rsidRPr="00E568DD" w:rsidDel="00FD0FED">
          <w:rPr>
            <w:rPrChange w:id="9228" w:author="GOYAL, PANKAJ" w:date="2021-08-08T19:24:00Z">
              <w:rPr>
                <w:color w:val="1155CC"/>
                <w:u w:val="single"/>
              </w:rPr>
            </w:rPrChange>
          </w:rPr>
          <w:fldChar w:fldCharType="begin"/>
        </w:r>
        <w:r w:rsidR="00FD0FED" w:rsidRPr="00E568DD" w:rsidDel="00FD0FED">
          <w:rPr>
            <w:rPrChange w:id="9229" w:author="GOYAL, PANKAJ" w:date="2021-08-08T19:24:00Z">
              <w:rPr>
                <w:color w:val="1155CC"/>
                <w:u w:val="single"/>
              </w:rPr>
            </w:rPrChange>
          </w:rPr>
          <w:delInstrText xml:space="preserve"> HYPERLINK "https://docs.openstack.org/api-guide/compute/microversions.html" \h </w:delInstrText>
        </w:r>
        <w:r w:rsidR="00FD0FED" w:rsidRPr="00E568DD" w:rsidDel="00FD0FED">
          <w:rPr>
            <w:rPrChange w:id="9230" w:author="GOYAL, PANKAJ" w:date="2021-08-08T19:24:00Z">
              <w:rPr>
                <w:color w:val="1155CC"/>
                <w:u w:val="single"/>
              </w:rPr>
            </w:rPrChange>
          </w:rPr>
          <w:fldChar w:fldCharType="separate"/>
        </w:r>
        <w:r w:rsidRPr="00E568DD" w:rsidDel="00FD0FED">
          <w:rPr>
            <w:rPrChange w:id="9231" w:author="GOYAL, PANKAJ" w:date="2021-08-08T19:24:00Z">
              <w:rPr>
                <w:color w:val="1155CC"/>
                <w:u w:val="single"/>
              </w:rPr>
            </w:rPrChange>
          </w:rPr>
          <w:delText>Compute Service</w:delText>
        </w:r>
        <w:r w:rsidR="00FD0FED" w:rsidRPr="00E568DD" w:rsidDel="00FD0FED">
          <w:rPr>
            <w:rPrChange w:id="9232" w:author="GOYAL, PANKAJ" w:date="2021-08-08T19:24:00Z">
              <w:rPr>
                <w:color w:val="1155CC"/>
                <w:u w:val="single"/>
              </w:rPr>
            </w:rPrChange>
          </w:rPr>
          <w:fldChar w:fldCharType="end"/>
        </w:r>
      </w:del>
      <w:ins w:id="9233" w:author="SEVILLA Karine TGI/OLN" w:date="2021-07-21T14:59:00Z">
        <w:r w:rsidR="00FD0FED" w:rsidRPr="00E568DD">
          <w:rPr>
            <w:rPrChange w:id="9234" w:author="GOYAL, PANKAJ" w:date="2021-08-08T19:24:00Z">
              <w:rPr>
                <w:color w:val="1155CC"/>
                <w:u w:val="single"/>
              </w:rPr>
            </w:rPrChange>
          </w:rPr>
          <w:t>Compute Service</w:t>
        </w:r>
      </w:ins>
      <w:ins w:id="9235" w:author="SEVILLA Karine TGI/OLN" w:date="2021-07-20T15:08:00Z">
        <w:r w:rsidR="006E7528" w:rsidRPr="00E568DD">
          <w:rPr>
            <w:rPrChange w:id="9236" w:author="GOYAL, PANKAJ" w:date="2021-08-08T19:24:00Z">
              <w:rPr>
                <w:color w:val="1155CC"/>
                <w:u w:val="single"/>
              </w:rPr>
            </w:rPrChange>
          </w:rPr>
          <w:t xml:space="preserve"> </w:t>
        </w:r>
      </w:ins>
      <w:ins w:id="9237" w:author="GOYAL, PANKAJ" w:date="2021-08-08T19:23:00Z">
        <w:r w:rsidR="00E568DD" w:rsidRPr="00E568DD">
          <w:rPr>
            <w:rPrChange w:id="9238" w:author="GOYAL, PANKAJ" w:date="2021-08-08T19:24:00Z">
              <w:rPr>
                <w:color w:val="1155CC"/>
                <w:u w:val="single"/>
              </w:rPr>
            </w:rPrChange>
          </w:rPr>
          <w:fldChar w:fldCharType="begin"/>
        </w:r>
        <w:r w:rsidR="00E568DD" w:rsidRPr="00E568DD">
          <w:rPr>
            <w:rPrChange w:id="9239" w:author="GOYAL, PANKAJ" w:date="2021-08-08T19:24:00Z">
              <w:rPr>
                <w:color w:val="1155CC"/>
                <w:u w:val="single"/>
              </w:rPr>
            </w:rPrChange>
          </w:rPr>
          <w:instrText xml:space="preserve"> REF _Ref79343050 \r \h </w:instrText>
        </w:r>
      </w:ins>
      <w:r w:rsidR="00E568DD" w:rsidRPr="00E568DD">
        <w:rPr>
          <w:rPrChange w:id="9240" w:author="GOYAL, PANKAJ" w:date="2021-08-08T19:24:00Z">
            <w:rPr/>
          </w:rPrChange>
        </w:rPr>
      </w:r>
      <w:r w:rsidR="00E568DD" w:rsidRPr="00E568DD">
        <w:rPr>
          <w:rPrChange w:id="9241" w:author="GOYAL, PANKAJ" w:date="2021-08-08T19:24:00Z">
            <w:rPr>
              <w:color w:val="1155CC"/>
              <w:u w:val="single"/>
            </w:rPr>
          </w:rPrChange>
        </w:rPr>
        <w:fldChar w:fldCharType="separate"/>
      </w:r>
      <w:ins w:id="9242" w:author="GOYAL, PANKAJ" w:date="2021-08-08T19:23:00Z">
        <w:r w:rsidR="00E568DD" w:rsidRPr="00E568DD">
          <w:rPr>
            <w:rPrChange w:id="9243" w:author="GOYAL, PANKAJ" w:date="2021-08-08T19:24:00Z">
              <w:rPr>
                <w:color w:val="1155CC"/>
                <w:u w:val="single"/>
              </w:rPr>
            </w:rPrChange>
          </w:rPr>
          <w:t>[65]</w:t>
        </w:r>
        <w:r w:rsidR="00E568DD" w:rsidRPr="00E568DD">
          <w:rPr>
            <w:rPrChange w:id="9244" w:author="GOYAL, PANKAJ" w:date="2021-08-08T19:24:00Z">
              <w:rPr>
                <w:color w:val="1155CC"/>
                <w:u w:val="single"/>
              </w:rPr>
            </w:rPrChange>
          </w:rPr>
          <w:fldChar w:fldCharType="end"/>
        </w:r>
      </w:ins>
      <w:ins w:id="9245" w:author="SEVILLA Karine TGI/OLN" w:date="2021-07-20T15:08:00Z">
        <w:del w:id="9246" w:author="GOYAL, PANKAJ" w:date="2021-08-08T19:23:00Z">
          <w:r w:rsidR="006E7528" w:rsidDel="00E568DD">
            <w:rPr>
              <w:color w:val="1155CC"/>
              <w:u w:val="single"/>
            </w:rPr>
            <w:delText>[]</w:delText>
          </w:r>
        </w:del>
      </w:ins>
      <w:r>
        <w:t xml:space="preserve">, </w:t>
      </w:r>
      <w:r w:rsidR="00DC6E57">
        <w:t>“</w:t>
      </w:r>
      <w:r>
        <w:t xml:space="preserve">A cloud that is upgraded to support newer </w:t>
      </w:r>
      <w:proofErr w:type="spellStart"/>
      <w:r>
        <w:t>microversions</w:t>
      </w:r>
      <w:proofErr w:type="spellEnd"/>
      <w:r>
        <w:t xml:space="preserve"> will still support all older </w:t>
      </w:r>
      <w:proofErr w:type="spellStart"/>
      <w:r>
        <w:t>microversions</w:t>
      </w:r>
      <w:proofErr w:type="spellEnd"/>
      <w:r>
        <w:t xml:space="preserve"> to maintain the backward compatibility for those users who depend on older </w:t>
      </w:r>
      <w:proofErr w:type="spellStart"/>
      <w:r>
        <w:t>microversions</w:t>
      </w:r>
      <w:proofErr w:type="spellEnd"/>
      <w:r>
        <w:t>.</w:t>
      </w:r>
      <w:r w:rsidR="00DC6E57">
        <w:t>”</w:t>
      </w:r>
    </w:p>
    <w:p w14:paraId="3998EA23" w14:textId="7F182D36" w:rsidR="00FD0CB1" w:rsidRDefault="00286148" w:rsidP="00F8384E">
      <w:pPr>
        <w:pStyle w:val="Heading3"/>
      </w:pPr>
      <w:bookmarkStart w:id="9247" w:name="_Ref77528851"/>
      <w:del w:id="9248" w:author="GOYAL, PANKAJ" w:date="2021-08-08T19:53:00Z">
        <w:r w:rsidDel="00D50DBB">
          <w:delText xml:space="preserve">5.2.1. </w:delText>
        </w:r>
      </w:del>
      <w:bookmarkStart w:id="9249" w:name="_Toc79356408"/>
      <w:r>
        <w:t>Keystone</w:t>
      </w:r>
      <w:bookmarkEnd w:id="9247"/>
      <w:bookmarkEnd w:id="9249"/>
    </w:p>
    <w:tbl>
      <w:tblPr>
        <w:tblStyle w:val="GSMATable"/>
        <w:tblW w:w="6655" w:type="dxa"/>
        <w:tblLayout w:type="fixed"/>
        <w:tblLook w:val="04A0" w:firstRow="1" w:lastRow="0" w:firstColumn="1" w:lastColumn="0" w:noHBand="0" w:noVBand="1"/>
        <w:tblPrChange w:id="9250" w:author="GOYAL, PANKAJ" w:date="2021-08-08T23:04:00Z">
          <w:tblPr>
            <w:tblStyle w:val="affffb"/>
            <w:tblW w:w="6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705"/>
        <w:gridCol w:w="1530"/>
        <w:gridCol w:w="3420"/>
        <w:tblGridChange w:id="9251">
          <w:tblGrid>
            <w:gridCol w:w="2165"/>
            <w:gridCol w:w="1475"/>
            <w:gridCol w:w="3050"/>
          </w:tblGrid>
        </w:tblGridChange>
      </w:tblGrid>
      <w:tr w:rsidR="00FD0CB1" w14:paraId="08BE4577"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252" w:author="GOYAL, PANKAJ" w:date="2021-08-08T23:04:00Z">
            <w:trPr>
              <w:trHeight w:val="500"/>
            </w:trPr>
          </w:trPrChange>
        </w:trPr>
        <w:tc>
          <w:tcPr>
            <w:tcW w:w="1705" w:type="dxa"/>
            <w:tcPrChange w:id="9253" w:author="GOYAL, PANKAJ" w:date="2021-08-08T23:04:00Z">
              <w:tcPr>
                <w:tcW w:w="2165" w:type="dxa"/>
                <w:shd w:val="clear" w:color="auto" w:fill="FF0000"/>
                <w:tcMar>
                  <w:top w:w="100" w:type="dxa"/>
                  <w:left w:w="100" w:type="dxa"/>
                  <w:bottom w:w="100" w:type="dxa"/>
                  <w:right w:w="100" w:type="dxa"/>
                </w:tcMar>
              </w:tcPr>
            </w:tcPrChange>
          </w:tcPr>
          <w:p w14:paraId="3A5B2259"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1530" w:type="dxa"/>
            <w:tcPrChange w:id="9254" w:author="GOYAL, PANKAJ" w:date="2021-08-08T23:04:00Z">
              <w:tcPr>
                <w:tcW w:w="1475" w:type="dxa"/>
                <w:shd w:val="clear" w:color="auto" w:fill="FF0000"/>
                <w:tcMar>
                  <w:top w:w="100" w:type="dxa"/>
                  <w:left w:w="100" w:type="dxa"/>
                  <w:bottom w:w="100" w:type="dxa"/>
                  <w:right w:w="100" w:type="dxa"/>
                </w:tcMar>
              </w:tcPr>
            </w:tcPrChange>
          </w:tcPr>
          <w:p w14:paraId="55417DCF"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c>
          <w:tcPr>
            <w:tcW w:w="3420" w:type="dxa"/>
            <w:tcPrChange w:id="9255" w:author="GOYAL, PANKAJ" w:date="2021-08-08T23:04:00Z">
              <w:tcPr>
                <w:tcW w:w="3050" w:type="dxa"/>
                <w:shd w:val="clear" w:color="auto" w:fill="FF0000"/>
                <w:tcMar>
                  <w:top w:w="100" w:type="dxa"/>
                  <w:left w:w="100" w:type="dxa"/>
                  <w:bottom w:w="100" w:type="dxa"/>
                  <w:right w:w="100" w:type="dxa"/>
                </w:tcMar>
              </w:tcPr>
            </w:tcPrChange>
          </w:tcPr>
          <w:p w14:paraId="4C8440FF"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43F96D0F" w14:textId="77777777" w:rsidTr="00EA73A6">
        <w:trPr>
          <w:trHeight w:val="500"/>
          <w:trPrChange w:id="9256" w:author="GOYAL, PANKAJ" w:date="2021-08-08T23:04:00Z">
            <w:trPr>
              <w:trHeight w:val="500"/>
            </w:trPr>
          </w:trPrChange>
        </w:trPr>
        <w:tc>
          <w:tcPr>
            <w:tcW w:w="1705" w:type="dxa"/>
            <w:tcPrChange w:id="9257" w:author="GOYAL, PANKAJ" w:date="2021-08-08T23:04:00Z">
              <w:tcPr>
                <w:tcW w:w="2165" w:type="dxa"/>
                <w:tcMar>
                  <w:top w:w="100" w:type="dxa"/>
                  <w:left w:w="100" w:type="dxa"/>
                  <w:bottom w:w="100" w:type="dxa"/>
                  <w:right w:w="100" w:type="dxa"/>
                </w:tcMar>
              </w:tcPr>
            </w:tcPrChange>
          </w:tcPr>
          <w:p w14:paraId="067B9D02" w14:textId="77777777" w:rsidR="00FD0CB1" w:rsidRDefault="00286148">
            <w:r>
              <w:t>Identity: Keystone</w:t>
            </w:r>
          </w:p>
        </w:tc>
        <w:tc>
          <w:tcPr>
            <w:tcW w:w="1530" w:type="dxa"/>
            <w:tcPrChange w:id="9258" w:author="GOYAL, PANKAJ" w:date="2021-08-08T23:04:00Z">
              <w:tcPr>
                <w:tcW w:w="1475" w:type="dxa"/>
                <w:tcMar>
                  <w:top w:w="100" w:type="dxa"/>
                  <w:left w:w="100" w:type="dxa"/>
                  <w:bottom w:w="100" w:type="dxa"/>
                  <w:right w:w="100" w:type="dxa"/>
                </w:tcMar>
              </w:tcPr>
            </w:tcPrChange>
          </w:tcPr>
          <w:p w14:paraId="4F4300BC" w14:textId="77777777" w:rsidR="00FD0CB1" w:rsidRDefault="00286148">
            <w:pPr>
              <w:widowControl w:val="0"/>
              <w:pBdr>
                <w:top w:val="nil"/>
                <w:left w:val="nil"/>
                <w:bottom w:val="nil"/>
                <w:right w:val="nil"/>
                <w:between w:val="nil"/>
              </w:pBdr>
            </w:pPr>
            <w:r>
              <w:t>v3</w:t>
            </w:r>
          </w:p>
        </w:tc>
        <w:tc>
          <w:tcPr>
            <w:tcW w:w="3420" w:type="dxa"/>
            <w:tcPrChange w:id="9259" w:author="GOYAL, PANKAJ" w:date="2021-08-08T23:04:00Z">
              <w:tcPr>
                <w:tcW w:w="3050" w:type="dxa"/>
                <w:tcMar>
                  <w:top w:w="100" w:type="dxa"/>
                  <w:left w:w="100" w:type="dxa"/>
                  <w:bottom w:w="100" w:type="dxa"/>
                  <w:right w:w="100" w:type="dxa"/>
                </w:tcMar>
              </w:tcPr>
            </w:tcPrChange>
          </w:tcPr>
          <w:p w14:paraId="5880102D" w14:textId="77777777" w:rsidR="00FD0CB1" w:rsidRDefault="00286148">
            <w:pPr>
              <w:widowControl w:val="0"/>
              <w:pBdr>
                <w:top w:val="nil"/>
                <w:left w:val="nil"/>
                <w:bottom w:val="nil"/>
                <w:right w:val="nil"/>
                <w:between w:val="nil"/>
              </w:pBdr>
            </w:pPr>
            <w:r>
              <w:t>3.13</w:t>
            </w:r>
          </w:p>
        </w:tc>
      </w:tr>
    </w:tbl>
    <w:p w14:paraId="52D9A2B4" w14:textId="14CEE838" w:rsidR="00FD0CB1" w:rsidRDefault="00854AA4">
      <w:pPr>
        <w:pStyle w:val="Caption"/>
        <w:rPr>
          <w:ins w:id="9260" w:author="SEVILLA Karine TGI/OLN" w:date="2021-07-20T17:37:00Z"/>
        </w:rPr>
        <w:pPrChange w:id="9261" w:author="SEVILLA Karine TGI/OLN" w:date="2021-07-20T17:40:00Z">
          <w:pPr/>
        </w:pPrChange>
      </w:pPr>
      <w:ins w:id="9262" w:author="SEVILLA Karine TGI/OLN" w:date="2021-07-20T17:40:00Z">
        <w:r>
          <w:t xml:space="preserve">Table </w:t>
        </w:r>
        <w:r>
          <w:fldChar w:fldCharType="begin"/>
        </w:r>
        <w:r>
          <w:instrText xml:space="preserve"> SEQ Table \* ARABIC </w:instrText>
        </w:r>
      </w:ins>
      <w:r>
        <w:fldChar w:fldCharType="separate"/>
      </w:r>
      <w:ins w:id="9263" w:author="SEVILLA Karine TGI/OLN" w:date="2021-07-20T17:41:00Z">
        <w:r>
          <w:rPr>
            <w:noProof/>
          </w:rPr>
          <w:t>69</w:t>
        </w:r>
      </w:ins>
      <w:ins w:id="9264" w:author="SEVILLA Karine TGI/OLN" w:date="2021-07-20T17:40:00Z">
        <w:r>
          <w:fldChar w:fldCharType="end"/>
        </w:r>
      </w:ins>
      <w:ins w:id="9265" w:author="SEVILLA Karine TGI/OLN" w:date="2021-07-21T15:00:00Z">
        <w:r w:rsidR="00FD0FED">
          <w:t xml:space="preserve">: Keystone API version and </w:t>
        </w:r>
        <w:proofErr w:type="spellStart"/>
        <w:r w:rsidR="00FD0FED">
          <w:t>microversion</w:t>
        </w:r>
      </w:ins>
      <w:proofErr w:type="spellEnd"/>
    </w:p>
    <w:p w14:paraId="3ACAFC6F" w14:textId="77777777" w:rsidR="00854AA4" w:rsidRDefault="00854AA4"/>
    <w:tbl>
      <w:tblPr>
        <w:tblStyle w:val="GSMATable"/>
        <w:tblW w:w="4170" w:type="dxa"/>
        <w:tblLayout w:type="fixed"/>
        <w:tblLook w:val="04A0" w:firstRow="1" w:lastRow="0" w:firstColumn="1" w:lastColumn="0" w:noHBand="0" w:noVBand="1"/>
        <w:tblPrChange w:id="9266" w:author="GOYAL, PANKAJ" w:date="2021-08-08T23:04:00Z">
          <w:tblPr>
            <w:tblStyle w:val="affffc"/>
            <w:tblW w:w="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335"/>
        <w:gridCol w:w="1800"/>
        <w:gridCol w:w="35"/>
        <w:tblGridChange w:id="9267">
          <w:tblGrid>
            <w:gridCol w:w="2625"/>
            <w:gridCol w:w="1545"/>
          </w:tblGrid>
        </w:tblGridChange>
      </w:tblGrid>
      <w:tr w:rsidR="00FD0CB1" w14:paraId="44B45CDF"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268" w:author="GOYAL, PANKAJ" w:date="2021-08-08T23:04:00Z">
            <w:trPr>
              <w:trHeight w:val="500"/>
            </w:trPr>
          </w:trPrChange>
        </w:trPr>
        <w:tc>
          <w:tcPr>
            <w:tcW w:w="2335" w:type="dxa"/>
            <w:tcPrChange w:id="9269" w:author="GOYAL, PANKAJ" w:date="2021-08-08T23:04:00Z">
              <w:tcPr>
                <w:tcW w:w="2625" w:type="dxa"/>
                <w:shd w:val="clear" w:color="auto" w:fill="FF0000"/>
                <w:tcMar>
                  <w:top w:w="100" w:type="dxa"/>
                  <w:left w:w="100" w:type="dxa"/>
                  <w:bottom w:w="100" w:type="dxa"/>
                  <w:right w:w="100" w:type="dxa"/>
                </w:tcMar>
              </w:tcPr>
            </w:tcPrChange>
          </w:tcPr>
          <w:p w14:paraId="0243AD75"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Keystone Features</w:t>
            </w:r>
          </w:p>
        </w:tc>
        <w:tc>
          <w:tcPr>
            <w:tcW w:w="1835" w:type="dxa"/>
            <w:gridSpan w:val="2"/>
            <w:tcPrChange w:id="9270" w:author="GOYAL, PANKAJ" w:date="2021-08-08T23:04:00Z">
              <w:tcPr>
                <w:tcW w:w="1545" w:type="dxa"/>
                <w:shd w:val="clear" w:color="auto" w:fill="FF0000"/>
                <w:tcMar>
                  <w:top w:w="100" w:type="dxa"/>
                  <w:left w:w="100" w:type="dxa"/>
                  <w:bottom w:w="100" w:type="dxa"/>
                  <w:right w:w="100" w:type="dxa"/>
                </w:tcMar>
              </w:tcPr>
            </w:tcPrChange>
          </w:tcPr>
          <w:p w14:paraId="796221B7"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Mandatory</w:t>
            </w:r>
          </w:p>
        </w:tc>
      </w:tr>
      <w:tr w:rsidR="00FD0CB1" w14:paraId="683ED7AB" w14:textId="77777777" w:rsidTr="00EA73A6">
        <w:trPr>
          <w:gridAfter w:val="1"/>
          <w:wAfter w:w="35" w:type="dxa"/>
          <w:trHeight w:val="500"/>
          <w:trPrChange w:id="9271" w:author="GOYAL, PANKAJ" w:date="2021-08-08T23:04:00Z">
            <w:trPr>
              <w:trHeight w:val="500"/>
            </w:trPr>
          </w:trPrChange>
        </w:trPr>
        <w:tc>
          <w:tcPr>
            <w:tcW w:w="2335" w:type="dxa"/>
            <w:tcPrChange w:id="9272" w:author="GOYAL, PANKAJ" w:date="2021-08-08T23:04:00Z">
              <w:tcPr>
                <w:tcW w:w="2625" w:type="dxa"/>
                <w:tcMar>
                  <w:top w:w="100" w:type="dxa"/>
                  <w:left w:w="100" w:type="dxa"/>
                  <w:bottom w:w="100" w:type="dxa"/>
                  <w:right w:w="100" w:type="dxa"/>
                </w:tcMar>
              </w:tcPr>
            </w:tcPrChange>
          </w:tcPr>
          <w:p w14:paraId="565BBD70" w14:textId="77777777" w:rsidR="00FD0CB1" w:rsidRDefault="00286148">
            <w:proofErr w:type="spellStart"/>
            <w:r>
              <w:t>application_credentials</w:t>
            </w:r>
            <w:proofErr w:type="spellEnd"/>
          </w:p>
        </w:tc>
        <w:tc>
          <w:tcPr>
            <w:tcW w:w="1800" w:type="dxa"/>
            <w:tcPrChange w:id="9273" w:author="GOYAL, PANKAJ" w:date="2021-08-08T23:04:00Z">
              <w:tcPr>
                <w:tcW w:w="1545" w:type="dxa"/>
                <w:tcMar>
                  <w:top w:w="100" w:type="dxa"/>
                  <w:left w:w="100" w:type="dxa"/>
                  <w:bottom w:w="100" w:type="dxa"/>
                  <w:right w:w="100" w:type="dxa"/>
                </w:tcMar>
              </w:tcPr>
            </w:tcPrChange>
          </w:tcPr>
          <w:p w14:paraId="187F5725" w14:textId="77777777" w:rsidR="00FD0CB1" w:rsidRDefault="00286148">
            <w:pPr>
              <w:widowControl w:val="0"/>
              <w:pBdr>
                <w:top w:val="nil"/>
                <w:left w:val="nil"/>
                <w:bottom w:val="nil"/>
                <w:right w:val="nil"/>
                <w:between w:val="nil"/>
              </w:pBdr>
            </w:pPr>
            <w:r>
              <w:t>X</w:t>
            </w:r>
          </w:p>
        </w:tc>
      </w:tr>
      <w:tr w:rsidR="00FD0CB1" w14:paraId="3766AF1C" w14:textId="77777777" w:rsidTr="00EA73A6">
        <w:trPr>
          <w:gridAfter w:val="1"/>
          <w:wAfter w:w="35" w:type="dxa"/>
          <w:trHeight w:val="500"/>
          <w:trPrChange w:id="9274" w:author="GOYAL, PANKAJ" w:date="2021-08-08T23:04:00Z">
            <w:trPr>
              <w:trHeight w:val="500"/>
            </w:trPr>
          </w:trPrChange>
        </w:trPr>
        <w:tc>
          <w:tcPr>
            <w:tcW w:w="2335" w:type="dxa"/>
            <w:tcPrChange w:id="9275" w:author="GOYAL, PANKAJ" w:date="2021-08-08T23:04:00Z">
              <w:tcPr>
                <w:tcW w:w="2625" w:type="dxa"/>
                <w:tcMar>
                  <w:top w:w="100" w:type="dxa"/>
                  <w:left w:w="100" w:type="dxa"/>
                  <w:bottom w:w="100" w:type="dxa"/>
                  <w:right w:w="100" w:type="dxa"/>
                </w:tcMar>
              </w:tcPr>
            </w:tcPrChange>
          </w:tcPr>
          <w:p w14:paraId="4DE4A1EC" w14:textId="77777777" w:rsidR="00FD0CB1" w:rsidRDefault="00286148">
            <w:pPr>
              <w:widowControl w:val="0"/>
              <w:pBdr>
                <w:top w:val="nil"/>
                <w:left w:val="nil"/>
                <w:bottom w:val="nil"/>
                <w:right w:val="nil"/>
                <w:between w:val="nil"/>
              </w:pBdr>
            </w:pPr>
            <w:proofErr w:type="spellStart"/>
            <w:r>
              <w:t>external_idp</w:t>
            </w:r>
            <w:proofErr w:type="spellEnd"/>
          </w:p>
        </w:tc>
        <w:tc>
          <w:tcPr>
            <w:tcW w:w="1800" w:type="dxa"/>
            <w:tcPrChange w:id="9276" w:author="GOYAL, PANKAJ" w:date="2021-08-08T23:04:00Z">
              <w:tcPr>
                <w:tcW w:w="1545" w:type="dxa"/>
                <w:tcMar>
                  <w:top w:w="100" w:type="dxa"/>
                  <w:left w:w="100" w:type="dxa"/>
                  <w:bottom w:w="100" w:type="dxa"/>
                  <w:right w:w="100" w:type="dxa"/>
                </w:tcMar>
              </w:tcPr>
            </w:tcPrChange>
          </w:tcPr>
          <w:p w14:paraId="5724BCAA" w14:textId="77777777" w:rsidR="00FD0CB1" w:rsidRDefault="00FD0CB1">
            <w:pPr>
              <w:widowControl w:val="0"/>
              <w:pBdr>
                <w:top w:val="nil"/>
                <w:left w:val="nil"/>
                <w:bottom w:val="nil"/>
                <w:right w:val="nil"/>
                <w:between w:val="nil"/>
              </w:pBdr>
            </w:pPr>
          </w:p>
        </w:tc>
      </w:tr>
      <w:tr w:rsidR="00FD0CB1" w14:paraId="79ADBB8F" w14:textId="77777777" w:rsidTr="00EA73A6">
        <w:trPr>
          <w:gridAfter w:val="1"/>
          <w:wAfter w:w="35" w:type="dxa"/>
          <w:trHeight w:val="500"/>
          <w:trPrChange w:id="9277" w:author="GOYAL, PANKAJ" w:date="2021-08-08T23:04:00Z">
            <w:trPr>
              <w:trHeight w:val="500"/>
            </w:trPr>
          </w:trPrChange>
        </w:trPr>
        <w:tc>
          <w:tcPr>
            <w:tcW w:w="2335" w:type="dxa"/>
            <w:tcPrChange w:id="9278" w:author="GOYAL, PANKAJ" w:date="2021-08-08T23:04:00Z">
              <w:tcPr>
                <w:tcW w:w="2625" w:type="dxa"/>
                <w:tcMar>
                  <w:top w:w="100" w:type="dxa"/>
                  <w:left w:w="100" w:type="dxa"/>
                  <w:bottom w:w="100" w:type="dxa"/>
                  <w:right w:w="100" w:type="dxa"/>
                </w:tcMar>
              </w:tcPr>
            </w:tcPrChange>
          </w:tcPr>
          <w:p w14:paraId="7958877B" w14:textId="77777777" w:rsidR="00FD0CB1" w:rsidRDefault="00286148">
            <w:pPr>
              <w:widowControl w:val="0"/>
              <w:pBdr>
                <w:top w:val="nil"/>
                <w:left w:val="nil"/>
                <w:bottom w:val="nil"/>
                <w:right w:val="nil"/>
                <w:between w:val="nil"/>
              </w:pBdr>
            </w:pPr>
            <w:r>
              <w:t>federation</w:t>
            </w:r>
          </w:p>
        </w:tc>
        <w:tc>
          <w:tcPr>
            <w:tcW w:w="1800" w:type="dxa"/>
            <w:tcPrChange w:id="9279" w:author="GOYAL, PANKAJ" w:date="2021-08-08T23:04:00Z">
              <w:tcPr>
                <w:tcW w:w="1545" w:type="dxa"/>
                <w:tcMar>
                  <w:top w:w="100" w:type="dxa"/>
                  <w:left w:w="100" w:type="dxa"/>
                  <w:bottom w:w="100" w:type="dxa"/>
                  <w:right w:w="100" w:type="dxa"/>
                </w:tcMar>
              </w:tcPr>
            </w:tcPrChange>
          </w:tcPr>
          <w:p w14:paraId="5452705E" w14:textId="77777777" w:rsidR="00FD0CB1" w:rsidRDefault="00FD0CB1">
            <w:pPr>
              <w:widowControl w:val="0"/>
              <w:pBdr>
                <w:top w:val="nil"/>
                <w:left w:val="nil"/>
                <w:bottom w:val="nil"/>
                <w:right w:val="nil"/>
                <w:between w:val="nil"/>
              </w:pBdr>
            </w:pPr>
          </w:p>
        </w:tc>
      </w:tr>
      <w:tr w:rsidR="00FD0CB1" w14:paraId="52CF0DE6" w14:textId="77777777" w:rsidTr="00EA73A6">
        <w:trPr>
          <w:gridAfter w:val="1"/>
          <w:wAfter w:w="35" w:type="dxa"/>
          <w:trHeight w:val="500"/>
          <w:trPrChange w:id="9280" w:author="GOYAL, PANKAJ" w:date="2021-08-08T23:04:00Z">
            <w:trPr>
              <w:trHeight w:val="500"/>
            </w:trPr>
          </w:trPrChange>
        </w:trPr>
        <w:tc>
          <w:tcPr>
            <w:tcW w:w="2335" w:type="dxa"/>
            <w:tcPrChange w:id="9281" w:author="GOYAL, PANKAJ" w:date="2021-08-08T23:04:00Z">
              <w:tcPr>
                <w:tcW w:w="2625" w:type="dxa"/>
                <w:tcMar>
                  <w:top w:w="100" w:type="dxa"/>
                  <w:left w:w="100" w:type="dxa"/>
                  <w:bottom w:w="100" w:type="dxa"/>
                  <w:right w:w="100" w:type="dxa"/>
                </w:tcMar>
              </w:tcPr>
            </w:tcPrChange>
          </w:tcPr>
          <w:p w14:paraId="19014EFE" w14:textId="77777777" w:rsidR="00FD0CB1" w:rsidRDefault="00286148">
            <w:pPr>
              <w:widowControl w:val="0"/>
              <w:pBdr>
                <w:top w:val="nil"/>
                <w:left w:val="nil"/>
                <w:bottom w:val="nil"/>
                <w:right w:val="nil"/>
                <w:between w:val="nil"/>
              </w:pBdr>
            </w:pPr>
            <w:r>
              <w:t>oauth1</w:t>
            </w:r>
          </w:p>
        </w:tc>
        <w:tc>
          <w:tcPr>
            <w:tcW w:w="1800" w:type="dxa"/>
            <w:tcPrChange w:id="9282" w:author="GOYAL, PANKAJ" w:date="2021-08-08T23:04:00Z">
              <w:tcPr>
                <w:tcW w:w="1545" w:type="dxa"/>
                <w:tcMar>
                  <w:top w:w="100" w:type="dxa"/>
                  <w:left w:w="100" w:type="dxa"/>
                  <w:bottom w:w="100" w:type="dxa"/>
                  <w:right w:w="100" w:type="dxa"/>
                </w:tcMar>
              </w:tcPr>
            </w:tcPrChange>
          </w:tcPr>
          <w:p w14:paraId="62402B6E" w14:textId="77777777" w:rsidR="00FD0CB1" w:rsidRDefault="00FD0CB1">
            <w:pPr>
              <w:widowControl w:val="0"/>
              <w:pBdr>
                <w:top w:val="nil"/>
                <w:left w:val="nil"/>
                <w:bottom w:val="nil"/>
                <w:right w:val="nil"/>
                <w:between w:val="nil"/>
              </w:pBdr>
            </w:pPr>
          </w:p>
        </w:tc>
      </w:tr>
      <w:tr w:rsidR="00FD0CB1" w14:paraId="554C1F88" w14:textId="77777777" w:rsidTr="00EA73A6">
        <w:trPr>
          <w:gridAfter w:val="1"/>
          <w:wAfter w:w="35" w:type="dxa"/>
          <w:trHeight w:val="500"/>
          <w:trPrChange w:id="9283" w:author="GOYAL, PANKAJ" w:date="2021-08-08T23:04:00Z">
            <w:trPr>
              <w:trHeight w:val="500"/>
            </w:trPr>
          </w:trPrChange>
        </w:trPr>
        <w:tc>
          <w:tcPr>
            <w:tcW w:w="2335" w:type="dxa"/>
            <w:tcPrChange w:id="9284" w:author="GOYAL, PANKAJ" w:date="2021-08-08T23:04:00Z">
              <w:tcPr>
                <w:tcW w:w="2625" w:type="dxa"/>
                <w:tcMar>
                  <w:top w:w="100" w:type="dxa"/>
                  <w:left w:w="100" w:type="dxa"/>
                  <w:bottom w:w="100" w:type="dxa"/>
                  <w:right w:w="100" w:type="dxa"/>
                </w:tcMar>
              </w:tcPr>
            </w:tcPrChange>
          </w:tcPr>
          <w:p w14:paraId="6C5522D1" w14:textId="77777777" w:rsidR="00FD0CB1" w:rsidRDefault="00286148">
            <w:pPr>
              <w:widowControl w:val="0"/>
              <w:pBdr>
                <w:top w:val="nil"/>
                <w:left w:val="nil"/>
                <w:bottom w:val="nil"/>
                <w:right w:val="nil"/>
                <w:between w:val="nil"/>
              </w:pBdr>
            </w:pPr>
            <w:proofErr w:type="spellStart"/>
            <w:r>
              <w:t>project_tags</w:t>
            </w:r>
            <w:proofErr w:type="spellEnd"/>
          </w:p>
        </w:tc>
        <w:tc>
          <w:tcPr>
            <w:tcW w:w="1800" w:type="dxa"/>
            <w:tcPrChange w:id="9285" w:author="GOYAL, PANKAJ" w:date="2021-08-08T23:04:00Z">
              <w:tcPr>
                <w:tcW w:w="1545" w:type="dxa"/>
                <w:tcMar>
                  <w:top w:w="100" w:type="dxa"/>
                  <w:left w:w="100" w:type="dxa"/>
                  <w:bottom w:w="100" w:type="dxa"/>
                  <w:right w:w="100" w:type="dxa"/>
                </w:tcMar>
              </w:tcPr>
            </w:tcPrChange>
          </w:tcPr>
          <w:p w14:paraId="1925AC35" w14:textId="77777777" w:rsidR="00FD0CB1" w:rsidRDefault="00286148">
            <w:pPr>
              <w:widowControl w:val="0"/>
              <w:pBdr>
                <w:top w:val="nil"/>
                <w:left w:val="nil"/>
                <w:bottom w:val="nil"/>
                <w:right w:val="nil"/>
                <w:between w:val="nil"/>
              </w:pBdr>
            </w:pPr>
            <w:r>
              <w:t>X</w:t>
            </w:r>
          </w:p>
        </w:tc>
      </w:tr>
      <w:tr w:rsidR="00FD0CB1" w14:paraId="0397F403" w14:textId="77777777" w:rsidTr="00EA73A6">
        <w:trPr>
          <w:gridAfter w:val="1"/>
          <w:wAfter w:w="35" w:type="dxa"/>
          <w:trHeight w:val="500"/>
          <w:trPrChange w:id="9286" w:author="GOYAL, PANKAJ" w:date="2021-08-08T23:04:00Z">
            <w:trPr>
              <w:trHeight w:val="500"/>
            </w:trPr>
          </w:trPrChange>
        </w:trPr>
        <w:tc>
          <w:tcPr>
            <w:tcW w:w="2335" w:type="dxa"/>
            <w:tcPrChange w:id="9287" w:author="GOYAL, PANKAJ" w:date="2021-08-08T23:04:00Z">
              <w:tcPr>
                <w:tcW w:w="2625" w:type="dxa"/>
                <w:tcMar>
                  <w:top w:w="100" w:type="dxa"/>
                  <w:left w:w="100" w:type="dxa"/>
                  <w:bottom w:w="100" w:type="dxa"/>
                  <w:right w:w="100" w:type="dxa"/>
                </w:tcMar>
              </w:tcPr>
            </w:tcPrChange>
          </w:tcPr>
          <w:p w14:paraId="646279AC" w14:textId="77777777" w:rsidR="00FD0CB1" w:rsidRDefault="00286148">
            <w:pPr>
              <w:widowControl w:val="0"/>
              <w:pBdr>
                <w:top w:val="nil"/>
                <w:left w:val="nil"/>
                <w:bottom w:val="nil"/>
                <w:right w:val="nil"/>
                <w:between w:val="nil"/>
              </w:pBdr>
            </w:pPr>
            <w:proofErr w:type="spellStart"/>
            <w:r>
              <w:t>security_compliance</w:t>
            </w:r>
            <w:proofErr w:type="spellEnd"/>
          </w:p>
        </w:tc>
        <w:tc>
          <w:tcPr>
            <w:tcW w:w="1800" w:type="dxa"/>
            <w:tcPrChange w:id="9288" w:author="GOYAL, PANKAJ" w:date="2021-08-08T23:04:00Z">
              <w:tcPr>
                <w:tcW w:w="1545" w:type="dxa"/>
                <w:tcMar>
                  <w:top w:w="100" w:type="dxa"/>
                  <w:left w:w="100" w:type="dxa"/>
                  <w:bottom w:w="100" w:type="dxa"/>
                  <w:right w:w="100" w:type="dxa"/>
                </w:tcMar>
              </w:tcPr>
            </w:tcPrChange>
          </w:tcPr>
          <w:p w14:paraId="30E2B073" w14:textId="77777777" w:rsidR="00FD0CB1" w:rsidRDefault="00286148">
            <w:pPr>
              <w:widowControl w:val="0"/>
              <w:pBdr>
                <w:top w:val="nil"/>
                <w:left w:val="nil"/>
                <w:bottom w:val="nil"/>
                <w:right w:val="nil"/>
                <w:between w:val="nil"/>
              </w:pBdr>
            </w:pPr>
            <w:r>
              <w:t>X</w:t>
            </w:r>
          </w:p>
        </w:tc>
      </w:tr>
      <w:tr w:rsidR="00FD0CB1" w14:paraId="2EB52830" w14:textId="77777777" w:rsidTr="00EA73A6">
        <w:trPr>
          <w:gridAfter w:val="1"/>
          <w:wAfter w:w="35" w:type="dxa"/>
          <w:trHeight w:val="500"/>
          <w:trPrChange w:id="9289" w:author="GOYAL, PANKAJ" w:date="2021-08-08T23:04:00Z">
            <w:trPr>
              <w:trHeight w:val="500"/>
            </w:trPr>
          </w:trPrChange>
        </w:trPr>
        <w:tc>
          <w:tcPr>
            <w:tcW w:w="2335" w:type="dxa"/>
            <w:tcPrChange w:id="9290" w:author="GOYAL, PANKAJ" w:date="2021-08-08T23:04:00Z">
              <w:tcPr>
                <w:tcW w:w="2625" w:type="dxa"/>
                <w:tcMar>
                  <w:top w:w="100" w:type="dxa"/>
                  <w:left w:w="100" w:type="dxa"/>
                  <w:bottom w:w="100" w:type="dxa"/>
                  <w:right w:w="100" w:type="dxa"/>
                </w:tcMar>
              </w:tcPr>
            </w:tcPrChange>
          </w:tcPr>
          <w:p w14:paraId="7778CE75" w14:textId="77777777" w:rsidR="00FD0CB1" w:rsidRDefault="00286148">
            <w:pPr>
              <w:widowControl w:val="0"/>
              <w:pBdr>
                <w:top w:val="nil"/>
                <w:left w:val="nil"/>
                <w:bottom w:val="nil"/>
                <w:right w:val="nil"/>
                <w:between w:val="nil"/>
              </w:pBdr>
            </w:pPr>
            <w:r>
              <w:t>trust</w:t>
            </w:r>
          </w:p>
        </w:tc>
        <w:tc>
          <w:tcPr>
            <w:tcW w:w="1800" w:type="dxa"/>
            <w:tcPrChange w:id="9291" w:author="GOYAL, PANKAJ" w:date="2021-08-08T23:04:00Z">
              <w:tcPr>
                <w:tcW w:w="1545" w:type="dxa"/>
                <w:tcMar>
                  <w:top w:w="100" w:type="dxa"/>
                  <w:left w:w="100" w:type="dxa"/>
                  <w:bottom w:w="100" w:type="dxa"/>
                  <w:right w:w="100" w:type="dxa"/>
                </w:tcMar>
              </w:tcPr>
            </w:tcPrChange>
          </w:tcPr>
          <w:p w14:paraId="7095679F" w14:textId="77777777" w:rsidR="00FD0CB1" w:rsidRDefault="00286148">
            <w:pPr>
              <w:widowControl w:val="0"/>
              <w:pBdr>
                <w:top w:val="nil"/>
                <w:left w:val="nil"/>
                <w:bottom w:val="nil"/>
                <w:right w:val="nil"/>
                <w:between w:val="nil"/>
              </w:pBdr>
            </w:pPr>
            <w:r>
              <w:t>X</w:t>
            </w:r>
          </w:p>
        </w:tc>
      </w:tr>
    </w:tbl>
    <w:p w14:paraId="365784F3" w14:textId="20EA6371" w:rsidR="00FC79D3" w:rsidRDefault="008C406D" w:rsidP="008C406D">
      <w:pPr>
        <w:pStyle w:val="Caption"/>
      </w:pPr>
      <w:r>
        <w:t xml:space="preserve">Table </w:t>
      </w:r>
      <w:r>
        <w:fldChar w:fldCharType="begin"/>
      </w:r>
      <w:r>
        <w:instrText xml:space="preserve"> SEQ Table \* ARABIC </w:instrText>
      </w:r>
      <w:r>
        <w:fldChar w:fldCharType="separate"/>
      </w:r>
      <w:ins w:id="9292" w:author="SEVILLA Karine TGI/OLN" w:date="2021-07-20T17:41:00Z">
        <w:r w:rsidR="00854AA4">
          <w:rPr>
            <w:noProof/>
          </w:rPr>
          <w:t>70</w:t>
        </w:r>
      </w:ins>
      <w:del w:id="9293" w:author="SEVILLA Karine TGI/OLN" w:date="2021-07-20T17:40:00Z">
        <w:r w:rsidR="0078348B" w:rsidDel="00854AA4">
          <w:rPr>
            <w:noProof/>
          </w:rPr>
          <w:delText>69</w:delText>
        </w:r>
      </w:del>
      <w:r>
        <w:fldChar w:fldCharType="end"/>
      </w:r>
      <w:ins w:id="9294" w:author="SEVILLA Karine TGI/OLN" w:date="2021-07-21T15:00:00Z">
        <w:r w:rsidR="00FD0FED">
          <w:t>: Keystone features</w:t>
        </w:r>
      </w:ins>
      <w:r>
        <w:t xml:space="preserve"> </w:t>
      </w:r>
    </w:p>
    <w:p w14:paraId="76D382CA" w14:textId="2C3CDF84" w:rsidR="00FD0CB1" w:rsidRDefault="00286148">
      <w:pPr>
        <w:spacing w:before="240" w:after="240"/>
        <w:rPr>
          <w:color w:val="1155CC"/>
          <w:u w:val="single"/>
        </w:rPr>
      </w:pPr>
      <w:r>
        <w:lastRenderedPageBreak/>
        <w:t>Identity API v3:</w:t>
      </w:r>
      <w:hyperlink r:id="rId95">
        <w:r>
          <w:t xml:space="preserve"> </w:t>
        </w:r>
      </w:hyperlink>
      <w:hyperlink r:id="rId96">
        <w:r>
          <w:rPr>
            <w:color w:val="1155CC"/>
            <w:u w:val="single"/>
          </w:rPr>
          <w:t>https://docs.openstack.org/api-ref/identity/v3/index.html</w:t>
        </w:r>
      </w:hyperlink>
    </w:p>
    <w:p w14:paraId="2B4D78EB" w14:textId="77777777" w:rsidR="00FD0CB1" w:rsidRDefault="00286148">
      <w:pPr>
        <w:spacing w:before="240" w:after="240"/>
        <w:rPr>
          <w:color w:val="1155CC"/>
          <w:u w:val="single"/>
        </w:rPr>
      </w:pPr>
      <w:r>
        <w:t>Identity API v3 extensions:</w:t>
      </w:r>
      <w:hyperlink r:id="rId97">
        <w:r>
          <w:t xml:space="preserve"> </w:t>
        </w:r>
      </w:hyperlink>
      <w:hyperlink r:id="rId98">
        <w:r>
          <w:rPr>
            <w:color w:val="1155CC"/>
            <w:u w:val="single"/>
          </w:rPr>
          <w:t>https://docs.openstack.org/api-ref/identity/v3-ext/</w:t>
        </w:r>
      </w:hyperlink>
    </w:p>
    <w:p w14:paraId="56249AD3" w14:textId="77777777" w:rsidR="00FD0CB1" w:rsidRDefault="00286148">
      <w:pPr>
        <w:spacing w:before="240" w:after="240"/>
        <w:rPr>
          <w:color w:val="1155CC"/>
          <w:u w:val="single"/>
        </w:rPr>
      </w:pPr>
      <w:r>
        <w:t>Security compliance and PCI-DSS:</w:t>
      </w:r>
      <w:hyperlink r:id="rId99" w:anchor="security-compliance-and-pci-dss">
        <w:r>
          <w:t xml:space="preserve"> </w:t>
        </w:r>
      </w:hyperlink>
      <w:hyperlink r:id="rId100" w:anchor="security-compliance-and-pci-dss">
        <w:r>
          <w:rPr>
            <w:color w:val="1155CC"/>
            <w:u w:val="single"/>
          </w:rPr>
          <w:t>https://docs.openstack.org/keystone/train/admin/configuration.html#security-compliance-and-pci-dss</w:t>
        </w:r>
      </w:hyperlink>
    </w:p>
    <w:p w14:paraId="5554671E" w14:textId="59C86521" w:rsidR="00FD0CB1" w:rsidRDefault="00286148" w:rsidP="00F8384E">
      <w:pPr>
        <w:pStyle w:val="Heading3"/>
      </w:pPr>
      <w:bookmarkStart w:id="9295" w:name="_Ref79260198"/>
      <w:del w:id="9296" w:author="GOYAL, PANKAJ" w:date="2021-08-08T19:58:00Z">
        <w:r w:rsidDel="00D50DBB">
          <w:delText xml:space="preserve">5.2.2 </w:delText>
        </w:r>
      </w:del>
      <w:bookmarkStart w:id="9297" w:name="_Toc79356409"/>
      <w:r>
        <w:t>Glance</w:t>
      </w:r>
      <w:bookmarkEnd w:id="9295"/>
      <w:bookmarkEnd w:id="9297"/>
    </w:p>
    <w:tbl>
      <w:tblPr>
        <w:tblStyle w:val="GSMATable"/>
        <w:tblW w:w="6690" w:type="dxa"/>
        <w:tblLayout w:type="fixed"/>
        <w:tblLook w:val="04A0" w:firstRow="1" w:lastRow="0" w:firstColumn="1" w:lastColumn="0" w:noHBand="0" w:noVBand="1"/>
        <w:tblPrChange w:id="9298" w:author="GOYAL, PANKAJ" w:date="2021-08-08T23:04:00Z">
          <w:tblPr>
            <w:tblStyle w:val="affffd"/>
            <w:tblW w:w="6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975"/>
        <w:gridCol w:w="1440"/>
        <w:gridCol w:w="3240"/>
        <w:gridCol w:w="35"/>
        <w:tblGridChange w:id="9299">
          <w:tblGrid>
            <w:gridCol w:w="2165"/>
            <w:gridCol w:w="1475"/>
            <w:gridCol w:w="3050"/>
          </w:tblGrid>
        </w:tblGridChange>
      </w:tblGrid>
      <w:tr w:rsidR="00FD0CB1" w14:paraId="759215F5"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300" w:author="GOYAL, PANKAJ" w:date="2021-08-08T23:04:00Z">
            <w:trPr>
              <w:trHeight w:val="500"/>
            </w:trPr>
          </w:trPrChange>
        </w:trPr>
        <w:tc>
          <w:tcPr>
            <w:tcW w:w="1975" w:type="dxa"/>
            <w:tcPrChange w:id="9301" w:author="GOYAL, PANKAJ" w:date="2021-08-08T23:04:00Z">
              <w:tcPr>
                <w:tcW w:w="2165" w:type="dxa"/>
                <w:shd w:val="clear" w:color="auto" w:fill="FF0000"/>
                <w:tcMar>
                  <w:top w:w="100" w:type="dxa"/>
                  <w:left w:w="100" w:type="dxa"/>
                  <w:bottom w:w="100" w:type="dxa"/>
                  <w:right w:w="100" w:type="dxa"/>
                </w:tcMar>
              </w:tcPr>
            </w:tcPrChange>
          </w:tcPr>
          <w:p w14:paraId="2204DB44"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1440" w:type="dxa"/>
            <w:tcPrChange w:id="9302" w:author="GOYAL, PANKAJ" w:date="2021-08-08T23:04:00Z">
              <w:tcPr>
                <w:tcW w:w="1475" w:type="dxa"/>
                <w:shd w:val="clear" w:color="auto" w:fill="FF0000"/>
                <w:tcMar>
                  <w:top w:w="100" w:type="dxa"/>
                  <w:left w:w="100" w:type="dxa"/>
                  <w:bottom w:w="100" w:type="dxa"/>
                  <w:right w:w="100" w:type="dxa"/>
                </w:tcMar>
              </w:tcPr>
            </w:tcPrChange>
          </w:tcPr>
          <w:p w14:paraId="2F5C92BA"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c>
          <w:tcPr>
            <w:tcW w:w="3275" w:type="dxa"/>
            <w:gridSpan w:val="2"/>
            <w:tcPrChange w:id="9303" w:author="GOYAL, PANKAJ" w:date="2021-08-08T23:04:00Z">
              <w:tcPr>
                <w:tcW w:w="3050" w:type="dxa"/>
                <w:shd w:val="clear" w:color="auto" w:fill="FF0000"/>
                <w:tcMar>
                  <w:top w:w="100" w:type="dxa"/>
                  <w:left w:w="100" w:type="dxa"/>
                  <w:bottom w:w="100" w:type="dxa"/>
                  <w:right w:w="100" w:type="dxa"/>
                </w:tcMar>
              </w:tcPr>
            </w:tcPrChange>
          </w:tcPr>
          <w:p w14:paraId="0D75A6F1"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3FBC210B" w14:textId="77777777" w:rsidTr="00EA73A6">
        <w:trPr>
          <w:gridAfter w:val="1"/>
          <w:wAfter w:w="35" w:type="dxa"/>
          <w:trHeight w:val="500"/>
          <w:trPrChange w:id="9304" w:author="GOYAL, PANKAJ" w:date="2021-08-08T23:04:00Z">
            <w:trPr>
              <w:trHeight w:val="500"/>
            </w:trPr>
          </w:trPrChange>
        </w:trPr>
        <w:tc>
          <w:tcPr>
            <w:tcW w:w="1975" w:type="dxa"/>
            <w:tcPrChange w:id="9305" w:author="GOYAL, PANKAJ" w:date="2021-08-08T23:04:00Z">
              <w:tcPr>
                <w:tcW w:w="2165" w:type="dxa"/>
                <w:tcMar>
                  <w:top w:w="100" w:type="dxa"/>
                  <w:left w:w="100" w:type="dxa"/>
                  <w:bottom w:w="100" w:type="dxa"/>
                  <w:right w:w="100" w:type="dxa"/>
                </w:tcMar>
              </w:tcPr>
            </w:tcPrChange>
          </w:tcPr>
          <w:p w14:paraId="006150DE" w14:textId="77777777" w:rsidR="00FD0CB1" w:rsidRDefault="00286148">
            <w:r>
              <w:t>Image: Glance</w:t>
            </w:r>
          </w:p>
        </w:tc>
        <w:tc>
          <w:tcPr>
            <w:tcW w:w="1440" w:type="dxa"/>
            <w:tcPrChange w:id="9306" w:author="GOYAL, PANKAJ" w:date="2021-08-08T23:04:00Z">
              <w:tcPr>
                <w:tcW w:w="1475" w:type="dxa"/>
                <w:tcMar>
                  <w:top w:w="100" w:type="dxa"/>
                  <w:left w:w="100" w:type="dxa"/>
                  <w:bottom w:w="100" w:type="dxa"/>
                  <w:right w:w="100" w:type="dxa"/>
                </w:tcMar>
              </w:tcPr>
            </w:tcPrChange>
          </w:tcPr>
          <w:p w14:paraId="306807AD" w14:textId="77777777" w:rsidR="00FD0CB1" w:rsidRDefault="00286148">
            <w:pPr>
              <w:widowControl w:val="0"/>
              <w:pBdr>
                <w:top w:val="nil"/>
                <w:left w:val="nil"/>
                <w:bottom w:val="nil"/>
                <w:right w:val="nil"/>
                <w:between w:val="nil"/>
              </w:pBdr>
            </w:pPr>
            <w:r>
              <w:t>v2</w:t>
            </w:r>
          </w:p>
        </w:tc>
        <w:tc>
          <w:tcPr>
            <w:tcW w:w="3240" w:type="dxa"/>
            <w:tcPrChange w:id="9307" w:author="GOYAL, PANKAJ" w:date="2021-08-08T23:04:00Z">
              <w:tcPr>
                <w:tcW w:w="3050" w:type="dxa"/>
                <w:tcMar>
                  <w:top w:w="100" w:type="dxa"/>
                  <w:left w:w="100" w:type="dxa"/>
                  <w:bottom w:w="100" w:type="dxa"/>
                  <w:right w:w="100" w:type="dxa"/>
                </w:tcMar>
              </w:tcPr>
            </w:tcPrChange>
          </w:tcPr>
          <w:p w14:paraId="21FB4614" w14:textId="77777777" w:rsidR="00FD0CB1" w:rsidRDefault="00286148">
            <w:pPr>
              <w:widowControl w:val="0"/>
              <w:pBdr>
                <w:top w:val="nil"/>
                <w:left w:val="nil"/>
                <w:bottom w:val="nil"/>
                <w:right w:val="nil"/>
                <w:between w:val="nil"/>
              </w:pBdr>
            </w:pPr>
            <w:r>
              <w:t>2.9</w:t>
            </w:r>
          </w:p>
        </w:tc>
      </w:tr>
    </w:tbl>
    <w:p w14:paraId="0CDE03BB" w14:textId="50DAC522" w:rsidR="00FC79D3" w:rsidRDefault="008C406D" w:rsidP="008C406D">
      <w:pPr>
        <w:pStyle w:val="Caption"/>
      </w:pPr>
      <w:r>
        <w:t xml:space="preserve">Table </w:t>
      </w:r>
      <w:r>
        <w:fldChar w:fldCharType="begin"/>
      </w:r>
      <w:r>
        <w:instrText xml:space="preserve"> SEQ Table \* ARABIC </w:instrText>
      </w:r>
      <w:r>
        <w:fldChar w:fldCharType="separate"/>
      </w:r>
      <w:ins w:id="9308" w:author="SEVILLA Karine TGI/OLN" w:date="2021-07-20T17:41:00Z">
        <w:r w:rsidR="00854AA4">
          <w:rPr>
            <w:noProof/>
          </w:rPr>
          <w:t>71</w:t>
        </w:r>
      </w:ins>
      <w:del w:id="9309" w:author="SEVILLA Karine TGI/OLN" w:date="2021-07-20T17:40:00Z">
        <w:r w:rsidR="0078348B" w:rsidDel="00854AA4">
          <w:rPr>
            <w:noProof/>
          </w:rPr>
          <w:delText>70</w:delText>
        </w:r>
      </w:del>
      <w:r>
        <w:fldChar w:fldCharType="end"/>
      </w:r>
      <w:ins w:id="9310" w:author="SEVILLA Karine TGI/OLN" w:date="2021-07-21T15:05:00Z">
        <w:r w:rsidR="00FD0FED">
          <w:t xml:space="preserve">: Glance </w:t>
        </w:r>
        <w:r w:rsidR="00FD0FED" w:rsidRPr="00FD0FED">
          <w:t xml:space="preserve">API version and </w:t>
        </w:r>
        <w:proofErr w:type="spellStart"/>
        <w:r w:rsidR="00FD0FED" w:rsidRPr="00FD0FED">
          <w:t>microversion</w:t>
        </w:r>
      </w:ins>
      <w:proofErr w:type="spellEnd"/>
      <w:r>
        <w:t xml:space="preserve"> </w:t>
      </w:r>
    </w:p>
    <w:p w14:paraId="2F4C6A2E" w14:textId="56942861" w:rsidR="00FD0CB1" w:rsidRPr="00F57DB4" w:rsidRDefault="00286148">
      <w:pPr>
        <w:spacing w:before="240" w:after="240"/>
        <w:rPr>
          <w:color w:val="1155CC"/>
          <w:u w:val="single"/>
          <w:lang w:val="fr-FR"/>
          <w:rPrChange w:id="9311" w:author="SEVILLA Karine TGI/OLN" w:date="2021-07-19T18:13:00Z">
            <w:rPr>
              <w:color w:val="1155CC"/>
              <w:u w:val="single"/>
            </w:rPr>
          </w:rPrChange>
        </w:rPr>
      </w:pPr>
      <w:r w:rsidRPr="00F57DB4">
        <w:rPr>
          <w:lang w:val="fr-FR"/>
          <w:rPrChange w:id="9312" w:author="SEVILLA Karine TGI/OLN" w:date="2021-07-19T18:13:00Z">
            <w:rPr/>
          </w:rPrChange>
        </w:rPr>
        <w:t xml:space="preserve">Image Service </w:t>
      </w:r>
      <w:proofErr w:type="gramStart"/>
      <w:r w:rsidRPr="00A13B81">
        <w:rPr>
          <w:rPrChange w:id="9313" w:author="GOYAL, PANKAJ" w:date="2021-08-08T21:41:00Z">
            <w:rPr/>
          </w:rPrChange>
        </w:rPr>
        <w:t>Versions</w:t>
      </w:r>
      <w:r w:rsidRPr="00F57DB4">
        <w:rPr>
          <w:lang w:val="fr-FR"/>
          <w:rPrChange w:id="9314" w:author="SEVILLA Karine TGI/OLN" w:date="2021-07-19T18:13:00Z">
            <w:rPr/>
          </w:rPrChange>
        </w:rPr>
        <w:t>:</w:t>
      </w:r>
      <w:proofErr w:type="gramEnd"/>
      <w:r w:rsidR="00F57DB4">
        <w:fldChar w:fldCharType="begin"/>
      </w:r>
      <w:r w:rsidR="00F57DB4" w:rsidRPr="00F57DB4">
        <w:rPr>
          <w:lang w:val="fr-FR"/>
          <w:rPrChange w:id="9315" w:author="SEVILLA Karine TGI/OLN" w:date="2021-07-19T18:13:00Z">
            <w:rPr/>
          </w:rPrChange>
        </w:rPr>
        <w:instrText xml:space="preserve"> HYPERLINK "https://docs.openstack.org/api-ref/image/versions/index.html" \l "version-history" \h </w:instrText>
      </w:r>
      <w:r w:rsidR="00F57DB4">
        <w:fldChar w:fldCharType="separate"/>
      </w:r>
      <w:r w:rsidRPr="00F57DB4">
        <w:rPr>
          <w:lang w:val="fr-FR"/>
          <w:rPrChange w:id="9316" w:author="SEVILLA Karine TGI/OLN" w:date="2021-07-19T18:13:00Z">
            <w:rPr/>
          </w:rPrChange>
        </w:rPr>
        <w:t xml:space="preserve"> </w:t>
      </w:r>
      <w:r w:rsidR="00F57DB4">
        <w:fldChar w:fldCharType="end"/>
      </w:r>
      <w:r w:rsidR="00F57DB4">
        <w:rPr>
          <w:color w:val="1155CC"/>
          <w:u w:val="single"/>
        </w:rPr>
        <w:fldChar w:fldCharType="begin"/>
      </w:r>
      <w:r w:rsidR="00F57DB4" w:rsidRPr="00F57DB4">
        <w:rPr>
          <w:color w:val="1155CC"/>
          <w:u w:val="single"/>
          <w:lang w:val="fr-FR"/>
          <w:rPrChange w:id="9317" w:author="SEVILLA Karine TGI/OLN" w:date="2021-07-19T18:13:00Z">
            <w:rPr>
              <w:color w:val="1155CC"/>
              <w:u w:val="single"/>
            </w:rPr>
          </w:rPrChange>
        </w:rPr>
        <w:instrText xml:space="preserve"> HYPERLINK "https://docs.openstack.org/api-ref/image/versions/index.html" \l "version-history" \h </w:instrText>
      </w:r>
      <w:r w:rsidR="00F57DB4">
        <w:rPr>
          <w:color w:val="1155CC"/>
          <w:u w:val="single"/>
        </w:rPr>
        <w:fldChar w:fldCharType="separate"/>
      </w:r>
      <w:r w:rsidRPr="00F57DB4">
        <w:rPr>
          <w:color w:val="1155CC"/>
          <w:u w:val="single"/>
          <w:lang w:val="fr-FR"/>
          <w:rPrChange w:id="9318" w:author="SEVILLA Karine TGI/OLN" w:date="2021-07-19T18:13:00Z">
            <w:rPr>
              <w:color w:val="1155CC"/>
              <w:u w:val="single"/>
            </w:rPr>
          </w:rPrChange>
        </w:rPr>
        <w:t>https://docs.openstack.org/api-ref/image/versions/index.html#version-history</w:t>
      </w:r>
      <w:r w:rsidR="00F57DB4">
        <w:rPr>
          <w:color w:val="1155CC"/>
          <w:u w:val="single"/>
        </w:rPr>
        <w:fldChar w:fldCharType="end"/>
      </w:r>
    </w:p>
    <w:p w14:paraId="21922F9E" w14:textId="77DC879D" w:rsidR="00FD0CB1" w:rsidRDefault="00286148" w:rsidP="00F8384E">
      <w:pPr>
        <w:pStyle w:val="Heading3"/>
      </w:pPr>
      <w:bookmarkStart w:id="9319" w:name="_Ref79260205"/>
      <w:del w:id="9320" w:author="GOYAL, PANKAJ" w:date="2021-08-08T19:58:00Z">
        <w:r w:rsidDel="00D50DBB">
          <w:delText xml:space="preserve">5.2.3. </w:delText>
        </w:r>
      </w:del>
      <w:bookmarkStart w:id="9321" w:name="_Toc79356410"/>
      <w:r>
        <w:t>Cinder</w:t>
      </w:r>
      <w:bookmarkEnd w:id="9319"/>
      <w:bookmarkEnd w:id="9321"/>
    </w:p>
    <w:tbl>
      <w:tblPr>
        <w:tblStyle w:val="GSMATable"/>
        <w:tblW w:w="6835" w:type="dxa"/>
        <w:tblLayout w:type="fixed"/>
        <w:tblLook w:val="04A0" w:firstRow="1" w:lastRow="0" w:firstColumn="1" w:lastColumn="0" w:noHBand="0" w:noVBand="1"/>
        <w:tblPrChange w:id="9322" w:author="GOYAL, PANKAJ" w:date="2021-08-08T23:04:00Z">
          <w:tblPr>
            <w:tblStyle w:val="affffe"/>
            <w:tblW w:w="6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975"/>
        <w:gridCol w:w="1440"/>
        <w:gridCol w:w="3420"/>
        <w:tblGridChange w:id="9323">
          <w:tblGrid>
            <w:gridCol w:w="2375"/>
            <w:gridCol w:w="1475"/>
            <w:gridCol w:w="3050"/>
          </w:tblGrid>
        </w:tblGridChange>
      </w:tblGrid>
      <w:tr w:rsidR="00FD0CB1" w14:paraId="16D5A9CF"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324" w:author="GOYAL, PANKAJ" w:date="2021-08-08T23:04:00Z">
            <w:trPr>
              <w:trHeight w:val="500"/>
              <w:tblHeader/>
            </w:trPr>
          </w:trPrChange>
        </w:trPr>
        <w:tc>
          <w:tcPr>
            <w:tcW w:w="1975" w:type="dxa"/>
            <w:tcPrChange w:id="9325" w:author="GOYAL, PANKAJ" w:date="2021-08-08T23:04:00Z">
              <w:tcPr>
                <w:tcW w:w="2375" w:type="dxa"/>
                <w:shd w:val="clear" w:color="auto" w:fill="FF0000"/>
                <w:tcMar>
                  <w:top w:w="100" w:type="dxa"/>
                  <w:left w:w="100" w:type="dxa"/>
                  <w:bottom w:w="100" w:type="dxa"/>
                  <w:right w:w="100" w:type="dxa"/>
                </w:tcMar>
              </w:tcPr>
            </w:tcPrChange>
          </w:tcPr>
          <w:p w14:paraId="00399020"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1440" w:type="dxa"/>
            <w:tcPrChange w:id="9326" w:author="GOYAL, PANKAJ" w:date="2021-08-08T23:04:00Z">
              <w:tcPr>
                <w:tcW w:w="1475" w:type="dxa"/>
                <w:shd w:val="clear" w:color="auto" w:fill="FF0000"/>
                <w:tcMar>
                  <w:top w:w="100" w:type="dxa"/>
                  <w:left w:w="100" w:type="dxa"/>
                  <w:bottom w:w="100" w:type="dxa"/>
                  <w:right w:w="100" w:type="dxa"/>
                </w:tcMar>
              </w:tcPr>
            </w:tcPrChange>
          </w:tcPr>
          <w:p w14:paraId="3B5AD94B"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c>
          <w:tcPr>
            <w:tcW w:w="3420" w:type="dxa"/>
            <w:tcPrChange w:id="9327" w:author="GOYAL, PANKAJ" w:date="2021-08-08T23:04:00Z">
              <w:tcPr>
                <w:tcW w:w="3050" w:type="dxa"/>
                <w:shd w:val="clear" w:color="auto" w:fill="FF0000"/>
                <w:tcMar>
                  <w:top w:w="100" w:type="dxa"/>
                  <w:left w:w="100" w:type="dxa"/>
                  <w:bottom w:w="100" w:type="dxa"/>
                  <w:right w:w="100" w:type="dxa"/>
                </w:tcMar>
              </w:tcPr>
            </w:tcPrChange>
          </w:tcPr>
          <w:p w14:paraId="274ED888"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6C1FFDA3" w14:textId="77777777" w:rsidTr="00EA73A6">
        <w:trPr>
          <w:trHeight w:val="500"/>
          <w:trPrChange w:id="9328" w:author="GOYAL, PANKAJ" w:date="2021-08-08T23:04:00Z">
            <w:trPr>
              <w:trHeight w:val="500"/>
            </w:trPr>
          </w:trPrChange>
        </w:trPr>
        <w:tc>
          <w:tcPr>
            <w:tcW w:w="1975" w:type="dxa"/>
            <w:tcPrChange w:id="9329" w:author="GOYAL, PANKAJ" w:date="2021-08-08T23:04:00Z">
              <w:tcPr>
                <w:tcW w:w="2375" w:type="dxa"/>
                <w:tcMar>
                  <w:top w:w="100" w:type="dxa"/>
                  <w:left w:w="100" w:type="dxa"/>
                  <w:bottom w:w="100" w:type="dxa"/>
                  <w:right w:w="100" w:type="dxa"/>
                </w:tcMar>
              </w:tcPr>
            </w:tcPrChange>
          </w:tcPr>
          <w:p w14:paraId="1DE019DB" w14:textId="77777777" w:rsidR="00FD0CB1" w:rsidRDefault="00286148">
            <w:r>
              <w:t>Block Storage: Cinder</w:t>
            </w:r>
          </w:p>
        </w:tc>
        <w:tc>
          <w:tcPr>
            <w:tcW w:w="1440" w:type="dxa"/>
            <w:tcPrChange w:id="9330" w:author="GOYAL, PANKAJ" w:date="2021-08-08T23:04:00Z">
              <w:tcPr>
                <w:tcW w:w="1475" w:type="dxa"/>
                <w:tcMar>
                  <w:top w:w="100" w:type="dxa"/>
                  <w:left w:w="100" w:type="dxa"/>
                  <w:bottom w:w="100" w:type="dxa"/>
                  <w:right w:w="100" w:type="dxa"/>
                </w:tcMar>
              </w:tcPr>
            </w:tcPrChange>
          </w:tcPr>
          <w:p w14:paraId="394CAE1E" w14:textId="77777777" w:rsidR="00FD0CB1" w:rsidRDefault="00286148">
            <w:pPr>
              <w:widowControl w:val="0"/>
              <w:pBdr>
                <w:top w:val="nil"/>
                <w:left w:val="nil"/>
                <w:bottom w:val="nil"/>
                <w:right w:val="nil"/>
                <w:between w:val="nil"/>
              </w:pBdr>
            </w:pPr>
            <w:r>
              <w:t>v3</w:t>
            </w:r>
          </w:p>
        </w:tc>
        <w:tc>
          <w:tcPr>
            <w:tcW w:w="3420" w:type="dxa"/>
            <w:tcPrChange w:id="9331" w:author="GOYAL, PANKAJ" w:date="2021-08-08T23:04:00Z">
              <w:tcPr>
                <w:tcW w:w="3050" w:type="dxa"/>
                <w:tcMar>
                  <w:top w:w="100" w:type="dxa"/>
                  <w:left w:w="100" w:type="dxa"/>
                  <w:bottom w:w="100" w:type="dxa"/>
                  <w:right w:w="100" w:type="dxa"/>
                </w:tcMar>
              </w:tcPr>
            </w:tcPrChange>
          </w:tcPr>
          <w:p w14:paraId="4DC07A48" w14:textId="77777777" w:rsidR="00FD0CB1" w:rsidRDefault="00286148">
            <w:pPr>
              <w:widowControl w:val="0"/>
              <w:pBdr>
                <w:top w:val="nil"/>
                <w:left w:val="nil"/>
                <w:bottom w:val="nil"/>
                <w:right w:val="nil"/>
                <w:between w:val="nil"/>
              </w:pBdr>
            </w:pPr>
            <w:r>
              <w:t>3.59</w:t>
            </w:r>
          </w:p>
        </w:tc>
      </w:tr>
    </w:tbl>
    <w:p w14:paraId="22523C1F" w14:textId="548ADB8A" w:rsidR="00FD0CB1" w:rsidRDefault="00854AA4">
      <w:pPr>
        <w:pStyle w:val="Caption"/>
        <w:rPr>
          <w:ins w:id="9332" w:author="SEVILLA Karine TGI/OLN" w:date="2021-07-20T17:40:00Z"/>
        </w:rPr>
        <w:pPrChange w:id="9333" w:author="SEVILLA Karine TGI/OLN" w:date="2021-07-20T17:40:00Z">
          <w:pPr/>
        </w:pPrChange>
      </w:pPr>
      <w:ins w:id="9334" w:author="SEVILLA Karine TGI/OLN" w:date="2021-07-20T17:40:00Z">
        <w:r>
          <w:t xml:space="preserve">Table </w:t>
        </w:r>
        <w:r>
          <w:fldChar w:fldCharType="begin"/>
        </w:r>
        <w:r>
          <w:instrText xml:space="preserve"> SEQ Table \* ARABIC </w:instrText>
        </w:r>
      </w:ins>
      <w:r>
        <w:fldChar w:fldCharType="separate"/>
      </w:r>
      <w:ins w:id="9335" w:author="SEVILLA Karine TGI/OLN" w:date="2021-07-20T17:41:00Z">
        <w:r>
          <w:rPr>
            <w:noProof/>
          </w:rPr>
          <w:t>72</w:t>
        </w:r>
      </w:ins>
      <w:ins w:id="9336" w:author="SEVILLA Karine TGI/OLN" w:date="2021-07-20T17:40:00Z">
        <w:r>
          <w:fldChar w:fldCharType="end"/>
        </w:r>
      </w:ins>
      <w:ins w:id="9337" w:author="SEVILLA Karine TGI/OLN" w:date="2021-07-21T15:06:00Z">
        <w:r w:rsidR="00E41074">
          <w:t>: Cinder</w:t>
        </w:r>
        <w:r w:rsidR="00FD0FED">
          <w:t xml:space="preserve"> </w:t>
        </w:r>
        <w:r w:rsidR="00FD0FED" w:rsidRPr="00FD0FED">
          <w:t xml:space="preserve">API version and </w:t>
        </w:r>
        <w:proofErr w:type="spellStart"/>
        <w:r w:rsidR="00FD0FED" w:rsidRPr="00FD0FED">
          <w:t>microversion</w:t>
        </w:r>
      </w:ins>
      <w:proofErr w:type="spellEnd"/>
    </w:p>
    <w:p w14:paraId="29BD4ED7" w14:textId="77777777" w:rsidR="00854AA4" w:rsidRDefault="00854AA4"/>
    <w:tbl>
      <w:tblPr>
        <w:tblStyle w:val="GSMATable"/>
        <w:tblW w:w="4675" w:type="dxa"/>
        <w:tblLayout w:type="fixed"/>
        <w:tblLook w:val="04A0" w:firstRow="1" w:lastRow="0" w:firstColumn="1" w:lastColumn="0" w:noHBand="0" w:noVBand="1"/>
        <w:tblPrChange w:id="9338" w:author="GOYAL, PANKAJ" w:date="2021-08-08T23:04:00Z">
          <w:tblPr>
            <w:tblStyle w:val="afffff"/>
            <w:tblW w:w="4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515"/>
        <w:gridCol w:w="2160"/>
        <w:tblGridChange w:id="9339">
          <w:tblGrid>
            <w:gridCol w:w="2835"/>
            <w:gridCol w:w="1845"/>
          </w:tblGrid>
        </w:tblGridChange>
      </w:tblGrid>
      <w:tr w:rsidR="00FD0CB1" w14:paraId="0DDB8C86"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340" w:author="GOYAL, PANKAJ" w:date="2021-08-08T23:04:00Z">
            <w:trPr>
              <w:trHeight w:val="500"/>
            </w:trPr>
          </w:trPrChange>
        </w:trPr>
        <w:tc>
          <w:tcPr>
            <w:tcW w:w="2515" w:type="dxa"/>
            <w:tcPrChange w:id="9341" w:author="GOYAL, PANKAJ" w:date="2021-08-08T23:04:00Z">
              <w:tcPr>
                <w:tcW w:w="2835" w:type="dxa"/>
                <w:shd w:val="clear" w:color="auto" w:fill="FF0000"/>
                <w:tcMar>
                  <w:top w:w="100" w:type="dxa"/>
                  <w:left w:w="100" w:type="dxa"/>
                  <w:bottom w:w="100" w:type="dxa"/>
                  <w:right w:w="100" w:type="dxa"/>
                </w:tcMar>
              </w:tcPr>
            </w:tcPrChange>
          </w:tcPr>
          <w:p w14:paraId="47D925F0"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Cinder Features</w:t>
            </w:r>
          </w:p>
        </w:tc>
        <w:tc>
          <w:tcPr>
            <w:tcW w:w="2160" w:type="dxa"/>
            <w:tcPrChange w:id="9342" w:author="GOYAL, PANKAJ" w:date="2021-08-08T23:04:00Z">
              <w:tcPr>
                <w:tcW w:w="1845" w:type="dxa"/>
                <w:shd w:val="clear" w:color="auto" w:fill="FF0000"/>
                <w:tcMar>
                  <w:top w:w="100" w:type="dxa"/>
                  <w:left w:w="100" w:type="dxa"/>
                  <w:bottom w:w="100" w:type="dxa"/>
                  <w:right w:w="100" w:type="dxa"/>
                </w:tcMar>
              </w:tcPr>
            </w:tcPrChange>
          </w:tcPr>
          <w:p w14:paraId="70913643"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Mandatory</w:t>
            </w:r>
          </w:p>
        </w:tc>
      </w:tr>
      <w:tr w:rsidR="00FD0CB1" w14:paraId="427E5C5F" w14:textId="77777777" w:rsidTr="00EA73A6">
        <w:trPr>
          <w:trHeight w:val="500"/>
          <w:trPrChange w:id="9343" w:author="GOYAL, PANKAJ" w:date="2021-08-08T23:04:00Z">
            <w:trPr>
              <w:trHeight w:val="500"/>
            </w:trPr>
          </w:trPrChange>
        </w:trPr>
        <w:tc>
          <w:tcPr>
            <w:tcW w:w="2515" w:type="dxa"/>
            <w:tcPrChange w:id="9344" w:author="GOYAL, PANKAJ" w:date="2021-08-08T23:04:00Z">
              <w:tcPr>
                <w:tcW w:w="2835" w:type="dxa"/>
                <w:tcMar>
                  <w:top w:w="100" w:type="dxa"/>
                  <w:left w:w="100" w:type="dxa"/>
                  <w:bottom w:w="100" w:type="dxa"/>
                  <w:right w:w="100" w:type="dxa"/>
                </w:tcMar>
              </w:tcPr>
            </w:tcPrChange>
          </w:tcPr>
          <w:p w14:paraId="3AAA9E9D" w14:textId="77777777" w:rsidR="00FD0CB1" w:rsidRDefault="00286148">
            <w:r>
              <w:t>backup</w:t>
            </w:r>
          </w:p>
        </w:tc>
        <w:tc>
          <w:tcPr>
            <w:tcW w:w="2160" w:type="dxa"/>
            <w:tcPrChange w:id="9345" w:author="GOYAL, PANKAJ" w:date="2021-08-08T23:04:00Z">
              <w:tcPr>
                <w:tcW w:w="1845" w:type="dxa"/>
                <w:tcMar>
                  <w:top w:w="100" w:type="dxa"/>
                  <w:left w:w="100" w:type="dxa"/>
                  <w:bottom w:w="100" w:type="dxa"/>
                  <w:right w:w="100" w:type="dxa"/>
                </w:tcMar>
              </w:tcPr>
            </w:tcPrChange>
          </w:tcPr>
          <w:p w14:paraId="3E93ADC6" w14:textId="77777777" w:rsidR="00FD0CB1" w:rsidRDefault="00286148">
            <w:pPr>
              <w:widowControl w:val="0"/>
              <w:pBdr>
                <w:top w:val="nil"/>
                <w:left w:val="nil"/>
                <w:bottom w:val="nil"/>
                <w:right w:val="nil"/>
                <w:between w:val="nil"/>
              </w:pBdr>
            </w:pPr>
            <w:r>
              <w:t>X</w:t>
            </w:r>
          </w:p>
        </w:tc>
      </w:tr>
      <w:tr w:rsidR="00FD0CB1" w14:paraId="4B83F6F5" w14:textId="77777777" w:rsidTr="00EA73A6">
        <w:trPr>
          <w:trHeight w:val="500"/>
          <w:trPrChange w:id="9346" w:author="GOYAL, PANKAJ" w:date="2021-08-08T23:04:00Z">
            <w:trPr>
              <w:trHeight w:val="500"/>
            </w:trPr>
          </w:trPrChange>
        </w:trPr>
        <w:tc>
          <w:tcPr>
            <w:tcW w:w="2515" w:type="dxa"/>
            <w:tcPrChange w:id="9347" w:author="GOYAL, PANKAJ" w:date="2021-08-08T23:04:00Z">
              <w:tcPr>
                <w:tcW w:w="2835" w:type="dxa"/>
                <w:tcMar>
                  <w:top w:w="100" w:type="dxa"/>
                  <w:left w:w="100" w:type="dxa"/>
                  <w:bottom w:w="100" w:type="dxa"/>
                  <w:right w:w="100" w:type="dxa"/>
                </w:tcMar>
              </w:tcPr>
            </w:tcPrChange>
          </w:tcPr>
          <w:p w14:paraId="04AA8161" w14:textId="77777777" w:rsidR="00FD0CB1" w:rsidRDefault="00286148">
            <w:pPr>
              <w:widowControl w:val="0"/>
              <w:pBdr>
                <w:top w:val="nil"/>
                <w:left w:val="nil"/>
                <w:bottom w:val="nil"/>
                <w:right w:val="nil"/>
                <w:between w:val="nil"/>
              </w:pBdr>
            </w:pPr>
            <w:r>
              <w:t>clone</w:t>
            </w:r>
          </w:p>
        </w:tc>
        <w:tc>
          <w:tcPr>
            <w:tcW w:w="2160" w:type="dxa"/>
            <w:tcPrChange w:id="9348" w:author="GOYAL, PANKAJ" w:date="2021-08-08T23:04:00Z">
              <w:tcPr>
                <w:tcW w:w="1845" w:type="dxa"/>
                <w:tcMar>
                  <w:top w:w="100" w:type="dxa"/>
                  <w:left w:w="100" w:type="dxa"/>
                  <w:bottom w:w="100" w:type="dxa"/>
                  <w:right w:w="100" w:type="dxa"/>
                </w:tcMar>
              </w:tcPr>
            </w:tcPrChange>
          </w:tcPr>
          <w:p w14:paraId="1C322A0D" w14:textId="77777777" w:rsidR="00FD0CB1" w:rsidRDefault="00286148">
            <w:pPr>
              <w:widowControl w:val="0"/>
              <w:pBdr>
                <w:top w:val="nil"/>
                <w:left w:val="nil"/>
                <w:bottom w:val="nil"/>
                <w:right w:val="nil"/>
                <w:between w:val="nil"/>
              </w:pBdr>
            </w:pPr>
            <w:r>
              <w:t>X</w:t>
            </w:r>
          </w:p>
        </w:tc>
      </w:tr>
      <w:tr w:rsidR="00FD0CB1" w14:paraId="2CEB548B" w14:textId="77777777" w:rsidTr="00EA73A6">
        <w:trPr>
          <w:trHeight w:val="500"/>
          <w:trPrChange w:id="9349" w:author="GOYAL, PANKAJ" w:date="2021-08-08T23:04:00Z">
            <w:trPr>
              <w:trHeight w:val="500"/>
            </w:trPr>
          </w:trPrChange>
        </w:trPr>
        <w:tc>
          <w:tcPr>
            <w:tcW w:w="2515" w:type="dxa"/>
            <w:tcPrChange w:id="9350" w:author="GOYAL, PANKAJ" w:date="2021-08-08T23:04:00Z">
              <w:tcPr>
                <w:tcW w:w="2835" w:type="dxa"/>
                <w:tcMar>
                  <w:top w:w="100" w:type="dxa"/>
                  <w:left w:w="100" w:type="dxa"/>
                  <w:bottom w:w="100" w:type="dxa"/>
                  <w:right w:w="100" w:type="dxa"/>
                </w:tcMar>
              </w:tcPr>
            </w:tcPrChange>
          </w:tcPr>
          <w:p w14:paraId="20A604B9" w14:textId="77777777" w:rsidR="00FD0CB1" w:rsidRDefault="00286148">
            <w:pPr>
              <w:widowControl w:val="0"/>
              <w:pBdr>
                <w:top w:val="nil"/>
                <w:left w:val="nil"/>
                <w:bottom w:val="nil"/>
                <w:right w:val="nil"/>
                <w:between w:val="nil"/>
              </w:pBdr>
            </w:pPr>
            <w:proofErr w:type="spellStart"/>
            <w:r>
              <w:t>consistency_group</w:t>
            </w:r>
            <w:proofErr w:type="spellEnd"/>
          </w:p>
        </w:tc>
        <w:tc>
          <w:tcPr>
            <w:tcW w:w="2160" w:type="dxa"/>
            <w:tcPrChange w:id="9351" w:author="GOYAL, PANKAJ" w:date="2021-08-08T23:04:00Z">
              <w:tcPr>
                <w:tcW w:w="1845" w:type="dxa"/>
                <w:tcMar>
                  <w:top w:w="100" w:type="dxa"/>
                  <w:left w:w="100" w:type="dxa"/>
                  <w:bottom w:w="100" w:type="dxa"/>
                  <w:right w:w="100" w:type="dxa"/>
                </w:tcMar>
              </w:tcPr>
            </w:tcPrChange>
          </w:tcPr>
          <w:p w14:paraId="1C100061" w14:textId="77777777" w:rsidR="00FD0CB1" w:rsidRDefault="00FD0CB1">
            <w:pPr>
              <w:widowControl w:val="0"/>
              <w:pBdr>
                <w:top w:val="nil"/>
                <w:left w:val="nil"/>
                <w:bottom w:val="nil"/>
                <w:right w:val="nil"/>
                <w:between w:val="nil"/>
              </w:pBdr>
            </w:pPr>
          </w:p>
        </w:tc>
      </w:tr>
      <w:tr w:rsidR="00FD0CB1" w14:paraId="35D503A8" w14:textId="77777777" w:rsidTr="00EA73A6">
        <w:trPr>
          <w:trHeight w:val="500"/>
          <w:trPrChange w:id="9352" w:author="GOYAL, PANKAJ" w:date="2021-08-08T23:04:00Z">
            <w:trPr>
              <w:trHeight w:val="500"/>
            </w:trPr>
          </w:trPrChange>
        </w:trPr>
        <w:tc>
          <w:tcPr>
            <w:tcW w:w="2515" w:type="dxa"/>
            <w:tcPrChange w:id="9353" w:author="GOYAL, PANKAJ" w:date="2021-08-08T23:04:00Z">
              <w:tcPr>
                <w:tcW w:w="2835" w:type="dxa"/>
                <w:tcMar>
                  <w:top w:w="100" w:type="dxa"/>
                  <w:left w:w="100" w:type="dxa"/>
                  <w:bottom w:w="100" w:type="dxa"/>
                  <w:right w:w="100" w:type="dxa"/>
                </w:tcMar>
              </w:tcPr>
            </w:tcPrChange>
          </w:tcPr>
          <w:p w14:paraId="5B172106" w14:textId="77777777" w:rsidR="00FD0CB1" w:rsidRDefault="00286148">
            <w:pPr>
              <w:widowControl w:val="0"/>
              <w:pBdr>
                <w:top w:val="nil"/>
                <w:left w:val="nil"/>
                <w:bottom w:val="nil"/>
                <w:right w:val="nil"/>
                <w:between w:val="nil"/>
              </w:pBdr>
            </w:pPr>
            <w:proofErr w:type="spellStart"/>
            <w:r>
              <w:t>extend_attached_volume</w:t>
            </w:r>
            <w:proofErr w:type="spellEnd"/>
          </w:p>
        </w:tc>
        <w:tc>
          <w:tcPr>
            <w:tcW w:w="2160" w:type="dxa"/>
            <w:tcPrChange w:id="9354" w:author="GOYAL, PANKAJ" w:date="2021-08-08T23:04:00Z">
              <w:tcPr>
                <w:tcW w:w="1845" w:type="dxa"/>
                <w:tcMar>
                  <w:top w:w="100" w:type="dxa"/>
                  <w:left w:w="100" w:type="dxa"/>
                  <w:bottom w:w="100" w:type="dxa"/>
                  <w:right w:w="100" w:type="dxa"/>
                </w:tcMar>
              </w:tcPr>
            </w:tcPrChange>
          </w:tcPr>
          <w:p w14:paraId="215ADCCA" w14:textId="77777777" w:rsidR="00FD0CB1" w:rsidRDefault="00FD0CB1">
            <w:pPr>
              <w:widowControl w:val="0"/>
              <w:pBdr>
                <w:top w:val="nil"/>
                <w:left w:val="nil"/>
                <w:bottom w:val="nil"/>
                <w:right w:val="nil"/>
                <w:between w:val="nil"/>
              </w:pBdr>
            </w:pPr>
          </w:p>
        </w:tc>
      </w:tr>
      <w:tr w:rsidR="00FD0CB1" w14:paraId="72FA573B" w14:textId="77777777" w:rsidTr="00EA73A6">
        <w:trPr>
          <w:trHeight w:val="500"/>
          <w:trPrChange w:id="9355" w:author="GOYAL, PANKAJ" w:date="2021-08-08T23:04:00Z">
            <w:trPr>
              <w:trHeight w:val="500"/>
            </w:trPr>
          </w:trPrChange>
        </w:trPr>
        <w:tc>
          <w:tcPr>
            <w:tcW w:w="2515" w:type="dxa"/>
            <w:tcPrChange w:id="9356" w:author="GOYAL, PANKAJ" w:date="2021-08-08T23:04:00Z">
              <w:tcPr>
                <w:tcW w:w="2835" w:type="dxa"/>
                <w:tcMar>
                  <w:top w:w="100" w:type="dxa"/>
                  <w:left w:w="100" w:type="dxa"/>
                  <w:bottom w:w="100" w:type="dxa"/>
                  <w:right w:w="100" w:type="dxa"/>
                </w:tcMar>
              </w:tcPr>
            </w:tcPrChange>
          </w:tcPr>
          <w:p w14:paraId="47FA0871" w14:textId="77777777" w:rsidR="00FD0CB1" w:rsidRDefault="00286148">
            <w:pPr>
              <w:widowControl w:val="0"/>
              <w:pBdr>
                <w:top w:val="nil"/>
                <w:left w:val="nil"/>
                <w:bottom w:val="nil"/>
                <w:right w:val="nil"/>
                <w:between w:val="nil"/>
              </w:pBdr>
            </w:pPr>
            <w:proofErr w:type="spellStart"/>
            <w:r>
              <w:t>manage_snapshot</w:t>
            </w:r>
            <w:proofErr w:type="spellEnd"/>
          </w:p>
        </w:tc>
        <w:tc>
          <w:tcPr>
            <w:tcW w:w="2160" w:type="dxa"/>
            <w:tcPrChange w:id="9357" w:author="GOYAL, PANKAJ" w:date="2021-08-08T23:04:00Z">
              <w:tcPr>
                <w:tcW w:w="1845" w:type="dxa"/>
                <w:tcMar>
                  <w:top w:w="100" w:type="dxa"/>
                  <w:left w:w="100" w:type="dxa"/>
                  <w:bottom w:w="100" w:type="dxa"/>
                  <w:right w:w="100" w:type="dxa"/>
                </w:tcMar>
              </w:tcPr>
            </w:tcPrChange>
          </w:tcPr>
          <w:p w14:paraId="5E22AAAB" w14:textId="77777777" w:rsidR="00FD0CB1" w:rsidRDefault="00286148">
            <w:pPr>
              <w:widowControl w:val="0"/>
              <w:pBdr>
                <w:top w:val="nil"/>
                <w:left w:val="nil"/>
                <w:bottom w:val="nil"/>
                <w:right w:val="nil"/>
                <w:between w:val="nil"/>
              </w:pBdr>
            </w:pPr>
            <w:r>
              <w:t>X</w:t>
            </w:r>
          </w:p>
        </w:tc>
      </w:tr>
      <w:tr w:rsidR="00FD0CB1" w14:paraId="383260F4" w14:textId="77777777" w:rsidTr="00EA73A6">
        <w:trPr>
          <w:trHeight w:val="500"/>
          <w:trPrChange w:id="9358" w:author="GOYAL, PANKAJ" w:date="2021-08-08T23:04:00Z">
            <w:trPr>
              <w:trHeight w:val="500"/>
            </w:trPr>
          </w:trPrChange>
        </w:trPr>
        <w:tc>
          <w:tcPr>
            <w:tcW w:w="2515" w:type="dxa"/>
            <w:tcPrChange w:id="9359" w:author="GOYAL, PANKAJ" w:date="2021-08-08T23:04:00Z">
              <w:tcPr>
                <w:tcW w:w="2835" w:type="dxa"/>
                <w:tcMar>
                  <w:top w:w="100" w:type="dxa"/>
                  <w:left w:w="100" w:type="dxa"/>
                  <w:bottom w:w="100" w:type="dxa"/>
                  <w:right w:w="100" w:type="dxa"/>
                </w:tcMar>
              </w:tcPr>
            </w:tcPrChange>
          </w:tcPr>
          <w:p w14:paraId="08F16EF8" w14:textId="77777777" w:rsidR="00FD0CB1" w:rsidRDefault="00286148">
            <w:pPr>
              <w:widowControl w:val="0"/>
              <w:pBdr>
                <w:top w:val="nil"/>
                <w:left w:val="nil"/>
                <w:bottom w:val="nil"/>
                <w:right w:val="nil"/>
                <w:between w:val="nil"/>
              </w:pBdr>
            </w:pPr>
            <w:proofErr w:type="spellStart"/>
            <w:r>
              <w:t>manage_volume</w:t>
            </w:r>
            <w:proofErr w:type="spellEnd"/>
          </w:p>
        </w:tc>
        <w:tc>
          <w:tcPr>
            <w:tcW w:w="2160" w:type="dxa"/>
            <w:tcPrChange w:id="9360" w:author="GOYAL, PANKAJ" w:date="2021-08-08T23:04:00Z">
              <w:tcPr>
                <w:tcW w:w="1845" w:type="dxa"/>
                <w:tcMar>
                  <w:top w:w="100" w:type="dxa"/>
                  <w:left w:w="100" w:type="dxa"/>
                  <w:bottom w:w="100" w:type="dxa"/>
                  <w:right w:w="100" w:type="dxa"/>
                </w:tcMar>
              </w:tcPr>
            </w:tcPrChange>
          </w:tcPr>
          <w:p w14:paraId="313ACF60" w14:textId="77777777" w:rsidR="00FD0CB1" w:rsidRDefault="00286148">
            <w:pPr>
              <w:widowControl w:val="0"/>
              <w:pBdr>
                <w:top w:val="nil"/>
                <w:left w:val="nil"/>
                <w:bottom w:val="nil"/>
                <w:right w:val="nil"/>
                <w:between w:val="nil"/>
              </w:pBdr>
            </w:pPr>
            <w:r>
              <w:t>X</w:t>
            </w:r>
          </w:p>
        </w:tc>
      </w:tr>
      <w:tr w:rsidR="00FD0CB1" w14:paraId="748BAA3A" w14:textId="77777777" w:rsidTr="00EA73A6">
        <w:trPr>
          <w:trHeight w:val="500"/>
          <w:trPrChange w:id="9361" w:author="GOYAL, PANKAJ" w:date="2021-08-08T23:04:00Z">
            <w:trPr>
              <w:trHeight w:val="500"/>
            </w:trPr>
          </w:trPrChange>
        </w:trPr>
        <w:tc>
          <w:tcPr>
            <w:tcW w:w="2515" w:type="dxa"/>
            <w:tcPrChange w:id="9362" w:author="GOYAL, PANKAJ" w:date="2021-08-08T23:04:00Z">
              <w:tcPr>
                <w:tcW w:w="2835" w:type="dxa"/>
                <w:tcMar>
                  <w:top w:w="100" w:type="dxa"/>
                  <w:left w:w="100" w:type="dxa"/>
                  <w:bottom w:w="100" w:type="dxa"/>
                  <w:right w:w="100" w:type="dxa"/>
                </w:tcMar>
              </w:tcPr>
            </w:tcPrChange>
          </w:tcPr>
          <w:p w14:paraId="7FBE4AA0" w14:textId="77777777" w:rsidR="00FD0CB1" w:rsidRDefault="00286148">
            <w:pPr>
              <w:widowControl w:val="0"/>
              <w:pBdr>
                <w:top w:val="nil"/>
                <w:left w:val="nil"/>
                <w:bottom w:val="nil"/>
                <w:right w:val="nil"/>
                <w:between w:val="nil"/>
              </w:pBdr>
            </w:pPr>
            <w:proofErr w:type="spellStart"/>
            <w:r>
              <w:t>multi_backend</w:t>
            </w:r>
            <w:proofErr w:type="spellEnd"/>
          </w:p>
        </w:tc>
        <w:tc>
          <w:tcPr>
            <w:tcW w:w="2160" w:type="dxa"/>
            <w:tcPrChange w:id="9363" w:author="GOYAL, PANKAJ" w:date="2021-08-08T23:04:00Z">
              <w:tcPr>
                <w:tcW w:w="1845" w:type="dxa"/>
                <w:tcMar>
                  <w:top w:w="100" w:type="dxa"/>
                  <w:left w:w="100" w:type="dxa"/>
                  <w:bottom w:w="100" w:type="dxa"/>
                  <w:right w:w="100" w:type="dxa"/>
                </w:tcMar>
              </w:tcPr>
            </w:tcPrChange>
          </w:tcPr>
          <w:p w14:paraId="4241E219" w14:textId="77777777" w:rsidR="00FD0CB1" w:rsidRDefault="00FD0CB1">
            <w:pPr>
              <w:widowControl w:val="0"/>
              <w:pBdr>
                <w:top w:val="nil"/>
                <w:left w:val="nil"/>
                <w:bottom w:val="nil"/>
                <w:right w:val="nil"/>
                <w:between w:val="nil"/>
              </w:pBdr>
            </w:pPr>
          </w:p>
        </w:tc>
      </w:tr>
      <w:tr w:rsidR="00FD0CB1" w14:paraId="4AA5826E" w14:textId="77777777" w:rsidTr="00EA73A6">
        <w:trPr>
          <w:trHeight w:val="500"/>
          <w:trPrChange w:id="9364" w:author="GOYAL, PANKAJ" w:date="2021-08-08T23:04:00Z">
            <w:trPr>
              <w:trHeight w:val="500"/>
            </w:trPr>
          </w:trPrChange>
        </w:trPr>
        <w:tc>
          <w:tcPr>
            <w:tcW w:w="2515" w:type="dxa"/>
            <w:tcPrChange w:id="9365" w:author="GOYAL, PANKAJ" w:date="2021-08-08T23:04:00Z">
              <w:tcPr>
                <w:tcW w:w="2835" w:type="dxa"/>
                <w:tcMar>
                  <w:top w:w="100" w:type="dxa"/>
                  <w:left w:w="100" w:type="dxa"/>
                  <w:bottom w:w="100" w:type="dxa"/>
                  <w:right w:w="100" w:type="dxa"/>
                </w:tcMar>
              </w:tcPr>
            </w:tcPrChange>
          </w:tcPr>
          <w:p w14:paraId="2D0E6869" w14:textId="77777777" w:rsidR="00FD0CB1" w:rsidRDefault="00286148">
            <w:pPr>
              <w:widowControl w:val="0"/>
              <w:pBdr>
                <w:top w:val="nil"/>
                <w:left w:val="nil"/>
                <w:bottom w:val="nil"/>
                <w:right w:val="nil"/>
                <w:between w:val="nil"/>
              </w:pBdr>
            </w:pPr>
            <w:r>
              <w:t>snapshot</w:t>
            </w:r>
          </w:p>
        </w:tc>
        <w:tc>
          <w:tcPr>
            <w:tcW w:w="2160" w:type="dxa"/>
            <w:tcPrChange w:id="9366" w:author="GOYAL, PANKAJ" w:date="2021-08-08T23:04:00Z">
              <w:tcPr>
                <w:tcW w:w="1845" w:type="dxa"/>
                <w:tcMar>
                  <w:top w:w="100" w:type="dxa"/>
                  <w:left w:w="100" w:type="dxa"/>
                  <w:bottom w:w="100" w:type="dxa"/>
                  <w:right w:w="100" w:type="dxa"/>
                </w:tcMar>
              </w:tcPr>
            </w:tcPrChange>
          </w:tcPr>
          <w:p w14:paraId="1CC84902" w14:textId="77777777" w:rsidR="00FD0CB1" w:rsidRDefault="00286148">
            <w:pPr>
              <w:widowControl w:val="0"/>
              <w:pBdr>
                <w:top w:val="nil"/>
                <w:left w:val="nil"/>
                <w:bottom w:val="nil"/>
                <w:right w:val="nil"/>
                <w:between w:val="nil"/>
              </w:pBdr>
            </w:pPr>
            <w:r>
              <w:t>X</w:t>
            </w:r>
          </w:p>
        </w:tc>
      </w:tr>
      <w:tr w:rsidR="00FD0CB1" w14:paraId="5B4DDE1D" w14:textId="77777777" w:rsidTr="00EA73A6">
        <w:trPr>
          <w:trHeight w:val="500"/>
          <w:trPrChange w:id="9367" w:author="GOYAL, PANKAJ" w:date="2021-08-08T23:04:00Z">
            <w:trPr>
              <w:trHeight w:val="500"/>
            </w:trPr>
          </w:trPrChange>
        </w:trPr>
        <w:tc>
          <w:tcPr>
            <w:tcW w:w="2515" w:type="dxa"/>
            <w:tcPrChange w:id="9368" w:author="GOYAL, PANKAJ" w:date="2021-08-08T23:04:00Z">
              <w:tcPr>
                <w:tcW w:w="2835" w:type="dxa"/>
                <w:tcMar>
                  <w:top w:w="100" w:type="dxa"/>
                  <w:left w:w="100" w:type="dxa"/>
                  <w:bottom w:w="100" w:type="dxa"/>
                  <w:right w:w="100" w:type="dxa"/>
                </w:tcMar>
              </w:tcPr>
            </w:tcPrChange>
          </w:tcPr>
          <w:p w14:paraId="4A899259" w14:textId="77777777" w:rsidR="00FD0CB1" w:rsidRDefault="00286148">
            <w:pPr>
              <w:widowControl w:val="0"/>
              <w:pBdr>
                <w:top w:val="nil"/>
                <w:left w:val="nil"/>
                <w:bottom w:val="nil"/>
                <w:right w:val="nil"/>
                <w:between w:val="nil"/>
              </w:pBdr>
            </w:pPr>
            <w:proofErr w:type="spellStart"/>
            <w:r>
              <w:t>volume_revert</w:t>
            </w:r>
            <w:proofErr w:type="spellEnd"/>
          </w:p>
        </w:tc>
        <w:tc>
          <w:tcPr>
            <w:tcW w:w="2160" w:type="dxa"/>
            <w:tcPrChange w:id="9369" w:author="GOYAL, PANKAJ" w:date="2021-08-08T23:04:00Z">
              <w:tcPr>
                <w:tcW w:w="1845" w:type="dxa"/>
                <w:tcMar>
                  <w:top w:w="100" w:type="dxa"/>
                  <w:left w:w="100" w:type="dxa"/>
                  <w:bottom w:w="100" w:type="dxa"/>
                  <w:right w:w="100" w:type="dxa"/>
                </w:tcMar>
              </w:tcPr>
            </w:tcPrChange>
          </w:tcPr>
          <w:p w14:paraId="1AC038C0" w14:textId="77777777" w:rsidR="00FD0CB1" w:rsidRDefault="00286148">
            <w:pPr>
              <w:widowControl w:val="0"/>
              <w:pBdr>
                <w:top w:val="nil"/>
                <w:left w:val="nil"/>
                <w:bottom w:val="nil"/>
                <w:right w:val="nil"/>
                <w:between w:val="nil"/>
              </w:pBdr>
            </w:pPr>
            <w:r>
              <w:t>X</w:t>
            </w:r>
          </w:p>
        </w:tc>
      </w:tr>
    </w:tbl>
    <w:p w14:paraId="4709F99B" w14:textId="08853D82" w:rsidR="00FC79D3" w:rsidRDefault="008C406D" w:rsidP="008C406D">
      <w:pPr>
        <w:pStyle w:val="Caption"/>
      </w:pPr>
      <w:r>
        <w:t xml:space="preserve">Table </w:t>
      </w:r>
      <w:r>
        <w:fldChar w:fldCharType="begin"/>
      </w:r>
      <w:r>
        <w:instrText xml:space="preserve"> SEQ Table \* ARABIC </w:instrText>
      </w:r>
      <w:r>
        <w:fldChar w:fldCharType="separate"/>
      </w:r>
      <w:ins w:id="9370" w:author="SEVILLA Karine TGI/OLN" w:date="2021-07-20T17:41:00Z">
        <w:r w:rsidR="00854AA4">
          <w:rPr>
            <w:noProof/>
          </w:rPr>
          <w:t>73</w:t>
        </w:r>
      </w:ins>
      <w:del w:id="9371" w:author="SEVILLA Karine TGI/OLN" w:date="2021-07-20T17:40:00Z">
        <w:r w:rsidR="0078348B" w:rsidDel="00854AA4">
          <w:rPr>
            <w:noProof/>
          </w:rPr>
          <w:delText>71</w:delText>
        </w:r>
      </w:del>
      <w:r>
        <w:fldChar w:fldCharType="end"/>
      </w:r>
      <w:ins w:id="9372" w:author="SEVILLA Karine TGI/OLN" w:date="2021-07-21T15:06:00Z">
        <w:r w:rsidR="00E41074">
          <w:t xml:space="preserve">: </w:t>
        </w:r>
      </w:ins>
      <w:ins w:id="9373" w:author="SEVILLA Karine TGI/OLN" w:date="2021-07-21T15:07:00Z">
        <w:r w:rsidR="00E41074">
          <w:t>Cinder</w:t>
        </w:r>
      </w:ins>
      <w:ins w:id="9374" w:author="SEVILLA Karine TGI/OLN" w:date="2021-07-21T15:06:00Z">
        <w:r w:rsidR="00FD0FED">
          <w:t xml:space="preserve"> </w:t>
        </w:r>
        <w:r w:rsidR="00FD0FED" w:rsidRPr="00FD0FED">
          <w:t>features</w:t>
        </w:r>
      </w:ins>
      <w:r>
        <w:t xml:space="preserve"> </w:t>
      </w:r>
    </w:p>
    <w:p w14:paraId="554ED97F" w14:textId="3C41E564" w:rsidR="00FD0CB1" w:rsidRDefault="00286148">
      <w:pPr>
        <w:spacing w:before="240" w:after="240"/>
        <w:rPr>
          <w:color w:val="1155CC"/>
          <w:u w:val="single"/>
        </w:rPr>
      </w:pPr>
      <w:r>
        <w:lastRenderedPageBreak/>
        <w:t>Block Storage API:</w:t>
      </w:r>
      <w:hyperlink r:id="rId101">
        <w:r>
          <w:t xml:space="preserve"> </w:t>
        </w:r>
      </w:hyperlink>
      <w:hyperlink r:id="rId102">
        <w:r>
          <w:rPr>
            <w:color w:val="1155CC"/>
            <w:u w:val="single"/>
          </w:rPr>
          <w:t>https://docs.openstack.org/api-ref/block-storage/</w:t>
        </w:r>
      </w:hyperlink>
    </w:p>
    <w:p w14:paraId="4CFACA9B" w14:textId="77777777" w:rsidR="00FD0CB1" w:rsidRDefault="00286148">
      <w:pPr>
        <w:spacing w:before="240" w:after="240"/>
        <w:rPr>
          <w:color w:val="1155CC"/>
          <w:u w:val="single"/>
        </w:rPr>
      </w:pPr>
      <w:r>
        <w:t>REST API Version History:</w:t>
      </w:r>
      <w:hyperlink r:id="rId103">
        <w:r>
          <w:t xml:space="preserve"> </w:t>
        </w:r>
      </w:hyperlink>
      <w:hyperlink r:id="rId104">
        <w:r>
          <w:rPr>
            <w:color w:val="1155CC"/>
            <w:u w:val="single"/>
          </w:rPr>
          <w:t>https://docs.openstack.org/cinder/latest/contributor/api_microversion_history.html</w:t>
        </w:r>
      </w:hyperlink>
    </w:p>
    <w:p w14:paraId="4C3B849C" w14:textId="1ABC4A59" w:rsidR="00FD0CB1" w:rsidRDefault="00286148" w:rsidP="00F8384E">
      <w:pPr>
        <w:pStyle w:val="Heading3"/>
      </w:pPr>
      <w:bookmarkStart w:id="9375" w:name="_Ref79260212"/>
      <w:del w:id="9376" w:author="GOYAL, PANKAJ" w:date="2021-08-08T19:58:00Z">
        <w:r w:rsidDel="004571A2">
          <w:delText xml:space="preserve">5.2.4. </w:delText>
        </w:r>
      </w:del>
      <w:bookmarkStart w:id="9377" w:name="_Toc79356411"/>
      <w:r>
        <w:t>Swift</w:t>
      </w:r>
      <w:bookmarkEnd w:id="9375"/>
      <w:bookmarkEnd w:id="9377"/>
    </w:p>
    <w:tbl>
      <w:tblPr>
        <w:tblStyle w:val="GSMATable"/>
        <w:tblW w:w="4585" w:type="dxa"/>
        <w:tblLayout w:type="fixed"/>
        <w:tblLook w:val="04A0" w:firstRow="1" w:lastRow="0" w:firstColumn="1" w:lastColumn="0" w:noHBand="0" w:noVBand="1"/>
        <w:tblPrChange w:id="9378" w:author="GOYAL, PANKAJ" w:date="2021-08-08T23:04:00Z">
          <w:tblPr>
            <w:tblStyle w:val="afffff0"/>
            <w:tblW w:w="3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425"/>
        <w:gridCol w:w="2160"/>
        <w:tblGridChange w:id="9379">
          <w:tblGrid>
            <w:gridCol w:w="2315"/>
            <w:gridCol w:w="1475"/>
          </w:tblGrid>
        </w:tblGridChange>
      </w:tblGrid>
      <w:tr w:rsidR="00FD0CB1" w14:paraId="6D7EB179"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380" w:author="GOYAL, PANKAJ" w:date="2021-08-08T23:04:00Z">
            <w:trPr>
              <w:trHeight w:val="500"/>
            </w:trPr>
          </w:trPrChange>
        </w:trPr>
        <w:tc>
          <w:tcPr>
            <w:tcW w:w="2425" w:type="dxa"/>
            <w:tcPrChange w:id="9381" w:author="GOYAL, PANKAJ" w:date="2021-08-08T23:04:00Z">
              <w:tcPr>
                <w:tcW w:w="2315" w:type="dxa"/>
                <w:shd w:val="clear" w:color="auto" w:fill="FF0000"/>
                <w:tcMar>
                  <w:top w:w="100" w:type="dxa"/>
                  <w:left w:w="100" w:type="dxa"/>
                  <w:bottom w:w="100" w:type="dxa"/>
                  <w:right w:w="100" w:type="dxa"/>
                </w:tcMar>
              </w:tcPr>
            </w:tcPrChange>
          </w:tcPr>
          <w:p w14:paraId="225B2885"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2160" w:type="dxa"/>
            <w:tcPrChange w:id="9382" w:author="GOYAL, PANKAJ" w:date="2021-08-08T23:04:00Z">
              <w:tcPr>
                <w:tcW w:w="1475" w:type="dxa"/>
                <w:shd w:val="clear" w:color="auto" w:fill="FF0000"/>
                <w:tcMar>
                  <w:top w:w="100" w:type="dxa"/>
                  <w:left w:w="100" w:type="dxa"/>
                  <w:bottom w:w="100" w:type="dxa"/>
                  <w:right w:w="100" w:type="dxa"/>
                </w:tcMar>
              </w:tcPr>
            </w:tcPrChange>
          </w:tcPr>
          <w:p w14:paraId="1E2E339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r>
      <w:tr w:rsidR="00FD0CB1" w14:paraId="62034FC4" w14:textId="77777777" w:rsidTr="00EA73A6">
        <w:trPr>
          <w:trHeight w:val="500"/>
          <w:trPrChange w:id="9383" w:author="GOYAL, PANKAJ" w:date="2021-08-08T23:04:00Z">
            <w:trPr>
              <w:trHeight w:val="500"/>
            </w:trPr>
          </w:trPrChange>
        </w:trPr>
        <w:tc>
          <w:tcPr>
            <w:tcW w:w="2425" w:type="dxa"/>
            <w:tcPrChange w:id="9384" w:author="GOYAL, PANKAJ" w:date="2021-08-08T23:04:00Z">
              <w:tcPr>
                <w:tcW w:w="2315" w:type="dxa"/>
                <w:tcMar>
                  <w:top w:w="100" w:type="dxa"/>
                  <w:left w:w="100" w:type="dxa"/>
                  <w:bottom w:w="100" w:type="dxa"/>
                  <w:right w:w="100" w:type="dxa"/>
                </w:tcMar>
              </w:tcPr>
            </w:tcPrChange>
          </w:tcPr>
          <w:p w14:paraId="306B6BF0" w14:textId="77777777" w:rsidR="00FD0CB1" w:rsidRDefault="00286148">
            <w:r>
              <w:t>Object Storage: Swift</w:t>
            </w:r>
          </w:p>
        </w:tc>
        <w:tc>
          <w:tcPr>
            <w:tcW w:w="2160" w:type="dxa"/>
            <w:tcPrChange w:id="9385" w:author="GOYAL, PANKAJ" w:date="2021-08-08T23:04:00Z">
              <w:tcPr>
                <w:tcW w:w="1475" w:type="dxa"/>
                <w:tcMar>
                  <w:top w:w="100" w:type="dxa"/>
                  <w:left w:w="100" w:type="dxa"/>
                  <w:bottom w:w="100" w:type="dxa"/>
                  <w:right w:w="100" w:type="dxa"/>
                </w:tcMar>
              </w:tcPr>
            </w:tcPrChange>
          </w:tcPr>
          <w:p w14:paraId="2418AF21" w14:textId="77777777" w:rsidR="00FD0CB1" w:rsidRDefault="00286148">
            <w:pPr>
              <w:widowControl w:val="0"/>
              <w:pBdr>
                <w:top w:val="nil"/>
                <w:left w:val="nil"/>
                <w:bottom w:val="nil"/>
                <w:right w:val="nil"/>
                <w:between w:val="nil"/>
              </w:pBdr>
            </w:pPr>
            <w:r>
              <w:t>v1</w:t>
            </w:r>
          </w:p>
        </w:tc>
      </w:tr>
    </w:tbl>
    <w:p w14:paraId="3417F6AF" w14:textId="52440CBA" w:rsidR="00FD0CB1" w:rsidRDefault="00854AA4">
      <w:pPr>
        <w:pStyle w:val="Caption"/>
        <w:rPr>
          <w:ins w:id="9386" w:author="SEVILLA Karine TGI/OLN" w:date="2021-07-20T17:41:00Z"/>
        </w:rPr>
        <w:pPrChange w:id="9387" w:author="SEVILLA Karine TGI/OLN" w:date="2021-07-20T17:41:00Z">
          <w:pPr/>
        </w:pPrChange>
      </w:pPr>
      <w:ins w:id="9388" w:author="SEVILLA Karine TGI/OLN" w:date="2021-07-20T17:41:00Z">
        <w:r>
          <w:t xml:space="preserve">Table </w:t>
        </w:r>
        <w:r>
          <w:fldChar w:fldCharType="begin"/>
        </w:r>
        <w:r>
          <w:instrText xml:space="preserve"> SEQ Table \* ARABIC </w:instrText>
        </w:r>
      </w:ins>
      <w:r>
        <w:fldChar w:fldCharType="separate"/>
      </w:r>
      <w:ins w:id="9389" w:author="SEVILLA Karine TGI/OLN" w:date="2021-07-20T17:41:00Z">
        <w:r>
          <w:rPr>
            <w:noProof/>
          </w:rPr>
          <w:t>74</w:t>
        </w:r>
        <w:r>
          <w:fldChar w:fldCharType="end"/>
        </w:r>
      </w:ins>
      <w:ins w:id="9390" w:author="SEVILLA Karine TGI/OLN" w:date="2021-07-21T15:07:00Z">
        <w:r w:rsidR="00E41074">
          <w:t xml:space="preserve">: Swift </w:t>
        </w:r>
      </w:ins>
      <w:ins w:id="9391" w:author="SEVILLA Karine TGI/OLN" w:date="2021-07-21T15:08:00Z">
        <w:r w:rsidR="00E41074" w:rsidRPr="00E41074">
          <w:t xml:space="preserve">API version </w:t>
        </w:r>
      </w:ins>
    </w:p>
    <w:p w14:paraId="27E5DDFC" w14:textId="77777777" w:rsidR="00854AA4" w:rsidRDefault="00854AA4"/>
    <w:tbl>
      <w:tblPr>
        <w:tblStyle w:val="GSMATable"/>
        <w:tblW w:w="3630" w:type="dxa"/>
        <w:tblLayout w:type="fixed"/>
        <w:tblLook w:val="04A0" w:firstRow="1" w:lastRow="0" w:firstColumn="1" w:lastColumn="0" w:noHBand="0" w:noVBand="1"/>
        <w:tblPrChange w:id="9392" w:author="GOYAL, PANKAJ" w:date="2021-08-08T23:04:00Z">
          <w:tblPr>
            <w:tblStyle w:val="afffff1"/>
            <w:tblW w:w="3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975"/>
        <w:gridCol w:w="1620"/>
        <w:gridCol w:w="35"/>
        <w:tblGridChange w:id="9393">
          <w:tblGrid>
            <w:gridCol w:w="2070"/>
            <w:gridCol w:w="1560"/>
          </w:tblGrid>
        </w:tblGridChange>
      </w:tblGrid>
      <w:tr w:rsidR="00FD0CB1" w14:paraId="7072EC9B"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394" w:author="GOYAL, PANKAJ" w:date="2021-08-08T23:04:00Z">
            <w:trPr>
              <w:trHeight w:val="500"/>
            </w:trPr>
          </w:trPrChange>
        </w:trPr>
        <w:tc>
          <w:tcPr>
            <w:tcW w:w="1975" w:type="dxa"/>
            <w:tcPrChange w:id="9395" w:author="GOYAL, PANKAJ" w:date="2021-08-08T23:04:00Z">
              <w:tcPr>
                <w:tcW w:w="2070" w:type="dxa"/>
                <w:shd w:val="clear" w:color="auto" w:fill="FF0000"/>
                <w:tcMar>
                  <w:top w:w="100" w:type="dxa"/>
                  <w:left w:w="100" w:type="dxa"/>
                  <w:bottom w:w="100" w:type="dxa"/>
                  <w:right w:w="100" w:type="dxa"/>
                </w:tcMar>
              </w:tcPr>
            </w:tcPrChange>
          </w:tcPr>
          <w:p w14:paraId="165F614E"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Swift Features</w:t>
            </w:r>
          </w:p>
        </w:tc>
        <w:tc>
          <w:tcPr>
            <w:tcW w:w="1655" w:type="dxa"/>
            <w:gridSpan w:val="2"/>
            <w:tcPrChange w:id="9396" w:author="GOYAL, PANKAJ" w:date="2021-08-08T23:04:00Z">
              <w:tcPr>
                <w:tcW w:w="1560" w:type="dxa"/>
                <w:shd w:val="clear" w:color="auto" w:fill="FF0000"/>
                <w:tcMar>
                  <w:top w:w="100" w:type="dxa"/>
                  <w:left w:w="100" w:type="dxa"/>
                  <w:bottom w:w="100" w:type="dxa"/>
                  <w:right w:w="100" w:type="dxa"/>
                </w:tcMar>
              </w:tcPr>
            </w:tcPrChange>
          </w:tcPr>
          <w:p w14:paraId="6424BCF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Mandatory</w:t>
            </w:r>
          </w:p>
        </w:tc>
      </w:tr>
      <w:tr w:rsidR="00FD0CB1" w14:paraId="5D2E7B1F" w14:textId="77777777" w:rsidTr="00EA73A6">
        <w:trPr>
          <w:gridAfter w:val="1"/>
          <w:wAfter w:w="35" w:type="dxa"/>
          <w:trHeight w:val="500"/>
          <w:trPrChange w:id="9397" w:author="GOYAL, PANKAJ" w:date="2021-08-08T23:04:00Z">
            <w:trPr>
              <w:trHeight w:val="500"/>
            </w:trPr>
          </w:trPrChange>
        </w:trPr>
        <w:tc>
          <w:tcPr>
            <w:tcW w:w="1975" w:type="dxa"/>
            <w:tcPrChange w:id="9398" w:author="GOYAL, PANKAJ" w:date="2021-08-08T23:04:00Z">
              <w:tcPr>
                <w:tcW w:w="2070" w:type="dxa"/>
                <w:tcMar>
                  <w:top w:w="100" w:type="dxa"/>
                  <w:left w:w="100" w:type="dxa"/>
                  <w:bottom w:w="100" w:type="dxa"/>
                  <w:right w:w="100" w:type="dxa"/>
                </w:tcMar>
              </w:tcPr>
            </w:tcPrChange>
          </w:tcPr>
          <w:p w14:paraId="03EBE714" w14:textId="77777777" w:rsidR="00FD0CB1" w:rsidRDefault="00286148">
            <w:proofErr w:type="spellStart"/>
            <w:r>
              <w:t>account_quotas</w:t>
            </w:r>
            <w:proofErr w:type="spellEnd"/>
          </w:p>
        </w:tc>
        <w:tc>
          <w:tcPr>
            <w:tcW w:w="1620" w:type="dxa"/>
            <w:tcPrChange w:id="9399" w:author="GOYAL, PANKAJ" w:date="2021-08-08T23:04:00Z">
              <w:tcPr>
                <w:tcW w:w="1560" w:type="dxa"/>
                <w:tcMar>
                  <w:top w:w="100" w:type="dxa"/>
                  <w:left w:w="100" w:type="dxa"/>
                  <w:bottom w:w="100" w:type="dxa"/>
                  <w:right w:w="100" w:type="dxa"/>
                </w:tcMar>
              </w:tcPr>
            </w:tcPrChange>
          </w:tcPr>
          <w:p w14:paraId="0C0CABFB" w14:textId="77777777" w:rsidR="00FD0CB1" w:rsidRDefault="00286148">
            <w:pPr>
              <w:widowControl w:val="0"/>
              <w:pBdr>
                <w:top w:val="nil"/>
                <w:left w:val="nil"/>
                <w:bottom w:val="nil"/>
                <w:right w:val="nil"/>
                <w:between w:val="nil"/>
              </w:pBdr>
            </w:pPr>
            <w:r>
              <w:t>X</w:t>
            </w:r>
          </w:p>
        </w:tc>
      </w:tr>
      <w:tr w:rsidR="00FD0CB1" w14:paraId="5C3860EC" w14:textId="77777777" w:rsidTr="00EA73A6">
        <w:trPr>
          <w:gridAfter w:val="1"/>
          <w:wAfter w:w="35" w:type="dxa"/>
          <w:trHeight w:val="500"/>
          <w:trPrChange w:id="9400" w:author="GOYAL, PANKAJ" w:date="2021-08-08T23:04:00Z">
            <w:trPr>
              <w:trHeight w:val="500"/>
            </w:trPr>
          </w:trPrChange>
        </w:trPr>
        <w:tc>
          <w:tcPr>
            <w:tcW w:w="1975" w:type="dxa"/>
            <w:tcPrChange w:id="9401" w:author="GOYAL, PANKAJ" w:date="2021-08-08T23:04:00Z">
              <w:tcPr>
                <w:tcW w:w="2070" w:type="dxa"/>
                <w:tcMar>
                  <w:top w:w="100" w:type="dxa"/>
                  <w:left w:w="100" w:type="dxa"/>
                  <w:bottom w:w="100" w:type="dxa"/>
                  <w:right w:w="100" w:type="dxa"/>
                </w:tcMar>
              </w:tcPr>
            </w:tcPrChange>
          </w:tcPr>
          <w:p w14:paraId="5B364447" w14:textId="77777777" w:rsidR="00FD0CB1" w:rsidRDefault="00286148">
            <w:pPr>
              <w:widowControl w:val="0"/>
              <w:pBdr>
                <w:top w:val="nil"/>
                <w:left w:val="nil"/>
                <w:bottom w:val="nil"/>
                <w:right w:val="nil"/>
                <w:between w:val="nil"/>
              </w:pBdr>
            </w:pPr>
            <w:proofErr w:type="spellStart"/>
            <w:r>
              <w:t>bulk_delete</w:t>
            </w:r>
            <w:proofErr w:type="spellEnd"/>
          </w:p>
        </w:tc>
        <w:tc>
          <w:tcPr>
            <w:tcW w:w="1620" w:type="dxa"/>
            <w:tcPrChange w:id="9402" w:author="GOYAL, PANKAJ" w:date="2021-08-08T23:04:00Z">
              <w:tcPr>
                <w:tcW w:w="1560" w:type="dxa"/>
                <w:tcMar>
                  <w:top w:w="100" w:type="dxa"/>
                  <w:left w:w="100" w:type="dxa"/>
                  <w:bottom w:w="100" w:type="dxa"/>
                  <w:right w:w="100" w:type="dxa"/>
                </w:tcMar>
              </w:tcPr>
            </w:tcPrChange>
          </w:tcPr>
          <w:p w14:paraId="4BE646D6" w14:textId="77777777" w:rsidR="00FD0CB1" w:rsidRDefault="00286148">
            <w:pPr>
              <w:widowControl w:val="0"/>
              <w:pBdr>
                <w:top w:val="nil"/>
                <w:left w:val="nil"/>
                <w:bottom w:val="nil"/>
                <w:right w:val="nil"/>
                <w:between w:val="nil"/>
              </w:pBdr>
            </w:pPr>
            <w:r>
              <w:t>X</w:t>
            </w:r>
          </w:p>
        </w:tc>
      </w:tr>
      <w:tr w:rsidR="00FD0CB1" w14:paraId="3E491775" w14:textId="77777777" w:rsidTr="00EA73A6">
        <w:trPr>
          <w:gridAfter w:val="1"/>
          <w:wAfter w:w="35" w:type="dxa"/>
          <w:trHeight w:val="500"/>
          <w:trPrChange w:id="9403" w:author="GOYAL, PANKAJ" w:date="2021-08-08T23:04:00Z">
            <w:trPr>
              <w:trHeight w:val="500"/>
            </w:trPr>
          </w:trPrChange>
        </w:trPr>
        <w:tc>
          <w:tcPr>
            <w:tcW w:w="1975" w:type="dxa"/>
            <w:tcPrChange w:id="9404" w:author="GOYAL, PANKAJ" w:date="2021-08-08T23:04:00Z">
              <w:tcPr>
                <w:tcW w:w="2070" w:type="dxa"/>
                <w:tcMar>
                  <w:top w:w="100" w:type="dxa"/>
                  <w:left w:w="100" w:type="dxa"/>
                  <w:bottom w:w="100" w:type="dxa"/>
                  <w:right w:w="100" w:type="dxa"/>
                </w:tcMar>
              </w:tcPr>
            </w:tcPrChange>
          </w:tcPr>
          <w:p w14:paraId="79EB2E20" w14:textId="77777777" w:rsidR="00FD0CB1" w:rsidRDefault="00286148">
            <w:pPr>
              <w:widowControl w:val="0"/>
              <w:pBdr>
                <w:top w:val="nil"/>
                <w:left w:val="nil"/>
                <w:bottom w:val="nil"/>
                <w:right w:val="nil"/>
                <w:between w:val="nil"/>
              </w:pBdr>
            </w:pPr>
            <w:proofErr w:type="spellStart"/>
            <w:r>
              <w:t>bulk_upload</w:t>
            </w:r>
            <w:proofErr w:type="spellEnd"/>
          </w:p>
        </w:tc>
        <w:tc>
          <w:tcPr>
            <w:tcW w:w="1620" w:type="dxa"/>
            <w:tcPrChange w:id="9405" w:author="GOYAL, PANKAJ" w:date="2021-08-08T23:04:00Z">
              <w:tcPr>
                <w:tcW w:w="1560" w:type="dxa"/>
                <w:tcMar>
                  <w:top w:w="100" w:type="dxa"/>
                  <w:left w:w="100" w:type="dxa"/>
                  <w:bottom w:w="100" w:type="dxa"/>
                  <w:right w:w="100" w:type="dxa"/>
                </w:tcMar>
              </w:tcPr>
            </w:tcPrChange>
          </w:tcPr>
          <w:p w14:paraId="4E556D26" w14:textId="77777777" w:rsidR="00FD0CB1" w:rsidRDefault="00286148">
            <w:pPr>
              <w:widowControl w:val="0"/>
              <w:pBdr>
                <w:top w:val="nil"/>
                <w:left w:val="nil"/>
                <w:bottom w:val="nil"/>
                <w:right w:val="nil"/>
                <w:between w:val="nil"/>
              </w:pBdr>
            </w:pPr>
            <w:r>
              <w:t>X</w:t>
            </w:r>
          </w:p>
        </w:tc>
      </w:tr>
      <w:tr w:rsidR="00FD0CB1" w14:paraId="5DC3B722" w14:textId="77777777" w:rsidTr="00EA73A6">
        <w:trPr>
          <w:gridAfter w:val="1"/>
          <w:wAfter w:w="35" w:type="dxa"/>
          <w:trHeight w:val="500"/>
          <w:trPrChange w:id="9406" w:author="GOYAL, PANKAJ" w:date="2021-08-08T23:04:00Z">
            <w:trPr>
              <w:trHeight w:val="500"/>
            </w:trPr>
          </w:trPrChange>
        </w:trPr>
        <w:tc>
          <w:tcPr>
            <w:tcW w:w="1975" w:type="dxa"/>
            <w:tcPrChange w:id="9407" w:author="GOYAL, PANKAJ" w:date="2021-08-08T23:04:00Z">
              <w:tcPr>
                <w:tcW w:w="2070" w:type="dxa"/>
                <w:tcMar>
                  <w:top w:w="100" w:type="dxa"/>
                  <w:left w:w="100" w:type="dxa"/>
                  <w:bottom w:w="100" w:type="dxa"/>
                  <w:right w:w="100" w:type="dxa"/>
                </w:tcMar>
              </w:tcPr>
            </w:tcPrChange>
          </w:tcPr>
          <w:p w14:paraId="1515B661" w14:textId="77777777" w:rsidR="00FD0CB1" w:rsidRDefault="00286148">
            <w:pPr>
              <w:widowControl w:val="0"/>
              <w:pBdr>
                <w:top w:val="nil"/>
                <w:left w:val="nil"/>
                <w:bottom w:val="nil"/>
                <w:right w:val="nil"/>
                <w:between w:val="nil"/>
              </w:pBdr>
            </w:pPr>
            <w:proofErr w:type="spellStart"/>
            <w:r>
              <w:t>container_quotas</w:t>
            </w:r>
            <w:proofErr w:type="spellEnd"/>
          </w:p>
        </w:tc>
        <w:tc>
          <w:tcPr>
            <w:tcW w:w="1620" w:type="dxa"/>
            <w:tcPrChange w:id="9408" w:author="GOYAL, PANKAJ" w:date="2021-08-08T23:04:00Z">
              <w:tcPr>
                <w:tcW w:w="1560" w:type="dxa"/>
                <w:tcMar>
                  <w:top w:w="100" w:type="dxa"/>
                  <w:left w:w="100" w:type="dxa"/>
                  <w:bottom w:w="100" w:type="dxa"/>
                  <w:right w:w="100" w:type="dxa"/>
                </w:tcMar>
              </w:tcPr>
            </w:tcPrChange>
          </w:tcPr>
          <w:p w14:paraId="7D0256AA" w14:textId="77777777" w:rsidR="00FD0CB1" w:rsidRDefault="00286148">
            <w:pPr>
              <w:widowControl w:val="0"/>
              <w:pBdr>
                <w:top w:val="nil"/>
                <w:left w:val="nil"/>
                <w:bottom w:val="nil"/>
                <w:right w:val="nil"/>
                <w:between w:val="nil"/>
              </w:pBdr>
            </w:pPr>
            <w:r>
              <w:t>X</w:t>
            </w:r>
          </w:p>
        </w:tc>
      </w:tr>
      <w:tr w:rsidR="00FD0CB1" w14:paraId="1632912D" w14:textId="77777777" w:rsidTr="00EA73A6">
        <w:trPr>
          <w:gridAfter w:val="1"/>
          <w:wAfter w:w="35" w:type="dxa"/>
          <w:trHeight w:val="500"/>
          <w:trPrChange w:id="9409" w:author="GOYAL, PANKAJ" w:date="2021-08-08T23:04:00Z">
            <w:trPr>
              <w:trHeight w:val="500"/>
            </w:trPr>
          </w:trPrChange>
        </w:trPr>
        <w:tc>
          <w:tcPr>
            <w:tcW w:w="1975" w:type="dxa"/>
            <w:tcPrChange w:id="9410" w:author="GOYAL, PANKAJ" w:date="2021-08-08T23:04:00Z">
              <w:tcPr>
                <w:tcW w:w="2070" w:type="dxa"/>
                <w:tcMar>
                  <w:top w:w="100" w:type="dxa"/>
                  <w:left w:w="100" w:type="dxa"/>
                  <w:bottom w:w="100" w:type="dxa"/>
                  <w:right w:w="100" w:type="dxa"/>
                </w:tcMar>
              </w:tcPr>
            </w:tcPrChange>
          </w:tcPr>
          <w:p w14:paraId="38558B76" w14:textId="77777777" w:rsidR="00FD0CB1" w:rsidRDefault="00286148">
            <w:pPr>
              <w:widowControl w:val="0"/>
              <w:pBdr>
                <w:top w:val="nil"/>
                <w:left w:val="nil"/>
                <w:bottom w:val="nil"/>
                <w:right w:val="nil"/>
                <w:between w:val="nil"/>
              </w:pBdr>
            </w:pPr>
            <w:proofErr w:type="spellStart"/>
            <w:r>
              <w:t>container_sync</w:t>
            </w:r>
            <w:proofErr w:type="spellEnd"/>
          </w:p>
        </w:tc>
        <w:tc>
          <w:tcPr>
            <w:tcW w:w="1620" w:type="dxa"/>
            <w:tcPrChange w:id="9411" w:author="GOYAL, PANKAJ" w:date="2021-08-08T23:04:00Z">
              <w:tcPr>
                <w:tcW w:w="1560" w:type="dxa"/>
                <w:tcMar>
                  <w:top w:w="100" w:type="dxa"/>
                  <w:left w:w="100" w:type="dxa"/>
                  <w:bottom w:w="100" w:type="dxa"/>
                  <w:right w:w="100" w:type="dxa"/>
                </w:tcMar>
              </w:tcPr>
            </w:tcPrChange>
          </w:tcPr>
          <w:p w14:paraId="44D40E3A" w14:textId="77777777" w:rsidR="00FD0CB1" w:rsidRDefault="00FD0CB1">
            <w:pPr>
              <w:widowControl w:val="0"/>
              <w:pBdr>
                <w:top w:val="nil"/>
                <w:left w:val="nil"/>
                <w:bottom w:val="nil"/>
                <w:right w:val="nil"/>
                <w:between w:val="nil"/>
              </w:pBdr>
            </w:pPr>
          </w:p>
        </w:tc>
      </w:tr>
      <w:tr w:rsidR="00FD0CB1" w14:paraId="2A519D92" w14:textId="77777777" w:rsidTr="00EA73A6">
        <w:trPr>
          <w:gridAfter w:val="1"/>
          <w:wAfter w:w="35" w:type="dxa"/>
          <w:trHeight w:val="500"/>
          <w:trPrChange w:id="9412" w:author="GOYAL, PANKAJ" w:date="2021-08-08T23:04:00Z">
            <w:trPr>
              <w:trHeight w:val="500"/>
            </w:trPr>
          </w:trPrChange>
        </w:trPr>
        <w:tc>
          <w:tcPr>
            <w:tcW w:w="1975" w:type="dxa"/>
            <w:tcPrChange w:id="9413" w:author="GOYAL, PANKAJ" w:date="2021-08-08T23:04:00Z">
              <w:tcPr>
                <w:tcW w:w="2070" w:type="dxa"/>
                <w:tcMar>
                  <w:top w:w="100" w:type="dxa"/>
                  <w:left w:w="100" w:type="dxa"/>
                  <w:bottom w:w="100" w:type="dxa"/>
                  <w:right w:w="100" w:type="dxa"/>
                </w:tcMar>
              </w:tcPr>
            </w:tcPrChange>
          </w:tcPr>
          <w:p w14:paraId="2CF8377A" w14:textId="77777777" w:rsidR="00FD0CB1" w:rsidRDefault="00286148">
            <w:pPr>
              <w:widowControl w:val="0"/>
              <w:pBdr>
                <w:top w:val="nil"/>
                <w:left w:val="nil"/>
                <w:bottom w:val="nil"/>
                <w:right w:val="nil"/>
                <w:between w:val="nil"/>
              </w:pBdr>
            </w:pPr>
            <w:proofErr w:type="spellStart"/>
            <w:r>
              <w:t>crossdomain</w:t>
            </w:r>
            <w:proofErr w:type="spellEnd"/>
          </w:p>
        </w:tc>
        <w:tc>
          <w:tcPr>
            <w:tcW w:w="1620" w:type="dxa"/>
            <w:tcPrChange w:id="9414" w:author="GOYAL, PANKAJ" w:date="2021-08-08T23:04:00Z">
              <w:tcPr>
                <w:tcW w:w="1560" w:type="dxa"/>
                <w:tcMar>
                  <w:top w:w="100" w:type="dxa"/>
                  <w:left w:w="100" w:type="dxa"/>
                  <w:bottom w:w="100" w:type="dxa"/>
                  <w:right w:w="100" w:type="dxa"/>
                </w:tcMar>
              </w:tcPr>
            </w:tcPrChange>
          </w:tcPr>
          <w:p w14:paraId="49750BC7" w14:textId="77777777" w:rsidR="00FD0CB1" w:rsidRDefault="00286148">
            <w:pPr>
              <w:widowControl w:val="0"/>
              <w:pBdr>
                <w:top w:val="nil"/>
                <w:left w:val="nil"/>
                <w:bottom w:val="nil"/>
                <w:right w:val="nil"/>
                <w:between w:val="nil"/>
              </w:pBdr>
            </w:pPr>
            <w:r>
              <w:t>X</w:t>
            </w:r>
          </w:p>
        </w:tc>
      </w:tr>
      <w:tr w:rsidR="00FD0CB1" w14:paraId="47896E90" w14:textId="77777777" w:rsidTr="00EA73A6">
        <w:trPr>
          <w:gridAfter w:val="1"/>
          <w:wAfter w:w="35" w:type="dxa"/>
          <w:trHeight w:val="500"/>
          <w:trPrChange w:id="9415" w:author="GOYAL, PANKAJ" w:date="2021-08-08T23:04:00Z">
            <w:trPr>
              <w:trHeight w:val="500"/>
            </w:trPr>
          </w:trPrChange>
        </w:trPr>
        <w:tc>
          <w:tcPr>
            <w:tcW w:w="1975" w:type="dxa"/>
            <w:tcPrChange w:id="9416" w:author="GOYAL, PANKAJ" w:date="2021-08-08T23:04:00Z">
              <w:tcPr>
                <w:tcW w:w="2070" w:type="dxa"/>
                <w:tcMar>
                  <w:top w:w="100" w:type="dxa"/>
                  <w:left w:w="100" w:type="dxa"/>
                  <w:bottom w:w="100" w:type="dxa"/>
                  <w:right w:w="100" w:type="dxa"/>
                </w:tcMar>
              </w:tcPr>
            </w:tcPrChange>
          </w:tcPr>
          <w:p w14:paraId="1816C06F" w14:textId="77777777" w:rsidR="00FD0CB1" w:rsidRDefault="00286148">
            <w:pPr>
              <w:widowControl w:val="0"/>
              <w:pBdr>
                <w:top w:val="nil"/>
                <w:left w:val="nil"/>
                <w:bottom w:val="nil"/>
                <w:right w:val="nil"/>
                <w:between w:val="nil"/>
              </w:pBdr>
            </w:pPr>
            <w:r>
              <w:t>discoverability</w:t>
            </w:r>
          </w:p>
        </w:tc>
        <w:tc>
          <w:tcPr>
            <w:tcW w:w="1620" w:type="dxa"/>
            <w:tcPrChange w:id="9417" w:author="GOYAL, PANKAJ" w:date="2021-08-08T23:04:00Z">
              <w:tcPr>
                <w:tcW w:w="1560" w:type="dxa"/>
                <w:tcMar>
                  <w:top w:w="100" w:type="dxa"/>
                  <w:left w:w="100" w:type="dxa"/>
                  <w:bottom w:w="100" w:type="dxa"/>
                  <w:right w:w="100" w:type="dxa"/>
                </w:tcMar>
              </w:tcPr>
            </w:tcPrChange>
          </w:tcPr>
          <w:p w14:paraId="3BE1265C" w14:textId="77777777" w:rsidR="00FD0CB1" w:rsidRDefault="00286148">
            <w:pPr>
              <w:widowControl w:val="0"/>
              <w:pBdr>
                <w:top w:val="nil"/>
                <w:left w:val="nil"/>
                <w:bottom w:val="nil"/>
                <w:right w:val="nil"/>
                <w:between w:val="nil"/>
              </w:pBdr>
            </w:pPr>
            <w:r>
              <w:t>X</w:t>
            </w:r>
          </w:p>
        </w:tc>
      </w:tr>
      <w:tr w:rsidR="00FD0CB1" w14:paraId="23D682B0" w14:textId="77777777" w:rsidTr="00EA73A6">
        <w:trPr>
          <w:gridAfter w:val="1"/>
          <w:wAfter w:w="35" w:type="dxa"/>
          <w:trHeight w:val="500"/>
          <w:trPrChange w:id="9418" w:author="GOYAL, PANKAJ" w:date="2021-08-08T23:04:00Z">
            <w:trPr>
              <w:trHeight w:val="500"/>
            </w:trPr>
          </w:trPrChange>
        </w:trPr>
        <w:tc>
          <w:tcPr>
            <w:tcW w:w="1975" w:type="dxa"/>
            <w:tcPrChange w:id="9419" w:author="GOYAL, PANKAJ" w:date="2021-08-08T23:04:00Z">
              <w:tcPr>
                <w:tcW w:w="2070" w:type="dxa"/>
                <w:tcMar>
                  <w:top w:w="100" w:type="dxa"/>
                  <w:left w:w="100" w:type="dxa"/>
                  <w:bottom w:w="100" w:type="dxa"/>
                  <w:right w:w="100" w:type="dxa"/>
                </w:tcMar>
              </w:tcPr>
            </w:tcPrChange>
          </w:tcPr>
          <w:p w14:paraId="7E636DAA" w14:textId="77777777" w:rsidR="00FD0CB1" w:rsidRDefault="00286148">
            <w:pPr>
              <w:widowControl w:val="0"/>
              <w:pBdr>
                <w:top w:val="nil"/>
                <w:left w:val="nil"/>
                <w:bottom w:val="nil"/>
                <w:right w:val="nil"/>
                <w:between w:val="nil"/>
              </w:pBdr>
            </w:pPr>
            <w:proofErr w:type="spellStart"/>
            <w:r>
              <w:t>form_post</w:t>
            </w:r>
            <w:proofErr w:type="spellEnd"/>
          </w:p>
        </w:tc>
        <w:tc>
          <w:tcPr>
            <w:tcW w:w="1620" w:type="dxa"/>
            <w:tcPrChange w:id="9420" w:author="GOYAL, PANKAJ" w:date="2021-08-08T23:04:00Z">
              <w:tcPr>
                <w:tcW w:w="1560" w:type="dxa"/>
                <w:tcMar>
                  <w:top w:w="100" w:type="dxa"/>
                  <w:left w:w="100" w:type="dxa"/>
                  <w:bottom w:w="100" w:type="dxa"/>
                  <w:right w:w="100" w:type="dxa"/>
                </w:tcMar>
              </w:tcPr>
            </w:tcPrChange>
          </w:tcPr>
          <w:p w14:paraId="47730D6A" w14:textId="77777777" w:rsidR="00FD0CB1" w:rsidRDefault="00286148">
            <w:pPr>
              <w:widowControl w:val="0"/>
              <w:pBdr>
                <w:top w:val="nil"/>
                <w:left w:val="nil"/>
                <w:bottom w:val="nil"/>
                <w:right w:val="nil"/>
                <w:between w:val="nil"/>
              </w:pBdr>
            </w:pPr>
            <w:r>
              <w:t>X</w:t>
            </w:r>
          </w:p>
        </w:tc>
      </w:tr>
      <w:tr w:rsidR="00FD0CB1" w14:paraId="4475D281" w14:textId="77777777" w:rsidTr="00EA73A6">
        <w:trPr>
          <w:gridAfter w:val="1"/>
          <w:wAfter w:w="35" w:type="dxa"/>
          <w:trHeight w:val="500"/>
          <w:trPrChange w:id="9421" w:author="GOYAL, PANKAJ" w:date="2021-08-08T23:04:00Z">
            <w:trPr>
              <w:trHeight w:val="500"/>
            </w:trPr>
          </w:trPrChange>
        </w:trPr>
        <w:tc>
          <w:tcPr>
            <w:tcW w:w="1975" w:type="dxa"/>
            <w:tcPrChange w:id="9422" w:author="GOYAL, PANKAJ" w:date="2021-08-08T23:04:00Z">
              <w:tcPr>
                <w:tcW w:w="2070" w:type="dxa"/>
                <w:tcMar>
                  <w:top w:w="100" w:type="dxa"/>
                  <w:left w:w="100" w:type="dxa"/>
                  <w:bottom w:w="100" w:type="dxa"/>
                  <w:right w:w="100" w:type="dxa"/>
                </w:tcMar>
              </w:tcPr>
            </w:tcPrChange>
          </w:tcPr>
          <w:p w14:paraId="776051FB" w14:textId="77777777" w:rsidR="00FD0CB1" w:rsidRDefault="00286148">
            <w:pPr>
              <w:widowControl w:val="0"/>
              <w:pBdr>
                <w:top w:val="nil"/>
                <w:left w:val="nil"/>
                <w:bottom w:val="nil"/>
                <w:right w:val="nil"/>
                <w:between w:val="nil"/>
              </w:pBdr>
            </w:pPr>
            <w:proofErr w:type="spellStart"/>
            <w:r>
              <w:t>ratelimit</w:t>
            </w:r>
            <w:proofErr w:type="spellEnd"/>
          </w:p>
        </w:tc>
        <w:tc>
          <w:tcPr>
            <w:tcW w:w="1620" w:type="dxa"/>
            <w:tcPrChange w:id="9423" w:author="GOYAL, PANKAJ" w:date="2021-08-08T23:04:00Z">
              <w:tcPr>
                <w:tcW w:w="1560" w:type="dxa"/>
                <w:tcMar>
                  <w:top w:w="100" w:type="dxa"/>
                  <w:left w:w="100" w:type="dxa"/>
                  <w:bottom w:w="100" w:type="dxa"/>
                  <w:right w:w="100" w:type="dxa"/>
                </w:tcMar>
              </w:tcPr>
            </w:tcPrChange>
          </w:tcPr>
          <w:p w14:paraId="4536054A" w14:textId="77777777" w:rsidR="00FD0CB1" w:rsidRDefault="00286148">
            <w:pPr>
              <w:widowControl w:val="0"/>
              <w:pBdr>
                <w:top w:val="nil"/>
                <w:left w:val="nil"/>
                <w:bottom w:val="nil"/>
                <w:right w:val="nil"/>
                <w:between w:val="nil"/>
              </w:pBdr>
            </w:pPr>
            <w:r>
              <w:t>X</w:t>
            </w:r>
          </w:p>
        </w:tc>
      </w:tr>
      <w:tr w:rsidR="00FD0CB1" w14:paraId="6613B9B5" w14:textId="77777777" w:rsidTr="00EA73A6">
        <w:trPr>
          <w:gridAfter w:val="1"/>
          <w:wAfter w:w="35" w:type="dxa"/>
          <w:trHeight w:val="500"/>
          <w:trPrChange w:id="9424" w:author="GOYAL, PANKAJ" w:date="2021-08-08T23:04:00Z">
            <w:trPr>
              <w:trHeight w:val="500"/>
            </w:trPr>
          </w:trPrChange>
        </w:trPr>
        <w:tc>
          <w:tcPr>
            <w:tcW w:w="1975" w:type="dxa"/>
            <w:tcPrChange w:id="9425" w:author="GOYAL, PANKAJ" w:date="2021-08-08T23:04:00Z">
              <w:tcPr>
                <w:tcW w:w="2070" w:type="dxa"/>
                <w:tcMar>
                  <w:top w:w="100" w:type="dxa"/>
                  <w:left w:w="100" w:type="dxa"/>
                  <w:bottom w:w="100" w:type="dxa"/>
                  <w:right w:w="100" w:type="dxa"/>
                </w:tcMar>
              </w:tcPr>
            </w:tcPrChange>
          </w:tcPr>
          <w:p w14:paraId="77198AE8" w14:textId="77777777" w:rsidR="00FD0CB1" w:rsidRDefault="00286148">
            <w:pPr>
              <w:widowControl w:val="0"/>
              <w:pBdr>
                <w:top w:val="nil"/>
                <w:left w:val="nil"/>
                <w:bottom w:val="nil"/>
                <w:right w:val="nil"/>
                <w:between w:val="nil"/>
              </w:pBdr>
            </w:pPr>
            <w:r>
              <w:t>s3api</w:t>
            </w:r>
          </w:p>
        </w:tc>
        <w:tc>
          <w:tcPr>
            <w:tcW w:w="1620" w:type="dxa"/>
            <w:tcPrChange w:id="9426" w:author="GOYAL, PANKAJ" w:date="2021-08-08T23:04:00Z">
              <w:tcPr>
                <w:tcW w:w="1560" w:type="dxa"/>
                <w:tcMar>
                  <w:top w:w="100" w:type="dxa"/>
                  <w:left w:w="100" w:type="dxa"/>
                  <w:bottom w:w="100" w:type="dxa"/>
                  <w:right w:w="100" w:type="dxa"/>
                </w:tcMar>
              </w:tcPr>
            </w:tcPrChange>
          </w:tcPr>
          <w:p w14:paraId="29F2E3A3" w14:textId="77777777" w:rsidR="00FD0CB1" w:rsidRDefault="00FD0CB1">
            <w:pPr>
              <w:widowControl w:val="0"/>
              <w:pBdr>
                <w:top w:val="nil"/>
                <w:left w:val="nil"/>
                <w:bottom w:val="nil"/>
                <w:right w:val="nil"/>
                <w:between w:val="nil"/>
              </w:pBdr>
            </w:pPr>
          </w:p>
        </w:tc>
      </w:tr>
      <w:tr w:rsidR="00FD0CB1" w14:paraId="4F4AB61D" w14:textId="77777777" w:rsidTr="00EA73A6">
        <w:trPr>
          <w:gridAfter w:val="1"/>
          <w:wAfter w:w="35" w:type="dxa"/>
          <w:trHeight w:val="500"/>
          <w:trPrChange w:id="9427" w:author="GOYAL, PANKAJ" w:date="2021-08-08T23:04:00Z">
            <w:trPr>
              <w:trHeight w:val="500"/>
            </w:trPr>
          </w:trPrChange>
        </w:trPr>
        <w:tc>
          <w:tcPr>
            <w:tcW w:w="1975" w:type="dxa"/>
            <w:tcPrChange w:id="9428" w:author="GOYAL, PANKAJ" w:date="2021-08-08T23:04:00Z">
              <w:tcPr>
                <w:tcW w:w="2070" w:type="dxa"/>
                <w:tcMar>
                  <w:top w:w="100" w:type="dxa"/>
                  <w:left w:w="100" w:type="dxa"/>
                  <w:bottom w:w="100" w:type="dxa"/>
                  <w:right w:w="100" w:type="dxa"/>
                </w:tcMar>
              </w:tcPr>
            </w:tcPrChange>
          </w:tcPr>
          <w:p w14:paraId="1DC83843" w14:textId="77777777" w:rsidR="00FD0CB1" w:rsidRDefault="00286148">
            <w:pPr>
              <w:widowControl w:val="0"/>
              <w:pBdr>
                <w:top w:val="nil"/>
                <w:left w:val="nil"/>
                <w:bottom w:val="nil"/>
                <w:right w:val="nil"/>
                <w:between w:val="nil"/>
              </w:pBdr>
            </w:pPr>
            <w:proofErr w:type="spellStart"/>
            <w:r>
              <w:t>slo</w:t>
            </w:r>
            <w:proofErr w:type="spellEnd"/>
          </w:p>
        </w:tc>
        <w:tc>
          <w:tcPr>
            <w:tcW w:w="1620" w:type="dxa"/>
            <w:tcPrChange w:id="9429" w:author="GOYAL, PANKAJ" w:date="2021-08-08T23:04:00Z">
              <w:tcPr>
                <w:tcW w:w="1560" w:type="dxa"/>
                <w:tcMar>
                  <w:top w:w="100" w:type="dxa"/>
                  <w:left w:w="100" w:type="dxa"/>
                  <w:bottom w:w="100" w:type="dxa"/>
                  <w:right w:w="100" w:type="dxa"/>
                </w:tcMar>
              </w:tcPr>
            </w:tcPrChange>
          </w:tcPr>
          <w:p w14:paraId="25231E36" w14:textId="77777777" w:rsidR="00FD0CB1" w:rsidRDefault="00286148">
            <w:pPr>
              <w:widowControl w:val="0"/>
              <w:pBdr>
                <w:top w:val="nil"/>
                <w:left w:val="nil"/>
                <w:bottom w:val="nil"/>
                <w:right w:val="nil"/>
                <w:between w:val="nil"/>
              </w:pBdr>
            </w:pPr>
            <w:r>
              <w:t>X</w:t>
            </w:r>
          </w:p>
        </w:tc>
      </w:tr>
      <w:tr w:rsidR="00FD0CB1" w14:paraId="30BE6EA8" w14:textId="77777777" w:rsidTr="00EA73A6">
        <w:trPr>
          <w:gridAfter w:val="1"/>
          <w:wAfter w:w="35" w:type="dxa"/>
          <w:trHeight w:val="500"/>
          <w:trPrChange w:id="9430" w:author="GOYAL, PANKAJ" w:date="2021-08-08T23:04:00Z">
            <w:trPr>
              <w:trHeight w:val="500"/>
            </w:trPr>
          </w:trPrChange>
        </w:trPr>
        <w:tc>
          <w:tcPr>
            <w:tcW w:w="1975" w:type="dxa"/>
            <w:tcPrChange w:id="9431" w:author="GOYAL, PANKAJ" w:date="2021-08-08T23:04:00Z">
              <w:tcPr>
                <w:tcW w:w="2070" w:type="dxa"/>
                <w:tcMar>
                  <w:top w:w="100" w:type="dxa"/>
                  <w:left w:w="100" w:type="dxa"/>
                  <w:bottom w:w="100" w:type="dxa"/>
                  <w:right w:w="100" w:type="dxa"/>
                </w:tcMar>
              </w:tcPr>
            </w:tcPrChange>
          </w:tcPr>
          <w:p w14:paraId="00394EBB" w14:textId="77777777" w:rsidR="00FD0CB1" w:rsidRDefault="00286148">
            <w:pPr>
              <w:widowControl w:val="0"/>
              <w:pBdr>
                <w:top w:val="nil"/>
                <w:left w:val="nil"/>
                <w:bottom w:val="nil"/>
                <w:right w:val="nil"/>
                <w:between w:val="nil"/>
              </w:pBdr>
            </w:pPr>
            <w:proofErr w:type="spellStart"/>
            <w:r>
              <w:t>staticweb</w:t>
            </w:r>
            <w:proofErr w:type="spellEnd"/>
          </w:p>
        </w:tc>
        <w:tc>
          <w:tcPr>
            <w:tcW w:w="1620" w:type="dxa"/>
            <w:tcPrChange w:id="9432" w:author="GOYAL, PANKAJ" w:date="2021-08-08T23:04:00Z">
              <w:tcPr>
                <w:tcW w:w="1560" w:type="dxa"/>
                <w:tcMar>
                  <w:top w:w="100" w:type="dxa"/>
                  <w:left w:w="100" w:type="dxa"/>
                  <w:bottom w:w="100" w:type="dxa"/>
                  <w:right w:w="100" w:type="dxa"/>
                </w:tcMar>
              </w:tcPr>
            </w:tcPrChange>
          </w:tcPr>
          <w:p w14:paraId="318E0765" w14:textId="77777777" w:rsidR="00FD0CB1" w:rsidRDefault="00286148">
            <w:pPr>
              <w:widowControl w:val="0"/>
              <w:pBdr>
                <w:top w:val="nil"/>
                <w:left w:val="nil"/>
                <w:bottom w:val="nil"/>
                <w:right w:val="nil"/>
                <w:between w:val="nil"/>
              </w:pBdr>
            </w:pPr>
            <w:r>
              <w:t>X</w:t>
            </w:r>
          </w:p>
        </w:tc>
      </w:tr>
      <w:tr w:rsidR="00FD0CB1" w14:paraId="26B788F2" w14:textId="77777777" w:rsidTr="00EA73A6">
        <w:trPr>
          <w:gridAfter w:val="1"/>
          <w:wAfter w:w="35" w:type="dxa"/>
          <w:trHeight w:val="500"/>
          <w:trPrChange w:id="9433" w:author="GOYAL, PANKAJ" w:date="2021-08-08T23:04:00Z">
            <w:trPr>
              <w:trHeight w:val="500"/>
            </w:trPr>
          </w:trPrChange>
        </w:trPr>
        <w:tc>
          <w:tcPr>
            <w:tcW w:w="1975" w:type="dxa"/>
            <w:tcPrChange w:id="9434" w:author="GOYAL, PANKAJ" w:date="2021-08-08T23:04:00Z">
              <w:tcPr>
                <w:tcW w:w="2070" w:type="dxa"/>
                <w:tcMar>
                  <w:top w:w="100" w:type="dxa"/>
                  <w:left w:w="100" w:type="dxa"/>
                  <w:bottom w:w="100" w:type="dxa"/>
                  <w:right w:w="100" w:type="dxa"/>
                </w:tcMar>
              </w:tcPr>
            </w:tcPrChange>
          </w:tcPr>
          <w:p w14:paraId="14A7F767" w14:textId="77777777" w:rsidR="00FD0CB1" w:rsidRDefault="00286148">
            <w:pPr>
              <w:widowControl w:val="0"/>
              <w:pBdr>
                <w:top w:val="nil"/>
                <w:left w:val="nil"/>
                <w:bottom w:val="nil"/>
                <w:right w:val="nil"/>
                <w:between w:val="nil"/>
              </w:pBdr>
            </w:pPr>
            <w:proofErr w:type="spellStart"/>
            <w:r>
              <w:t>symlink</w:t>
            </w:r>
            <w:proofErr w:type="spellEnd"/>
          </w:p>
        </w:tc>
        <w:tc>
          <w:tcPr>
            <w:tcW w:w="1620" w:type="dxa"/>
            <w:tcPrChange w:id="9435" w:author="GOYAL, PANKAJ" w:date="2021-08-08T23:04:00Z">
              <w:tcPr>
                <w:tcW w:w="1560" w:type="dxa"/>
                <w:tcMar>
                  <w:top w:w="100" w:type="dxa"/>
                  <w:left w:w="100" w:type="dxa"/>
                  <w:bottom w:w="100" w:type="dxa"/>
                  <w:right w:w="100" w:type="dxa"/>
                </w:tcMar>
              </w:tcPr>
            </w:tcPrChange>
          </w:tcPr>
          <w:p w14:paraId="0ACAF221" w14:textId="77777777" w:rsidR="00FD0CB1" w:rsidRDefault="00286148">
            <w:pPr>
              <w:widowControl w:val="0"/>
              <w:pBdr>
                <w:top w:val="nil"/>
                <w:left w:val="nil"/>
                <w:bottom w:val="nil"/>
                <w:right w:val="nil"/>
                <w:between w:val="nil"/>
              </w:pBdr>
            </w:pPr>
            <w:r>
              <w:t>X</w:t>
            </w:r>
          </w:p>
        </w:tc>
      </w:tr>
      <w:tr w:rsidR="00FD0CB1" w14:paraId="33FDBF49" w14:textId="77777777" w:rsidTr="00EA73A6">
        <w:trPr>
          <w:gridAfter w:val="1"/>
          <w:wAfter w:w="35" w:type="dxa"/>
          <w:trHeight w:val="500"/>
          <w:trPrChange w:id="9436" w:author="GOYAL, PANKAJ" w:date="2021-08-08T23:04:00Z">
            <w:trPr>
              <w:trHeight w:val="500"/>
            </w:trPr>
          </w:trPrChange>
        </w:trPr>
        <w:tc>
          <w:tcPr>
            <w:tcW w:w="1975" w:type="dxa"/>
            <w:tcPrChange w:id="9437" w:author="GOYAL, PANKAJ" w:date="2021-08-08T23:04:00Z">
              <w:tcPr>
                <w:tcW w:w="2070" w:type="dxa"/>
                <w:tcMar>
                  <w:top w:w="100" w:type="dxa"/>
                  <w:left w:w="100" w:type="dxa"/>
                  <w:bottom w:w="100" w:type="dxa"/>
                  <w:right w:w="100" w:type="dxa"/>
                </w:tcMar>
              </w:tcPr>
            </w:tcPrChange>
          </w:tcPr>
          <w:p w14:paraId="6A0D8527" w14:textId="77777777" w:rsidR="00FD0CB1" w:rsidRDefault="00286148">
            <w:pPr>
              <w:widowControl w:val="0"/>
              <w:pBdr>
                <w:top w:val="nil"/>
                <w:left w:val="nil"/>
                <w:bottom w:val="nil"/>
                <w:right w:val="nil"/>
                <w:between w:val="nil"/>
              </w:pBdr>
            </w:pPr>
            <w:proofErr w:type="spellStart"/>
            <w:r>
              <w:t>temp_url</w:t>
            </w:r>
            <w:proofErr w:type="spellEnd"/>
          </w:p>
        </w:tc>
        <w:tc>
          <w:tcPr>
            <w:tcW w:w="1620" w:type="dxa"/>
            <w:tcPrChange w:id="9438" w:author="GOYAL, PANKAJ" w:date="2021-08-08T23:04:00Z">
              <w:tcPr>
                <w:tcW w:w="1560" w:type="dxa"/>
                <w:tcMar>
                  <w:top w:w="100" w:type="dxa"/>
                  <w:left w:w="100" w:type="dxa"/>
                  <w:bottom w:w="100" w:type="dxa"/>
                  <w:right w:w="100" w:type="dxa"/>
                </w:tcMar>
              </w:tcPr>
            </w:tcPrChange>
          </w:tcPr>
          <w:p w14:paraId="23BA0FD2" w14:textId="77777777" w:rsidR="00FD0CB1" w:rsidRDefault="00286148">
            <w:pPr>
              <w:widowControl w:val="0"/>
              <w:pBdr>
                <w:top w:val="nil"/>
                <w:left w:val="nil"/>
                <w:bottom w:val="nil"/>
                <w:right w:val="nil"/>
                <w:between w:val="nil"/>
              </w:pBdr>
            </w:pPr>
            <w:r>
              <w:t>X</w:t>
            </w:r>
          </w:p>
        </w:tc>
      </w:tr>
      <w:tr w:rsidR="00FD0CB1" w14:paraId="21166D6E" w14:textId="77777777" w:rsidTr="00EA73A6">
        <w:trPr>
          <w:gridAfter w:val="1"/>
          <w:wAfter w:w="35" w:type="dxa"/>
          <w:trHeight w:val="500"/>
          <w:trPrChange w:id="9439" w:author="GOYAL, PANKAJ" w:date="2021-08-08T23:04:00Z">
            <w:trPr>
              <w:trHeight w:val="500"/>
            </w:trPr>
          </w:trPrChange>
        </w:trPr>
        <w:tc>
          <w:tcPr>
            <w:tcW w:w="1975" w:type="dxa"/>
            <w:tcPrChange w:id="9440" w:author="GOYAL, PANKAJ" w:date="2021-08-08T23:04:00Z">
              <w:tcPr>
                <w:tcW w:w="2070" w:type="dxa"/>
                <w:tcMar>
                  <w:top w:w="100" w:type="dxa"/>
                  <w:left w:w="100" w:type="dxa"/>
                  <w:bottom w:w="100" w:type="dxa"/>
                  <w:right w:w="100" w:type="dxa"/>
                </w:tcMar>
              </w:tcPr>
            </w:tcPrChange>
          </w:tcPr>
          <w:p w14:paraId="28A01EC0" w14:textId="77777777" w:rsidR="00FD0CB1" w:rsidRDefault="00286148">
            <w:pPr>
              <w:widowControl w:val="0"/>
              <w:pBdr>
                <w:top w:val="nil"/>
                <w:left w:val="nil"/>
                <w:bottom w:val="nil"/>
                <w:right w:val="nil"/>
                <w:between w:val="nil"/>
              </w:pBdr>
            </w:pPr>
            <w:proofErr w:type="spellStart"/>
            <w:r>
              <w:t>tempauth</w:t>
            </w:r>
            <w:proofErr w:type="spellEnd"/>
          </w:p>
        </w:tc>
        <w:tc>
          <w:tcPr>
            <w:tcW w:w="1620" w:type="dxa"/>
            <w:tcPrChange w:id="9441" w:author="GOYAL, PANKAJ" w:date="2021-08-08T23:04:00Z">
              <w:tcPr>
                <w:tcW w:w="1560" w:type="dxa"/>
                <w:tcMar>
                  <w:top w:w="100" w:type="dxa"/>
                  <w:left w:w="100" w:type="dxa"/>
                  <w:bottom w:w="100" w:type="dxa"/>
                  <w:right w:w="100" w:type="dxa"/>
                </w:tcMar>
              </w:tcPr>
            </w:tcPrChange>
          </w:tcPr>
          <w:p w14:paraId="21C86D50" w14:textId="77777777" w:rsidR="00FD0CB1" w:rsidRDefault="00286148">
            <w:pPr>
              <w:widowControl w:val="0"/>
              <w:pBdr>
                <w:top w:val="nil"/>
                <w:left w:val="nil"/>
                <w:bottom w:val="nil"/>
                <w:right w:val="nil"/>
                <w:between w:val="nil"/>
              </w:pBdr>
            </w:pPr>
            <w:r>
              <w:t>X</w:t>
            </w:r>
          </w:p>
        </w:tc>
      </w:tr>
      <w:tr w:rsidR="00FD0CB1" w14:paraId="25988C6C" w14:textId="77777777" w:rsidTr="00EA73A6">
        <w:trPr>
          <w:gridAfter w:val="1"/>
          <w:wAfter w:w="35" w:type="dxa"/>
          <w:trHeight w:val="500"/>
          <w:trPrChange w:id="9442" w:author="GOYAL, PANKAJ" w:date="2021-08-08T23:04:00Z">
            <w:trPr>
              <w:trHeight w:val="500"/>
            </w:trPr>
          </w:trPrChange>
        </w:trPr>
        <w:tc>
          <w:tcPr>
            <w:tcW w:w="1975" w:type="dxa"/>
            <w:tcPrChange w:id="9443" w:author="GOYAL, PANKAJ" w:date="2021-08-08T23:04:00Z">
              <w:tcPr>
                <w:tcW w:w="2070" w:type="dxa"/>
                <w:tcMar>
                  <w:top w:w="100" w:type="dxa"/>
                  <w:left w:w="100" w:type="dxa"/>
                  <w:bottom w:w="100" w:type="dxa"/>
                  <w:right w:w="100" w:type="dxa"/>
                </w:tcMar>
              </w:tcPr>
            </w:tcPrChange>
          </w:tcPr>
          <w:p w14:paraId="7470E6DB" w14:textId="77777777" w:rsidR="00FD0CB1" w:rsidRDefault="00286148">
            <w:pPr>
              <w:widowControl w:val="0"/>
              <w:pBdr>
                <w:top w:val="nil"/>
                <w:left w:val="nil"/>
                <w:bottom w:val="nil"/>
                <w:right w:val="nil"/>
                <w:between w:val="nil"/>
              </w:pBdr>
            </w:pPr>
            <w:proofErr w:type="spellStart"/>
            <w:r>
              <w:t>versioned_writes</w:t>
            </w:r>
            <w:proofErr w:type="spellEnd"/>
          </w:p>
        </w:tc>
        <w:tc>
          <w:tcPr>
            <w:tcW w:w="1620" w:type="dxa"/>
            <w:tcPrChange w:id="9444" w:author="GOYAL, PANKAJ" w:date="2021-08-08T23:04:00Z">
              <w:tcPr>
                <w:tcW w:w="1560" w:type="dxa"/>
                <w:tcMar>
                  <w:top w:w="100" w:type="dxa"/>
                  <w:left w:w="100" w:type="dxa"/>
                  <w:bottom w:w="100" w:type="dxa"/>
                  <w:right w:w="100" w:type="dxa"/>
                </w:tcMar>
              </w:tcPr>
            </w:tcPrChange>
          </w:tcPr>
          <w:p w14:paraId="2A554DDB" w14:textId="77777777" w:rsidR="00FD0CB1" w:rsidRDefault="00286148">
            <w:pPr>
              <w:widowControl w:val="0"/>
              <w:pBdr>
                <w:top w:val="nil"/>
                <w:left w:val="nil"/>
                <w:bottom w:val="nil"/>
                <w:right w:val="nil"/>
                <w:between w:val="nil"/>
              </w:pBdr>
            </w:pPr>
            <w:r>
              <w:t>X</w:t>
            </w:r>
          </w:p>
        </w:tc>
      </w:tr>
    </w:tbl>
    <w:p w14:paraId="3C4B0E6D" w14:textId="5696DCE7" w:rsidR="00FC79D3" w:rsidRDefault="008C406D" w:rsidP="008C406D">
      <w:pPr>
        <w:pStyle w:val="Caption"/>
      </w:pPr>
      <w:r>
        <w:t xml:space="preserve">Table </w:t>
      </w:r>
      <w:r>
        <w:fldChar w:fldCharType="begin"/>
      </w:r>
      <w:r>
        <w:instrText xml:space="preserve"> SEQ Table \* ARABIC </w:instrText>
      </w:r>
      <w:r>
        <w:fldChar w:fldCharType="separate"/>
      </w:r>
      <w:ins w:id="9445" w:author="SEVILLA Karine TGI/OLN" w:date="2021-07-20T17:41:00Z">
        <w:r w:rsidR="00854AA4">
          <w:rPr>
            <w:noProof/>
          </w:rPr>
          <w:t>75</w:t>
        </w:r>
      </w:ins>
      <w:del w:id="9446" w:author="SEVILLA Karine TGI/OLN" w:date="2021-07-20T17:40:00Z">
        <w:r w:rsidR="0078348B" w:rsidDel="00854AA4">
          <w:rPr>
            <w:noProof/>
          </w:rPr>
          <w:delText>72</w:delText>
        </w:r>
      </w:del>
      <w:r>
        <w:fldChar w:fldCharType="end"/>
      </w:r>
      <w:ins w:id="9447" w:author="SEVILLA Karine TGI/OLN" w:date="2021-07-21T15:08:00Z">
        <w:r w:rsidR="00E41074">
          <w:t>: Swift features</w:t>
        </w:r>
      </w:ins>
      <w:r>
        <w:t xml:space="preserve"> </w:t>
      </w:r>
    </w:p>
    <w:p w14:paraId="684FD81C" w14:textId="64B985B3" w:rsidR="00FD0CB1" w:rsidRDefault="00286148">
      <w:pPr>
        <w:spacing w:before="240" w:after="240"/>
        <w:rPr>
          <w:color w:val="1155CC"/>
          <w:u w:val="single"/>
        </w:rPr>
      </w:pPr>
      <w:r>
        <w:lastRenderedPageBreak/>
        <w:t>Object Storage API:</w:t>
      </w:r>
      <w:hyperlink r:id="rId105">
        <w:r>
          <w:t xml:space="preserve"> </w:t>
        </w:r>
      </w:hyperlink>
      <w:hyperlink r:id="rId106">
        <w:r>
          <w:rPr>
            <w:color w:val="1155CC"/>
            <w:u w:val="single"/>
          </w:rPr>
          <w:t>https://docs.openstack.org/api-ref/object-store/index.html</w:t>
        </w:r>
      </w:hyperlink>
    </w:p>
    <w:p w14:paraId="5A2291F2" w14:textId="77777777" w:rsidR="00FD0CB1" w:rsidRDefault="00286148">
      <w:pPr>
        <w:spacing w:before="240" w:after="240"/>
        <w:rPr>
          <w:color w:val="1155CC"/>
          <w:u w:val="single"/>
        </w:rPr>
      </w:pPr>
      <w:r>
        <w:t>Discoverability:</w:t>
      </w:r>
      <w:hyperlink r:id="rId107">
        <w:r>
          <w:t xml:space="preserve"> </w:t>
        </w:r>
      </w:hyperlink>
      <w:hyperlink r:id="rId108">
        <w:r>
          <w:rPr>
            <w:color w:val="1155CC"/>
            <w:u w:val="single"/>
          </w:rPr>
          <w:t>https://docs.openstack.org/swift/latest/api/discoverability.html</w:t>
        </w:r>
      </w:hyperlink>
    </w:p>
    <w:p w14:paraId="7B45E0B4" w14:textId="447CF7F2" w:rsidR="00FD0CB1" w:rsidRDefault="00286148" w:rsidP="00F8384E">
      <w:pPr>
        <w:pStyle w:val="Heading3"/>
      </w:pPr>
      <w:bookmarkStart w:id="9448" w:name="_5.2.5._Neutron"/>
      <w:bookmarkStart w:id="9449" w:name="_Ref79259119"/>
      <w:bookmarkEnd w:id="9448"/>
      <w:del w:id="9450" w:author="GOYAL, PANKAJ" w:date="2021-08-08T19:58:00Z">
        <w:r w:rsidDel="004571A2">
          <w:delText xml:space="preserve">5.2.5. </w:delText>
        </w:r>
      </w:del>
      <w:bookmarkStart w:id="9451" w:name="_Toc79356412"/>
      <w:r>
        <w:t>Neutron</w:t>
      </w:r>
      <w:bookmarkEnd w:id="9449"/>
      <w:bookmarkEnd w:id="9451"/>
    </w:p>
    <w:tbl>
      <w:tblPr>
        <w:tblStyle w:val="GSMATable"/>
        <w:tblW w:w="3865" w:type="dxa"/>
        <w:tblLayout w:type="fixed"/>
        <w:tblLook w:val="04A0" w:firstRow="1" w:lastRow="0" w:firstColumn="1" w:lastColumn="0" w:noHBand="0" w:noVBand="1"/>
        <w:tblPrChange w:id="9452" w:author="GOYAL, PANKAJ" w:date="2021-08-08T23:04:00Z">
          <w:tblPr>
            <w:tblStyle w:val="afffff2"/>
            <w:tblW w:w="3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435"/>
        <w:gridCol w:w="2430"/>
        <w:tblGridChange w:id="9453">
          <w:tblGrid>
            <w:gridCol w:w="2285"/>
            <w:gridCol w:w="1475"/>
          </w:tblGrid>
        </w:tblGridChange>
      </w:tblGrid>
      <w:tr w:rsidR="00FD0CB1" w14:paraId="345EA4A7"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454" w:author="GOYAL, PANKAJ" w:date="2021-08-08T23:04:00Z">
            <w:trPr>
              <w:trHeight w:val="500"/>
            </w:trPr>
          </w:trPrChange>
        </w:trPr>
        <w:tc>
          <w:tcPr>
            <w:tcW w:w="1435" w:type="dxa"/>
            <w:tcPrChange w:id="9455" w:author="GOYAL, PANKAJ" w:date="2021-08-08T23:04:00Z">
              <w:tcPr>
                <w:tcW w:w="2285" w:type="dxa"/>
                <w:shd w:val="clear" w:color="auto" w:fill="FF0000"/>
                <w:tcMar>
                  <w:top w:w="100" w:type="dxa"/>
                  <w:left w:w="100" w:type="dxa"/>
                  <w:bottom w:w="100" w:type="dxa"/>
                  <w:right w:w="100" w:type="dxa"/>
                </w:tcMar>
              </w:tcPr>
            </w:tcPrChange>
          </w:tcPr>
          <w:p w14:paraId="42CA59E5"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2430" w:type="dxa"/>
            <w:tcPrChange w:id="9456" w:author="GOYAL, PANKAJ" w:date="2021-08-08T23:04:00Z">
              <w:tcPr>
                <w:tcW w:w="1475" w:type="dxa"/>
                <w:shd w:val="clear" w:color="auto" w:fill="FF0000"/>
                <w:tcMar>
                  <w:top w:w="100" w:type="dxa"/>
                  <w:left w:w="100" w:type="dxa"/>
                  <w:bottom w:w="100" w:type="dxa"/>
                  <w:right w:w="100" w:type="dxa"/>
                </w:tcMar>
              </w:tcPr>
            </w:tcPrChange>
          </w:tcPr>
          <w:p w14:paraId="67E76D72"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r>
      <w:tr w:rsidR="00FD0CB1" w14:paraId="720669B7" w14:textId="77777777" w:rsidTr="00EA73A6">
        <w:trPr>
          <w:trHeight w:val="500"/>
          <w:trPrChange w:id="9457" w:author="GOYAL, PANKAJ" w:date="2021-08-08T23:04:00Z">
            <w:trPr>
              <w:trHeight w:val="500"/>
            </w:trPr>
          </w:trPrChange>
        </w:trPr>
        <w:tc>
          <w:tcPr>
            <w:tcW w:w="1435" w:type="dxa"/>
            <w:tcPrChange w:id="9458" w:author="GOYAL, PANKAJ" w:date="2021-08-08T23:04:00Z">
              <w:tcPr>
                <w:tcW w:w="2285" w:type="dxa"/>
                <w:tcMar>
                  <w:top w:w="100" w:type="dxa"/>
                  <w:left w:w="100" w:type="dxa"/>
                  <w:bottom w:w="100" w:type="dxa"/>
                  <w:right w:w="100" w:type="dxa"/>
                </w:tcMar>
              </w:tcPr>
            </w:tcPrChange>
          </w:tcPr>
          <w:p w14:paraId="2DDF6646" w14:textId="77777777" w:rsidR="00FD0CB1" w:rsidRDefault="00286148">
            <w:r>
              <w:t>Networking: Neutron</w:t>
            </w:r>
          </w:p>
        </w:tc>
        <w:tc>
          <w:tcPr>
            <w:tcW w:w="2430" w:type="dxa"/>
            <w:tcPrChange w:id="9459" w:author="GOYAL, PANKAJ" w:date="2021-08-08T23:04:00Z">
              <w:tcPr>
                <w:tcW w:w="1475" w:type="dxa"/>
                <w:tcMar>
                  <w:top w:w="100" w:type="dxa"/>
                  <w:left w:w="100" w:type="dxa"/>
                  <w:bottom w:w="100" w:type="dxa"/>
                  <w:right w:w="100" w:type="dxa"/>
                </w:tcMar>
              </w:tcPr>
            </w:tcPrChange>
          </w:tcPr>
          <w:p w14:paraId="6E634978" w14:textId="77777777" w:rsidR="00FD0CB1" w:rsidRDefault="00286148">
            <w:pPr>
              <w:widowControl w:val="0"/>
              <w:pBdr>
                <w:top w:val="nil"/>
                <w:left w:val="nil"/>
                <w:bottom w:val="nil"/>
                <w:right w:val="nil"/>
                <w:between w:val="nil"/>
              </w:pBdr>
            </w:pPr>
            <w:r>
              <w:t>v2.0</w:t>
            </w:r>
          </w:p>
        </w:tc>
      </w:tr>
    </w:tbl>
    <w:p w14:paraId="7B128BAF" w14:textId="353E69D7" w:rsidR="00FD0CB1" w:rsidRDefault="00854AA4">
      <w:pPr>
        <w:pStyle w:val="Caption"/>
        <w:rPr>
          <w:ins w:id="9460" w:author="SEVILLA Karine TGI/OLN" w:date="2021-07-20T17:41:00Z"/>
        </w:rPr>
        <w:pPrChange w:id="9461" w:author="SEVILLA Karine TGI/OLN" w:date="2021-07-20T17:41:00Z">
          <w:pPr/>
        </w:pPrChange>
      </w:pPr>
      <w:ins w:id="9462" w:author="SEVILLA Karine TGI/OLN" w:date="2021-07-20T17:41:00Z">
        <w:r>
          <w:t xml:space="preserve">Table </w:t>
        </w:r>
        <w:r>
          <w:fldChar w:fldCharType="begin"/>
        </w:r>
        <w:r>
          <w:instrText xml:space="preserve"> SEQ Table \* ARABIC </w:instrText>
        </w:r>
      </w:ins>
      <w:r>
        <w:fldChar w:fldCharType="separate"/>
      </w:r>
      <w:ins w:id="9463" w:author="SEVILLA Karine TGI/OLN" w:date="2021-07-20T17:41:00Z">
        <w:r>
          <w:rPr>
            <w:noProof/>
          </w:rPr>
          <w:t>76</w:t>
        </w:r>
        <w:r>
          <w:fldChar w:fldCharType="end"/>
        </w:r>
      </w:ins>
      <w:ins w:id="9464" w:author="SEVILLA Karine TGI/OLN" w:date="2021-07-21T15:08:00Z">
        <w:r w:rsidR="00E41074">
          <w:t>: Neutron API version</w:t>
        </w:r>
      </w:ins>
    </w:p>
    <w:p w14:paraId="6CD9A0C4" w14:textId="77777777" w:rsidR="00854AA4" w:rsidRDefault="00854AA4"/>
    <w:tbl>
      <w:tblPr>
        <w:tblStyle w:val="GSMATable"/>
        <w:tblW w:w="5035" w:type="dxa"/>
        <w:tblLayout w:type="fixed"/>
        <w:tblLook w:val="04A0" w:firstRow="1" w:lastRow="0" w:firstColumn="1" w:lastColumn="0" w:noHBand="0" w:noVBand="1"/>
        <w:tblPrChange w:id="9465" w:author="GOYAL, PANKAJ" w:date="2021-08-08T23:04:00Z">
          <w:tblPr>
            <w:tblStyle w:val="afffff3"/>
            <w:tblW w:w="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785"/>
        <w:gridCol w:w="2250"/>
        <w:tblGridChange w:id="9466">
          <w:tblGrid>
            <w:gridCol w:w="3525"/>
            <w:gridCol w:w="1590"/>
          </w:tblGrid>
        </w:tblGridChange>
      </w:tblGrid>
      <w:tr w:rsidR="00FD0CB1" w14:paraId="6D08058E"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467" w:author="GOYAL, PANKAJ" w:date="2021-08-08T23:04:00Z">
            <w:trPr>
              <w:trHeight w:val="500"/>
              <w:tblHeader/>
            </w:trPr>
          </w:trPrChange>
        </w:trPr>
        <w:tc>
          <w:tcPr>
            <w:tcW w:w="2785" w:type="dxa"/>
            <w:tcPrChange w:id="9468" w:author="GOYAL, PANKAJ" w:date="2021-08-08T23:04:00Z">
              <w:tcPr>
                <w:tcW w:w="3525" w:type="dxa"/>
                <w:shd w:val="clear" w:color="auto" w:fill="FF0000"/>
                <w:tcMar>
                  <w:top w:w="100" w:type="dxa"/>
                  <w:left w:w="100" w:type="dxa"/>
                  <w:bottom w:w="100" w:type="dxa"/>
                  <w:right w:w="100" w:type="dxa"/>
                </w:tcMar>
              </w:tcPr>
            </w:tcPrChange>
          </w:tcPr>
          <w:p w14:paraId="1185C2A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Neutron Extensions</w:t>
            </w:r>
          </w:p>
        </w:tc>
        <w:tc>
          <w:tcPr>
            <w:tcW w:w="2250" w:type="dxa"/>
            <w:tcPrChange w:id="9469" w:author="GOYAL, PANKAJ" w:date="2021-08-08T23:04:00Z">
              <w:tcPr>
                <w:tcW w:w="1590" w:type="dxa"/>
                <w:shd w:val="clear" w:color="auto" w:fill="FF0000"/>
                <w:tcMar>
                  <w:top w:w="100" w:type="dxa"/>
                  <w:left w:w="100" w:type="dxa"/>
                  <w:bottom w:w="100" w:type="dxa"/>
                  <w:right w:w="100" w:type="dxa"/>
                </w:tcMar>
              </w:tcPr>
            </w:tcPrChange>
          </w:tcPr>
          <w:p w14:paraId="5389EAF8"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Mandatory</w:t>
            </w:r>
          </w:p>
        </w:tc>
      </w:tr>
      <w:tr w:rsidR="00FD0CB1" w14:paraId="437A6020" w14:textId="77777777" w:rsidTr="00EA73A6">
        <w:trPr>
          <w:trHeight w:val="500"/>
          <w:trPrChange w:id="9470" w:author="GOYAL, PANKAJ" w:date="2021-08-08T23:04:00Z">
            <w:trPr>
              <w:trHeight w:val="500"/>
            </w:trPr>
          </w:trPrChange>
        </w:trPr>
        <w:tc>
          <w:tcPr>
            <w:tcW w:w="2785" w:type="dxa"/>
            <w:tcPrChange w:id="9471" w:author="GOYAL, PANKAJ" w:date="2021-08-08T23:04:00Z">
              <w:tcPr>
                <w:tcW w:w="3525" w:type="dxa"/>
                <w:tcMar>
                  <w:top w:w="100" w:type="dxa"/>
                  <w:left w:w="100" w:type="dxa"/>
                  <w:bottom w:w="100" w:type="dxa"/>
                  <w:right w:w="100" w:type="dxa"/>
                </w:tcMar>
              </w:tcPr>
            </w:tcPrChange>
          </w:tcPr>
          <w:p w14:paraId="67CA1424" w14:textId="77777777" w:rsidR="00FD0CB1" w:rsidRDefault="00286148">
            <w:r>
              <w:t>address-scope</w:t>
            </w:r>
          </w:p>
        </w:tc>
        <w:tc>
          <w:tcPr>
            <w:tcW w:w="2250" w:type="dxa"/>
            <w:tcPrChange w:id="9472" w:author="GOYAL, PANKAJ" w:date="2021-08-08T23:04:00Z">
              <w:tcPr>
                <w:tcW w:w="1590" w:type="dxa"/>
                <w:tcMar>
                  <w:top w:w="100" w:type="dxa"/>
                  <w:left w:w="100" w:type="dxa"/>
                  <w:bottom w:w="100" w:type="dxa"/>
                  <w:right w:w="100" w:type="dxa"/>
                </w:tcMar>
              </w:tcPr>
            </w:tcPrChange>
          </w:tcPr>
          <w:p w14:paraId="4E739726" w14:textId="77777777" w:rsidR="00FD0CB1" w:rsidRDefault="00286148">
            <w:pPr>
              <w:widowControl w:val="0"/>
              <w:pBdr>
                <w:top w:val="nil"/>
                <w:left w:val="nil"/>
                <w:bottom w:val="nil"/>
                <w:right w:val="nil"/>
                <w:between w:val="nil"/>
              </w:pBdr>
            </w:pPr>
            <w:r>
              <w:t>X</w:t>
            </w:r>
          </w:p>
        </w:tc>
      </w:tr>
      <w:tr w:rsidR="00FD0CB1" w14:paraId="7ED1E32E" w14:textId="77777777" w:rsidTr="00EA73A6">
        <w:trPr>
          <w:trHeight w:val="500"/>
          <w:trPrChange w:id="9473" w:author="GOYAL, PANKAJ" w:date="2021-08-08T23:04:00Z">
            <w:trPr>
              <w:trHeight w:val="500"/>
            </w:trPr>
          </w:trPrChange>
        </w:trPr>
        <w:tc>
          <w:tcPr>
            <w:tcW w:w="2785" w:type="dxa"/>
            <w:tcPrChange w:id="9474" w:author="GOYAL, PANKAJ" w:date="2021-08-08T23:04:00Z">
              <w:tcPr>
                <w:tcW w:w="3525" w:type="dxa"/>
                <w:tcMar>
                  <w:top w:w="100" w:type="dxa"/>
                  <w:left w:w="100" w:type="dxa"/>
                  <w:bottom w:w="100" w:type="dxa"/>
                  <w:right w:w="100" w:type="dxa"/>
                </w:tcMar>
              </w:tcPr>
            </w:tcPrChange>
          </w:tcPr>
          <w:p w14:paraId="48C684DD" w14:textId="77777777" w:rsidR="00FD0CB1" w:rsidRDefault="00286148">
            <w:pPr>
              <w:widowControl w:val="0"/>
              <w:pBdr>
                <w:top w:val="nil"/>
                <w:left w:val="nil"/>
                <w:bottom w:val="nil"/>
                <w:right w:val="nil"/>
                <w:between w:val="nil"/>
              </w:pBdr>
            </w:pPr>
            <w:r>
              <w:t>agent</w:t>
            </w:r>
          </w:p>
        </w:tc>
        <w:tc>
          <w:tcPr>
            <w:tcW w:w="2250" w:type="dxa"/>
            <w:tcPrChange w:id="9475" w:author="GOYAL, PANKAJ" w:date="2021-08-08T23:04:00Z">
              <w:tcPr>
                <w:tcW w:w="1590" w:type="dxa"/>
                <w:tcMar>
                  <w:top w:w="100" w:type="dxa"/>
                  <w:left w:w="100" w:type="dxa"/>
                  <w:bottom w:w="100" w:type="dxa"/>
                  <w:right w:w="100" w:type="dxa"/>
                </w:tcMar>
              </w:tcPr>
            </w:tcPrChange>
          </w:tcPr>
          <w:p w14:paraId="02E3F8F1" w14:textId="77777777" w:rsidR="00FD0CB1" w:rsidRDefault="00286148">
            <w:pPr>
              <w:widowControl w:val="0"/>
              <w:pBdr>
                <w:top w:val="nil"/>
                <w:left w:val="nil"/>
                <w:bottom w:val="nil"/>
                <w:right w:val="nil"/>
                <w:between w:val="nil"/>
              </w:pBdr>
            </w:pPr>
            <w:r>
              <w:t>X</w:t>
            </w:r>
          </w:p>
        </w:tc>
      </w:tr>
      <w:tr w:rsidR="00FD0CB1" w14:paraId="354E2917" w14:textId="77777777" w:rsidTr="00EA73A6">
        <w:trPr>
          <w:trHeight w:val="500"/>
          <w:trPrChange w:id="9476" w:author="GOYAL, PANKAJ" w:date="2021-08-08T23:04:00Z">
            <w:trPr>
              <w:trHeight w:val="500"/>
            </w:trPr>
          </w:trPrChange>
        </w:trPr>
        <w:tc>
          <w:tcPr>
            <w:tcW w:w="2785" w:type="dxa"/>
            <w:tcPrChange w:id="9477" w:author="GOYAL, PANKAJ" w:date="2021-08-08T23:04:00Z">
              <w:tcPr>
                <w:tcW w:w="3525" w:type="dxa"/>
                <w:tcMar>
                  <w:top w:w="100" w:type="dxa"/>
                  <w:left w:w="100" w:type="dxa"/>
                  <w:bottom w:w="100" w:type="dxa"/>
                  <w:right w:w="100" w:type="dxa"/>
                </w:tcMar>
              </w:tcPr>
            </w:tcPrChange>
          </w:tcPr>
          <w:p w14:paraId="55054D4E" w14:textId="77777777" w:rsidR="00FD0CB1" w:rsidRDefault="00286148">
            <w:pPr>
              <w:widowControl w:val="0"/>
              <w:pBdr>
                <w:top w:val="nil"/>
                <w:left w:val="nil"/>
                <w:bottom w:val="nil"/>
                <w:right w:val="nil"/>
                <w:between w:val="nil"/>
              </w:pBdr>
            </w:pPr>
            <w:r>
              <w:t>allowed-address-pairs</w:t>
            </w:r>
          </w:p>
        </w:tc>
        <w:tc>
          <w:tcPr>
            <w:tcW w:w="2250" w:type="dxa"/>
            <w:tcPrChange w:id="9478" w:author="GOYAL, PANKAJ" w:date="2021-08-08T23:04:00Z">
              <w:tcPr>
                <w:tcW w:w="1590" w:type="dxa"/>
                <w:tcMar>
                  <w:top w:w="100" w:type="dxa"/>
                  <w:left w:w="100" w:type="dxa"/>
                  <w:bottom w:w="100" w:type="dxa"/>
                  <w:right w:w="100" w:type="dxa"/>
                </w:tcMar>
              </w:tcPr>
            </w:tcPrChange>
          </w:tcPr>
          <w:p w14:paraId="477381FA" w14:textId="77777777" w:rsidR="00FD0CB1" w:rsidRDefault="00286148">
            <w:pPr>
              <w:widowControl w:val="0"/>
              <w:pBdr>
                <w:top w:val="nil"/>
                <w:left w:val="nil"/>
                <w:bottom w:val="nil"/>
                <w:right w:val="nil"/>
                <w:between w:val="nil"/>
              </w:pBdr>
            </w:pPr>
            <w:r>
              <w:t>X</w:t>
            </w:r>
          </w:p>
        </w:tc>
      </w:tr>
      <w:tr w:rsidR="00FD0CB1" w14:paraId="397C0B88" w14:textId="77777777" w:rsidTr="00EA73A6">
        <w:trPr>
          <w:trHeight w:val="500"/>
          <w:trPrChange w:id="9479" w:author="GOYAL, PANKAJ" w:date="2021-08-08T23:04:00Z">
            <w:trPr>
              <w:trHeight w:val="500"/>
            </w:trPr>
          </w:trPrChange>
        </w:trPr>
        <w:tc>
          <w:tcPr>
            <w:tcW w:w="2785" w:type="dxa"/>
            <w:tcPrChange w:id="9480" w:author="GOYAL, PANKAJ" w:date="2021-08-08T23:04:00Z">
              <w:tcPr>
                <w:tcW w:w="3525" w:type="dxa"/>
                <w:tcMar>
                  <w:top w:w="100" w:type="dxa"/>
                  <w:left w:w="100" w:type="dxa"/>
                  <w:bottom w:w="100" w:type="dxa"/>
                  <w:right w:w="100" w:type="dxa"/>
                </w:tcMar>
              </w:tcPr>
            </w:tcPrChange>
          </w:tcPr>
          <w:p w14:paraId="128B25F5" w14:textId="77777777" w:rsidR="00FD0CB1" w:rsidRDefault="00286148">
            <w:pPr>
              <w:widowControl w:val="0"/>
              <w:pBdr>
                <w:top w:val="nil"/>
                <w:left w:val="nil"/>
                <w:bottom w:val="nil"/>
                <w:right w:val="nil"/>
                <w:between w:val="nil"/>
              </w:pBdr>
            </w:pPr>
            <w:r>
              <w:t>auto-allocated-topology</w:t>
            </w:r>
          </w:p>
        </w:tc>
        <w:tc>
          <w:tcPr>
            <w:tcW w:w="2250" w:type="dxa"/>
            <w:tcPrChange w:id="9481" w:author="GOYAL, PANKAJ" w:date="2021-08-08T23:04:00Z">
              <w:tcPr>
                <w:tcW w:w="1590" w:type="dxa"/>
                <w:tcMar>
                  <w:top w:w="100" w:type="dxa"/>
                  <w:left w:w="100" w:type="dxa"/>
                  <w:bottom w:w="100" w:type="dxa"/>
                  <w:right w:w="100" w:type="dxa"/>
                </w:tcMar>
              </w:tcPr>
            </w:tcPrChange>
          </w:tcPr>
          <w:p w14:paraId="7F3BF03B" w14:textId="77777777" w:rsidR="00FD0CB1" w:rsidRDefault="00286148">
            <w:pPr>
              <w:widowControl w:val="0"/>
              <w:pBdr>
                <w:top w:val="nil"/>
                <w:left w:val="nil"/>
                <w:bottom w:val="nil"/>
                <w:right w:val="nil"/>
                <w:between w:val="nil"/>
              </w:pBdr>
            </w:pPr>
            <w:r>
              <w:t>X</w:t>
            </w:r>
          </w:p>
        </w:tc>
      </w:tr>
      <w:tr w:rsidR="00FD0CB1" w14:paraId="64B06E37" w14:textId="77777777" w:rsidTr="00EA73A6">
        <w:trPr>
          <w:trHeight w:val="500"/>
          <w:trPrChange w:id="9482" w:author="GOYAL, PANKAJ" w:date="2021-08-08T23:04:00Z">
            <w:trPr>
              <w:trHeight w:val="500"/>
            </w:trPr>
          </w:trPrChange>
        </w:trPr>
        <w:tc>
          <w:tcPr>
            <w:tcW w:w="2785" w:type="dxa"/>
            <w:tcPrChange w:id="9483" w:author="GOYAL, PANKAJ" w:date="2021-08-08T23:04:00Z">
              <w:tcPr>
                <w:tcW w:w="3525" w:type="dxa"/>
                <w:tcMar>
                  <w:top w:w="100" w:type="dxa"/>
                  <w:left w:w="100" w:type="dxa"/>
                  <w:bottom w:w="100" w:type="dxa"/>
                  <w:right w:w="100" w:type="dxa"/>
                </w:tcMar>
              </w:tcPr>
            </w:tcPrChange>
          </w:tcPr>
          <w:p w14:paraId="66D3433C" w14:textId="77777777" w:rsidR="00FD0CB1" w:rsidRDefault="00286148">
            <w:pPr>
              <w:widowControl w:val="0"/>
              <w:pBdr>
                <w:top w:val="nil"/>
                <w:left w:val="nil"/>
                <w:bottom w:val="nil"/>
                <w:right w:val="nil"/>
                <w:between w:val="nil"/>
              </w:pBdr>
            </w:pPr>
            <w:proofErr w:type="spellStart"/>
            <w:r>
              <w:t>availability_zone</w:t>
            </w:r>
            <w:proofErr w:type="spellEnd"/>
          </w:p>
        </w:tc>
        <w:tc>
          <w:tcPr>
            <w:tcW w:w="2250" w:type="dxa"/>
            <w:tcPrChange w:id="9484" w:author="GOYAL, PANKAJ" w:date="2021-08-08T23:04:00Z">
              <w:tcPr>
                <w:tcW w:w="1590" w:type="dxa"/>
                <w:tcMar>
                  <w:top w:w="100" w:type="dxa"/>
                  <w:left w:w="100" w:type="dxa"/>
                  <w:bottom w:w="100" w:type="dxa"/>
                  <w:right w:w="100" w:type="dxa"/>
                </w:tcMar>
              </w:tcPr>
            </w:tcPrChange>
          </w:tcPr>
          <w:p w14:paraId="51C7450A" w14:textId="77777777" w:rsidR="00FD0CB1" w:rsidRDefault="00286148">
            <w:pPr>
              <w:widowControl w:val="0"/>
              <w:pBdr>
                <w:top w:val="nil"/>
                <w:left w:val="nil"/>
                <w:bottom w:val="nil"/>
                <w:right w:val="nil"/>
                <w:between w:val="nil"/>
              </w:pBdr>
            </w:pPr>
            <w:r>
              <w:t>X</w:t>
            </w:r>
          </w:p>
        </w:tc>
      </w:tr>
      <w:tr w:rsidR="00FD0CB1" w14:paraId="3370821A" w14:textId="77777777" w:rsidTr="00EA73A6">
        <w:trPr>
          <w:trHeight w:val="500"/>
          <w:trPrChange w:id="9485" w:author="GOYAL, PANKAJ" w:date="2021-08-08T23:04:00Z">
            <w:trPr>
              <w:trHeight w:val="500"/>
            </w:trPr>
          </w:trPrChange>
        </w:trPr>
        <w:tc>
          <w:tcPr>
            <w:tcW w:w="2785" w:type="dxa"/>
            <w:tcPrChange w:id="9486" w:author="GOYAL, PANKAJ" w:date="2021-08-08T23:04:00Z">
              <w:tcPr>
                <w:tcW w:w="3525" w:type="dxa"/>
                <w:tcMar>
                  <w:top w:w="100" w:type="dxa"/>
                  <w:left w:w="100" w:type="dxa"/>
                  <w:bottom w:w="100" w:type="dxa"/>
                  <w:right w:w="100" w:type="dxa"/>
                </w:tcMar>
              </w:tcPr>
            </w:tcPrChange>
          </w:tcPr>
          <w:p w14:paraId="5F812F29" w14:textId="77777777" w:rsidR="00FD0CB1" w:rsidRDefault="00286148">
            <w:pPr>
              <w:widowControl w:val="0"/>
              <w:pBdr>
                <w:top w:val="nil"/>
                <w:left w:val="nil"/>
                <w:bottom w:val="nil"/>
                <w:right w:val="nil"/>
                <w:between w:val="nil"/>
              </w:pBdr>
            </w:pPr>
            <w:proofErr w:type="spellStart"/>
            <w:r>
              <w:t>availability_zone_filter</w:t>
            </w:r>
            <w:proofErr w:type="spellEnd"/>
          </w:p>
        </w:tc>
        <w:tc>
          <w:tcPr>
            <w:tcW w:w="2250" w:type="dxa"/>
            <w:tcPrChange w:id="9487" w:author="GOYAL, PANKAJ" w:date="2021-08-08T23:04:00Z">
              <w:tcPr>
                <w:tcW w:w="1590" w:type="dxa"/>
                <w:tcMar>
                  <w:top w:w="100" w:type="dxa"/>
                  <w:left w:w="100" w:type="dxa"/>
                  <w:bottom w:w="100" w:type="dxa"/>
                  <w:right w:w="100" w:type="dxa"/>
                </w:tcMar>
              </w:tcPr>
            </w:tcPrChange>
          </w:tcPr>
          <w:p w14:paraId="79FB2968" w14:textId="77777777" w:rsidR="00FD0CB1" w:rsidRDefault="00286148">
            <w:pPr>
              <w:widowControl w:val="0"/>
              <w:pBdr>
                <w:top w:val="nil"/>
                <w:left w:val="nil"/>
                <w:bottom w:val="nil"/>
                <w:right w:val="nil"/>
                <w:between w:val="nil"/>
              </w:pBdr>
            </w:pPr>
            <w:r>
              <w:t>X</w:t>
            </w:r>
          </w:p>
        </w:tc>
      </w:tr>
      <w:tr w:rsidR="00FD0CB1" w14:paraId="7B0719B6" w14:textId="77777777" w:rsidTr="00EA73A6">
        <w:trPr>
          <w:trHeight w:val="500"/>
          <w:trPrChange w:id="9488" w:author="GOYAL, PANKAJ" w:date="2021-08-08T23:04:00Z">
            <w:trPr>
              <w:trHeight w:val="500"/>
            </w:trPr>
          </w:trPrChange>
        </w:trPr>
        <w:tc>
          <w:tcPr>
            <w:tcW w:w="2785" w:type="dxa"/>
            <w:tcPrChange w:id="9489" w:author="GOYAL, PANKAJ" w:date="2021-08-08T23:04:00Z">
              <w:tcPr>
                <w:tcW w:w="3525" w:type="dxa"/>
                <w:tcMar>
                  <w:top w:w="100" w:type="dxa"/>
                  <w:left w:w="100" w:type="dxa"/>
                  <w:bottom w:w="100" w:type="dxa"/>
                  <w:right w:w="100" w:type="dxa"/>
                </w:tcMar>
              </w:tcPr>
            </w:tcPrChange>
          </w:tcPr>
          <w:p w14:paraId="7E3BFB14" w14:textId="77777777" w:rsidR="00FD0CB1" w:rsidRDefault="00286148">
            <w:pPr>
              <w:widowControl w:val="0"/>
              <w:pBdr>
                <w:top w:val="nil"/>
                <w:left w:val="nil"/>
                <w:bottom w:val="nil"/>
                <w:right w:val="nil"/>
                <w:between w:val="nil"/>
              </w:pBdr>
            </w:pPr>
            <w:r>
              <w:t>binding</w:t>
            </w:r>
          </w:p>
        </w:tc>
        <w:tc>
          <w:tcPr>
            <w:tcW w:w="2250" w:type="dxa"/>
            <w:tcPrChange w:id="9490" w:author="GOYAL, PANKAJ" w:date="2021-08-08T23:04:00Z">
              <w:tcPr>
                <w:tcW w:w="1590" w:type="dxa"/>
                <w:tcMar>
                  <w:top w:w="100" w:type="dxa"/>
                  <w:left w:w="100" w:type="dxa"/>
                  <w:bottom w:w="100" w:type="dxa"/>
                  <w:right w:w="100" w:type="dxa"/>
                </w:tcMar>
              </w:tcPr>
            </w:tcPrChange>
          </w:tcPr>
          <w:p w14:paraId="5E1C3416" w14:textId="77777777" w:rsidR="00FD0CB1" w:rsidRDefault="00286148">
            <w:pPr>
              <w:widowControl w:val="0"/>
              <w:pBdr>
                <w:top w:val="nil"/>
                <w:left w:val="nil"/>
                <w:bottom w:val="nil"/>
                <w:right w:val="nil"/>
                <w:between w:val="nil"/>
              </w:pBdr>
            </w:pPr>
            <w:r>
              <w:t>X</w:t>
            </w:r>
          </w:p>
        </w:tc>
      </w:tr>
      <w:tr w:rsidR="00FD0CB1" w14:paraId="0EC5FF7E" w14:textId="77777777" w:rsidTr="00EA73A6">
        <w:trPr>
          <w:trHeight w:val="500"/>
          <w:trPrChange w:id="9491" w:author="GOYAL, PANKAJ" w:date="2021-08-08T23:04:00Z">
            <w:trPr>
              <w:trHeight w:val="500"/>
            </w:trPr>
          </w:trPrChange>
        </w:trPr>
        <w:tc>
          <w:tcPr>
            <w:tcW w:w="2785" w:type="dxa"/>
            <w:tcPrChange w:id="9492" w:author="GOYAL, PANKAJ" w:date="2021-08-08T23:04:00Z">
              <w:tcPr>
                <w:tcW w:w="3525" w:type="dxa"/>
                <w:tcMar>
                  <w:top w:w="100" w:type="dxa"/>
                  <w:left w:w="100" w:type="dxa"/>
                  <w:bottom w:w="100" w:type="dxa"/>
                  <w:right w:w="100" w:type="dxa"/>
                </w:tcMar>
              </w:tcPr>
            </w:tcPrChange>
          </w:tcPr>
          <w:p w14:paraId="5A7266A2" w14:textId="77777777" w:rsidR="00FD0CB1" w:rsidRDefault="00286148">
            <w:pPr>
              <w:widowControl w:val="0"/>
              <w:pBdr>
                <w:top w:val="nil"/>
                <w:left w:val="nil"/>
                <w:bottom w:val="nil"/>
                <w:right w:val="nil"/>
                <w:between w:val="nil"/>
              </w:pBdr>
            </w:pPr>
            <w:r>
              <w:t>binding-extended</w:t>
            </w:r>
          </w:p>
        </w:tc>
        <w:tc>
          <w:tcPr>
            <w:tcW w:w="2250" w:type="dxa"/>
            <w:tcPrChange w:id="9493" w:author="GOYAL, PANKAJ" w:date="2021-08-08T23:04:00Z">
              <w:tcPr>
                <w:tcW w:w="1590" w:type="dxa"/>
                <w:tcMar>
                  <w:top w:w="100" w:type="dxa"/>
                  <w:left w:w="100" w:type="dxa"/>
                  <w:bottom w:w="100" w:type="dxa"/>
                  <w:right w:w="100" w:type="dxa"/>
                </w:tcMar>
              </w:tcPr>
            </w:tcPrChange>
          </w:tcPr>
          <w:p w14:paraId="71D83714" w14:textId="77777777" w:rsidR="00FD0CB1" w:rsidRDefault="00286148">
            <w:pPr>
              <w:widowControl w:val="0"/>
              <w:pBdr>
                <w:top w:val="nil"/>
                <w:left w:val="nil"/>
                <w:bottom w:val="nil"/>
                <w:right w:val="nil"/>
                <w:between w:val="nil"/>
              </w:pBdr>
            </w:pPr>
            <w:r>
              <w:t>X</w:t>
            </w:r>
          </w:p>
        </w:tc>
      </w:tr>
      <w:tr w:rsidR="00FD0CB1" w14:paraId="1626B150" w14:textId="77777777" w:rsidTr="00EA73A6">
        <w:trPr>
          <w:trHeight w:val="500"/>
          <w:trPrChange w:id="9494" w:author="GOYAL, PANKAJ" w:date="2021-08-08T23:04:00Z">
            <w:trPr>
              <w:trHeight w:val="500"/>
            </w:trPr>
          </w:trPrChange>
        </w:trPr>
        <w:tc>
          <w:tcPr>
            <w:tcW w:w="2785" w:type="dxa"/>
            <w:tcPrChange w:id="9495" w:author="GOYAL, PANKAJ" w:date="2021-08-08T23:04:00Z">
              <w:tcPr>
                <w:tcW w:w="3525" w:type="dxa"/>
                <w:tcMar>
                  <w:top w:w="100" w:type="dxa"/>
                  <w:left w:w="100" w:type="dxa"/>
                  <w:bottom w:w="100" w:type="dxa"/>
                  <w:right w:w="100" w:type="dxa"/>
                </w:tcMar>
              </w:tcPr>
            </w:tcPrChange>
          </w:tcPr>
          <w:p w14:paraId="5CE736C0" w14:textId="77777777" w:rsidR="00FD0CB1" w:rsidRDefault="00286148">
            <w:pPr>
              <w:widowControl w:val="0"/>
              <w:pBdr>
                <w:top w:val="nil"/>
                <w:left w:val="nil"/>
                <w:bottom w:val="nil"/>
                <w:right w:val="nil"/>
                <w:between w:val="nil"/>
              </w:pBdr>
            </w:pPr>
            <w:r>
              <w:t>default-</w:t>
            </w:r>
            <w:proofErr w:type="spellStart"/>
            <w:r>
              <w:t>subnetpools</w:t>
            </w:r>
            <w:proofErr w:type="spellEnd"/>
          </w:p>
        </w:tc>
        <w:tc>
          <w:tcPr>
            <w:tcW w:w="2250" w:type="dxa"/>
            <w:tcPrChange w:id="9496" w:author="GOYAL, PANKAJ" w:date="2021-08-08T23:04:00Z">
              <w:tcPr>
                <w:tcW w:w="1590" w:type="dxa"/>
                <w:tcMar>
                  <w:top w:w="100" w:type="dxa"/>
                  <w:left w:w="100" w:type="dxa"/>
                  <w:bottom w:w="100" w:type="dxa"/>
                  <w:right w:w="100" w:type="dxa"/>
                </w:tcMar>
              </w:tcPr>
            </w:tcPrChange>
          </w:tcPr>
          <w:p w14:paraId="2D2C4383" w14:textId="77777777" w:rsidR="00FD0CB1" w:rsidRDefault="00286148">
            <w:pPr>
              <w:widowControl w:val="0"/>
              <w:pBdr>
                <w:top w:val="nil"/>
                <w:left w:val="nil"/>
                <w:bottom w:val="nil"/>
                <w:right w:val="nil"/>
                <w:between w:val="nil"/>
              </w:pBdr>
            </w:pPr>
            <w:r>
              <w:t>X</w:t>
            </w:r>
          </w:p>
        </w:tc>
      </w:tr>
      <w:tr w:rsidR="00FD0CB1" w14:paraId="003CCE21" w14:textId="77777777" w:rsidTr="00EA73A6">
        <w:trPr>
          <w:trHeight w:val="500"/>
          <w:trPrChange w:id="9497" w:author="GOYAL, PANKAJ" w:date="2021-08-08T23:04:00Z">
            <w:trPr>
              <w:trHeight w:val="500"/>
            </w:trPr>
          </w:trPrChange>
        </w:trPr>
        <w:tc>
          <w:tcPr>
            <w:tcW w:w="2785" w:type="dxa"/>
            <w:tcPrChange w:id="9498" w:author="GOYAL, PANKAJ" w:date="2021-08-08T23:04:00Z">
              <w:tcPr>
                <w:tcW w:w="3525" w:type="dxa"/>
                <w:tcMar>
                  <w:top w:w="100" w:type="dxa"/>
                  <w:left w:w="100" w:type="dxa"/>
                  <w:bottom w:w="100" w:type="dxa"/>
                  <w:right w:w="100" w:type="dxa"/>
                </w:tcMar>
              </w:tcPr>
            </w:tcPrChange>
          </w:tcPr>
          <w:p w14:paraId="656D10CB" w14:textId="77777777" w:rsidR="00FD0CB1" w:rsidRDefault="00286148">
            <w:pPr>
              <w:widowControl w:val="0"/>
              <w:pBdr>
                <w:top w:val="nil"/>
                <w:left w:val="nil"/>
                <w:bottom w:val="nil"/>
                <w:right w:val="nil"/>
                <w:between w:val="nil"/>
              </w:pBdr>
            </w:pPr>
            <w:proofErr w:type="spellStart"/>
            <w:r>
              <w:t>dhcp_agent_scheduler</w:t>
            </w:r>
            <w:proofErr w:type="spellEnd"/>
          </w:p>
        </w:tc>
        <w:tc>
          <w:tcPr>
            <w:tcW w:w="2250" w:type="dxa"/>
            <w:tcPrChange w:id="9499" w:author="GOYAL, PANKAJ" w:date="2021-08-08T23:04:00Z">
              <w:tcPr>
                <w:tcW w:w="1590" w:type="dxa"/>
                <w:tcMar>
                  <w:top w:w="100" w:type="dxa"/>
                  <w:left w:w="100" w:type="dxa"/>
                  <w:bottom w:w="100" w:type="dxa"/>
                  <w:right w:w="100" w:type="dxa"/>
                </w:tcMar>
              </w:tcPr>
            </w:tcPrChange>
          </w:tcPr>
          <w:p w14:paraId="242A2792" w14:textId="77777777" w:rsidR="00FD0CB1" w:rsidRDefault="00FD0CB1">
            <w:pPr>
              <w:widowControl w:val="0"/>
              <w:pBdr>
                <w:top w:val="nil"/>
                <w:left w:val="nil"/>
                <w:bottom w:val="nil"/>
                <w:right w:val="nil"/>
                <w:between w:val="nil"/>
              </w:pBdr>
            </w:pPr>
          </w:p>
        </w:tc>
      </w:tr>
      <w:tr w:rsidR="00FD0CB1" w14:paraId="59E93F1A" w14:textId="77777777" w:rsidTr="00EA73A6">
        <w:trPr>
          <w:trHeight w:val="500"/>
          <w:trPrChange w:id="9500" w:author="GOYAL, PANKAJ" w:date="2021-08-08T23:04:00Z">
            <w:trPr>
              <w:trHeight w:val="500"/>
            </w:trPr>
          </w:trPrChange>
        </w:trPr>
        <w:tc>
          <w:tcPr>
            <w:tcW w:w="2785" w:type="dxa"/>
            <w:tcPrChange w:id="9501" w:author="GOYAL, PANKAJ" w:date="2021-08-08T23:04:00Z">
              <w:tcPr>
                <w:tcW w:w="3525" w:type="dxa"/>
                <w:tcMar>
                  <w:top w:w="100" w:type="dxa"/>
                  <w:left w:w="100" w:type="dxa"/>
                  <w:bottom w:w="100" w:type="dxa"/>
                  <w:right w:w="100" w:type="dxa"/>
                </w:tcMar>
              </w:tcPr>
            </w:tcPrChange>
          </w:tcPr>
          <w:p w14:paraId="37BC8368" w14:textId="77777777" w:rsidR="00FD0CB1" w:rsidRDefault="00286148">
            <w:pPr>
              <w:widowControl w:val="0"/>
              <w:pBdr>
                <w:top w:val="nil"/>
                <w:left w:val="nil"/>
                <w:bottom w:val="nil"/>
                <w:right w:val="nil"/>
                <w:between w:val="nil"/>
              </w:pBdr>
            </w:pPr>
            <w:proofErr w:type="spellStart"/>
            <w:r>
              <w:t>dns</w:t>
            </w:r>
            <w:proofErr w:type="spellEnd"/>
            <w:r>
              <w:t>-domain-ports</w:t>
            </w:r>
          </w:p>
        </w:tc>
        <w:tc>
          <w:tcPr>
            <w:tcW w:w="2250" w:type="dxa"/>
            <w:tcPrChange w:id="9502" w:author="GOYAL, PANKAJ" w:date="2021-08-08T23:04:00Z">
              <w:tcPr>
                <w:tcW w:w="1590" w:type="dxa"/>
                <w:tcMar>
                  <w:top w:w="100" w:type="dxa"/>
                  <w:left w:w="100" w:type="dxa"/>
                  <w:bottom w:w="100" w:type="dxa"/>
                  <w:right w:w="100" w:type="dxa"/>
                </w:tcMar>
              </w:tcPr>
            </w:tcPrChange>
          </w:tcPr>
          <w:p w14:paraId="560A0832" w14:textId="77777777" w:rsidR="00FD0CB1" w:rsidRDefault="00FD0CB1">
            <w:pPr>
              <w:widowControl w:val="0"/>
              <w:pBdr>
                <w:top w:val="nil"/>
                <w:left w:val="nil"/>
                <w:bottom w:val="nil"/>
                <w:right w:val="nil"/>
                <w:between w:val="nil"/>
              </w:pBdr>
            </w:pPr>
          </w:p>
        </w:tc>
      </w:tr>
      <w:tr w:rsidR="00FD0CB1" w14:paraId="76FB812F" w14:textId="77777777" w:rsidTr="00EA73A6">
        <w:trPr>
          <w:trHeight w:val="500"/>
          <w:trPrChange w:id="9503" w:author="GOYAL, PANKAJ" w:date="2021-08-08T23:04:00Z">
            <w:trPr>
              <w:trHeight w:val="500"/>
            </w:trPr>
          </w:trPrChange>
        </w:trPr>
        <w:tc>
          <w:tcPr>
            <w:tcW w:w="2785" w:type="dxa"/>
            <w:tcPrChange w:id="9504" w:author="GOYAL, PANKAJ" w:date="2021-08-08T23:04:00Z">
              <w:tcPr>
                <w:tcW w:w="3525" w:type="dxa"/>
                <w:tcMar>
                  <w:top w:w="100" w:type="dxa"/>
                  <w:left w:w="100" w:type="dxa"/>
                  <w:bottom w:w="100" w:type="dxa"/>
                  <w:right w:w="100" w:type="dxa"/>
                </w:tcMar>
              </w:tcPr>
            </w:tcPrChange>
          </w:tcPr>
          <w:p w14:paraId="6426B996" w14:textId="77777777" w:rsidR="00FD0CB1" w:rsidRDefault="00286148">
            <w:pPr>
              <w:widowControl w:val="0"/>
              <w:pBdr>
                <w:top w:val="nil"/>
                <w:left w:val="nil"/>
                <w:bottom w:val="nil"/>
                <w:right w:val="nil"/>
                <w:between w:val="nil"/>
              </w:pBdr>
            </w:pPr>
            <w:proofErr w:type="spellStart"/>
            <w:r>
              <w:t>dns</w:t>
            </w:r>
            <w:proofErr w:type="spellEnd"/>
            <w:r>
              <w:t>-integration</w:t>
            </w:r>
          </w:p>
        </w:tc>
        <w:tc>
          <w:tcPr>
            <w:tcW w:w="2250" w:type="dxa"/>
            <w:tcPrChange w:id="9505" w:author="GOYAL, PANKAJ" w:date="2021-08-08T23:04:00Z">
              <w:tcPr>
                <w:tcW w:w="1590" w:type="dxa"/>
                <w:tcMar>
                  <w:top w:w="100" w:type="dxa"/>
                  <w:left w:w="100" w:type="dxa"/>
                  <w:bottom w:w="100" w:type="dxa"/>
                  <w:right w:w="100" w:type="dxa"/>
                </w:tcMar>
              </w:tcPr>
            </w:tcPrChange>
          </w:tcPr>
          <w:p w14:paraId="3CAA93F9" w14:textId="77777777" w:rsidR="00FD0CB1" w:rsidRDefault="00FD0CB1">
            <w:pPr>
              <w:widowControl w:val="0"/>
              <w:pBdr>
                <w:top w:val="nil"/>
                <w:left w:val="nil"/>
                <w:bottom w:val="nil"/>
                <w:right w:val="nil"/>
                <w:between w:val="nil"/>
              </w:pBdr>
            </w:pPr>
          </w:p>
        </w:tc>
      </w:tr>
      <w:tr w:rsidR="00FD0CB1" w14:paraId="3F29F65C" w14:textId="77777777" w:rsidTr="00EA73A6">
        <w:trPr>
          <w:trHeight w:val="500"/>
          <w:trPrChange w:id="9506" w:author="GOYAL, PANKAJ" w:date="2021-08-08T23:04:00Z">
            <w:trPr>
              <w:trHeight w:val="500"/>
            </w:trPr>
          </w:trPrChange>
        </w:trPr>
        <w:tc>
          <w:tcPr>
            <w:tcW w:w="2785" w:type="dxa"/>
            <w:tcPrChange w:id="9507" w:author="GOYAL, PANKAJ" w:date="2021-08-08T23:04:00Z">
              <w:tcPr>
                <w:tcW w:w="3525" w:type="dxa"/>
                <w:tcMar>
                  <w:top w:w="100" w:type="dxa"/>
                  <w:left w:w="100" w:type="dxa"/>
                  <w:bottom w:w="100" w:type="dxa"/>
                  <w:right w:w="100" w:type="dxa"/>
                </w:tcMar>
              </w:tcPr>
            </w:tcPrChange>
          </w:tcPr>
          <w:p w14:paraId="2997DE17" w14:textId="77777777" w:rsidR="00FD0CB1" w:rsidRDefault="00286148">
            <w:pPr>
              <w:widowControl w:val="0"/>
              <w:pBdr>
                <w:top w:val="nil"/>
                <w:left w:val="nil"/>
                <w:bottom w:val="nil"/>
                <w:right w:val="nil"/>
                <w:between w:val="nil"/>
              </w:pBdr>
            </w:pPr>
            <w:proofErr w:type="spellStart"/>
            <w:r>
              <w:t>dvr</w:t>
            </w:r>
            <w:proofErr w:type="spellEnd"/>
          </w:p>
        </w:tc>
        <w:tc>
          <w:tcPr>
            <w:tcW w:w="2250" w:type="dxa"/>
            <w:tcPrChange w:id="9508" w:author="GOYAL, PANKAJ" w:date="2021-08-08T23:04:00Z">
              <w:tcPr>
                <w:tcW w:w="1590" w:type="dxa"/>
                <w:tcMar>
                  <w:top w:w="100" w:type="dxa"/>
                  <w:left w:w="100" w:type="dxa"/>
                  <w:bottom w:w="100" w:type="dxa"/>
                  <w:right w:w="100" w:type="dxa"/>
                </w:tcMar>
              </w:tcPr>
            </w:tcPrChange>
          </w:tcPr>
          <w:p w14:paraId="422FCF21" w14:textId="77777777" w:rsidR="00FD0CB1" w:rsidRDefault="00FD0CB1">
            <w:pPr>
              <w:widowControl w:val="0"/>
              <w:pBdr>
                <w:top w:val="nil"/>
                <w:left w:val="nil"/>
                <w:bottom w:val="nil"/>
                <w:right w:val="nil"/>
                <w:between w:val="nil"/>
              </w:pBdr>
            </w:pPr>
          </w:p>
        </w:tc>
      </w:tr>
      <w:tr w:rsidR="00FD0CB1" w14:paraId="65216ED4" w14:textId="77777777" w:rsidTr="00EA73A6">
        <w:trPr>
          <w:trHeight w:val="500"/>
          <w:trPrChange w:id="9509" w:author="GOYAL, PANKAJ" w:date="2021-08-08T23:04:00Z">
            <w:trPr>
              <w:trHeight w:val="500"/>
            </w:trPr>
          </w:trPrChange>
        </w:trPr>
        <w:tc>
          <w:tcPr>
            <w:tcW w:w="2785" w:type="dxa"/>
            <w:tcPrChange w:id="9510" w:author="GOYAL, PANKAJ" w:date="2021-08-08T23:04:00Z">
              <w:tcPr>
                <w:tcW w:w="3525" w:type="dxa"/>
                <w:tcMar>
                  <w:top w:w="100" w:type="dxa"/>
                  <w:left w:w="100" w:type="dxa"/>
                  <w:bottom w:w="100" w:type="dxa"/>
                  <w:right w:w="100" w:type="dxa"/>
                </w:tcMar>
              </w:tcPr>
            </w:tcPrChange>
          </w:tcPr>
          <w:p w14:paraId="47DD0B4D" w14:textId="77777777" w:rsidR="00FD0CB1" w:rsidRDefault="00286148">
            <w:pPr>
              <w:widowControl w:val="0"/>
              <w:pBdr>
                <w:top w:val="nil"/>
                <w:left w:val="nil"/>
                <w:bottom w:val="nil"/>
                <w:right w:val="nil"/>
                <w:between w:val="nil"/>
              </w:pBdr>
            </w:pPr>
            <w:r>
              <w:t>empty-string-filtering</w:t>
            </w:r>
          </w:p>
        </w:tc>
        <w:tc>
          <w:tcPr>
            <w:tcW w:w="2250" w:type="dxa"/>
            <w:tcPrChange w:id="9511" w:author="GOYAL, PANKAJ" w:date="2021-08-08T23:04:00Z">
              <w:tcPr>
                <w:tcW w:w="1590" w:type="dxa"/>
                <w:tcMar>
                  <w:top w:w="100" w:type="dxa"/>
                  <w:left w:w="100" w:type="dxa"/>
                  <w:bottom w:w="100" w:type="dxa"/>
                  <w:right w:w="100" w:type="dxa"/>
                </w:tcMar>
              </w:tcPr>
            </w:tcPrChange>
          </w:tcPr>
          <w:p w14:paraId="060767B0" w14:textId="77777777" w:rsidR="00FD0CB1" w:rsidRDefault="00286148">
            <w:pPr>
              <w:widowControl w:val="0"/>
              <w:pBdr>
                <w:top w:val="nil"/>
                <w:left w:val="nil"/>
                <w:bottom w:val="nil"/>
                <w:right w:val="nil"/>
                <w:between w:val="nil"/>
              </w:pBdr>
            </w:pPr>
            <w:r>
              <w:t>X</w:t>
            </w:r>
          </w:p>
        </w:tc>
      </w:tr>
      <w:tr w:rsidR="00FD0CB1" w14:paraId="75F4597E" w14:textId="77777777" w:rsidTr="00EA73A6">
        <w:trPr>
          <w:trHeight w:val="500"/>
          <w:trPrChange w:id="9512" w:author="GOYAL, PANKAJ" w:date="2021-08-08T23:04:00Z">
            <w:trPr>
              <w:trHeight w:val="500"/>
            </w:trPr>
          </w:trPrChange>
        </w:trPr>
        <w:tc>
          <w:tcPr>
            <w:tcW w:w="2785" w:type="dxa"/>
            <w:tcPrChange w:id="9513" w:author="GOYAL, PANKAJ" w:date="2021-08-08T23:04:00Z">
              <w:tcPr>
                <w:tcW w:w="3525" w:type="dxa"/>
                <w:tcMar>
                  <w:top w:w="100" w:type="dxa"/>
                  <w:left w:w="100" w:type="dxa"/>
                  <w:bottom w:w="100" w:type="dxa"/>
                  <w:right w:w="100" w:type="dxa"/>
                </w:tcMar>
              </w:tcPr>
            </w:tcPrChange>
          </w:tcPr>
          <w:p w14:paraId="4EA59514" w14:textId="77777777" w:rsidR="00FD0CB1" w:rsidRDefault="00286148">
            <w:pPr>
              <w:widowControl w:val="0"/>
              <w:pBdr>
                <w:top w:val="nil"/>
                <w:left w:val="nil"/>
                <w:bottom w:val="nil"/>
                <w:right w:val="nil"/>
                <w:between w:val="nil"/>
              </w:pBdr>
            </w:pPr>
            <w:proofErr w:type="spellStart"/>
            <w:r>
              <w:t>ext</w:t>
            </w:r>
            <w:proofErr w:type="spellEnd"/>
            <w:r>
              <w:t>-</w:t>
            </w:r>
            <w:proofErr w:type="spellStart"/>
            <w:r>
              <w:t>gw</w:t>
            </w:r>
            <w:proofErr w:type="spellEnd"/>
            <w:r>
              <w:t>-mode</w:t>
            </w:r>
          </w:p>
        </w:tc>
        <w:tc>
          <w:tcPr>
            <w:tcW w:w="2250" w:type="dxa"/>
            <w:tcPrChange w:id="9514" w:author="GOYAL, PANKAJ" w:date="2021-08-08T23:04:00Z">
              <w:tcPr>
                <w:tcW w:w="1590" w:type="dxa"/>
                <w:tcMar>
                  <w:top w:w="100" w:type="dxa"/>
                  <w:left w:w="100" w:type="dxa"/>
                  <w:bottom w:w="100" w:type="dxa"/>
                  <w:right w:w="100" w:type="dxa"/>
                </w:tcMar>
              </w:tcPr>
            </w:tcPrChange>
          </w:tcPr>
          <w:p w14:paraId="415506D8" w14:textId="77777777" w:rsidR="00FD0CB1" w:rsidRDefault="00286148">
            <w:pPr>
              <w:widowControl w:val="0"/>
              <w:pBdr>
                <w:top w:val="nil"/>
                <w:left w:val="nil"/>
                <w:bottom w:val="nil"/>
                <w:right w:val="nil"/>
                <w:between w:val="nil"/>
              </w:pBdr>
            </w:pPr>
            <w:r>
              <w:t>X</w:t>
            </w:r>
          </w:p>
        </w:tc>
      </w:tr>
      <w:tr w:rsidR="00FD0CB1" w14:paraId="67074057" w14:textId="77777777" w:rsidTr="00EA73A6">
        <w:trPr>
          <w:trHeight w:val="500"/>
          <w:trPrChange w:id="9515" w:author="GOYAL, PANKAJ" w:date="2021-08-08T23:04:00Z">
            <w:trPr>
              <w:trHeight w:val="500"/>
            </w:trPr>
          </w:trPrChange>
        </w:trPr>
        <w:tc>
          <w:tcPr>
            <w:tcW w:w="2785" w:type="dxa"/>
            <w:tcPrChange w:id="9516" w:author="GOYAL, PANKAJ" w:date="2021-08-08T23:04:00Z">
              <w:tcPr>
                <w:tcW w:w="3525" w:type="dxa"/>
                <w:tcMar>
                  <w:top w:w="100" w:type="dxa"/>
                  <w:left w:w="100" w:type="dxa"/>
                  <w:bottom w:w="100" w:type="dxa"/>
                  <w:right w:w="100" w:type="dxa"/>
                </w:tcMar>
              </w:tcPr>
            </w:tcPrChange>
          </w:tcPr>
          <w:p w14:paraId="3A1A2C7D" w14:textId="77777777" w:rsidR="00FD0CB1" w:rsidRDefault="00286148">
            <w:pPr>
              <w:widowControl w:val="0"/>
              <w:pBdr>
                <w:top w:val="nil"/>
                <w:left w:val="nil"/>
                <w:bottom w:val="nil"/>
                <w:right w:val="nil"/>
                <w:between w:val="nil"/>
              </w:pBdr>
            </w:pPr>
            <w:proofErr w:type="gramStart"/>
            <w:r>
              <w:t>external-net</w:t>
            </w:r>
            <w:proofErr w:type="gramEnd"/>
          </w:p>
        </w:tc>
        <w:tc>
          <w:tcPr>
            <w:tcW w:w="2250" w:type="dxa"/>
            <w:tcPrChange w:id="9517" w:author="GOYAL, PANKAJ" w:date="2021-08-08T23:04:00Z">
              <w:tcPr>
                <w:tcW w:w="1590" w:type="dxa"/>
                <w:tcMar>
                  <w:top w:w="100" w:type="dxa"/>
                  <w:left w:w="100" w:type="dxa"/>
                  <w:bottom w:w="100" w:type="dxa"/>
                  <w:right w:w="100" w:type="dxa"/>
                </w:tcMar>
              </w:tcPr>
            </w:tcPrChange>
          </w:tcPr>
          <w:p w14:paraId="192978AD" w14:textId="77777777" w:rsidR="00FD0CB1" w:rsidRDefault="00286148">
            <w:pPr>
              <w:widowControl w:val="0"/>
              <w:pBdr>
                <w:top w:val="nil"/>
                <w:left w:val="nil"/>
                <w:bottom w:val="nil"/>
                <w:right w:val="nil"/>
                <w:between w:val="nil"/>
              </w:pBdr>
            </w:pPr>
            <w:r>
              <w:t>X</w:t>
            </w:r>
          </w:p>
        </w:tc>
      </w:tr>
      <w:tr w:rsidR="00FD0CB1" w14:paraId="2EA0B2EB" w14:textId="77777777" w:rsidTr="00EA73A6">
        <w:trPr>
          <w:trHeight w:val="500"/>
          <w:trPrChange w:id="9518" w:author="GOYAL, PANKAJ" w:date="2021-08-08T23:04:00Z">
            <w:trPr>
              <w:trHeight w:val="500"/>
            </w:trPr>
          </w:trPrChange>
        </w:trPr>
        <w:tc>
          <w:tcPr>
            <w:tcW w:w="2785" w:type="dxa"/>
            <w:tcPrChange w:id="9519" w:author="GOYAL, PANKAJ" w:date="2021-08-08T23:04:00Z">
              <w:tcPr>
                <w:tcW w:w="3525" w:type="dxa"/>
                <w:tcMar>
                  <w:top w:w="100" w:type="dxa"/>
                  <w:left w:w="100" w:type="dxa"/>
                  <w:bottom w:w="100" w:type="dxa"/>
                  <w:right w:w="100" w:type="dxa"/>
                </w:tcMar>
              </w:tcPr>
            </w:tcPrChange>
          </w:tcPr>
          <w:p w14:paraId="1C3C2BFD" w14:textId="77777777" w:rsidR="00FD0CB1" w:rsidRDefault="00286148">
            <w:pPr>
              <w:widowControl w:val="0"/>
              <w:pBdr>
                <w:top w:val="nil"/>
                <w:left w:val="nil"/>
                <w:bottom w:val="nil"/>
                <w:right w:val="nil"/>
                <w:between w:val="nil"/>
              </w:pBdr>
            </w:pPr>
            <w:proofErr w:type="spellStart"/>
            <w:r>
              <w:t>extra_dhcp_opt</w:t>
            </w:r>
            <w:proofErr w:type="spellEnd"/>
          </w:p>
        </w:tc>
        <w:tc>
          <w:tcPr>
            <w:tcW w:w="2250" w:type="dxa"/>
            <w:tcPrChange w:id="9520" w:author="GOYAL, PANKAJ" w:date="2021-08-08T23:04:00Z">
              <w:tcPr>
                <w:tcW w:w="1590" w:type="dxa"/>
                <w:tcMar>
                  <w:top w:w="100" w:type="dxa"/>
                  <w:left w:w="100" w:type="dxa"/>
                  <w:bottom w:w="100" w:type="dxa"/>
                  <w:right w:w="100" w:type="dxa"/>
                </w:tcMar>
              </w:tcPr>
            </w:tcPrChange>
          </w:tcPr>
          <w:p w14:paraId="4B704F58" w14:textId="77777777" w:rsidR="00FD0CB1" w:rsidRDefault="00286148">
            <w:pPr>
              <w:widowControl w:val="0"/>
              <w:pBdr>
                <w:top w:val="nil"/>
                <w:left w:val="nil"/>
                <w:bottom w:val="nil"/>
                <w:right w:val="nil"/>
                <w:between w:val="nil"/>
              </w:pBdr>
            </w:pPr>
            <w:r>
              <w:t>X</w:t>
            </w:r>
          </w:p>
        </w:tc>
      </w:tr>
      <w:tr w:rsidR="00FD0CB1" w14:paraId="721648E0" w14:textId="77777777" w:rsidTr="00EA73A6">
        <w:trPr>
          <w:trHeight w:val="500"/>
          <w:trPrChange w:id="9521" w:author="GOYAL, PANKAJ" w:date="2021-08-08T23:04:00Z">
            <w:trPr>
              <w:trHeight w:val="500"/>
            </w:trPr>
          </w:trPrChange>
        </w:trPr>
        <w:tc>
          <w:tcPr>
            <w:tcW w:w="2785" w:type="dxa"/>
            <w:tcPrChange w:id="9522" w:author="GOYAL, PANKAJ" w:date="2021-08-08T23:04:00Z">
              <w:tcPr>
                <w:tcW w:w="3525" w:type="dxa"/>
                <w:tcMar>
                  <w:top w:w="100" w:type="dxa"/>
                  <w:left w:w="100" w:type="dxa"/>
                  <w:bottom w:w="100" w:type="dxa"/>
                  <w:right w:w="100" w:type="dxa"/>
                </w:tcMar>
              </w:tcPr>
            </w:tcPrChange>
          </w:tcPr>
          <w:p w14:paraId="65FCB3F1" w14:textId="77777777" w:rsidR="00FD0CB1" w:rsidRDefault="00286148">
            <w:pPr>
              <w:widowControl w:val="0"/>
              <w:pBdr>
                <w:top w:val="nil"/>
                <w:left w:val="nil"/>
                <w:bottom w:val="nil"/>
                <w:right w:val="nil"/>
                <w:between w:val="nil"/>
              </w:pBdr>
            </w:pPr>
            <w:proofErr w:type="spellStart"/>
            <w:r>
              <w:lastRenderedPageBreak/>
              <w:t>extraroute</w:t>
            </w:r>
            <w:proofErr w:type="spellEnd"/>
          </w:p>
        </w:tc>
        <w:tc>
          <w:tcPr>
            <w:tcW w:w="2250" w:type="dxa"/>
            <w:tcPrChange w:id="9523" w:author="GOYAL, PANKAJ" w:date="2021-08-08T23:04:00Z">
              <w:tcPr>
                <w:tcW w:w="1590" w:type="dxa"/>
                <w:tcMar>
                  <w:top w:w="100" w:type="dxa"/>
                  <w:left w:w="100" w:type="dxa"/>
                  <w:bottom w:w="100" w:type="dxa"/>
                  <w:right w:w="100" w:type="dxa"/>
                </w:tcMar>
              </w:tcPr>
            </w:tcPrChange>
          </w:tcPr>
          <w:p w14:paraId="2A9004D6" w14:textId="77777777" w:rsidR="00FD0CB1" w:rsidRDefault="00286148">
            <w:pPr>
              <w:widowControl w:val="0"/>
              <w:pBdr>
                <w:top w:val="nil"/>
                <w:left w:val="nil"/>
                <w:bottom w:val="nil"/>
                <w:right w:val="nil"/>
                <w:between w:val="nil"/>
              </w:pBdr>
            </w:pPr>
            <w:r>
              <w:t>X</w:t>
            </w:r>
          </w:p>
        </w:tc>
      </w:tr>
      <w:tr w:rsidR="00FD0CB1" w14:paraId="67C873F1" w14:textId="77777777" w:rsidTr="00EA73A6">
        <w:trPr>
          <w:trHeight w:val="500"/>
          <w:trPrChange w:id="9524" w:author="GOYAL, PANKAJ" w:date="2021-08-08T23:04:00Z">
            <w:trPr>
              <w:trHeight w:val="500"/>
            </w:trPr>
          </w:trPrChange>
        </w:trPr>
        <w:tc>
          <w:tcPr>
            <w:tcW w:w="2785" w:type="dxa"/>
            <w:tcPrChange w:id="9525" w:author="GOYAL, PANKAJ" w:date="2021-08-08T23:04:00Z">
              <w:tcPr>
                <w:tcW w:w="3525" w:type="dxa"/>
                <w:tcMar>
                  <w:top w:w="100" w:type="dxa"/>
                  <w:left w:w="100" w:type="dxa"/>
                  <w:bottom w:w="100" w:type="dxa"/>
                  <w:right w:w="100" w:type="dxa"/>
                </w:tcMar>
              </w:tcPr>
            </w:tcPrChange>
          </w:tcPr>
          <w:p w14:paraId="5BF6AFFC" w14:textId="77777777" w:rsidR="00FD0CB1" w:rsidRDefault="00286148">
            <w:pPr>
              <w:widowControl w:val="0"/>
              <w:pBdr>
                <w:top w:val="nil"/>
                <w:left w:val="nil"/>
                <w:bottom w:val="nil"/>
                <w:right w:val="nil"/>
                <w:between w:val="nil"/>
              </w:pBdr>
            </w:pPr>
            <w:proofErr w:type="spellStart"/>
            <w:r>
              <w:t>extraroute</w:t>
            </w:r>
            <w:proofErr w:type="spellEnd"/>
            <w:r>
              <w:t>-atomic</w:t>
            </w:r>
          </w:p>
        </w:tc>
        <w:tc>
          <w:tcPr>
            <w:tcW w:w="2250" w:type="dxa"/>
            <w:tcPrChange w:id="9526" w:author="GOYAL, PANKAJ" w:date="2021-08-08T23:04:00Z">
              <w:tcPr>
                <w:tcW w:w="1590" w:type="dxa"/>
                <w:tcMar>
                  <w:top w:w="100" w:type="dxa"/>
                  <w:left w:w="100" w:type="dxa"/>
                  <w:bottom w:w="100" w:type="dxa"/>
                  <w:right w:w="100" w:type="dxa"/>
                </w:tcMar>
              </w:tcPr>
            </w:tcPrChange>
          </w:tcPr>
          <w:p w14:paraId="21CA4511" w14:textId="77777777" w:rsidR="00FD0CB1" w:rsidRDefault="00FD0CB1">
            <w:pPr>
              <w:widowControl w:val="0"/>
              <w:pBdr>
                <w:top w:val="nil"/>
                <w:left w:val="nil"/>
                <w:bottom w:val="nil"/>
                <w:right w:val="nil"/>
                <w:between w:val="nil"/>
              </w:pBdr>
            </w:pPr>
          </w:p>
        </w:tc>
      </w:tr>
      <w:tr w:rsidR="00FD0CB1" w14:paraId="3B25D65E" w14:textId="77777777" w:rsidTr="00EA73A6">
        <w:trPr>
          <w:trHeight w:val="500"/>
          <w:trPrChange w:id="9527" w:author="GOYAL, PANKAJ" w:date="2021-08-08T23:04:00Z">
            <w:trPr>
              <w:trHeight w:val="500"/>
            </w:trPr>
          </w:trPrChange>
        </w:trPr>
        <w:tc>
          <w:tcPr>
            <w:tcW w:w="2785" w:type="dxa"/>
            <w:tcPrChange w:id="9528" w:author="GOYAL, PANKAJ" w:date="2021-08-08T23:04:00Z">
              <w:tcPr>
                <w:tcW w:w="3525" w:type="dxa"/>
                <w:tcMar>
                  <w:top w:w="100" w:type="dxa"/>
                  <w:left w:w="100" w:type="dxa"/>
                  <w:bottom w:w="100" w:type="dxa"/>
                  <w:right w:w="100" w:type="dxa"/>
                </w:tcMar>
              </w:tcPr>
            </w:tcPrChange>
          </w:tcPr>
          <w:p w14:paraId="1014CB6E" w14:textId="77777777" w:rsidR="00FD0CB1" w:rsidRDefault="00286148">
            <w:pPr>
              <w:widowControl w:val="0"/>
              <w:pBdr>
                <w:top w:val="nil"/>
                <w:left w:val="nil"/>
                <w:bottom w:val="nil"/>
                <w:right w:val="nil"/>
                <w:between w:val="nil"/>
              </w:pBdr>
            </w:pPr>
            <w:proofErr w:type="spellStart"/>
            <w:r>
              <w:t>flavors</w:t>
            </w:r>
            <w:proofErr w:type="spellEnd"/>
          </w:p>
        </w:tc>
        <w:tc>
          <w:tcPr>
            <w:tcW w:w="2250" w:type="dxa"/>
            <w:tcPrChange w:id="9529" w:author="GOYAL, PANKAJ" w:date="2021-08-08T23:04:00Z">
              <w:tcPr>
                <w:tcW w:w="1590" w:type="dxa"/>
                <w:tcMar>
                  <w:top w:w="100" w:type="dxa"/>
                  <w:left w:w="100" w:type="dxa"/>
                  <w:bottom w:w="100" w:type="dxa"/>
                  <w:right w:w="100" w:type="dxa"/>
                </w:tcMar>
              </w:tcPr>
            </w:tcPrChange>
          </w:tcPr>
          <w:p w14:paraId="08CCFD80" w14:textId="77777777" w:rsidR="00FD0CB1" w:rsidRDefault="00286148">
            <w:pPr>
              <w:widowControl w:val="0"/>
              <w:pBdr>
                <w:top w:val="nil"/>
                <w:left w:val="nil"/>
                <w:bottom w:val="nil"/>
                <w:right w:val="nil"/>
                <w:between w:val="nil"/>
              </w:pBdr>
            </w:pPr>
            <w:r>
              <w:t>X</w:t>
            </w:r>
          </w:p>
        </w:tc>
      </w:tr>
      <w:tr w:rsidR="00FD0CB1" w14:paraId="7DDB214D" w14:textId="77777777" w:rsidTr="00EA73A6">
        <w:trPr>
          <w:trHeight w:val="500"/>
          <w:trPrChange w:id="9530" w:author="GOYAL, PANKAJ" w:date="2021-08-08T23:04:00Z">
            <w:trPr>
              <w:trHeight w:val="500"/>
            </w:trPr>
          </w:trPrChange>
        </w:trPr>
        <w:tc>
          <w:tcPr>
            <w:tcW w:w="2785" w:type="dxa"/>
            <w:tcPrChange w:id="9531" w:author="GOYAL, PANKAJ" w:date="2021-08-08T23:04:00Z">
              <w:tcPr>
                <w:tcW w:w="3525" w:type="dxa"/>
                <w:tcMar>
                  <w:top w:w="100" w:type="dxa"/>
                  <w:left w:w="100" w:type="dxa"/>
                  <w:bottom w:w="100" w:type="dxa"/>
                  <w:right w:w="100" w:type="dxa"/>
                </w:tcMar>
              </w:tcPr>
            </w:tcPrChange>
          </w:tcPr>
          <w:p w14:paraId="359D96D6" w14:textId="77777777" w:rsidR="00FD0CB1" w:rsidRDefault="00286148">
            <w:pPr>
              <w:widowControl w:val="0"/>
              <w:pBdr>
                <w:top w:val="nil"/>
                <w:left w:val="nil"/>
                <w:bottom w:val="nil"/>
                <w:right w:val="nil"/>
                <w:between w:val="nil"/>
              </w:pBdr>
            </w:pPr>
            <w:r>
              <w:t>filter-validation</w:t>
            </w:r>
          </w:p>
        </w:tc>
        <w:tc>
          <w:tcPr>
            <w:tcW w:w="2250" w:type="dxa"/>
            <w:tcPrChange w:id="9532" w:author="GOYAL, PANKAJ" w:date="2021-08-08T23:04:00Z">
              <w:tcPr>
                <w:tcW w:w="1590" w:type="dxa"/>
                <w:tcMar>
                  <w:top w:w="100" w:type="dxa"/>
                  <w:left w:w="100" w:type="dxa"/>
                  <w:bottom w:w="100" w:type="dxa"/>
                  <w:right w:w="100" w:type="dxa"/>
                </w:tcMar>
              </w:tcPr>
            </w:tcPrChange>
          </w:tcPr>
          <w:p w14:paraId="79B05C8A" w14:textId="77777777" w:rsidR="00FD0CB1" w:rsidRDefault="00FD0CB1">
            <w:pPr>
              <w:widowControl w:val="0"/>
              <w:pBdr>
                <w:top w:val="nil"/>
                <w:left w:val="nil"/>
                <w:bottom w:val="nil"/>
                <w:right w:val="nil"/>
                <w:between w:val="nil"/>
              </w:pBdr>
            </w:pPr>
          </w:p>
        </w:tc>
      </w:tr>
      <w:tr w:rsidR="00FD0CB1" w14:paraId="67A5F201" w14:textId="77777777" w:rsidTr="00EA73A6">
        <w:trPr>
          <w:trHeight w:val="500"/>
          <w:trPrChange w:id="9533" w:author="GOYAL, PANKAJ" w:date="2021-08-08T23:04:00Z">
            <w:trPr>
              <w:trHeight w:val="500"/>
            </w:trPr>
          </w:trPrChange>
        </w:trPr>
        <w:tc>
          <w:tcPr>
            <w:tcW w:w="2785" w:type="dxa"/>
            <w:tcPrChange w:id="9534" w:author="GOYAL, PANKAJ" w:date="2021-08-08T23:04:00Z">
              <w:tcPr>
                <w:tcW w:w="3525" w:type="dxa"/>
                <w:tcMar>
                  <w:top w:w="100" w:type="dxa"/>
                  <w:left w:w="100" w:type="dxa"/>
                  <w:bottom w:w="100" w:type="dxa"/>
                  <w:right w:w="100" w:type="dxa"/>
                </w:tcMar>
              </w:tcPr>
            </w:tcPrChange>
          </w:tcPr>
          <w:p w14:paraId="5A997AE3" w14:textId="77777777" w:rsidR="00FD0CB1" w:rsidRDefault="00286148">
            <w:pPr>
              <w:widowControl w:val="0"/>
              <w:pBdr>
                <w:top w:val="nil"/>
                <w:left w:val="nil"/>
                <w:bottom w:val="nil"/>
                <w:right w:val="nil"/>
                <w:between w:val="nil"/>
              </w:pBdr>
            </w:pPr>
            <w:proofErr w:type="spellStart"/>
            <w:r>
              <w:t>fip</w:t>
            </w:r>
            <w:proofErr w:type="spellEnd"/>
            <w:r>
              <w:t>-port-details</w:t>
            </w:r>
          </w:p>
        </w:tc>
        <w:tc>
          <w:tcPr>
            <w:tcW w:w="2250" w:type="dxa"/>
            <w:tcPrChange w:id="9535" w:author="GOYAL, PANKAJ" w:date="2021-08-08T23:04:00Z">
              <w:tcPr>
                <w:tcW w:w="1590" w:type="dxa"/>
                <w:tcMar>
                  <w:top w:w="100" w:type="dxa"/>
                  <w:left w:w="100" w:type="dxa"/>
                  <w:bottom w:w="100" w:type="dxa"/>
                  <w:right w:w="100" w:type="dxa"/>
                </w:tcMar>
              </w:tcPr>
            </w:tcPrChange>
          </w:tcPr>
          <w:p w14:paraId="4D0C304E" w14:textId="77777777" w:rsidR="00FD0CB1" w:rsidRDefault="00FD0CB1">
            <w:pPr>
              <w:widowControl w:val="0"/>
              <w:pBdr>
                <w:top w:val="nil"/>
                <w:left w:val="nil"/>
                <w:bottom w:val="nil"/>
                <w:right w:val="nil"/>
                <w:between w:val="nil"/>
              </w:pBdr>
            </w:pPr>
          </w:p>
        </w:tc>
      </w:tr>
      <w:tr w:rsidR="00FD0CB1" w14:paraId="6F772060" w14:textId="77777777" w:rsidTr="00EA73A6">
        <w:trPr>
          <w:trHeight w:val="500"/>
          <w:trPrChange w:id="9536" w:author="GOYAL, PANKAJ" w:date="2021-08-08T23:04:00Z">
            <w:trPr>
              <w:trHeight w:val="500"/>
            </w:trPr>
          </w:trPrChange>
        </w:trPr>
        <w:tc>
          <w:tcPr>
            <w:tcW w:w="2785" w:type="dxa"/>
            <w:tcPrChange w:id="9537" w:author="GOYAL, PANKAJ" w:date="2021-08-08T23:04:00Z">
              <w:tcPr>
                <w:tcW w:w="3525" w:type="dxa"/>
                <w:tcMar>
                  <w:top w:w="100" w:type="dxa"/>
                  <w:left w:w="100" w:type="dxa"/>
                  <w:bottom w:w="100" w:type="dxa"/>
                  <w:right w:w="100" w:type="dxa"/>
                </w:tcMar>
              </w:tcPr>
            </w:tcPrChange>
          </w:tcPr>
          <w:p w14:paraId="6442101D" w14:textId="77777777" w:rsidR="00FD0CB1" w:rsidRDefault="00286148">
            <w:pPr>
              <w:widowControl w:val="0"/>
              <w:pBdr>
                <w:top w:val="nil"/>
                <w:left w:val="nil"/>
                <w:bottom w:val="nil"/>
                <w:right w:val="nil"/>
                <w:between w:val="nil"/>
              </w:pBdr>
            </w:pPr>
            <w:r>
              <w:t>floating-</w:t>
            </w:r>
            <w:proofErr w:type="spellStart"/>
            <w:r>
              <w:t>ip</w:t>
            </w:r>
            <w:proofErr w:type="spellEnd"/>
            <w:r>
              <w:t>-port-forwarding</w:t>
            </w:r>
          </w:p>
        </w:tc>
        <w:tc>
          <w:tcPr>
            <w:tcW w:w="2250" w:type="dxa"/>
            <w:tcPrChange w:id="9538" w:author="GOYAL, PANKAJ" w:date="2021-08-08T23:04:00Z">
              <w:tcPr>
                <w:tcW w:w="1590" w:type="dxa"/>
                <w:tcMar>
                  <w:top w:w="100" w:type="dxa"/>
                  <w:left w:w="100" w:type="dxa"/>
                  <w:bottom w:w="100" w:type="dxa"/>
                  <w:right w:w="100" w:type="dxa"/>
                </w:tcMar>
              </w:tcPr>
            </w:tcPrChange>
          </w:tcPr>
          <w:p w14:paraId="55711D1F" w14:textId="77777777" w:rsidR="00FD0CB1" w:rsidRDefault="00FD0CB1">
            <w:pPr>
              <w:widowControl w:val="0"/>
              <w:pBdr>
                <w:top w:val="nil"/>
                <w:left w:val="nil"/>
                <w:bottom w:val="nil"/>
                <w:right w:val="nil"/>
                <w:between w:val="nil"/>
              </w:pBdr>
            </w:pPr>
          </w:p>
        </w:tc>
      </w:tr>
      <w:tr w:rsidR="00FD0CB1" w14:paraId="13DDF58C" w14:textId="77777777" w:rsidTr="00EA73A6">
        <w:trPr>
          <w:trHeight w:val="500"/>
          <w:trPrChange w:id="9539" w:author="GOYAL, PANKAJ" w:date="2021-08-08T23:04:00Z">
            <w:trPr>
              <w:trHeight w:val="500"/>
            </w:trPr>
          </w:trPrChange>
        </w:trPr>
        <w:tc>
          <w:tcPr>
            <w:tcW w:w="2785" w:type="dxa"/>
            <w:tcPrChange w:id="9540" w:author="GOYAL, PANKAJ" w:date="2021-08-08T23:04:00Z">
              <w:tcPr>
                <w:tcW w:w="3525" w:type="dxa"/>
                <w:tcMar>
                  <w:top w:w="100" w:type="dxa"/>
                  <w:left w:w="100" w:type="dxa"/>
                  <w:bottom w:w="100" w:type="dxa"/>
                  <w:right w:w="100" w:type="dxa"/>
                </w:tcMar>
              </w:tcPr>
            </w:tcPrChange>
          </w:tcPr>
          <w:p w14:paraId="4821F537" w14:textId="77777777" w:rsidR="00FD0CB1" w:rsidRDefault="00286148">
            <w:pPr>
              <w:widowControl w:val="0"/>
              <w:pBdr>
                <w:top w:val="nil"/>
                <w:left w:val="nil"/>
                <w:bottom w:val="nil"/>
                <w:right w:val="nil"/>
                <w:between w:val="nil"/>
              </w:pBdr>
            </w:pPr>
            <w:proofErr w:type="spellStart"/>
            <w:r>
              <w:t>floatingip</w:t>
            </w:r>
            <w:proofErr w:type="spellEnd"/>
            <w:r>
              <w:t>-pools</w:t>
            </w:r>
          </w:p>
        </w:tc>
        <w:tc>
          <w:tcPr>
            <w:tcW w:w="2250" w:type="dxa"/>
            <w:tcPrChange w:id="9541" w:author="GOYAL, PANKAJ" w:date="2021-08-08T23:04:00Z">
              <w:tcPr>
                <w:tcW w:w="1590" w:type="dxa"/>
                <w:tcMar>
                  <w:top w:w="100" w:type="dxa"/>
                  <w:left w:w="100" w:type="dxa"/>
                  <w:bottom w:w="100" w:type="dxa"/>
                  <w:right w:w="100" w:type="dxa"/>
                </w:tcMar>
              </w:tcPr>
            </w:tcPrChange>
          </w:tcPr>
          <w:p w14:paraId="59C92003" w14:textId="77777777" w:rsidR="00FD0CB1" w:rsidRDefault="00FD0CB1">
            <w:pPr>
              <w:widowControl w:val="0"/>
              <w:pBdr>
                <w:top w:val="nil"/>
                <w:left w:val="nil"/>
                <w:bottom w:val="nil"/>
                <w:right w:val="nil"/>
                <w:between w:val="nil"/>
              </w:pBdr>
            </w:pPr>
          </w:p>
        </w:tc>
      </w:tr>
      <w:tr w:rsidR="00FD0CB1" w14:paraId="060ED392" w14:textId="77777777" w:rsidTr="00EA73A6">
        <w:trPr>
          <w:trHeight w:val="500"/>
          <w:trPrChange w:id="9542" w:author="GOYAL, PANKAJ" w:date="2021-08-08T23:04:00Z">
            <w:trPr>
              <w:trHeight w:val="500"/>
            </w:trPr>
          </w:trPrChange>
        </w:trPr>
        <w:tc>
          <w:tcPr>
            <w:tcW w:w="2785" w:type="dxa"/>
            <w:tcPrChange w:id="9543" w:author="GOYAL, PANKAJ" w:date="2021-08-08T23:04:00Z">
              <w:tcPr>
                <w:tcW w:w="3525" w:type="dxa"/>
                <w:tcMar>
                  <w:top w:w="100" w:type="dxa"/>
                  <w:left w:w="100" w:type="dxa"/>
                  <w:bottom w:w="100" w:type="dxa"/>
                  <w:right w:w="100" w:type="dxa"/>
                </w:tcMar>
              </w:tcPr>
            </w:tcPrChange>
          </w:tcPr>
          <w:p w14:paraId="4521C943" w14:textId="77777777" w:rsidR="00FD0CB1" w:rsidRDefault="00286148">
            <w:pPr>
              <w:widowControl w:val="0"/>
              <w:pBdr>
                <w:top w:val="nil"/>
                <w:left w:val="nil"/>
                <w:bottom w:val="nil"/>
                <w:right w:val="nil"/>
                <w:between w:val="nil"/>
              </w:pBdr>
            </w:pPr>
            <w:proofErr w:type="spellStart"/>
            <w:r>
              <w:t>ip</w:t>
            </w:r>
            <w:proofErr w:type="spellEnd"/>
            <w:r>
              <w:t>-substring-filtering</w:t>
            </w:r>
          </w:p>
        </w:tc>
        <w:tc>
          <w:tcPr>
            <w:tcW w:w="2250" w:type="dxa"/>
            <w:tcPrChange w:id="9544" w:author="GOYAL, PANKAJ" w:date="2021-08-08T23:04:00Z">
              <w:tcPr>
                <w:tcW w:w="1590" w:type="dxa"/>
                <w:tcMar>
                  <w:top w:w="100" w:type="dxa"/>
                  <w:left w:w="100" w:type="dxa"/>
                  <w:bottom w:w="100" w:type="dxa"/>
                  <w:right w:w="100" w:type="dxa"/>
                </w:tcMar>
              </w:tcPr>
            </w:tcPrChange>
          </w:tcPr>
          <w:p w14:paraId="3C32DB2B" w14:textId="77777777" w:rsidR="00FD0CB1" w:rsidRDefault="00286148">
            <w:pPr>
              <w:widowControl w:val="0"/>
              <w:pBdr>
                <w:top w:val="nil"/>
                <w:left w:val="nil"/>
                <w:bottom w:val="nil"/>
                <w:right w:val="nil"/>
                <w:between w:val="nil"/>
              </w:pBdr>
            </w:pPr>
            <w:r>
              <w:t>X</w:t>
            </w:r>
          </w:p>
        </w:tc>
      </w:tr>
      <w:tr w:rsidR="00FD0CB1" w14:paraId="76F8DD40" w14:textId="77777777" w:rsidTr="00EA73A6">
        <w:trPr>
          <w:trHeight w:val="500"/>
          <w:trPrChange w:id="9545" w:author="GOYAL, PANKAJ" w:date="2021-08-08T23:04:00Z">
            <w:trPr>
              <w:trHeight w:val="500"/>
            </w:trPr>
          </w:trPrChange>
        </w:trPr>
        <w:tc>
          <w:tcPr>
            <w:tcW w:w="2785" w:type="dxa"/>
            <w:tcPrChange w:id="9546" w:author="GOYAL, PANKAJ" w:date="2021-08-08T23:04:00Z">
              <w:tcPr>
                <w:tcW w:w="3525" w:type="dxa"/>
                <w:tcMar>
                  <w:top w:w="100" w:type="dxa"/>
                  <w:left w:w="100" w:type="dxa"/>
                  <w:bottom w:w="100" w:type="dxa"/>
                  <w:right w:w="100" w:type="dxa"/>
                </w:tcMar>
              </w:tcPr>
            </w:tcPrChange>
          </w:tcPr>
          <w:p w14:paraId="01D73E71" w14:textId="77777777" w:rsidR="00FD0CB1" w:rsidRDefault="00286148">
            <w:pPr>
              <w:widowControl w:val="0"/>
              <w:pBdr>
                <w:top w:val="nil"/>
                <w:left w:val="nil"/>
                <w:bottom w:val="nil"/>
                <w:right w:val="nil"/>
                <w:between w:val="nil"/>
              </w:pBdr>
            </w:pPr>
            <w:r>
              <w:t>l3_agent_scheduler</w:t>
            </w:r>
          </w:p>
        </w:tc>
        <w:tc>
          <w:tcPr>
            <w:tcW w:w="2250" w:type="dxa"/>
            <w:tcPrChange w:id="9547" w:author="GOYAL, PANKAJ" w:date="2021-08-08T23:04:00Z">
              <w:tcPr>
                <w:tcW w:w="1590" w:type="dxa"/>
                <w:tcMar>
                  <w:top w:w="100" w:type="dxa"/>
                  <w:left w:w="100" w:type="dxa"/>
                  <w:bottom w:w="100" w:type="dxa"/>
                  <w:right w:w="100" w:type="dxa"/>
                </w:tcMar>
              </w:tcPr>
            </w:tcPrChange>
          </w:tcPr>
          <w:p w14:paraId="39832395" w14:textId="77777777" w:rsidR="00FD0CB1" w:rsidRDefault="00FD0CB1">
            <w:pPr>
              <w:widowControl w:val="0"/>
              <w:pBdr>
                <w:top w:val="nil"/>
                <w:left w:val="nil"/>
                <w:bottom w:val="nil"/>
                <w:right w:val="nil"/>
                <w:between w:val="nil"/>
              </w:pBdr>
            </w:pPr>
          </w:p>
        </w:tc>
      </w:tr>
      <w:tr w:rsidR="00FD0CB1" w14:paraId="5F15EBBB" w14:textId="77777777" w:rsidTr="00EA73A6">
        <w:trPr>
          <w:trHeight w:val="500"/>
          <w:trPrChange w:id="9548" w:author="GOYAL, PANKAJ" w:date="2021-08-08T23:04:00Z">
            <w:trPr>
              <w:trHeight w:val="500"/>
            </w:trPr>
          </w:trPrChange>
        </w:trPr>
        <w:tc>
          <w:tcPr>
            <w:tcW w:w="2785" w:type="dxa"/>
            <w:tcPrChange w:id="9549" w:author="GOYAL, PANKAJ" w:date="2021-08-08T23:04:00Z">
              <w:tcPr>
                <w:tcW w:w="3525" w:type="dxa"/>
                <w:tcMar>
                  <w:top w:w="100" w:type="dxa"/>
                  <w:left w:w="100" w:type="dxa"/>
                  <w:bottom w:w="100" w:type="dxa"/>
                  <w:right w:w="100" w:type="dxa"/>
                </w:tcMar>
              </w:tcPr>
            </w:tcPrChange>
          </w:tcPr>
          <w:p w14:paraId="444CD417" w14:textId="77777777" w:rsidR="00FD0CB1" w:rsidRDefault="00286148">
            <w:pPr>
              <w:widowControl w:val="0"/>
              <w:pBdr>
                <w:top w:val="nil"/>
                <w:left w:val="nil"/>
                <w:bottom w:val="nil"/>
                <w:right w:val="nil"/>
                <w:between w:val="nil"/>
              </w:pBdr>
            </w:pPr>
            <w:r>
              <w:t>l3-flavors</w:t>
            </w:r>
          </w:p>
        </w:tc>
        <w:tc>
          <w:tcPr>
            <w:tcW w:w="2250" w:type="dxa"/>
            <w:tcPrChange w:id="9550" w:author="GOYAL, PANKAJ" w:date="2021-08-08T23:04:00Z">
              <w:tcPr>
                <w:tcW w:w="1590" w:type="dxa"/>
                <w:tcMar>
                  <w:top w:w="100" w:type="dxa"/>
                  <w:left w:w="100" w:type="dxa"/>
                  <w:bottom w:w="100" w:type="dxa"/>
                  <w:right w:w="100" w:type="dxa"/>
                </w:tcMar>
              </w:tcPr>
            </w:tcPrChange>
          </w:tcPr>
          <w:p w14:paraId="5271494D" w14:textId="77777777" w:rsidR="00FD0CB1" w:rsidRDefault="00FD0CB1">
            <w:pPr>
              <w:widowControl w:val="0"/>
              <w:pBdr>
                <w:top w:val="nil"/>
                <w:left w:val="nil"/>
                <w:bottom w:val="nil"/>
                <w:right w:val="nil"/>
                <w:between w:val="nil"/>
              </w:pBdr>
            </w:pPr>
          </w:p>
        </w:tc>
      </w:tr>
      <w:tr w:rsidR="00FD0CB1" w14:paraId="738D7F91" w14:textId="77777777" w:rsidTr="00EA73A6">
        <w:trPr>
          <w:trHeight w:val="500"/>
          <w:trPrChange w:id="9551" w:author="GOYAL, PANKAJ" w:date="2021-08-08T23:04:00Z">
            <w:trPr>
              <w:trHeight w:val="500"/>
            </w:trPr>
          </w:trPrChange>
        </w:trPr>
        <w:tc>
          <w:tcPr>
            <w:tcW w:w="2785" w:type="dxa"/>
            <w:tcPrChange w:id="9552" w:author="GOYAL, PANKAJ" w:date="2021-08-08T23:04:00Z">
              <w:tcPr>
                <w:tcW w:w="3525" w:type="dxa"/>
                <w:tcMar>
                  <w:top w:w="100" w:type="dxa"/>
                  <w:left w:w="100" w:type="dxa"/>
                  <w:bottom w:w="100" w:type="dxa"/>
                  <w:right w:w="100" w:type="dxa"/>
                </w:tcMar>
              </w:tcPr>
            </w:tcPrChange>
          </w:tcPr>
          <w:p w14:paraId="67016030" w14:textId="77777777" w:rsidR="00FD0CB1" w:rsidRDefault="00286148">
            <w:pPr>
              <w:widowControl w:val="0"/>
              <w:pBdr>
                <w:top w:val="nil"/>
                <w:left w:val="nil"/>
                <w:bottom w:val="nil"/>
                <w:right w:val="nil"/>
                <w:between w:val="nil"/>
              </w:pBdr>
            </w:pPr>
            <w:r>
              <w:t>l3-ha</w:t>
            </w:r>
          </w:p>
        </w:tc>
        <w:tc>
          <w:tcPr>
            <w:tcW w:w="2250" w:type="dxa"/>
            <w:tcPrChange w:id="9553" w:author="GOYAL, PANKAJ" w:date="2021-08-08T23:04:00Z">
              <w:tcPr>
                <w:tcW w:w="1590" w:type="dxa"/>
                <w:tcMar>
                  <w:top w:w="100" w:type="dxa"/>
                  <w:left w:w="100" w:type="dxa"/>
                  <w:bottom w:w="100" w:type="dxa"/>
                  <w:right w:w="100" w:type="dxa"/>
                </w:tcMar>
              </w:tcPr>
            </w:tcPrChange>
          </w:tcPr>
          <w:p w14:paraId="3AD409EC" w14:textId="77777777" w:rsidR="00FD0CB1" w:rsidRDefault="00FD0CB1">
            <w:pPr>
              <w:widowControl w:val="0"/>
              <w:pBdr>
                <w:top w:val="nil"/>
                <w:left w:val="nil"/>
                <w:bottom w:val="nil"/>
                <w:right w:val="nil"/>
                <w:between w:val="nil"/>
              </w:pBdr>
            </w:pPr>
          </w:p>
        </w:tc>
      </w:tr>
      <w:tr w:rsidR="00FD0CB1" w14:paraId="365ECA53" w14:textId="77777777" w:rsidTr="00EA73A6">
        <w:trPr>
          <w:trHeight w:val="500"/>
          <w:trPrChange w:id="9554" w:author="GOYAL, PANKAJ" w:date="2021-08-08T23:04:00Z">
            <w:trPr>
              <w:trHeight w:val="500"/>
            </w:trPr>
          </w:trPrChange>
        </w:trPr>
        <w:tc>
          <w:tcPr>
            <w:tcW w:w="2785" w:type="dxa"/>
            <w:tcPrChange w:id="9555" w:author="GOYAL, PANKAJ" w:date="2021-08-08T23:04:00Z">
              <w:tcPr>
                <w:tcW w:w="3525" w:type="dxa"/>
                <w:tcMar>
                  <w:top w:w="100" w:type="dxa"/>
                  <w:left w:w="100" w:type="dxa"/>
                  <w:bottom w:w="100" w:type="dxa"/>
                  <w:right w:w="100" w:type="dxa"/>
                </w:tcMar>
              </w:tcPr>
            </w:tcPrChange>
          </w:tcPr>
          <w:p w14:paraId="1663DFE7" w14:textId="77777777" w:rsidR="00FD0CB1" w:rsidRDefault="00286148">
            <w:pPr>
              <w:widowControl w:val="0"/>
              <w:pBdr>
                <w:top w:val="nil"/>
                <w:left w:val="nil"/>
                <w:bottom w:val="nil"/>
                <w:right w:val="nil"/>
                <w:between w:val="nil"/>
              </w:pBdr>
            </w:pPr>
            <w:r>
              <w:t>logging</w:t>
            </w:r>
          </w:p>
        </w:tc>
        <w:tc>
          <w:tcPr>
            <w:tcW w:w="2250" w:type="dxa"/>
            <w:tcPrChange w:id="9556" w:author="GOYAL, PANKAJ" w:date="2021-08-08T23:04:00Z">
              <w:tcPr>
                <w:tcW w:w="1590" w:type="dxa"/>
                <w:tcMar>
                  <w:top w:w="100" w:type="dxa"/>
                  <w:left w:w="100" w:type="dxa"/>
                  <w:bottom w:w="100" w:type="dxa"/>
                  <w:right w:w="100" w:type="dxa"/>
                </w:tcMar>
              </w:tcPr>
            </w:tcPrChange>
          </w:tcPr>
          <w:p w14:paraId="10916F12" w14:textId="77777777" w:rsidR="00FD0CB1" w:rsidRDefault="00FD0CB1">
            <w:pPr>
              <w:widowControl w:val="0"/>
              <w:pBdr>
                <w:top w:val="nil"/>
                <w:left w:val="nil"/>
                <w:bottom w:val="nil"/>
                <w:right w:val="nil"/>
                <w:between w:val="nil"/>
              </w:pBdr>
            </w:pPr>
          </w:p>
        </w:tc>
      </w:tr>
      <w:tr w:rsidR="00FD0CB1" w14:paraId="0EBA5785" w14:textId="77777777" w:rsidTr="00EA73A6">
        <w:trPr>
          <w:trHeight w:val="500"/>
          <w:trPrChange w:id="9557" w:author="GOYAL, PANKAJ" w:date="2021-08-08T23:04:00Z">
            <w:trPr>
              <w:trHeight w:val="500"/>
            </w:trPr>
          </w:trPrChange>
        </w:trPr>
        <w:tc>
          <w:tcPr>
            <w:tcW w:w="2785" w:type="dxa"/>
            <w:tcPrChange w:id="9558" w:author="GOYAL, PANKAJ" w:date="2021-08-08T23:04:00Z">
              <w:tcPr>
                <w:tcW w:w="3525" w:type="dxa"/>
                <w:tcMar>
                  <w:top w:w="100" w:type="dxa"/>
                  <w:left w:w="100" w:type="dxa"/>
                  <w:bottom w:w="100" w:type="dxa"/>
                  <w:right w:w="100" w:type="dxa"/>
                </w:tcMar>
              </w:tcPr>
            </w:tcPrChange>
          </w:tcPr>
          <w:p w14:paraId="6D84A240" w14:textId="77777777" w:rsidR="00FD0CB1" w:rsidRDefault="00286148">
            <w:pPr>
              <w:widowControl w:val="0"/>
              <w:pBdr>
                <w:top w:val="nil"/>
                <w:left w:val="nil"/>
                <w:bottom w:val="nil"/>
                <w:right w:val="nil"/>
                <w:between w:val="nil"/>
              </w:pBdr>
            </w:pPr>
            <w:r>
              <w:t>metering</w:t>
            </w:r>
          </w:p>
        </w:tc>
        <w:tc>
          <w:tcPr>
            <w:tcW w:w="2250" w:type="dxa"/>
            <w:tcPrChange w:id="9559" w:author="GOYAL, PANKAJ" w:date="2021-08-08T23:04:00Z">
              <w:tcPr>
                <w:tcW w:w="1590" w:type="dxa"/>
                <w:tcMar>
                  <w:top w:w="100" w:type="dxa"/>
                  <w:left w:w="100" w:type="dxa"/>
                  <w:bottom w:w="100" w:type="dxa"/>
                  <w:right w:w="100" w:type="dxa"/>
                </w:tcMar>
              </w:tcPr>
            </w:tcPrChange>
          </w:tcPr>
          <w:p w14:paraId="145151C3" w14:textId="77777777" w:rsidR="00FD0CB1" w:rsidRDefault="00FD0CB1">
            <w:pPr>
              <w:widowControl w:val="0"/>
              <w:pBdr>
                <w:top w:val="nil"/>
                <w:left w:val="nil"/>
                <w:bottom w:val="nil"/>
                <w:right w:val="nil"/>
                <w:between w:val="nil"/>
              </w:pBdr>
            </w:pPr>
          </w:p>
        </w:tc>
      </w:tr>
      <w:tr w:rsidR="00FD0CB1" w14:paraId="5033BD51" w14:textId="77777777" w:rsidTr="00EA73A6">
        <w:trPr>
          <w:trHeight w:val="500"/>
          <w:trPrChange w:id="9560" w:author="GOYAL, PANKAJ" w:date="2021-08-08T23:04:00Z">
            <w:trPr>
              <w:trHeight w:val="500"/>
            </w:trPr>
          </w:trPrChange>
        </w:trPr>
        <w:tc>
          <w:tcPr>
            <w:tcW w:w="2785" w:type="dxa"/>
            <w:tcPrChange w:id="9561" w:author="GOYAL, PANKAJ" w:date="2021-08-08T23:04:00Z">
              <w:tcPr>
                <w:tcW w:w="3525" w:type="dxa"/>
                <w:tcMar>
                  <w:top w:w="100" w:type="dxa"/>
                  <w:left w:w="100" w:type="dxa"/>
                  <w:bottom w:w="100" w:type="dxa"/>
                  <w:right w:w="100" w:type="dxa"/>
                </w:tcMar>
              </w:tcPr>
            </w:tcPrChange>
          </w:tcPr>
          <w:p w14:paraId="1DBC4D34" w14:textId="77777777" w:rsidR="00FD0CB1" w:rsidRDefault="00286148">
            <w:pPr>
              <w:widowControl w:val="0"/>
              <w:pBdr>
                <w:top w:val="nil"/>
                <w:left w:val="nil"/>
                <w:bottom w:val="nil"/>
                <w:right w:val="nil"/>
                <w:between w:val="nil"/>
              </w:pBdr>
            </w:pPr>
            <w:r>
              <w:t>multi-provider</w:t>
            </w:r>
          </w:p>
        </w:tc>
        <w:tc>
          <w:tcPr>
            <w:tcW w:w="2250" w:type="dxa"/>
            <w:tcPrChange w:id="9562" w:author="GOYAL, PANKAJ" w:date="2021-08-08T23:04:00Z">
              <w:tcPr>
                <w:tcW w:w="1590" w:type="dxa"/>
                <w:tcMar>
                  <w:top w:w="100" w:type="dxa"/>
                  <w:left w:w="100" w:type="dxa"/>
                  <w:bottom w:w="100" w:type="dxa"/>
                  <w:right w:w="100" w:type="dxa"/>
                </w:tcMar>
              </w:tcPr>
            </w:tcPrChange>
          </w:tcPr>
          <w:p w14:paraId="5BEA8D18" w14:textId="77777777" w:rsidR="00FD0CB1" w:rsidRDefault="00286148">
            <w:pPr>
              <w:widowControl w:val="0"/>
              <w:pBdr>
                <w:top w:val="nil"/>
                <w:left w:val="nil"/>
                <w:bottom w:val="nil"/>
                <w:right w:val="nil"/>
                <w:between w:val="nil"/>
              </w:pBdr>
            </w:pPr>
            <w:r>
              <w:t>X</w:t>
            </w:r>
          </w:p>
        </w:tc>
      </w:tr>
      <w:tr w:rsidR="00FD0CB1" w14:paraId="6DBA8D99" w14:textId="77777777" w:rsidTr="00EA73A6">
        <w:trPr>
          <w:trHeight w:val="500"/>
          <w:trPrChange w:id="9563" w:author="GOYAL, PANKAJ" w:date="2021-08-08T23:04:00Z">
            <w:trPr>
              <w:trHeight w:val="500"/>
            </w:trPr>
          </w:trPrChange>
        </w:trPr>
        <w:tc>
          <w:tcPr>
            <w:tcW w:w="2785" w:type="dxa"/>
            <w:tcPrChange w:id="9564" w:author="GOYAL, PANKAJ" w:date="2021-08-08T23:04:00Z">
              <w:tcPr>
                <w:tcW w:w="3525" w:type="dxa"/>
                <w:tcMar>
                  <w:top w:w="100" w:type="dxa"/>
                  <w:left w:w="100" w:type="dxa"/>
                  <w:bottom w:w="100" w:type="dxa"/>
                  <w:right w:w="100" w:type="dxa"/>
                </w:tcMar>
              </w:tcPr>
            </w:tcPrChange>
          </w:tcPr>
          <w:p w14:paraId="6BF29FF8" w14:textId="77777777" w:rsidR="00FD0CB1" w:rsidRDefault="00286148">
            <w:pPr>
              <w:widowControl w:val="0"/>
              <w:pBdr>
                <w:top w:val="nil"/>
                <w:left w:val="nil"/>
                <w:bottom w:val="nil"/>
                <w:right w:val="nil"/>
                <w:between w:val="nil"/>
              </w:pBdr>
            </w:pPr>
            <w:r>
              <w:t>net-</w:t>
            </w:r>
            <w:proofErr w:type="spellStart"/>
            <w:r>
              <w:t>mtu</w:t>
            </w:r>
            <w:proofErr w:type="spellEnd"/>
          </w:p>
        </w:tc>
        <w:tc>
          <w:tcPr>
            <w:tcW w:w="2250" w:type="dxa"/>
            <w:tcPrChange w:id="9565" w:author="GOYAL, PANKAJ" w:date="2021-08-08T23:04:00Z">
              <w:tcPr>
                <w:tcW w:w="1590" w:type="dxa"/>
                <w:tcMar>
                  <w:top w:w="100" w:type="dxa"/>
                  <w:left w:w="100" w:type="dxa"/>
                  <w:bottom w:w="100" w:type="dxa"/>
                  <w:right w:w="100" w:type="dxa"/>
                </w:tcMar>
              </w:tcPr>
            </w:tcPrChange>
          </w:tcPr>
          <w:p w14:paraId="55EFDB3D" w14:textId="77777777" w:rsidR="00FD0CB1" w:rsidRDefault="00286148">
            <w:pPr>
              <w:widowControl w:val="0"/>
              <w:pBdr>
                <w:top w:val="nil"/>
                <w:left w:val="nil"/>
                <w:bottom w:val="nil"/>
                <w:right w:val="nil"/>
                <w:between w:val="nil"/>
              </w:pBdr>
            </w:pPr>
            <w:r>
              <w:t>X</w:t>
            </w:r>
          </w:p>
        </w:tc>
      </w:tr>
      <w:tr w:rsidR="00FD0CB1" w14:paraId="0A623DF8" w14:textId="77777777" w:rsidTr="00EA73A6">
        <w:trPr>
          <w:trHeight w:val="500"/>
          <w:trPrChange w:id="9566" w:author="GOYAL, PANKAJ" w:date="2021-08-08T23:04:00Z">
            <w:trPr>
              <w:trHeight w:val="500"/>
            </w:trPr>
          </w:trPrChange>
        </w:trPr>
        <w:tc>
          <w:tcPr>
            <w:tcW w:w="2785" w:type="dxa"/>
            <w:tcPrChange w:id="9567" w:author="GOYAL, PANKAJ" w:date="2021-08-08T23:04:00Z">
              <w:tcPr>
                <w:tcW w:w="3525" w:type="dxa"/>
                <w:tcMar>
                  <w:top w:w="100" w:type="dxa"/>
                  <w:left w:w="100" w:type="dxa"/>
                  <w:bottom w:w="100" w:type="dxa"/>
                  <w:right w:w="100" w:type="dxa"/>
                </w:tcMar>
              </w:tcPr>
            </w:tcPrChange>
          </w:tcPr>
          <w:p w14:paraId="28D709A4" w14:textId="77777777" w:rsidR="00FD0CB1" w:rsidRDefault="00286148">
            <w:pPr>
              <w:widowControl w:val="0"/>
              <w:pBdr>
                <w:top w:val="nil"/>
                <w:left w:val="nil"/>
                <w:bottom w:val="nil"/>
                <w:right w:val="nil"/>
                <w:between w:val="nil"/>
              </w:pBdr>
            </w:pPr>
            <w:r>
              <w:t>net-</w:t>
            </w:r>
            <w:proofErr w:type="spellStart"/>
            <w:r>
              <w:t>mtu</w:t>
            </w:r>
            <w:proofErr w:type="spellEnd"/>
            <w:r>
              <w:t>-writable</w:t>
            </w:r>
          </w:p>
        </w:tc>
        <w:tc>
          <w:tcPr>
            <w:tcW w:w="2250" w:type="dxa"/>
            <w:tcPrChange w:id="9568" w:author="GOYAL, PANKAJ" w:date="2021-08-08T23:04:00Z">
              <w:tcPr>
                <w:tcW w:w="1590" w:type="dxa"/>
                <w:tcMar>
                  <w:top w:w="100" w:type="dxa"/>
                  <w:left w:w="100" w:type="dxa"/>
                  <w:bottom w:w="100" w:type="dxa"/>
                  <w:right w:w="100" w:type="dxa"/>
                </w:tcMar>
              </w:tcPr>
            </w:tcPrChange>
          </w:tcPr>
          <w:p w14:paraId="5C999126" w14:textId="77777777" w:rsidR="00FD0CB1" w:rsidRDefault="00286148">
            <w:pPr>
              <w:widowControl w:val="0"/>
              <w:pBdr>
                <w:top w:val="nil"/>
                <w:left w:val="nil"/>
                <w:bottom w:val="nil"/>
                <w:right w:val="nil"/>
                <w:between w:val="nil"/>
              </w:pBdr>
            </w:pPr>
            <w:r>
              <w:t>X</w:t>
            </w:r>
          </w:p>
        </w:tc>
      </w:tr>
      <w:tr w:rsidR="00FD0CB1" w14:paraId="1C827D39" w14:textId="77777777" w:rsidTr="00EA73A6">
        <w:trPr>
          <w:trHeight w:val="500"/>
          <w:trPrChange w:id="9569" w:author="GOYAL, PANKAJ" w:date="2021-08-08T23:04:00Z">
            <w:trPr>
              <w:trHeight w:val="500"/>
            </w:trPr>
          </w:trPrChange>
        </w:trPr>
        <w:tc>
          <w:tcPr>
            <w:tcW w:w="2785" w:type="dxa"/>
            <w:tcPrChange w:id="9570" w:author="GOYAL, PANKAJ" w:date="2021-08-08T23:04:00Z">
              <w:tcPr>
                <w:tcW w:w="3525" w:type="dxa"/>
                <w:tcMar>
                  <w:top w:w="100" w:type="dxa"/>
                  <w:left w:w="100" w:type="dxa"/>
                  <w:bottom w:w="100" w:type="dxa"/>
                  <w:right w:w="100" w:type="dxa"/>
                </w:tcMar>
              </w:tcPr>
            </w:tcPrChange>
          </w:tcPr>
          <w:p w14:paraId="75EFFA6E" w14:textId="77777777" w:rsidR="00FD0CB1" w:rsidRDefault="00286148">
            <w:pPr>
              <w:widowControl w:val="0"/>
              <w:pBdr>
                <w:top w:val="nil"/>
                <w:left w:val="nil"/>
                <w:bottom w:val="nil"/>
                <w:right w:val="nil"/>
                <w:between w:val="nil"/>
              </w:pBdr>
            </w:pPr>
            <w:proofErr w:type="spellStart"/>
            <w:r>
              <w:t>network_availability_zone</w:t>
            </w:r>
            <w:proofErr w:type="spellEnd"/>
          </w:p>
        </w:tc>
        <w:tc>
          <w:tcPr>
            <w:tcW w:w="2250" w:type="dxa"/>
            <w:tcPrChange w:id="9571" w:author="GOYAL, PANKAJ" w:date="2021-08-08T23:04:00Z">
              <w:tcPr>
                <w:tcW w:w="1590" w:type="dxa"/>
                <w:tcMar>
                  <w:top w:w="100" w:type="dxa"/>
                  <w:left w:w="100" w:type="dxa"/>
                  <w:bottom w:w="100" w:type="dxa"/>
                  <w:right w:w="100" w:type="dxa"/>
                </w:tcMar>
              </w:tcPr>
            </w:tcPrChange>
          </w:tcPr>
          <w:p w14:paraId="126735AA" w14:textId="77777777" w:rsidR="00FD0CB1" w:rsidRDefault="00286148">
            <w:pPr>
              <w:widowControl w:val="0"/>
              <w:pBdr>
                <w:top w:val="nil"/>
                <w:left w:val="nil"/>
                <w:bottom w:val="nil"/>
                <w:right w:val="nil"/>
                <w:between w:val="nil"/>
              </w:pBdr>
            </w:pPr>
            <w:r>
              <w:t>X</w:t>
            </w:r>
          </w:p>
        </w:tc>
      </w:tr>
      <w:tr w:rsidR="00FD0CB1" w14:paraId="09EAEB54" w14:textId="77777777" w:rsidTr="00EA73A6">
        <w:trPr>
          <w:trHeight w:val="500"/>
          <w:trPrChange w:id="9572" w:author="GOYAL, PANKAJ" w:date="2021-08-08T23:04:00Z">
            <w:trPr>
              <w:trHeight w:val="500"/>
            </w:trPr>
          </w:trPrChange>
        </w:trPr>
        <w:tc>
          <w:tcPr>
            <w:tcW w:w="2785" w:type="dxa"/>
            <w:tcPrChange w:id="9573" w:author="GOYAL, PANKAJ" w:date="2021-08-08T23:04:00Z">
              <w:tcPr>
                <w:tcW w:w="3525" w:type="dxa"/>
                <w:tcMar>
                  <w:top w:w="100" w:type="dxa"/>
                  <w:left w:w="100" w:type="dxa"/>
                  <w:bottom w:w="100" w:type="dxa"/>
                  <w:right w:w="100" w:type="dxa"/>
                </w:tcMar>
              </w:tcPr>
            </w:tcPrChange>
          </w:tcPr>
          <w:p w14:paraId="550AAB9A" w14:textId="77777777" w:rsidR="00FD0CB1" w:rsidRDefault="00286148">
            <w:pPr>
              <w:widowControl w:val="0"/>
              <w:pBdr>
                <w:top w:val="nil"/>
                <w:left w:val="nil"/>
                <w:bottom w:val="nil"/>
                <w:right w:val="nil"/>
                <w:between w:val="nil"/>
              </w:pBdr>
            </w:pPr>
            <w:r>
              <w:t>network-</w:t>
            </w:r>
            <w:proofErr w:type="spellStart"/>
            <w:r>
              <w:t>ip</w:t>
            </w:r>
            <w:proofErr w:type="spellEnd"/>
            <w:r>
              <w:t>-availability</w:t>
            </w:r>
          </w:p>
        </w:tc>
        <w:tc>
          <w:tcPr>
            <w:tcW w:w="2250" w:type="dxa"/>
            <w:tcPrChange w:id="9574" w:author="GOYAL, PANKAJ" w:date="2021-08-08T23:04:00Z">
              <w:tcPr>
                <w:tcW w:w="1590" w:type="dxa"/>
                <w:tcMar>
                  <w:top w:w="100" w:type="dxa"/>
                  <w:left w:w="100" w:type="dxa"/>
                  <w:bottom w:w="100" w:type="dxa"/>
                  <w:right w:w="100" w:type="dxa"/>
                </w:tcMar>
              </w:tcPr>
            </w:tcPrChange>
          </w:tcPr>
          <w:p w14:paraId="1566201E" w14:textId="77777777" w:rsidR="00FD0CB1" w:rsidRDefault="00286148">
            <w:pPr>
              <w:widowControl w:val="0"/>
              <w:pBdr>
                <w:top w:val="nil"/>
                <w:left w:val="nil"/>
                <w:bottom w:val="nil"/>
                <w:right w:val="nil"/>
                <w:between w:val="nil"/>
              </w:pBdr>
            </w:pPr>
            <w:r>
              <w:t>X</w:t>
            </w:r>
          </w:p>
        </w:tc>
      </w:tr>
      <w:tr w:rsidR="00FD0CB1" w14:paraId="2B82AAFF" w14:textId="77777777" w:rsidTr="00EA73A6">
        <w:trPr>
          <w:trHeight w:val="500"/>
          <w:trPrChange w:id="9575" w:author="GOYAL, PANKAJ" w:date="2021-08-08T23:04:00Z">
            <w:trPr>
              <w:trHeight w:val="500"/>
            </w:trPr>
          </w:trPrChange>
        </w:trPr>
        <w:tc>
          <w:tcPr>
            <w:tcW w:w="2785" w:type="dxa"/>
            <w:tcPrChange w:id="9576" w:author="GOYAL, PANKAJ" w:date="2021-08-08T23:04:00Z">
              <w:tcPr>
                <w:tcW w:w="3525" w:type="dxa"/>
                <w:tcMar>
                  <w:top w:w="100" w:type="dxa"/>
                  <w:left w:w="100" w:type="dxa"/>
                  <w:bottom w:w="100" w:type="dxa"/>
                  <w:right w:w="100" w:type="dxa"/>
                </w:tcMar>
              </w:tcPr>
            </w:tcPrChange>
          </w:tcPr>
          <w:p w14:paraId="1452B37C" w14:textId="77777777" w:rsidR="00FD0CB1" w:rsidRDefault="00286148">
            <w:pPr>
              <w:widowControl w:val="0"/>
              <w:pBdr>
                <w:top w:val="nil"/>
                <w:left w:val="nil"/>
                <w:bottom w:val="nil"/>
                <w:right w:val="nil"/>
                <w:between w:val="nil"/>
              </w:pBdr>
            </w:pPr>
            <w:r>
              <w:t xml:space="preserve">network-segment-range </w:t>
            </w:r>
          </w:p>
        </w:tc>
        <w:tc>
          <w:tcPr>
            <w:tcW w:w="2250" w:type="dxa"/>
            <w:tcPrChange w:id="9577" w:author="GOYAL, PANKAJ" w:date="2021-08-08T23:04:00Z">
              <w:tcPr>
                <w:tcW w:w="1590" w:type="dxa"/>
                <w:tcMar>
                  <w:top w:w="100" w:type="dxa"/>
                  <w:left w:w="100" w:type="dxa"/>
                  <w:bottom w:w="100" w:type="dxa"/>
                  <w:right w:w="100" w:type="dxa"/>
                </w:tcMar>
              </w:tcPr>
            </w:tcPrChange>
          </w:tcPr>
          <w:p w14:paraId="43BC57D7" w14:textId="77777777" w:rsidR="00FD0CB1" w:rsidRDefault="00FD0CB1">
            <w:pPr>
              <w:widowControl w:val="0"/>
              <w:pBdr>
                <w:top w:val="nil"/>
                <w:left w:val="nil"/>
                <w:bottom w:val="nil"/>
                <w:right w:val="nil"/>
                <w:between w:val="nil"/>
              </w:pBdr>
            </w:pPr>
          </w:p>
        </w:tc>
      </w:tr>
      <w:tr w:rsidR="00FD0CB1" w14:paraId="548D870E" w14:textId="77777777" w:rsidTr="00EA73A6">
        <w:trPr>
          <w:trHeight w:val="500"/>
          <w:trPrChange w:id="9578" w:author="GOYAL, PANKAJ" w:date="2021-08-08T23:04:00Z">
            <w:trPr>
              <w:trHeight w:val="500"/>
            </w:trPr>
          </w:trPrChange>
        </w:trPr>
        <w:tc>
          <w:tcPr>
            <w:tcW w:w="2785" w:type="dxa"/>
            <w:tcPrChange w:id="9579" w:author="GOYAL, PANKAJ" w:date="2021-08-08T23:04:00Z">
              <w:tcPr>
                <w:tcW w:w="3525" w:type="dxa"/>
                <w:tcMar>
                  <w:top w:w="100" w:type="dxa"/>
                  <w:left w:w="100" w:type="dxa"/>
                  <w:bottom w:w="100" w:type="dxa"/>
                  <w:right w:w="100" w:type="dxa"/>
                </w:tcMar>
              </w:tcPr>
            </w:tcPrChange>
          </w:tcPr>
          <w:p w14:paraId="4EE6D4F3" w14:textId="77777777" w:rsidR="00FD0CB1" w:rsidRDefault="00286148">
            <w:pPr>
              <w:widowControl w:val="0"/>
              <w:pBdr>
                <w:top w:val="nil"/>
                <w:left w:val="nil"/>
                <w:bottom w:val="nil"/>
                <w:right w:val="nil"/>
                <w:between w:val="nil"/>
              </w:pBdr>
            </w:pPr>
            <w:r>
              <w:t>pagination</w:t>
            </w:r>
          </w:p>
        </w:tc>
        <w:tc>
          <w:tcPr>
            <w:tcW w:w="2250" w:type="dxa"/>
            <w:tcPrChange w:id="9580" w:author="GOYAL, PANKAJ" w:date="2021-08-08T23:04:00Z">
              <w:tcPr>
                <w:tcW w:w="1590" w:type="dxa"/>
                <w:tcMar>
                  <w:top w:w="100" w:type="dxa"/>
                  <w:left w:w="100" w:type="dxa"/>
                  <w:bottom w:w="100" w:type="dxa"/>
                  <w:right w:w="100" w:type="dxa"/>
                </w:tcMar>
              </w:tcPr>
            </w:tcPrChange>
          </w:tcPr>
          <w:p w14:paraId="08843FBA" w14:textId="77777777" w:rsidR="00FD0CB1" w:rsidRDefault="00286148">
            <w:pPr>
              <w:widowControl w:val="0"/>
              <w:pBdr>
                <w:top w:val="nil"/>
                <w:left w:val="nil"/>
                <w:bottom w:val="nil"/>
                <w:right w:val="nil"/>
                <w:between w:val="nil"/>
              </w:pBdr>
            </w:pPr>
            <w:r>
              <w:t>X</w:t>
            </w:r>
          </w:p>
        </w:tc>
      </w:tr>
      <w:tr w:rsidR="00FD0CB1" w14:paraId="49B907DD" w14:textId="77777777" w:rsidTr="00EA73A6">
        <w:trPr>
          <w:trHeight w:val="500"/>
          <w:trPrChange w:id="9581" w:author="GOYAL, PANKAJ" w:date="2021-08-08T23:04:00Z">
            <w:trPr>
              <w:trHeight w:val="500"/>
            </w:trPr>
          </w:trPrChange>
        </w:trPr>
        <w:tc>
          <w:tcPr>
            <w:tcW w:w="2785" w:type="dxa"/>
            <w:tcPrChange w:id="9582" w:author="GOYAL, PANKAJ" w:date="2021-08-08T23:04:00Z">
              <w:tcPr>
                <w:tcW w:w="3525" w:type="dxa"/>
                <w:tcMar>
                  <w:top w:w="100" w:type="dxa"/>
                  <w:left w:w="100" w:type="dxa"/>
                  <w:bottom w:w="100" w:type="dxa"/>
                  <w:right w:w="100" w:type="dxa"/>
                </w:tcMar>
              </w:tcPr>
            </w:tcPrChange>
          </w:tcPr>
          <w:p w14:paraId="5482FEAC" w14:textId="77777777" w:rsidR="00FD0CB1" w:rsidRDefault="00286148">
            <w:pPr>
              <w:widowControl w:val="0"/>
              <w:pBdr>
                <w:top w:val="nil"/>
                <w:left w:val="nil"/>
                <w:bottom w:val="nil"/>
                <w:right w:val="nil"/>
                <w:between w:val="nil"/>
              </w:pBdr>
            </w:pPr>
            <w:r>
              <w:t>port-mac-address-regenerate</w:t>
            </w:r>
          </w:p>
        </w:tc>
        <w:tc>
          <w:tcPr>
            <w:tcW w:w="2250" w:type="dxa"/>
            <w:tcPrChange w:id="9583" w:author="GOYAL, PANKAJ" w:date="2021-08-08T23:04:00Z">
              <w:tcPr>
                <w:tcW w:w="1590" w:type="dxa"/>
                <w:tcMar>
                  <w:top w:w="100" w:type="dxa"/>
                  <w:left w:w="100" w:type="dxa"/>
                  <w:bottom w:w="100" w:type="dxa"/>
                  <w:right w:w="100" w:type="dxa"/>
                </w:tcMar>
              </w:tcPr>
            </w:tcPrChange>
          </w:tcPr>
          <w:p w14:paraId="4070FD7A" w14:textId="77777777" w:rsidR="00FD0CB1" w:rsidRDefault="00FD0CB1">
            <w:pPr>
              <w:widowControl w:val="0"/>
              <w:pBdr>
                <w:top w:val="nil"/>
                <w:left w:val="nil"/>
                <w:bottom w:val="nil"/>
                <w:right w:val="nil"/>
                <w:between w:val="nil"/>
              </w:pBdr>
            </w:pPr>
          </w:p>
        </w:tc>
      </w:tr>
      <w:tr w:rsidR="00FD0CB1" w14:paraId="652FB27A" w14:textId="77777777" w:rsidTr="00EA73A6">
        <w:trPr>
          <w:trHeight w:val="500"/>
          <w:trPrChange w:id="9584" w:author="GOYAL, PANKAJ" w:date="2021-08-08T23:04:00Z">
            <w:trPr>
              <w:trHeight w:val="500"/>
            </w:trPr>
          </w:trPrChange>
        </w:trPr>
        <w:tc>
          <w:tcPr>
            <w:tcW w:w="2785" w:type="dxa"/>
            <w:tcPrChange w:id="9585" w:author="GOYAL, PANKAJ" w:date="2021-08-08T23:04:00Z">
              <w:tcPr>
                <w:tcW w:w="3525" w:type="dxa"/>
                <w:tcMar>
                  <w:top w:w="100" w:type="dxa"/>
                  <w:left w:w="100" w:type="dxa"/>
                  <w:bottom w:w="100" w:type="dxa"/>
                  <w:right w:w="100" w:type="dxa"/>
                </w:tcMar>
              </w:tcPr>
            </w:tcPrChange>
          </w:tcPr>
          <w:p w14:paraId="5A6F7B41" w14:textId="77777777" w:rsidR="00FD0CB1" w:rsidRDefault="00286148">
            <w:pPr>
              <w:widowControl w:val="0"/>
              <w:pBdr>
                <w:top w:val="nil"/>
                <w:left w:val="nil"/>
                <w:bottom w:val="nil"/>
                <w:right w:val="nil"/>
                <w:between w:val="nil"/>
              </w:pBdr>
            </w:pPr>
            <w:r>
              <w:t>port-resource-request</w:t>
            </w:r>
          </w:p>
        </w:tc>
        <w:tc>
          <w:tcPr>
            <w:tcW w:w="2250" w:type="dxa"/>
            <w:tcPrChange w:id="9586" w:author="GOYAL, PANKAJ" w:date="2021-08-08T23:04:00Z">
              <w:tcPr>
                <w:tcW w:w="1590" w:type="dxa"/>
                <w:tcMar>
                  <w:top w:w="100" w:type="dxa"/>
                  <w:left w:w="100" w:type="dxa"/>
                  <w:bottom w:w="100" w:type="dxa"/>
                  <w:right w:w="100" w:type="dxa"/>
                </w:tcMar>
              </w:tcPr>
            </w:tcPrChange>
          </w:tcPr>
          <w:p w14:paraId="01D861E1" w14:textId="77777777" w:rsidR="00FD0CB1" w:rsidRDefault="00FD0CB1">
            <w:pPr>
              <w:widowControl w:val="0"/>
              <w:pBdr>
                <w:top w:val="nil"/>
                <w:left w:val="nil"/>
                <w:bottom w:val="nil"/>
                <w:right w:val="nil"/>
                <w:between w:val="nil"/>
              </w:pBdr>
            </w:pPr>
          </w:p>
        </w:tc>
      </w:tr>
      <w:tr w:rsidR="00FD0CB1" w14:paraId="0C24E0D4" w14:textId="77777777" w:rsidTr="00EA73A6">
        <w:trPr>
          <w:trHeight w:val="500"/>
          <w:trPrChange w:id="9587" w:author="GOYAL, PANKAJ" w:date="2021-08-08T23:04:00Z">
            <w:trPr>
              <w:trHeight w:val="500"/>
            </w:trPr>
          </w:trPrChange>
        </w:trPr>
        <w:tc>
          <w:tcPr>
            <w:tcW w:w="2785" w:type="dxa"/>
            <w:tcPrChange w:id="9588" w:author="GOYAL, PANKAJ" w:date="2021-08-08T23:04:00Z">
              <w:tcPr>
                <w:tcW w:w="3525" w:type="dxa"/>
                <w:tcMar>
                  <w:top w:w="100" w:type="dxa"/>
                  <w:left w:w="100" w:type="dxa"/>
                  <w:bottom w:w="100" w:type="dxa"/>
                  <w:right w:w="100" w:type="dxa"/>
                </w:tcMar>
              </w:tcPr>
            </w:tcPrChange>
          </w:tcPr>
          <w:p w14:paraId="71DEE5EF" w14:textId="77777777" w:rsidR="00FD0CB1" w:rsidRDefault="00286148">
            <w:pPr>
              <w:widowControl w:val="0"/>
              <w:pBdr>
                <w:top w:val="nil"/>
                <w:left w:val="nil"/>
                <w:bottom w:val="nil"/>
                <w:right w:val="nil"/>
                <w:between w:val="nil"/>
              </w:pBdr>
            </w:pPr>
            <w:r>
              <w:t>port-security</w:t>
            </w:r>
          </w:p>
        </w:tc>
        <w:tc>
          <w:tcPr>
            <w:tcW w:w="2250" w:type="dxa"/>
            <w:tcPrChange w:id="9589" w:author="GOYAL, PANKAJ" w:date="2021-08-08T23:04:00Z">
              <w:tcPr>
                <w:tcW w:w="1590" w:type="dxa"/>
                <w:tcMar>
                  <w:top w:w="100" w:type="dxa"/>
                  <w:left w:w="100" w:type="dxa"/>
                  <w:bottom w:w="100" w:type="dxa"/>
                  <w:right w:w="100" w:type="dxa"/>
                </w:tcMar>
              </w:tcPr>
            </w:tcPrChange>
          </w:tcPr>
          <w:p w14:paraId="0F27FD16" w14:textId="77777777" w:rsidR="00FD0CB1" w:rsidRDefault="00286148">
            <w:pPr>
              <w:widowControl w:val="0"/>
              <w:pBdr>
                <w:top w:val="nil"/>
                <w:left w:val="nil"/>
                <w:bottom w:val="nil"/>
                <w:right w:val="nil"/>
                <w:between w:val="nil"/>
              </w:pBdr>
            </w:pPr>
            <w:r>
              <w:t>X</w:t>
            </w:r>
          </w:p>
        </w:tc>
      </w:tr>
      <w:tr w:rsidR="00FD0CB1" w14:paraId="53039156" w14:textId="77777777" w:rsidTr="00EA73A6">
        <w:trPr>
          <w:trHeight w:val="500"/>
          <w:trPrChange w:id="9590" w:author="GOYAL, PANKAJ" w:date="2021-08-08T23:04:00Z">
            <w:trPr>
              <w:trHeight w:val="500"/>
            </w:trPr>
          </w:trPrChange>
        </w:trPr>
        <w:tc>
          <w:tcPr>
            <w:tcW w:w="2785" w:type="dxa"/>
            <w:tcPrChange w:id="9591" w:author="GOYAL, PANKAJ" w:date="2021-08-08T23:04:00Z">
              <w:tcPr>
                <w:tcW w:w="3525" w:type="dxa"/>
                <w:tcMar>
                  <w:top w:w="100" w:type="dxa"/>
                  <w:left w:w="100" w:type="dxa"/>
                  <w:bottom w:w="100" w:type="dxa"/>
                  <w:right w:w="100" w:type="dxa"/>
                </w:tcMar>
              </w:tcPr>
            </w:tcPrChange>
          </w:tcPr>
          <w:p w14:paraId="7DD1E274" w14:textId="77777777" w:rsidR="00FD0CB1" w:rsidRDefault="00286148">
            <w:pPr>
              <w:widowControl w:val="0"/>
              <w:pBdr>
                <w:top w:val="nil"/>
                <w:left w:val="nil"/>
                <w:bottom w:val="nil"/>
                <w:right w:val="nil"/>
                <w:between w:val="nil"/>
              </w:pBdr>
            </w:pPr>
            <w:r>
              <w:t>port-security-groups-filtering</w:t>
            </w:r>
          </w:p>
        </w:tc>
        <w:tc>
          <w:tcPr>
            <w:tcW w:w="2250" w:type="dxa"/>
            <w:tcPrChange w:id="9592" w:author="GOYAL, PANKAJ" w:date="2021-08-08T23:04:00Z">
              <w:tcPr>
                <w:tcW w:w="1590" w:type="dxa"/>
                <w:tcMar>
                  <w:top w:w="100" w:type="dxa"/>
                  <w:left w:w="100" w:type="dxa"/>
                  <w:bottom w:w="100" w:type="dxa"/>
                  <w:right w:w="100" w:type="dxa"/>
                </w:tcMar>
              </w:tcPr>
            </w:tcPrChange>
          </w:tcPr>
          <w:p w14:paraId="77E97A3E" w14:textId="77777777" w:rsidR="00FD0CB1" w:rsidRDefault="00286148">
            <w:pPr>
              <w:widowControl w:val="0"/>
              <w:pBdr>
                <w:top w:val="nil"/>
                <w:left w:val="nil"/>
                <w:bottom w:val="nil"/>
                <w:right w:val="nil"/>
                <w:between w:val="nil"/>
              </w:pBdr>
            </w:pPr>
            <w:r>
              <w:t>X</w:t>
            </w:r>
          </w:p>
        </w:tc>
      </w:tr>
      <w:tr w:rsidR="00FD0CB1" w14:paraId="25F5664E" w14:textId="77777777" w:rsidTr="00EA73A6">
        <w:trPr>
          <w:trHeight w:val="500"/>
          <w:trPrChange w:id="9593" w:author="GOYAL, PANKAJ" w:date="2021-08-08T23:04:00Z">
            <w:trPr>
              <w:trHeight w:val="500"/>
            </w:trPr>
          </w:trPrChange>
        </w:trPr>
        <w:tc>
          <w:tcPr>
            <w:tcW w:w="2785" w:type="dxa"/>
            <w:tcPrChange w:id="9594" w:author="GOYAL, PANKAJ" w:date="2021-08-08T23:04:00Z">
              <w:tcPr>
                <w:tcW w:w="3525" w:type="dxa"/>
                <w:tcMar>
                  <w:top w:w="100" w:type="dxa"/>
                  <w:left w:w="100" w:type="dxa"/>
                  <w:bottom w:w="100" w:type="dxa"/>
                  <w:right w:w="100" w:type="dxa"/>
                </w:tcMar>
              </w:tcPr>
            </w:tcPrChange>
          </w:tcPr>
          <w:p w14:paraId="4AEB70F9" w14:textId="77777777" w:rsidR="00FD0CB1" w:rsidRDefault="00286148">
            <w:pPr>
              <w:widowControl w:val="0"/>
              <w:pBdr>
                <w:top w:val="nil"/>
                <w:left w:val="nil"/>
                <w:bottom w:val="nil"/>
                <w:right w:val="nil"/>
                <w:between w:val="nil"/>
              </w:pBdr>
            </w:pPr>
            <w:r>
              <w:t>project-id</w:t>
            </w:r>
          </w:p>
        </w:tc>
        <w:tc>
          <w:tcPr>
            <w:tcW w:w="2250" w:type="dxa"/>
            <w:tcPrChange w:id="9595" w:author="GOYAL, PANKAJ" w:date="2021-08-08T23:04:00Z">
              <w:tcPr>
                <w:tcW w:w="1590" w:type="dxa"/>
                <w:tcMar>
                  <w:top w:w="100" w:type="dxa"/>
                  <w:left w:w="100" w:type="dxa"/>
                  <w:bottom w:w="100" w:type="dxa"/>
                  <w:right w:w="100" w:type="dxa"/>
                </w:tcMar>
              </w:tcPr>
            </w:tcPrChange>
          </w:tcPr>
          <w:p w14:paraId="4559ED67" w14:textId="77777777" w:rsidR="00FD0CB1" w:rsidRDefault="00286148">
            <w:pPr>
              <w:widowControl w:val="0"/>
              <w:pBdr>
                <w:top w:val="nil"/>
                <w:left w:val="nil"/>
                <w:bottom w:val="nil"/>
                <w:right w:val="nil"/>
                <w:between w:val="nil"/>
              </w:pBdr>
            </w:pPr>
            <w:r>
              <w:t>X</w:t>
            </w:r>
          </w:p>
        </w:tc>
      </w:tr>
      <w:tr w:rsidR="00FD0CB1" w14:paraId="0F3AA1D8" w14:textId="77777777" w:rsidTr="00EA73A6">
        <w:trPr>
          <w:trHeight w:val="500"/>
          <w:trPrChange w:id="9596" w:author="GOYAL, PANKAJ" w:date="2021-08-08T23:04:00Z">
            <w:trPr>
              <w:trHeight w:val="500"/>
            </w:trPr>
          </w:trPrChange>
        </w:trPr>
        <w:tc>
          <w:tcPr>
            <w:tcW w:w="2785" w:type="dxa"/>
            <w:tcPrChange w:id="9597" w:author="GOYAL, PANKAJ" w:date="2021-08-08T23:04:00Z">
              <w:tcPr>
                <w:tcW w:w="3525" w:type="dxa"/>
                <w:tcMar>
                  <w:top w:w="100" w:type="dxa"/>
                  <w:left w:w="100" w:type="dxa"/>
                  <w:bottom w:w="100" w:type="dxa"/>
                  <w:right w:w="100" w:type="dxa"/>
                </w:tcMar>
              </w:tcPr>
            </w:tcPrChange>
          </w:tcPr>
          <w:p w14:paraId="526288AA" w14:textId="77777777" w:rsidR="00FD0CB1" w:rsidRDefault="00286148">
            <w:pPr>
              <w:widowControl w:val="0"/>
              <w:pBdr>
                <w:top w:val="nil"/>
                <w:left w:val="nil"/>
                <w:bottom w:val="nil"/>
                <w:right w:val="nil"/>
                <w:between w:val="nil"/>
              </w:pBdr>
            </w:pPr>
            <w:r>
              <w:lastRenderedPageBreak/>
              <w:t>provider</w:t>
            </w:r>
          </w:p>
        </w:tc>
        <w:tc>
          <w:tcPr>
            <w:tcW w:w="2250" w:type="dxa"/>
            <w:tcPrChange w:id="9598" w:author="GOYAL, PANKAJ" w:date="2021-08-08T23:04:00Z">
              <w:tcPr>
                <w:tcW w:w="1590" w:type="dxa"/>
                <w:tcMar>
                  <w:top w:w="100" w:type="dxa"/>
                  <w:left w:w="100" w:type="dxa"/>
                  <w:bottom w:w="100" w:type="dxa"/>
                  <w:right w:w="100" w:type="dxa"/>
                </w:tcMar>
              </w:tcPr>
            </w:tcPrChange>
          </w:tcPr>
          <w:p w14:paraId="2921C2CB" w14:textId="77777777" w:rsidR="00FD0CB1" w:rsidRDefault="00286148">
            <w:pPr>
              <w:widowControl w:val="0"/>
              <w:pBdr>
                <w:top w:val="nil"/>
                <w:left w:val="nil"/>
                <w:bottom w:val="nil"/>
                <w:right w:val="nil"/>
                <w:between w:val="nil"/>
              </w:pBdr>
            </w:pPr>
            <w:r>
              <w:t>X</w:t>
            </w:r>
          </w:p>
        </w:tc>
      </w:tr>
      <w:tr w:rsidR="00FD0CB1" w14:paraId="5B49C908" w14:textId="77777777" w:rsidTr="00EA73A6">
        <w:trPr>
          <w:trHeight w:val="500"/>
          <w:trPrChange w:id="9599" w:author="GOYAL, PANKAJ" w:date="2021-08-08T23:04:00Z">
            <w:trPr>
              <w:trHeight w:val="500"/>
            </w:trPr>
          </w:trPrChange>
        </w:trPr>
        <w:tc>
          <w:tcPr>
            <w:tcW w:w="2785" w:type="dxa"/>
            <w:tcPrChange w:id="9600" w:author="GOYAL, PANKAJ" w:date="2021-08-08T23:04:00Z">
              <w:tcPr>
                <w:tcW w:w="3525" w:type="dxa"/>
                <w:tcMar>
                  <w:top w:w="100" w:type="dxa"/>
                  <w:left w:w="100" w:type="dxa"/>
                  <w:bottom w:w="100" w:type="dxa"/>
                  <w:right w:w="100" w:type="dxa"/>
                </w:tcMar>
              </w:tcPr>
            </w:tcPrChange>
          </w:tcPr>
          <w:p w14:paraId="575F8281" w14:textId="77777777" w:rsidR="00FD0CB1" w:rsidRDefault="00286148">
            <w:pPr>
              <w:widowControl w:val="0"/>
              <w:pBdr>
                <w:top w:val="nil"/>
                <w:left w:val="nil"/>
                <w:bottom w:val="nil"/>
                <w:right w:val="nil"/>
                <w:between w:val="nil"/>
              </w:pBdr>
            </w:pPr>
            <w:proofErr w:type="spellStart"/>
            <w:r>
              <w:t>rbac</w:t>
            </w:r>
            <w:proofErr w:type="spellEnd"/>
            <w:r>
              <w:t>-policies</w:t>
            </w:r>
          </w:p>
        </w:tc>
        <w:tc>
          <w:tcPr>
            <w:tcW w:w="2250" w:type="dxa"/>
            <w:tcPrChange w:id="9601" w:author="GOYAL, PANKAJ" w:date="2021-08-08T23:04:00Z">
              <w:tcPr>
                <w:tcW w:w="1590" w:type="dxa"/>
                <w:tcMar>
                  <w:top w:w="100" w:type="dxa"/>
                  <w:left w:w="100" w:type="dxa"/>
                  <w:bottom w:w="100" w:type="dxa"/>
                  <w:right w:w="100" w:type="dxa"/>
                </w:tcMar>
              </w:tcPr>
            </w:tcPrChange>
          </w:tcPr>
          <w:p w14:paraId="061E810F" w14:textId="77777777" w:rsidR="00FD0CB1" w:rsidRDefault="00286148">
            <w:pPr>
              <w:widowControl w:val="0"/>
              <w:pBdr>
                <w:top w:val="nil"/>
                <w:left w:val="nil"/>
                <w:bottom w:val="nil"/>
                <w:right w:val="nil"/>
                <w:between w:val="nil"/>
              </w:pBdr>
            </w:pPr>
            <w:r>
              <w:t>X</w:t>
            </w:r>
          </w:p>
        </w:tc>
      </w:tr>
      <w:tr w:rsidR="00FD0CB1" w14:paraId="15F9A094" w14:textId="77777777" w:rsidTr="00EA73A6">
        <w:trPr>
          <w:trHeight w:val="500"/>
          <w:trPrChange w:id="9602" w:author="GOYAL, PANKAJ" w:date="2021-08-08T23:04:00Z">
            <w:trPr>
              <w:trHeight w:val="500"/>
            </w:trPr>
          </w:trPrChange>
        </w:trPr>
        <w:tc>
          <w:tcPr>
            <w:tcW w:w="2785" w:type="dxa"/>
            <w:tcPrChange w:id="9603" w:author="GOYAL, PANKAJ" w:date="2021-08-08T23:04:00Z">
              <w:tcPr>
                <w:tcW w:w="3525" w:type="dxa"/>
                <w:tcMar>
                  <w:top w:w="100" w:type="dxa"/>
                  <w:left w:w="100" w:type="dxa"/>
                  <w:bottom w:w="100" w:type="dxa"/>
                  <w:right w:w="100" w:type="dxa"/>
                </w:tcMar>
              </w:tcPr>
            </w:tcPrChange>
          </w:tcPr>
          <w:p w14:paraId="38B214AB" w14:textId="77777777" w:rsidR="00FD0CB1" w:rsidRDefault="00286148">
            <w:pPr>
              <w:widowControl w:val="0"/>
              <w:pBdr>
                <w:top w:val="nil"/>
                <w:left w:val="nil"/>
                <w:bottom w:val="nil"/>
                <w:right w:val="nil"/>
                <w:between w:val="nil"/>
              </w:pBdr>
            </w:pPr>
            <w:r>
              <w:t>router</w:t>
            </w:r>
          </w:p>
        </w:tc>
        <w:tc>
          <w:tcPr>
            <w:tcW w:w="2250" w:type="dxa"/>
            <w:tcPrChange w:id="9604" w:author="GOYAL, PANKAJ" w:date="2021-08-08T23:04:00Z">
              <w:tcPr>
                <w:tcW w:w="1590" w:type="dxa"/>
                <w:tcMar>
                  <w:top w:w="100" w:type="dxa"/>
                  <w:left w:w="100" w:type="dxa"/>
                  <w:bottom w:w="100" w:type="dxa"/>
                  <w:right w:w="100" w:type="dxa"/>
                </w:tcMar>
              </w:tcPr>
            </w:tcPrChange>
          </w:tcPr>
          <w:p w14:paraId="22CFB904" w14:textId="77777777" w:rsidR="00FD0CB1" w:rsidRDefault="00286148">
            <w:pPr>
              <w:widowControl w:val="0"/>
              <w:pBdr>
                <w:top w:val="nil"/>
                <w:left w:val="nil"/>
                <w:bottom w:val="nil"/>
                <w:right w:val="nil"/>
                <w:between w:val="nil"/>
              </w:pBdr>
            </w:pPr>
            <w:r>
              <w:t>X</w:t>
            </w:r>
          </w:p>
        </w:tc>
      </w:tr>
      <w:tr w:rsidR="00FD0CB1" w14:paraId="35A4D82E" w14:textId="77777777" w:rsidTr="00EA73A6">
        <w:trPr>
          <w:trHeight w:val="500"/>
          <w:trPrChange w:id="9605" w:author="GOYAL, PANKAJ" w:date="2021-08-08T23:04:00Z">
            <w:trPr>
              <w:trHeight w:val="500"/>
            </w:trPr>
          </w:trPrChange>
        </w:trPr>
        <w:tc>
          <w:tcPr>
            <w:tcW w:w="2785" w:type="dxa"/>
            <w:tcPrChange w:id="9606" w:author="GOYAL, PANKAJ" w:date="2021-08-08T23:04:00Z">
              <w:tcPr>
                <w:tcW w:w="3525" w:type="dxa"/>
                <w:tcMar>
                  <w:top w:w="100" w:type="dxa"/>
                  <w:left w:w="100" w:type="dxa"/>
                  <w:bottom w:w="100" w:type="dxa"/>
                  <w:right w:w="100" w:type="dxa"/>
                </w:tcMar>
              </w:tcPr>
            </w:tcPrChange>
          </w:tcPr>
          <w:p w14:paraId="2492043E" w14:textId="77777777" w:rsidR="00FD0CB1" w:rsidRDefault="00286148">
            <w:pPr>
              <w:widowControl w:val="0"/>
              <w:pBdr>
                <w:top w:val="nil"/>
                <w:left w:val="nil"/>
                <w:bottom w:val="nil"/>
                <w:right w:val="nil"/>
                <w:between w:val="nil"/>
              </w:pBdr>
            </w:pPr>
            <w:proofErr w:type="spellStart"/>
            <w:r>
              <w:t>router_availability_zone</w:t>
            </w:r>
            <w:proofErr w:type="spellEnd"/>
          </w:p>
        </w:tc>
        <w:tc>
          <w:tcPr>
            <w:tcW w:w="2250" w:type="dxa"/>
            <w:tcPrChange w:id="9607" w:author="GOYAL, PANKAJ" w:date="2021-08-08T23:04:00Z">
              <w:tcPr>
                <w:tcW w:w="1590" w:type="dxa"/>
                <w:tcMar>
                  <w:top w:w="100" w:type="dxa"/>
                  <w:left w:w="100" w:type="dxa"/>
                  <w:bottom w:w="100" w:type="dxa"/>
                  <w:right w:w="100" w:type="dxa"/>
                </w:tcMar>
              </w:tcPr>
            </w:tcPrChange>
          </w:tcPr>
          <w:p w14:paraId="10B97407" w14:textId="77777777" w:rsidR="00FD0CB1" w:rsidRDefault="00286148">
            <w:pPr>
              <w:widowControl w:val="0"/>
              <w:pBdr>
                <w:top w:val="nil"/>
                <w:left w:val="nil"/>
                <w:bottom w:val="nil"/>
                <w:right w:val="nil"/>
                <w:between w:val="nil"/>
              </w:pBdr>
            </w:pPr>
            <w:r>
              <w:t>X</w:t>
            </w:r>
          </w:p>
        </w:tc>
      </w:tr>
      <w:tr w:rsidR="00FD0CB1" w14:paraId="578F17A9" w14:textId="77777777" w:rsidTr="00EA73A6">
        <w:trPr>
          <w:trHeight w:val="500"/>
          <w:trPrChange w:id="9608" w:author="GOYAL, PANKAJ" w:date="2021-08-08T23:04:00Z">
            <w:trPr>
              <w:trHeight w:val="500"/>
            </w:trPr>
          </w:trPrChange>
        </w:trPr>
        <w:tc>
          <w:tcPr>
            <w:tcW w:w="2785" w:type="dxa"/>
            <w:tcPrChange w:id="9609" w:author="GOYAL, PANKAJ" w:date="2021-08-08T23:04:00Z">
              <w:tcPr>
                <w:tcW w:w="3525" w:type="dxa"/>
                <w:tcMar>
                  <w:top w:w="100" w:type="dxa"/>
                  <w:left w:w="100" w:type="dxa"/>
                  <w:bottom w:w="100" w:type="dxa"/>
                  <w:right w:w="100" w:type="dxa"/>
                </w:tcMar>
              </w:tcPr>
            </w:tcPrChange>
          </w:tcPr>
          <w:p w14:paraId="100639ED" w14:textId="77777777" w:rsidR="00FD0CB1" w:rsidRDefault="00286148">
            <w:pPr>
              <w:widowControl w:val="0"/>
              <w:pBdr>
                <w:top w:val="nil"/>
                <w:left w:val="nil"/>
                <w:bottom w:val="nil"/>
                <w:right w:val="nil"/>
                <w:between w:val="nil"/>
              </w:pBdr>
            </w:pPr>
            <w:proofErr w:type="spellStart"/>
            <w:r>
              <w:t>qos</w:t>
            </w:r>
            <w:proofErr w:type="spellEnd"/>
          </w:p>
        </w:tc>
        <w:tc>
          <w:tcPr>
            <w:tcW w:w="2250" w:type="dxa"/>
            <w:tcPrChange w:id="9610" w:author="GOYAL, PANKAJ" w:date="2021-08-08T23:04:00Z">
              <w:tcPr>
                <w:tcW w:w="1590" w:type="dxa"/>
                <w:tcMar>
                  <w:top w:w="100" w:type="dxa"/>
                  <w:left w:w="100" w:type="dxa"/>
                  <w:bottom w:w="100" w:type="dxa"/>
                  <w:right w:w="100" w:type="dxa"/>
                </w:tcMar>
              </w:tcPr>
            </w:tcPrChange>
          </w:tcPr>
          <w:p w14:paraId="59E8EB13" w14:textId="77777777" w:rsidR="00FD0CB1" w:rsidRDefault="00286148">
            <w:pPr>
              <w:widowControl w:val="0"/>
              <w:pBdr>
                <w:top w:val="nil"/>
                <w:left w:val="nil"/>
                <w:bottom w:val="nil"/>
                <w:right w:val="nil"/>
                <w:between w:val="nil"/>
              </w:pBdr>
            </w:pPr>
            <w:r>
              <w:t>X</w:t>
            </w:r>
          </w:p>
        </w:tc>
      </w:tr>
      <w:tr w:rsidR="00FD0CB1" w14:paraId="5DFBC454" w14:textId="77777777" w:rsidTr="00EA73A6">
        <w:trPr>
          <w:trHeight w:val="500"/>
          <w:trPrChange w:id="9611" w:author="GOYAL, PANKAJ" w:date="2021-08-08T23:04:00Z">
            <w:trPr>
              <w:trHeight w:val="500"/>
            </w:trPr>
          </w:trPrChange>
        </w:trPr>
        <w:tc>
          <w:tcPr>
            <w:tcW w:w="2785" w:type="dxa"/>
            <w:tcPrChange w:id="9612" w:author="GOYAL, PANKAJ" w:date="2021-08-08T23:04:00Z">
              <w:tcPr>
                <w:tcW w:w="3525" w:type="dxa"/>
                <w:tcMar>
                  <w:top w:w="100" w:type="dxa"/>
                  <w:left w:w="100" w:type="dxa"/>
                  <w:bottom w:w="100" w:type="dxa"/>
                  <w:right w:w="100" w:type="dxa"/>
                </w:tcMar>
              </w:tcPr>
            </w:tcPrChange>
          </w:tcPr>
          <w:p w14:paraId="278B8D7B" w14:textId="77777777" w:rsidR="00FD0CB1" w:rsidRDefault="00286148">
            <w:pPr>
              <w:widowControl w:val="0"/>
              <w:pBdr>
                <w:top w:val="nil"/>
                <w:left w:val="nil"/>
                <w:bottom w:val="nil"/>
                <w:right w:val="nil"/>
                <w:between w:val="nil"/>
              </w:pBdr>
            </w:pPr>
            <w:proofErr w:type="spellStart"/>
            <w:r>
              <w:t>qos</w:t>
            </w:r>
            <w:proofErr w:type="spellEnd"/>
            <w:r>
              <w:t>-</w:t>
            </w:r>
            <w:proofErr w:type="spellStart"/>
            <w:r>
              <w:t>bw</w:t>
            </w:r>
            <w:proofErr w:type="spellEnd"/>
            <w:r>
              <w:t>-limit-direction</w:t>
            </w:r>
          </w:p>
        </w:tc>
        <w:tc>
          <w:tcPr>
            <w:tcW w:w="2250" w:type="dxa"/>
            <w:tcPrChange w:id="9613" w:author="GOYAL, PANKAJ" w:date="2021-08-08T23:04:00Z">
              <w:tcPr>
                <w:tcW w:w="1590" w:type="dxa"/>
                <w:tcMar>
                  <w:top w:w="100" w:type="dxa"/>
                  <w:left w:w="100" w:type="dxa"/>
                  <w:bottom w:w="100" w:type="dxa"/>
                  <w:right w:w="100" w:type="dxa"/>
                </w:tcMar>
              </w:tcPr>
            </w:tcPrChange>
          </w:tcPr>
          <w:p w14:paraId="2FBF6E6B" w14:textId="77777777" w:rsidR="00FD0CB1" w:rsidRDefault="00286148">
            <w:pPr>
              <w:widowControl w:val="0"/>
              <w:pBdr>
                <w:top w:val="nil"/>
                <w:left w:val="nil"/>
                <w:bottom w:val="nil"/>
                <w:right w:val="nil"/>
                <w:between w:val="nil"/>
              </w:pBdr>
            </w:pPr>
            <w:r>
              <w:t>X</w:t>
            </w:r>
          </w:p>
        </w:tc>
      </w:tr>
      <w:tr w:rsidR="00FD0CB1" w14:paraId="12537001" w14:textId="77777777" w:rsidTr="00EA73A6">
        <w:trPr>
          <w:trHeight w:val="500"/>
          <w:trPrChange w:id="9614" w:author="GOYAL, PANKAJ" w:date="2021-08-08T23:04:00Z">
            <w:trPr>
              <w:trHeight w:val="500"/>
            </w:trPr>
          </w:trPrChange>
        </w:trPr>
        <w:tc>
          <w:tcPr>
            <w:tcW w:w="2785" w:type="dxa"/>
            <w:tcPrChange w:id="9615" w:author="GOYAL, PANKAJ" w:date="2021-08-08T23:04:00Z">
              <w:tcPr>
                <w:tcW w:w="3525" w:type="dxa"/>
                <w:tcMar>
                  <w:top w:w="100" w:type="dxa"/>
                  <w:left w:w="100" w:type="dxa"/>
                  <w:bottom w:w="100" w:type="dxa"/>
                  <w:right w:w="100" w:type="dxa"/>
                </w:tcMar>
              </w:tcPr>
            </w:tcPrChange>
          </w:tcPr>
          <w:p w14:paraId="1EA7B2F8" w14:textId="77777777" w:rsidR="00FD0CB1" w:rsidRDefault="00286148">
            <w:pPr>
              <w:widowControl w:val="0"/>
              <w:pBdr>
                <w:top w:val="nil"/>
                <w:left w:val="nil"/>
                <w:bottom w:val="nil"/>
                <w:right w:val="nil"/>
                <w:between w:val="nil"/>
              </w:pBdr>
            </w:pPr>
            <w:proofErr w:type="spellStart"/>
            <w:r>
              <w:t>qos</w:t>
            </w:r>
            <w:proofErr w:type="spellEnd"/>
            <w:r>
              <w:t>-</w:t>
            </w:r>
            <w:proofErr w:type="spellStart"/>
            <w:r>
              <w:t>bw</w:t>
            </w:r>
            <w:proofErr w:type="spellEnd"/>
            <w:r>
              <w:t>-minimum-ingress</w:t>
            </w:r>
          </w:p>
        </w:tc>
        <w:tc>
          <w:tcPr>
            <w:tcW w:w="2250" w:type="dxa"/>
            <w:tcPrChange w:id="9616" w:author="GOYAL, PANKAJ" w:date="2021-08-08T23:04:00Z">
              <w:tcPr>
                <w:tcW w:w="1590" w:type="dxa"/>
                <w:tcMar>
                  <w:top w:w="100" w:type="dxa"/>
                  <w:left w:w="100" w:type="dxa"/>
                  <w:bottom w:w="100" w:type="dxa"/>
                  <w:right w:w="100" w:type="dxa"/>
                </w:tcMar>
              </w:tcPr>
            </w:tcPrChange>
          </w:tcPr>
          <w:p w14:paraId="22898F84" w14:textId="77777777" w:rsidR="00FD0CB1" w:rsidRDefault="00286148">
            <w:pPr>
              <w:widowControl w:val="0"/>
              <w:pBdr>
                <w:top w:val="nil"/>
                <w:left w:val="nil"/>
                <w:bottom w:val="nil"/>
                <w:right w:val="nil"/>
                <w:between w:val="nil"/>
              </w:pBdr>
            </w:pPr>
            <w:r>
              <w:t>X</w:t>
            </w:r>
          </w:p>
        </w:tc>
      </w:tr>
      <w:tr w:rsidR="00FD0CB1" w14:paraId="5200E802" w14:textId="77777777" w:rsidTr="00EA73A6">
        <w:trPr>
          <w:trHeight w:val="500"/>
          <w:trPrChange w:id="9617" w:author="GOYAL, PANKAJ" w:date="2021-08-08T23:04:00Z">
            <w:trPr>
              <w:trHeight w:val="500"/>
            </w:trPr>
          </w:trPrChange>
        </w:trPr>
        <w:tc>
          <w:tcPr>
            <w:tcW w:w="2785" w:type="dxa"/>
            <w:tcPrChange w:id="9618" w:author="GOYAL, PANKAJ" w:date="2021-08-08T23:04:00Z">
              <w:tcPr>
                <w:tcW w:w="3525" w:type="dxa"/>
                <w:tcMar>
                  <w:top w:w="100" w:type="dxa"/>
                  <w:left w:w="100" w:type="dxa"/>
                  <w:bottom w:w="100" w:type="dxa"/>
                  <w:right w:w="100" w:type="dxa"/>
                </w:tcMar>
              </w:tcPr>
            </w:tcPrChange>
          </w:tcPr>
          <w:p w14:paraId="25FCA0EB" w14:textId="77777777" w:rsidR="00FD0CB1" w:rsidRDefault="00286148">
            <w:pPr>
              <w:widowControl w:val="0"/>
              <w:pBdr>
                <w:top w:val="nil"/>
                <w:left w:val="nil"/>
                <w:bottom w:val="nil"/>
                <w:right w:val="nil"/>
                <w:between w:val="nil"/>
              </w:pBdr>
            </w:pPr>
            <w:proofErr w:type="spellStart"/>
            <w:r>
              <w:t>qos</w:t>
            </w:r>
            <w:proofErr w:type="spellEnd"/>
            <w:r>
              <w:t>-default</w:t>
            </w:r>
          </w:p>
        </w:tc>
        <w:tc>
          <w:tcPr>
            <w:tcW w:w="2250" w:type="dxa"/>
            <w:tcPrChange w:id="9619" w:author="GOYAL, PANKAJ" w:date="2021-08-08T23:04:00Z">
              <w:tcPr>
                <w:tcW w:w="1590" w:type="dxa"/>
                <w:tcMar>
                  <w:top w:w="100" w:type="dxa"/>
                  <w:left w:w="100" w:type="dxa"/>
                  <w:bottom w:w="100" w:type="dxa"/>
                  <w:right w:w="100" w:type="dxa"/>
                </w:tcMar>
              </w:tcPr>
            </w:tcPrChange>
          </w:tcPr>
          <w:p w14:paraId="67B626F1" w14:textId="77777777" w:rsidR="00FD0CB1" w:rsidRDefault="00286148">
            <w:pPr>
              <w:widowControl w:val="0"/>
              <w:pBdr>
                <w:top w:val="nil"/>
                <w:left w:val="nil"/>
                <w:bottom w:val="nil"/>
                <w:right w:val="nil"/>
                <w:between w:val="nil"/>
              </w:pBdr>
            </w:pPr>
            <w:r>
              <w:t>X</w:t>
            </w:r>
          </w:p>
        </w:tc>
      </w:tr>
      <w:tr w:rsidR="00FD0CB1" w14:paraId="5F8BF43B" w14:textId="77777777" w:rsidTr="00EA73A6">
        <w:trPr>
          <w:trHeight w:val="500"/>
          <w:trPrChange w:id="9620" w:author="GOYAL, PANKAJ" w:date="2021-08-08T23:04:00Z">
            <w:trPr>
              <w:trHeight w:val="500"/>
            </w:trPr>
          </w:trPrChange>
        </w:trPr>
        <w:tc>
          <w:tcPr>
            <w:tcW w:w="2785" w:type="dxa"/>
            <w:tcPrChange w:id="9621" w:author="GOYAL, PANKAJ" w:date="2021-08-08T23:04:00Z">
              <w:tcPr>
                <w:tcW w:w="3525" w:type="dxa"/>
                <w:tcMar>
                  <w:top w:w="100" w:type="dxa"/>
                  <w:left w:w="100" w:type="dxa"/>
                  <w:bottom w:w="100" w:type="dxa"/>
                  <w:right w:w="100" w:type="dxa"/>
                </w:tcMar>
              </w:tcPr>
            </w:tcPrChange>
          </w:tcPr>
          <w:p w14:paraId="07D16341" w14:textId="77777777" w:rsidR="00FD0CB1" w:rsidRDefault="00286148">
            <w:pPr>
              <w:widowControl w:val="0"/>
              <w:pBdr>
                <w:top w:val="nil"/>
                <w:left w:val="nil"/>
                <w:bottom w:val="nil"/>
                <w:right w:val="nil"/>
                <w:between w:val="nil"/>
              </w:pBdr>
            </w:pPr>
            <w:proofErr w:type="spellStart"/>
            <w:r>
              <w:t>qos-fip</w:t>
            </w:r>
            <w:proofErr w:type="spellEnd"/>
          </w:p>
        </w:tc>
        <w:tc>
          <w:tcPr>
            <w:tcW w:w="2250" w:type="dxa"/>
            <w:tcPrChange w:id="9622" w:author="GOYAL, PANKAJ" w:date="2021-08-08T23:04:00Z">
              <w:tcPr>
                <w:tcW w:w="1590" w:type="dxa"/>
                <w:tcMar>
                  <w:top w:w="100" w:type="dxa"/>
                  <w:left w:w="100" w:type="dxa"/>
                  <w:bottom w:w="100" w:type="dxa"/>
                  <w:right w:w="100" w:type="dxa"/>
                </w:tcMar>
              </w:tcPr>
            </w:tcPrChange>
          </w:tcPr>
          <w:p w14:paraId="06D975E1" w14:textId="77777777" w:rsidR="00FD0CB1" w:rsidRDefault="00286148">
            <w:pPr>
              <w:widowControl w:val="0"/>
              <w:pBdr>
                <w:top w:val="nil"/>
                <w:left w:val="nil"/>
                <w:bottom w:val="nil"/>
                <w:right w:val="nil"/>
                <w:between w:val="nil"/>
              </w:pBdr>
            </w:pPr>
            <w:r>
              <w:t>X</w:t>
            </w:r>
          </w:p>
        </w:tc>
      </w:tr>
      <w:tr w:rsidR="00FD0CB1" w14:paraId="2AAE565F" w14:textId="77777777" w:rsidTr="00EA73A6">
        <w:trPr>
          <w:trHeight w:val="500"/>
          <w:trPrChange w:id="9623" w:author="GOYAL, PANKAJ" w:date="2021-08-08T23:04:00Z">
            <w:trPr>
              <w:trHeight w:val="500"/>
            </w:trPr>
          </w:trPrChange>
        </w:trPr>
        <w:tc>
          <w:tcPr>
            <w:tcW w:w="2785" w:type="dxa"/>
            <w:tcPrChange w:id="9624" w:author="GOYAL, PANKAJ" w:date="2021-08-08T23:04:00Z">
              <w:tcPr>
                <w:tcW w:w="3525" w:type="dxa"/>
                <w:tcMar>
                  <w:top w:w="100" w:type="dxa"/>
                  <w:left w:w="100" w:type="dxa"/>
                  <w:bottom w:w="100" w:type="dxa"/>
                  <w:right w:w="100" w:type="dxa"/>
                </w:tcMar>
              </w:tcPr>
            </w:tcPrChange>
          </w:tcPr>
          <w:p w14:paraId="17255DD1" w14:textId="77777777" w:rsidR="00FD0CB1" w:rsidRDefault="00286148">
            <w:pPr>
              <w:widowControl w:val="0"/>
              <w:pBdr>
                <w:top w:val="nil"/>
                <w:left w:val="nil"/>
                <w:bottom w:val="nil"/>
                <w:right w:val="nil"/>
                <w:between w:val="nil"/>
              </w:pBdr>
            </w:pPr>
            <w:proofErr w:type="spellStart"/>
            <w:r>
              <w:t>qos</w:t>
            </w:r>
            <w:proofErr w:type="spellEnd"/>
            <w:r>
              <w:t>-gateway-</w:t>
            </w:r>
            <w:proofErr w:type="spellStart"/>
            <w:r>
              <w:t>ip</w:t>
            </w:r>
            <w:proofErr w:type="spellEnd"/>
          </w:p>
        </w:tc>
        <w:tc>
          <w:tcPr>
            <w:tcW w:w="2250" w:type="dxa"/>
            <w:tcPrChange w:id="9625" w:author="GOYAL, PANKAJ" w:date="2021-08-08T23:04:00Z">
              <w:tcPr>
                <w:tcW w:w="1590" w:type="dxa"/>
                <w:tcMar>
                  <w:top w:w="100" w:type="dxa"/>
                  <w:left w:w="100" w:type="dxa"/>
                  <w:bottom w:w="100" w:type="dxa"/>
                  <w:right w:w="100" w:type="dxa"/>
                </w:tcMar>
              </w:tcPr>
            </w:tcPrChange>
          </w:tcPr>
          <w:p w14:paraId="0F8CE15D" w14:textId="77777777" w:rsidR="00FD0CB1" w:rsidRDefault="00286148">
            <w:pPr>
              <w:widowControl w:val="0"/>
              <w:pBdr>
                <w:top w:val="nil"/>
                <w:left w:val="nil"/>
                <w:bottom w:val="nil"/>
                <w:right w:val="nil"/>
                <w:between w:val="nil"/>
              </w:pBdr>
            </w:pPr>
            <w:r>
              <w:t>X</w:t>
            </w:r>
          </w:p>
        </w:tc>
      </w:tr>
      <w:tr w:rsidR="00FD0CB1" w14:paraId="2EA91A38" w14:textId="77777777" w:rsidTr="00EA73A6">
        <w:trPr>
          <w:trHeight w:val="500"/>
          <w:trPrChange w:id="9626" w:author="GOYAL, PANKAJ" w:date="2021-08-08T23:04:00Z">
            <w:trPr>
              <w:trHeight w:val="500"/>
            </w:trPr>
          </w:trPrChange>
        </w:trPr>
        <w:tc>
          <w:tcPr>
            <w:tcW w:w="2785" w:type="dxa"/>
            <w:tcPrChange w:id="9627" w:author="GOYAL, PANKAJ" w:date="2021-08-08T23:04:00Z">
              <w:tcPr>
                <w:tcW w:w="3525" w:type="dxa"/>
                <w:tcMar>
                  <w:top w:w="100" w:type="dxa"/>
                  <w:left w:w="100" w:type="dxa"/>
                  <w:bottom w:w="100" w:type="dxa"/>
                  <w:right w:w="100" w:type="dxa"/>
                </w:tcMar>
              </w:tcPr>
            </w:tcPrChange>
          </w:tcPr>
          <w:p w14:paraId="7D344D14" w14:textId="77777777" w:rsidR="00FD0CB1" w:rsidRDefault="00286148">
            <w:pPr>
              <w:widowControl w:val="0"/>
              <w:pBdr>
                <w:top w:val="nil"/>
                <w:left w:val="nil"/>
                <w:bottom w:val="nil"/>
                <w:right w:val="nil"/>
                <w:between w:val="nil"/>
              </w:pBdr>
            </w:pPr>
            <w:proofErr w:type="spellStart"/>
            <w:r>
              <w:t>qos</w:t>
            </w:r>
            <w:proofErr w:type="spellEnd"/>
            <w:r>
              <w:t>-rule-type-details</w:t>
            </w:r>
          </w:p>
        </w:tc>
        <w:tc>
          <w:tcPr>
            <w:tcW w:w="2250" w:type="dxa"/>
            <w:tcPrChange w:id="9628" w:author="GOYAL, PANKAJ" w:date="2021-08-08T23:04:00Z">
              <w:tcPr>
                <w:tcW w:w="1590" w:type="dxa"/>
                <w:tcMar>
                  <w:top w:w="100" w:type="dxa"/>
                  <w:left w:w="100" w:type="dxa"/>
                  <w:bottom w:w="100" w:type="dxa"/>
                  <w:right w:w="100" w:type="dxa"/>
                </w:tcMar>
              </w:tcPr>
            </w:tcPrChange>
          </w:tcPr>
          <w:p w14:paraId="5A7DFEE9" w14:textId="77777777" w:rsidR="00FD0CB1" w:rsidRDefault="00286148">
            <w:pPr>
              <w:widowControl w:val="0"/>
              <w:pBdr>
                <w:top w:val="nil"/>
                <w:left w:val="nil"/>
                <w:bottom w:val="nil"/>
                <w:right w:val="nil"/>
                <w:between w:val="nil"/>
              </w:pBdr>
            </w:pPr>
            <w:r>
              <w:t>X</w:t>
            </w:r>
          </w:p>
        </w:tc>
      </w:tr>
      <w:tr w:rsidR="00FD0CB1" w14:paraId="78791A9A" w14:textId="77777777" w:rsidTr="00EA73A6">
        <w:trPr>
          <w:trHeight w:val="500"/>
          <w:trPrChange w:id="9629" w:author="GOYAL, PANKAJ" w:date="2021-08-08T23:04:00Z">
            <w:trPr>
              <w:trHeight w:val="500"/>
            </w:trPr>
          </w:trPrChange>
        </w:trPr>
        <w:tc>
          <w:tcPr>
            <w:tcW w:w="2785" w:type="dxa"/>
            <w:tcPrChange w:id="9630" w:author="GOYAL, PANKAJ" w:date="2021-08-08T23:04:00Z">
              <w:tcPr>
                <w:tcW w:w="3525" w:type="dxa"/>
                <w:tcMar>
                  <w:top w:w="100" w:type="dxa"/>
                  <w:left w:w="100" w:type="dxa"/>
                  <w:bottom w:w="100" w:type="dxa"/>
                  <w:right w:w="100" w:type="dxa"/>
                </w:tcMar>
              </w:tcPr>
            </w:tcPrChange>
          </w:tcPr>
          <w:p w14:paraId="285FAD90" w14:textId="77777777" w:rsidR="00FD0CB1" w:rsidRDefault="00286148">
            <w:pPr>
              <w:widowControl w:val="0"/>
              <w:pBdr>
                <w:top w:val="nil"/>
                <w:left w:val="nil"/>
                <w:bottom w:val="nil"/>
                <w:right w:val="nil"/>
                <w:between w:val="nil"/>
              </w:pBdr>
            </w:pPr>
            <w:proofErr w:type="spellStart"/>
            <w:r>
              <w:t>qos</w:t>
            </w:r>
            <w:proofErr w:type="spellEnd"/>
            <w:r>
              <w:t>-rules-alias</w:t>
            </w:r>
          </w:p>
        </w:tc>
        <w:tc>
          <w:tcPr>
            <w:tcW w:w="2250" w:type="dxa"/>
            <w:tcPrChange w:id="9631" w:author="GOYAL, PANKAJ" w:date="2021-08-08T23:04:00Z">
              <w:tcPr>
                <w:tcW w:w="1590" w:type="dxa"/>
                <w:tcMar>
                  <w:top w:w="100" w:type="dxa"/>
                  <w:left w:w="100" w:type="dxa"/>
                  <w:bottom w:w="100" w:type="dxa"/>
                  <w:right w:w="100" w:type="dxa"/>
                </w:tcMar>
              </w:tcPr>
            </w:tcPrChange>
          </w:tcPr>
          <w:p w14:paraId="79923145" w14:textId="77777777" w:rsidR="00FD0CB1" w:rsidRDefault="00286148">
            <w:pPr>
              <w:widowControl w:val="0"/>
              <w:pBdr>
                <w:top w:val="nil"/>
                <w:left w:val="nil"/>
                <w:bottom w:val="nil"/>
                <w:right w:val="nil"/>
                <w:between w:val="nil"/>
              </w:pBdr>
            </w:pPr>
            <w:r>
              <w:t>X</w:t>
            </w:r>
          </w:p>
        </w:tc>
      </w:tr>
      <w:tr w:rsidR="00FD0CB1" w14:paraId="28DB2272" w14:textId="77777777" w:rsidTr="00EA73A6">
        <w:trPr>
          <w:trHeight w:val="500"/>
          <w:trPrChange w:id="9632" w:author="GOYAL, PANKAJ" w:date="2021-08-08T23:04:00Z">
            <w:trPr>
              <w:trHeight w:val="500"/>
            </w:trPr>
          </w:trPrChange>
        </w:trPr>
        <w:tc>
          <w:tcPr>
            <w:tcW w:w="2785" w:type="dxa"/>
            <w:tcPrChange w:id="9633" w:author="GOYAL, PANKAJ" w:date="2021-08-08T23:04:00Z">
              <w:tcPr>
                <w:tcW w:w="3525" w:type="dxa"/>
                <w:tcMar>
                  <w:top w:w="100" w:type="dxa"/>
                  <w:left w:w="100" w:type="dxa"/>
                  <w:bottom w:w="100" w:type="dxa"/>
                  <w:right w:w="100" w:type="dxa"/>
                </w:tcMar>
              </w:tcPr>
            </w:tcPrChange>
          </w:tcPr>
          <w:p w14:paraId="58FE6D92" w14:textId="77777777" w:rsidR="00FD0CB1" w:rsidRDefault="00286148">
            <w:pPr>
              <w:widowControl w:val="0"/>
              <w:pBdr>
                <w:top w:val="nil"/>
                <w:left w:val="nil"/>
                <w:bottom w:val="nil"/>
                <w:right w:val="nil"/>
                <w:between w:val="nil"/>
              </w:pBdr>
            </w:pPr>
            <w:r>
              <w:t>quotas</w:t>
            </w:r>
          </w:p>
        </w:tc>
        <w:tc>
          <w:tcPr>
            <w:tcW w:w="2250" w:type="dxa"/>
            <w:tcPrChange w:id="9634" w:author="GOYAL, PANKAJ" w:date="2021-08-08T23:04:00Z">
              <w:tcPr>
                <w:tcW w:w="1590" w:type="dxa"/>
                <w:tcMar>
                  <w:top w:w="100" w:type="dxa"/>
                  <w:left w:w="100" w:type="dxa"/>
                  <w:bottom w:w="100" w:type="dxa"/>
                  <w:right w:w="100" w:type="dxa"/>
                </w:tcMar>
              </w:tcPr>
            </w:tcPrChange>
          </w:tcPr>
          <w:p w14:paraId="33BE5BF9" w14:textId="77777777" w:rsidR="00FD0CB1" w:rsidRDefault="00286148">
            <w:pPr>
              <w:widowControl w:val="0"/>
              <w:pBdr>
                <w:top w:val="nil"/>
                <w:left w:val="nil"/>
                <w:bottom w:val="nil"/>
                <w:right w:val="nil"/>
                <w:between w:val="nil"/>
              </w:pBdr>
            </w:pPr>
            <w:r>
              <w:t>X</w:t>
            </w:r>
          </w:p>
        </w:tc>
      </w:tr>
      <w:tr w:rsidR="00FD0CB1" w14:paraId="42F12C3E" w14:textId="77777777" w:rsidTr="00EA73A6">
        <w:trPr>
          <w:trHeight w:val="500"/>
          <w:trPrChange w:id="9635" w:author="GOYAL, PANKAJ" w:date="2021-08-08T23:04:00Z">
            <w:trPr>
              <w:trHeight w:val="500"/>
            </w:trPr>
          </w:trPrChange>
        </w:trPr>
        <w:tc>
          <w:tcPr>
            <w:tcW w:w="2785" w:type="dxa"/>
            <w:tcPrChange w:id="9636" w:author="GOYAL, PANKAJ" w:date="2021-08-08T23:04:00Z">
              <w:tcPr>
                <w:tcW w:w="3525" w:type="dxa"/>
                <w:tcMar>
                  <w:top w:w="100" w:type="dxa"/>
                  <w:left w:w="100" w:type="dxa"/>
                  <w:bottom w:w="100" w:type="dxa"/>
                  <w:right w:w="100" w:type="dxa"/>
                </w:tcMar>
              </w:tcPr>
            </w:tcPrChange>
          </w:tcPr>
          <w:p w14:paraId="79C531B9" w14:textId="77777777" w:rsidR="00FD0CB1" w:rsidRDefault="00286148">
            <w:pPr>
              <w:widowControl w:val="0"/>
              <w:pBdr>
                <w:top w:val="nil"/>
                <w:left w:val="nil"/>
                <w:bottom w:val="nil"/>
                <w:right w:val="nil"/>
                <w:between w:val="nil"/>
              </w:pBdr>
            </w:pPr>
            <w:proofErr w:type="spellStart"/>
            <w:r>
              <w:t>quota_details</w:t>
            </w:r>
            <w:proofErr w:type="spellEnd"/>
          </w:p>
        </w:tc>
        <w:tc>
          <w:tcPr>
            <w:tcW w:w="2250" w:type="dxa"/>
            <w:tcPrChange w:id="9637" w:author="GOYAL, PANKAJ" w:date="2021-08-08T23:04:00Z">
              <w:tcPr>
                <w:tcW w:w="1590" w:type="dxa"/>
                <w:tcMar>
                  <w:top w:w="100" w:type="dxa"/>
                  <w:left w:w="100" w:type="dxa"/>
                  <w:bottom w:w="100" w:type="dxa"/>
                  <w:right w:w="100" w:type="dxa"/>
                </w:tcMar>
              </w:tcPr>
            </w:tcPrChange>
          </w:tcPr>
          <w:p w14:paraId="1D117CE5" w14:textId="77777777" w:rsidR="00FD0CB1" w:rsidRDefault="00286148">
            <w:pPr>
              <w:widowControl w:val="0"/>
              <w:pBdr>
                <w:top w:val="nil"/>
                <w:left w:val="nil"/>
                <w:bottom w:val="nil"/>
                <w:right w:val="nil"/>
                <w:between w:val="nil"/>
              </w:pBdr>
            </w:pPr>
            <w:r>
              <w:t>X</w:t>
            </w:r>
          </w:p>
        </w:tc>
      </w:tr>
      <w:tr w:rsidR="00FD0CB1" w14:paraId="788C718E" w14:textId="77777777" w:rsidTr="00EA73A6">
        <w:trPr>
          <w:trHeight w:val="500"/>
          <w:trPrChange w:id="9638" w:author="GOYAL, PANKAJ" w:date="2021-08-08T23:04:00Z">
            <w:trPr>
              <w:trHeight w:val="500"/>
            </w:trPr>
          </w:trPrChange>
        </w:trPr>
        <w:tc>
          <w:tcPr>
            <w:tcW w:w="2785" w:type="dxa"/>
            <w:tcPrChange w:id="9639" w:author="GOYAL, PANKAJ" w:date="2021-08-08T23:04:00Z">
              <w:tcPr>
                <w:tcW w:w="3525" w:type="dxa"/>
                <w:tcMar>
                  <w:top w:w="100" w:type="dxa"/>
                  <w:left w:w="100" w:type="dxa"/>
                  <w:bottom w:w="100" w:type="dxa"/>
                  <w:right w:w="100" w:type="dxa"/>
                </w:tcMar>
              </w:tcPr>
            </w:tcPrChange>
          </w:tcPr>
          <w:p w14:paraId="393B1234" w14:textId="77777777" w:rsidR="00FD0CB1" w:rsidRDefault="00286148">
            <w:pPr>
              <w:widowControl w:val="0"/>
              <w:pBdr>
                <w:top w:val="nil"/>
                <w:left w:val="nil"/>
                <w:bottom w:val="nil"/>
                <w:right w:val="nil"/>
                <w:between w:val="nil"/>
              </w:pBdr>
            </w:pPr>
            <w:r>
              <w:t>revision-if-match</w:t>
            </w:r>
          </w:p>
        </w:tc>
        <w:tc>
          <w:tcPr>
            <w:tcW w:w="2250" w:type="dxa"/>
            <w:tcPrChange w:id="9640" w:author="GOYAL, PANKAJ" w:date="2021-08-08T23:04:00Z">
              <w:tcPr>
                <w:tcW w:w="1590" w:type="dxa"/>
                <w:tcMar>
                  <w:top w:w="100" w:type="dxa"/>
                  <w:left w:w="100" w:type="dxa"/>
                  <w:bottom w:w="100" w:type="dxa"/>
                  <w:right w:w="100" w:type="dxa"/>
                </w:tcMar>
              </w:tcPr>
            </w:tcPrChange>
          </w:tcPr>
          <w:p w14:paraId="2A3619E7" w14:textId="77777777" w:rsidR="00FD0CB1" w:rsidRDefault="00286148">
            <w:pPr>
              <w:widowControl w:val="0"/>
              <w:pBdr>
                <w:top w:val="nil"/>
                <w:left w:val="nil"/>
                <w:bottom w:val="nil"/>
                <w:right w:val="nil"/>
                <w:between w:val="nil"/>
              </w:pBdr>
            </w:pPr>
            <w:r>
              <w:t>X</w:t>
            </w:r>
          </w:p>
        </w:tc>
      </w:tr>
      <w:tr w:rsidR="00FD0CB1" w14:paraId="6D96B1A7" w14:textId="77777777" w:rsidTr="00EA73A6">
        <w:trPr>
          <w:trHeight w:val="500"/>
          <w:trPrChange w:id="9641" w:author="GOYAL, PANKAJ" w:date="2021-08-08T23:04:00Z">
            <w:trPr>
              <w:trHeight w:val="500"/>
            </w:trPr>
          </w:trPrChange>
        </w:trPr>
        <w:tc>
          <w:tcPr>
            <w:tcW w:w="2785" w:type="dxa"/>
            <w:tcPrChange w:id="9642" w:author="GOYAL, PANKAJ" w:date="2021-08-08T23:04:00Z">
              <w:tcPr>
                <w:tcW w:w="3525" w:type="dxa"/>
                <w:tcMar>
                  <w:top w:w="100" w:type="dxa"/>
                  <w:left w:w="100" w:type="dxa"/>
                  <w:bottom w:w="100" w:type="dxa"/>
                  <w:right w:w="100" w:type="dxa"/>
                </w:tcMar>
              </w:tcPr>
            </w:tcPrChange>
          </w:tcPr>
          <w:p w14:paraId="3EED4F18" w14:textId="77777777" w:rsidR="00FD0CB1" w:rsidRDefault="00286148">
            <w:pPr>
              <w:widowControl w:val="0"/>
              <w:pBdr>
                <w:top w:val="nil"/>
                <w:left w:val="nil"/>
                <w:bottom w:val="nil"/>
                <w:right w:val="nil"/>
                <w:between w:val="nil"/>
              </w:pBdr>
            </w:pPr>
            <w:proofErr w:type="spellStart"/>
            <w:r>
              <w:t>rbac</w:t>
            </w:r>
            <w:proofErr w:type="spellEnd"/>
            <w:r>
              <w:t>-security-groups</w:t>
            </w:r>
          </w:p>
        </w:tc>
        <w:tc>
          <w:tcPr>
            <w:tcW w:w="2250" w:type="dxa"/>
            <w:tcPrChange w:id="9643" w:author="GOYAL, PANKAJ" w:date="2021-08-08T23:04:00Z">
              <w:tcPr>
                <w:tcW w:w="1590" w:type="dxa"/>
                <w:tcMar>
                  <w:top w:w="100" w:type="dxa"/>
                  <w:left w:w="100" w:type="dxa"/>
                  <w:bottom w:w="100" w:type="dxa"/>
                  <w:right w:w="100" w:type="dxa"/>
                </w:tcMar>
              </w:tcPr>
            </w:tcPrChange>
          </w:tcPr>
          <w:p w14:paraId="310024F6" w14:textId="77777777" w:rsidR="00FD0CB1" w:rsidRDefault="00FD0CB1">
            <w:pPr>
              <w:widowControl w:val="0"/>
              <w:pBdr>
                <w:top w:val="nil"/>
                <w:left w:val="nil"/>
                <w:bottom w:val="nil"/>
                <w:right w:val="nil"/>
                <w:between w:val="nil"/>
              </w:pBdr>
            </w:pPr>
          </w:p>
        </w:tc>
      </w:tr>
      <w:tr w:rsidR="00FD0CB1" w14:paraId="5CEBA65C" w14:textId="77777777" w:rsidTr="00EA73A6">
        <w:trPr>
          <w:trHeight w:val="500"/>
          <w:trPrChange w:id="9644" w:author="GOYAL, PANKAJ" w:date="2021-08-08T23:04:00Z">
            <w:trPr>
              <w:trHeight w:val="500"/>
            </w:trPr>
          </w:trPrChange>
        </w:trPr>
        <w:tc>
          <w:tcPr>
            <w:tcW w:w="2785" w:type="dxa"/>
            <w:tcPrChange w:id="9645" w:author="GOYAL, PANKAJ" w:date="2021-08-08T23:04:00Z">
              <w:tcPr>
                <w:tcW w:w="3525" w:type="dxa"/>
                <w:tcMar>
                  <w:top w:w="100" w:type="dxa"/>
                  <w:left w:w="100" w:type="dxa"/>
                  <w:bottom w:w="100" w:type="dxa"/>
                  <w:right w:w="100" w:type="dxa"/>
                </w:tcMar>
              </w:tcPr>
            </w:tcPrChange>
          </w:tcPr>
          <w:p w14:paraId="492A4E07" w14:textId="77777777" w:rsidR="00FD0CB1" w:rsidRDefault="00286148">
            <w:pPr>
              <w:widowControl w:val="0"/>
              <w:pBdr>
                <w:top w:val="nil"/>
                <w:left w:val="nil"/>
                <w:bottom w:val="nil"/>
                <w:right w:val="nil"/>
                <w:between w:val="nil"/>
              </w:pBdr>
            </w:pPr>
            <w:r>
              <w:t>router-interface-</w:t>
            </w:r>
            <w:proofErr w:type="spellStart"/>
            <w:r>
              <w:t>fip</w:t>
            </w:r>
            <w:proofErr w:type="spellEnd"/>
          </w:p>
        </w:tc>
        <w:tc>
          <w:tcPr>
            <w:tcW w:w="2250" w:type="dxa"/>
            <w:tcPrChange w:id="9646" w:author="GOYAL, PANKAJ" w:date="2021-08-08T23:04:00Z">
              <w:tcPr>
                <w:tcW w:w="1590" w:type="dxa"/>
                <w:tcMar>
                  <w:top w:w="100" w:type="dxa"/>
                  <w:left w:w="100" w:type="dxa"/>
                  <w:bottom w:w="100" w:type="dxa"/>
                  <w:right w:w="100" w:type="dxa"/>
                </w:tcMar>
              </w:tcPr>
            </w:tcPrChange>
          </w:tcPr>
          <w:p w14:paraId="77002DD8" w14:textId="77777777" w:rsidR="00FD0CB1" w:rsidRDefault="00FD0CB1">
            <w:pPr>
              <w:widowControl w:val="0"/>
              <w:pBdr>
                <w:top w:val="nil"/>
                <w:left w:val="nil"/>
                <w:bottom w:val="nil"/>
                <w:right w:val="nil"/>
                <w:between w:val="nil"/>
              </w:pBdr>
            </w:pPr>
          </w:p>
        </w:tc>
      </w:tr>
      <w:tr w:rsidR="00FD0CB1" w14:paraId="472DD31F" w14:textId="77777777" w:rsidTr="00EA73A6">
        <w:trPr>
          <w:trHeight w:val="500"/>
          <w:trPrChange w:id="9647" w:author="GOYAL, PANKAJ" w:date="2021-08-08T23:04:00Z">
            <w:trPr>
              <w:trHeight w:val="500"/>
            </w:trPr>
          </w:trPrChange>
        </w:trPr>
        <w:tc>
          <w:tcPr>
            <w:tcW w:w="2785" w:type="dxa"/>
            <w:tcPrChange w:id="9648" w:author="GOYAL, PANKAJ" w:date="2021-08-08T23:04:00Z">
              <w:tcPr>
                <w:tcW w:w="3525" w:type="dxa"/>
                <w:tcMar>
                  <w:top w:w="100" w:type="dxa"/>
                  <w:left w:w="100" w:type="dxa"/>
                  <w:bottom w:w="100" w:type="dxa"/>
                  <w:right w:w="100" w:type="dxa"/>
                </w:tcMar>
              </w:tcPr>
            </w:tcPrChange>
          </w:tcPr>
          <w:p w14:paraId="575A1108" w14:textId="77777777" w:rsidR="00FD0CB1" w:rsidRDefault="00286148">
            <w:pPr>
              <w:widowControl w:val="0"/>
              <w:pBdr>
                <w:top w:val="nil"/>
                <w:left w:val="nil"/>
                <w:bottom w:val="nil"/>
                <w:right w:val="nil"/>
                <w:between w:val="nil"/>
              </w:pBdr>
            </w:pPr>
            <w:r>
              <w:t>security-group</w:t>
            </w:r>
          </w:p>
        </w:tc>
        <w:tc>
          <w:tcPr>
            <w:tcW w:w="2250" w:type="dxa"/>
            <w:tcPrChange w:id="9649" w:author="GOYAL, PANKAJ" w:date="2021-08-08T23:04:00Z">
              <w:tcPr>
                <w:tcW w:w="1590" w:type="dxa"/>
                <w:tcMar>
                  <w:top w:w="100" w:type="dxa"/>
                  <w:left w:w="100" w:type="dxa"/>
                  <w:bottom w:w="100" w:type="dxa"/>
                  <w:right w:w="100" w:type="dxa"/>
                </w:tcMar>
              </w:tcPr>
            </w:tcPrChange>
          </w:tcPr>
          <w:p w14:paraId="354C322E" w14:textId="77777777" w:rsidR="00FD0CB1" w:rsidRDefault="00286148">
            <w:pPr>
              <w:widowControl w:val="0"/>
              <w:pBdr>
                <w:top w:val="nil"/>
                <w:left w:val="nil"/>
                <w:bottom w:val="nil"/>
                <w:right w:val="nil"/>
                <w:between w:val="nil"/>
              </w:pBdr>
            </w:pPr>
            <w:r>
              <w:t>X</w:t>
            </w:r>
          </w:p>
        </w:tc>
      </w:tr>
      <w:tr w:rsidR="00FD0CB1" w14:paraId="30B6545D" w14:textId="77777777" w:rsidTr="00EA73A6">
        <w:trPr>
          <w:trHeight w:val="500"/>
          <w:trPrChange w:id="9650" w:author="GOYAL, PANKAJ" w:date="2021-08-08T23:04:00Z">
            <w:trPr>
              <w:trHeight w:val="500"/>
            </w:trPr>
          </w:trPrChange>
        </w:trPr>
        <w:tc>
          <w:tcPr>
            <w:tcW w:w="2785" w:type="dxa"/>
            <w:tcPrChange w:id="9651" w:author="GOYAL, PANKAJ" w:date="2021-08-08T23:04:00Z">
              <w:tcPr>
                <w:tcW w:w="3525" w:type="dxa"/>
                <w:tcMar>
                  <w:top w:w="100" w:type="dxa"/>
                  <w:left w:w="100" w:type="dxa"/>
                  <w:bottom w:w="100" w:type="dxa"/>
                  <w:right w:w="100" w:type="dxa"/>
                </w:tcMar>
              </w:tcPr>
            </w:tcPrChange>
          </w:tcPr>
          <w:p w14:paraId="44091FE2" w14:textId="77777777" w:rsidR="00FD0CB1" w:rsidRDefault="00286148">
            <w:pPr>
              <w:widowControl w:val="0"/>
              <w:pBdr>
                <w:top w:val="nil"/>
                <w:left w:val="nil"/>
                <w:bottom w:val="nil"/>
                <w:right w:val="nil"/>
                <w:between w:val="nil"/>
              </w:pBdr>
            </w:pPr>
            <w:r>
              <w:t>service-type</w:t>
            </w:r>
          </w:p>
        </w:tc>
        <w:tc>
          <w:tcPr>
            <w:tcW w:w="2250" w:type="dxa"/>
            <w:tcPrChange w:id="9652" w:author="GOYAL, PANKAJ" w:date="2021-08-08T23:04:00Z">
              <w:tcPr>
                <w:tcW w:w="1590" w:type="dxa"/>
                <w:tcMar>
                  <w:top w:w="100" w:type="dxa"/>
                  <w:left w:w="100" w:type="dxa"/>
                  <w:bottom w:w="100" w:type="dxa"/>
                  <w:right w:w="100" w:type="dxa"/>
                </w:tcMar>
              </w:tcPr>
            </w:tcPrChange>
          </w:tcPr>
          <w:p w14:paraId="2D18EFDA" w14:textId="77777777" w:rsidR="00FD0CB1" w:rsidRDefault="00286148">
            <w:pPr>
              <w:widowControl w:val="0"/>
              <w:pBdr>
                <w:top w:val="nil"/>
                <w:left w:val="nil"/>
                <w:bottom w:val="nil"/>
                <w:right w:val="nil"/>
                <w:between w:val="nil"/>
              </w:pBdr>
            </w:pPr>
            <w:r>
              <w:t>X</w:t>
            </w:r>
          </w:p>
        </w:tc>
      </w:tr>
      <w:tr w:rsidR="00FD0CB1" w14:paraId="1853A1D8" w14:textId="77777777" w:rsidTr="00EA73A6">
        <w:trPr>
          <w:trHeight w:val="500"/>
          <w:trPrChange w:id="9653" w:author="GOYAL, PANKAJ" w:date="2021-08-08T23:04:00Z">
            <w:trPr>
              <w:trHeight w:val="500"/>
            </w:trPr>
          </w:trPrChange>
        </w:trPr>
        <w:tc>
          <w:tcPr>
            <w:tcW w:w="2785" w:type="dxa"/>
            <w:tcPrChange w:id="9654" w:author="GOYAL, PANKAJ" w:date="2021-08-08T23:04:00Z">
              <w:tcPr>
                <w:tcW w:w="3525" w:type="dxa"/>
                <w:tcMar>
                  <w:top w:w="100" w:type="dxa"/>
                  <w:left w:w="100" w:type="dxa"/>
                  <w:bottom w:w="100" w:type="dxa"/>
                  <w:right w:w="100" w:type="dxa"/>
                </w:tcMar>
              </w:tcPr>
            </w:tcPrChange>
          </w:tcPr>
          <w:p w14:paraId="5DCF4947" w14:textId="77777777" w:rsidR="00FD0CB1" w:rsidRDefault="00286148">
            <w:pPr>
              <w:widowControl w:val="0"/>
              <w:pBdr>
                <w:top w:val="nil"/>
                <w:left w:val="nil"/>
                <w:bottom w:val="nil"/>
                <w:right w:val="nil"/>
                <w:between w:val="nil"/>
              </w:pBdr>
            </w:pPr>
            <w:r>
              <w:t>sorting</w:t>
            </w:r>
          </w:p>
        </w:tc>
        <w:tc>
          <w:tcPr>
            <w:tcW w:w="2250" w:type="dxa"/>
            <w:tcPrChange w:id="9655" w:author="GOYAL, PANKAJ" w:date="2021-08-08T23:04:00Z">
              <w:tcPr>
                <w:tcW w:w="1590" w:type="dxa"/>
                <w:tcMar>
                  <w:top w:w="100" w:type="dxa"/>
                  <w:left w:w="100" w:type="dxa"/>
                  <w:bottom w:w="100" w:type="dxa"/>
                  <w:right w:w="100" w:type="dxa"/>
                </w:tcMar>
              </w:tcPr>
            </w:tcPrChange>
          </w:tcPr>
          <w:p w14:paraId="743B0C4B" w14:textId="77777777" w:rsidR="00FD0CB1" w:rsidRDefault="00286148">
            <w:pPr>
              <w:widowControl w:val="0"/>
              <w:pBdr>
                <w:top w:val="nil"/>
                <w:left w:val="nil"/>
                <w:bottom w:val="nil"/>
                <w:right w:val="nil"/>
                <w:between w:val="nil"/>
              </w:pBdr>
            </w:pPr>
            <w:r>
              <w:t>X</w:t>
            </w:r>
          </w:p>
        </w:tc>
      </w:tr>
      <w:tr w:rsidR="00FD0CB1" w14:paraId="5D239372" w14:textId="77777777" w:rsidTr="00EA73A6">
        <w:trPr>
          <w:trHeight w:val="500"/>
          <w:trPrChange w:id="9656" w:author="GOYAL, PANKAJ" w:date="2021-08-08T23:04:00Z">
            <w:trPr>
              <w:trHeight w:val="500"/>
            </w:trPr>
          </w:trPrChange>
        </w:trPr>
        <w:tc>
          <w:tcPr>
            <w:tcW w:w="2785" w:type="dxa"/>
            <w:tcPrChange w:id="9657" w:author="GOYAL, PANKAJ" w:date="2021-08-08T23:04:00Z">
              <w:tcPr>
                <w:tcW w:w="3525" w:type="dxa"/>
                <w:tcMar>
                  <w:top w:w="100" w:type="dxa"/>
                  <w:left w:w="100" w:type="dxa"/>
                  <w:bottom w:w="100" w:type="dxa"/>
                  <w:right w:w="100" w:type="dxa"/>
                </w:tcMar>
              </w:tcPr>
            </w:tcPrChange>
          </w:tcPr>
          <w:p w14:paraId="5B74940A" w14:textId="77777777" w:rsidR="00FD0CB1" w:rsidRDefault="00286148">
            <w:pPr>
              <w:widowControl w:val="0"/>
              <w:pBdr>
                <w:top w:val="nil"/>
                <w:left w:val="nil"/>
                <w:bottom w:val="nil"/>
                <w:right w:val="nil"/>
                <w:between w:val="nil"/>
              </w:pBdr>
            </w:pPr>
            <w:r>
              <w:t>standard-</w:t>
            </w:r>
            <w:proofErr w:type="spellStart"/>
            <w:r>
              <w:t>attr</w:t>
            </w:r>
            <w:proofErr w:type="spellEnd"/>
            <w:r>
              <w:t>-description</w:t>
            </w:r>
          </w:p>
        </w:tc>
        <w:tc>
          <w:tcPr>
            <w:tcW w:w="2250" w:type="dxa"/>
            <w:tcPrChange w:id="9658" w:author="GOYAL, PANKAJ" w:date="2021-08-08T23:04:00Z">
              <w:tcPr>
                <w:tcW w:w="1590" w:type="dxa"/>
                <w:tcMar>
                  <w:top w:w="100" w:type="dxa"/>
                  <w:left w:w="100" w:type="dxa"/>
                  <w:bottom w:w="100" w:type="dxa"/>
                  <w:right w:w="100" w:type="dxa"/>
                </w:tcMar>
              </w:tcPr>
            </w:tcPrChange>
          </w:tcPr>
          <w:p w14:paraId="226022CB" w14:textId="77777777" w:rsidR="00FD0CB1" w:rsidRDefault="00286148">
            <w:pPr>
              <w:widowControl w:val="0"/>
              <w:pBdr>
                <w:top w:val="nil"/>
                <w:left w:val="nil"/>
                <w:bottom w:val="nil"/>
                <w:right w:val="nil"/>
                <w:between w:val="nil"/>
              </w:pBdr>
            </w:pPr>
            <w:r>
              <w:t>X</w:t>
            </w:r>
          </w:p>
        </w:tc>
      </w:tr>
      <w:tr w:rsidR="00FD0CB1" w14:paraId="76E3C8AE" w14:textId="77777777" w:rsidTr="00EA73A6">
        <w:trPr>
          <w:trHeight w:val="500"/>
          <w:trPrChange w:id="9659" w:author="GOYAL, PANKAJ" w:date="2021-08-08T23:04:00Z">
            <w:trPr>
              <w:trHeight w:val="500"/>
            </w:trPr>
          </w:trPrChange>
        </w:trPr>
        <w:tc>
          <w:tcPr>
            <w:tcW w:w="2785" w:type="dxa"/>
            <w:tcPrChange w:id="9660" w:author="GOYAL, PANKAJ" w:date="2021-08-08T23:04:00Z">
              <w:tcPr>
                <w:tcW w:w="3525" w:type="dxa"/>
                <w:tcMar>
                  <w:top w:w="100" w:type="dxa"/>
                  <w:left w:w="100" w:type="dxa"/>
                  <w:bottom w:w="100" w:type="dxa"/>
                  <w:right w:w="100" w:type="dxa"/>
                </w:tcMar>
              </w:tcPr>
            </w:tcPrChange>
          </w:tcPr>
          <w:p w14:paraId="38DC641E" w14:textId="77777777" w:rsidR="00FD0CB1" w:rsidRDefault="00286148">
            <w:pPr>
              <w:widowControl w:val="0"/>
              <w:pBdr>
                <w:top w:val="nil"/>
                <w:left w:val="nil"/>
                <w:bottom w:val="nil"/>
                <w:right w:val="nil"/>
                <w:between w:val="nil"/>
              </w:pBdr>
            </w:pPr>
            <w:r>
              <w:t>standard-</w:t>
            </w:r>
            <w:proofErr w:type="spellStart"/>
            <w:r>
              <w:t>attr</w:t>
            </w:r>
            <w:proofErr w:type="spellEnd"/>
            <w:r>
              <w:t>-revisions</w:t>
            </w:r>
          </w:p>
        </w:tc>
        <w:tc>
          <w:tcPr>
            <w:tcW w:w="2250" w:type="dxa"/>
            <w:tcPrChange w:id="9661" w:author="GOYAL, PANKAJ" w:date="2021-08-08T23:04:00Z">
              <w:tcPr>
                <w:tcW w:w="1590" w:type="dxa"/>
                <w:tcMar>
                  <w:top w:w="100" w:type="dxa"/>
                  <w:left w:w="100" w:type="dxa"/>
                  <w:bottom w:w="100" w:type="dxa"/>
                  <w:right w:w="100" w:type="dxa"/>
                </w:tcMar>
              </w:tcPr>
            </w:tcPrChange>
          </w:tcPr>
          <w:p w14:paraId="79F9955B" w14:textId="77777777" w:rsidR="00FD0CB1" w:rsidRDefault="00286148">
            <w:pPr>
              <w:widowControl w:val="0"/>
              <w:pBdr>
                <w:top w:val="nil"/>
                <w:left w:val="nil"/>
                <w:bottom w:val="nil"/>
                <w:right w:val="nil"/>
                <w:between w:val="nil"/>
              </w:pBdr>
            </w:pPr>
            <w:r>
              <w:t>X</w:t>
            </w:r>
          </w:p>
        </w:tc>
      </w:tr>
      <w:tr w:rsidR="00FD0CB1" w14:paraId="20539887" w14:textId="77777777" w:rsidTr="00EA73A6">
        <w:trPr>
          <w:trHeight w:val="500"/>
          <w:trPrChange w:id="9662" w:author="GOYAL, PANKAJ" w:date="2021-08-08T23:04:00Z">
            <w:trPr>
              <w:trHeight w:val="500"/>
            </w:trPr>
          </w:trPrChange>
        </w:trPr>
        <w:tc>
          <w:tcPr>
            <w:tcW w:w="2785" w:type="dxa"/>
            <w:tcPrChange w:id="9663" w:author="GOYAL, PANKAJ" w:date="2021-08-08T23:04:00Z">
              <w:tcPr>
                <w:tcW w:w="3525" w:type="dxa"/>
                <w:tcMar>
                  <w:top w:w="100" w:type="dxa"/>
                  <w:left w:w="100" w:type="dxa"/>
                  <w:bottom w:w="100" w:type="dxa"/>
                  <w:right w:w="100" w:type="dxa"/>
                </w:tcMar>
              </w:tcPr>
            </w:tcPrChange>
          </w:tcPr>
          <w:p w14:paraId="1B96A889" w14:textId="77777777" w:rsidR="00FD0CB1" w:rsidRDefault="00286148">
            <w:pPr>
              <w:widowControl w:val="0"/>
              <w:pBdr>
                <w:top w:val="nil"/>
                <w:left w:val="nil"/>
                <w:bottom w:val="nil"/>
                <w:right w:val="nil"/>
                <w:between w:val="nil"/>
              </w:pBdr>
            </w:pPr>
            <w:r>
              <w:t>standard-</w:t>
            </w:r>
            <w:proofErr w:type="spellStart"/>
            <w:r>
              <w:t>attr</w:t>
            </w:r>
            <w:proofErr w:type="spellEnd"/>
            <w:r>
              <w:t>-tag</w:t>
            </w:r>
          </w:p>
        </w:tc>
        <w:tc>
          <w:tcPr>
            <w:tcW w:w="2250" w:type="dxa"/>
            <w:tcPrChange w:id="9664" w:author="GOYAL, PANKAJ" w:date="2021-08-08T23:04:00Z">
              <w:tcPr>
                <w:tcW w:w="1590" w:type="dxa"/>
                <w:tcMar>
                  <w:top w:w="100" w:type="dxa"/>
                  <w:left w:w="100" w:type="dxa"/>
                  <w:bottom w:w="100" w:type="dxa"/>
                  <w:right w:w="100" w:type="dxa"/>
                </w:tcMar>
              </w:tcPr>
            </w:tcPrChange>
          </w:tcPr>
          <w:p w14:paraId="7DCC43D7" w14:textId="77777777" w:rsidR="00FD0CB1" w:rsidRDefault="00286148">
            <w:pPr>
              <w:widowControl w:val="0"/>
              <w:pBdr>
                <w:top w:val="nil"/>
                <w:left w:val="nil"/>
                <w:bottom w:val="nil"/>
                <w:right w:val="nil"/>
                <w:between w:val="nil"/>
              </w:pBdr>
            </w:pPr>
            <w:r>
              <w:t>X</w:t>
            </w:r>
          </w:p>
        </w:tc>
      </w:tr>
      <w:tr w:rsidR="00FD0CB1" w14:paraId="04191CDE" w14:textId="77777777" w:rsidTr="00EA73A6">
        <w:trPr>
          <w:trHeight w:val="500"/>
          <w:trPrChange w:id="9665" w:author="GOYAL, PANKAJ" w:date="2021-08-08T23:04:00Z">
            <w:trPr>
              <w:trHeight w:val="500"/>
            </w:trPr>
          </w:trPrChange>
        </w:trPr>
        <w:tc>
          <w:tcPr>
            <w:tcW w:w="2785" w:type="dxa"/>
            <w:tcPrChange w:id="9666" w:author="GOYAL, PANKAJ" w:date="2021-08-08T23:04:00Z">
              <w:tcPr>
                <w:tcW w:w="3525" w:type="dxa"/>
                <w:tcMar>
                  <w:top w:w="100" w:type="dxa"/>
                  <w:left w:w="100" w:type="dxa"/>
                  <w:bottom w:w="100" w:type="dxa"/>
                  <w:right w:w="100" w:type="dxa"/>
                </w:tcMar>
              </w:tcPr>
            </w:tcPrChange>
          </w:tcPr>
          <w:p w14:paraId="420F2B9D" w14:textId="77777777" w:rsidR="00FD0CB1" w:rsidRDefault="00286148">
            <w:pPr>
              <w:widowControl w:val="0"/>
              <w:pBdr>
                <w:top w:val="nil"/>
                <w:left w:val="nil"/>
                <w:bottom w:val="nil"/>
                <w:right w:val="nil"/>
                <w:between w:val="nil"/>
              </w:pBdr>
            </w:pPr>
            <w:r>
              <w:t>standard-</w:t>
            </w:r>
            <w:proofErr w:type="spellStart"/>
            <w:r>
              <w:t>attr</w:t>
            </w:r>
            <w:proofErr w:type="spellEnd"/>
            <w:r>
              <w:t>-timestamp</w:t>
            </w:r>
          </w:p>
        </w:tc>
        <w:tc>
          <w:tcPr>
            <w:tcW w:w="2250" w:type="dxa"/>
            <w:tcPrChange w:id="9667" w:author="GOYAL, PANKAJ" w:date="2021-08-08T23:04:00Z">
              <w:tcPr>
                <w:tcW w:w="1590" w:type="dxa"/>
                <w:tcMar>
                  <w:top w:w="100" w:type="dxa"/>
                  <w:left w:w="100" w:type="dxa"/>
                  <w:bottom w:w="100" w:type="dxa"/>
                  <w:right w:w="100" w:type="dxa"/>
                </w:tcMar>
              </w:tcPr>
            </w:tcPrChange>
          </w:tcPr>
          <w:p w14:paraId="5B090531" w14:textId="77777777" w:rsidR="00FD0CB1" w:rsidRDefault="00286148">
            <w:pPr>
              <w:widowControl w:val="0"/>
              <w:pBdr>
                <w:top w:val="nil"/>
                <w:left w:val="nil"/>
                <w:bottom w:val="nil"/>
                <w:right w:val="nil"/>
                <w:between w:val="nil"/>
              </w:pBdr>
            </w:pPr>
            <w:r>
              <w:t>X</w:t>
            </w:r>
          </w:p>
        </w:tc>
      </w:tr>
      <w:tr w:rsidR="00FD0CB1" w14:paraId="543C0FC5" w14:textId="77777777" w:rsidTr="00EA73A6">
        <w:trPr>
          <w:trHeight w:val="500"/>
          <w:trPrChange w:id="9668" w:author="GOYAL, PANKAJ" w:date="2021-08-08T23:04:00Z">
            <w:trPr>
              <w:trHeight w:val="500"/>
            </w:trPr>
          </w:trPrChange>
        </w:trPr>
        <w:tc>
          <w:tcPr>
            <w:tcW w:w="2785" w:type="dxa"/>
            <w:tcPrChange w:id="9669" w:author="GOYAL, PANKAJ" w:date="2021-08-08T23:04:00Z">
              <w:tcPr>
                <w:tcW w:w="3525" w:type="dxa"/>
                <w:tcMar>
                  <w:top w:w="100" w:type="dxa"/>
                  <w:left w:w="100" w:type="dxa"/>
                  <w:bottom w:w="100" w:type="dxa"/>
                  <w:right w:w="100" w:type="dxa"/>
                </w:tcMar>
              </w:tcPr>
            </w:tcPrChange>
          </w:tcPr>
          <w:p w14:paraId="527531FC" w14:textId="77777777" w:rsidR="00FD0CB1" w:rsidRDefault="00286148">
            <w:pPr>
              <w:widowControl w:val="0"/>
              <w:pBdr>
                <w:top w:val="nil"/>
                <w:left w:val="nil"/>
                <w:bottom w:val="nil"/>
                <w:right w:val="nil"/>
                <w:between w:val="nil"/>
              </w:pBdr>
            </w:pPr>
            <w:proofErr w:type="spellStart"/>
            <w:r>
              <w:t>subnet_allocation</w:t>
            </w:r>
            <w:proofErr w:type="spellEnd"/>
          </w:p>
        </w:tc>
        <w:tc>
          <w:tcPr>
            <w:tcW w:w="2250" w:type="dxa"/>
            <w:tcPrChange w:id="9670" w:author="GOYAL, PANKAJ" w:date="2021-08-08T23:04:00Z">
              <w:tcPr>
                <w:tcW w:w="1590" w:type="dxa"/>
                <w:tcMar>
                  <w:top w:w="100" w:type="dxa"/>
                  <w:left w:w="100" w:type="dxa"/>
                  <w:bottom w:w="100" w:type="dxa"/>
                  <w:right w:w="100" w:type="dxa"/>
                </w:tcMar>
              </w:tcPr>
            </w:tcPrChange>
          </w:tcPr>
          <w:p w14:paraId="750B795E" w14:textId="77777777" w:rsidR="00FD0CB1" w:rsidRDefault="00286148">
            <w:pPr>
              <w:widowControl w:val="0"/>
              <w:pBdr>
                <w:top w:val="nil"/>
                <w:left w:val="nil"/>
                <w:bottom w:val="nil"/>
                <w:right w:val="nil"/>
                <w:between w:val="nil"/>
              </w:pBdr>
            </w:pPr>
            <w:r>
              <w:t>X</w:t>
            </w:r>
          </w:p>
        </w:tc>
      </w:tr>
      <w:tr w:rsidR="00FD0CB1" w14:paraId="1689141B" w14:textId="77777777" w:rsidTr="00EA73A6">
        <w:trPr>
          <w:trHeight w:val="500"/>
          <w:trPrChange w:id="9671" w:author="GOYAL, PANKAJ" w:date="2021-08-08T23:04:00Z">
            <w:trPr>
              <w:trHeight w:val="500"/>
            </w:trPr>
          </w:trPrChange>
        </w:trPr>
        <w:tc>
          <w:tcPr>
            <w:tcW w:w="2785" w:type="dxa"/>
            <w:tcPrChange w:id="9672" w:author="GOYAL, PANKAJ" w:date="2021-08-08T23:04:00Z">
              <w:tcPr>
                <w:tcW w:w="3525" w:type="dxa"/>
                <w:tcMar>
                  <w:top w:w="100" w:type="dxa"/>
                  <w:left w:w="100" w:type="dxa"/>
                  <w:bottom w:w="100" w:type="dxa"/>
                  <w:right w:w="100" w:type="dxa"/>
                </w:tcMar>
              </w:tcPr>
            </w:tcPrChange>
          </w:tcPr>
          <w:p w14:paraId="1F35E5E4" w14:textId="77777777" w:rsidR="00FD0CB1" w:rsidRDefault="00286148">
            <w:pPr>
              <w:widowControl w:val="0"/>
              <w:pBdr>
                <w:top w:val="nil"/>
                <w:left w:val="nil"/>
                <w:bottom w:val="nil"/>
                <w:right w:val="nil"/>
                <w:between w:val="nil"/>
              </w:pBdr>
            </w:pPr>
            <w:r>
              <w:lastRenderedPageBreak/>
              <w:t>subnet-service-types</w:t>
            </w:r>
          </w:p>
        </w:tc>
        <w:tc>
          <w:tcPr>
            <w:tcW w:w="2250" w:type="dxa"/>
            <w:tcPrChange w:id="9673" w:author="GOYAL, PANKAJ" w:date="2021-08-08T23:04:00Z">
              <w:tcPr>
                <w:tcW w:w="1590" w:type="dxa"/>
                <w:tcMar>
                  <w:top w:w="100" w:type="dxa"/>
                  <w:left w:w="100" w:type="dxa"/>
                  <w:bottom w:w="100" w:type="dxa"/>
                  <w:right w:w="100" w:type="dxa"/>
                </w:tcMar>
              </w:tcPr>
            </w:tcPrChange>
          </w:tcPr>
          <w:p w14:paraId="71C10FD3" w14:textId="77777777" w:rsidR="00FD0CB1" w:rsidRDefault="00286148">
            <w:pPr>
              <w:widowControl w:val="0"/>
              <w:pBdr>
                <w:top w:val="nil"/>
                <w:left w:val="nil"/>
                <w:bottom w:val="nil"/>
                <w:right w:val="nil"/>
                <w:between w:val="nil"/>
              </w:pBdr>
            </w:pPr>
            <w:r>
              <w:t>X</w:t>
            </w:r>
          </w:p>
        </w:tc>
      </w:tr>
      <w:tr w:rsidR="00FD0CB1" w14:paraId="29867CDA" w14:textId="77777777" w:rsidTr="00EA73A6">
        <w:trPr>
          <w:trHeight w:val="500"/>
          <w:trPrChange w:id="9674" w:author="GOYAL, PANKAJ" w:date="2021-08-08T23:04:00Z">
            <w:trPr>
              <w:trHeight w:val="500"/>
            </w:trPr>
          </w:trPrChange>
        </w:trPr>
        <w:tc>
          <w:tcPr>
            <w:tcW w:w="2785" w:type="dxa"/>
            <w:tcPrChange w:id="9675" w:author="GOYAL, PANKAJ" w:date="2021-08-08T23:04:00Z">
              <w:tcPr>
                <w:tcW w:w="3525" w:type="dxa"/>
                <w:tcMar>
                  <w:top w:w="100" w:type="dxa"/>
                  <w:left w:w="100" w:type="dxa"/>
                  <w:bottom w:w="100" w:type="dxa"/>
                  <w:right w:w="100" w:type="dxa"/>
                </w:tcMar>
              </w:tcPr>
            </w:tcPrChange>
          </w:tcPr>
          <w:p w14:paraId="23D50C6D" w14:textId="77777777" w:rsidR="00FD0CB1" w:rsidRDefault="00286148">
            <w:pPr>
              <w:widowControl w:val="0"/>
              <w:pBdr>
                <w:top w:val="nil"/>
                <w:left w:val="nil"/>
                <w:bottom w:val="nil"/>
                <w:right w:val="nil"/>
                <w:between w:val="nil"/>
              </w:pBdr>
            </w:pPr>
            <w:proofErr w:type="spellStart"/>
            <w:r>
              <w:t>subnetpool</w:t>
            </w:r>
            <w:proofErr w:type="spellEnd"/>
            <w:r>
              <w:t>-prefix-ops</w:t>
            </w:r>
          </w:p>
        </w:tc>
        <w:tc>
          <w:tcPr>
            <w:tcW w:w="2250" w:type="dxa"/>
            <w:tcPrChange w:id="9676" w:author="GOYAL, PANKAJ" w:date="2021-08-08T23:04:00Z">
              <w:tcPr>
                <w:tcW w:w="1590" w:type="dxa"/>
                <w:tcMar>
                  <w:top w:w="100" w:type="dxa"/>
                  <w:left w:w="100" w:type="dxa"/>
                  <w:bottom w:w="100" w:type="dxa"/>
                  <w:right w:w="100" w:type="dxa"/>
                </w:tcMar>
              </w:tcPr>
            </w:tcPrChange>
          </w:tcPr>
          <w:p w14:paraId="3F4A896A" w14:textId="77777777" w:rsidR="00FD0CB1" w:rsidRDefault="00FD0CB1">
            <w:pPr>
              <w:widowControl w:val="0"/>
              <w:pBdr>
                <w:top w:val="nil"/>
                <w:left w:val="nil"/>
                <w:bottom w:val="nil"/>
                <w:right w:val="nil"/>
                <w:between w:val="nil"/>
              </w:pBdr>
            </w:pPr>
          </w:p>
        </w:tc>
      </w:tr>
      <w:tr w:rsidR="00FD0CB1" w14:paraId="3D537E2C" w14:textId="77777777" w:rsidTr="00EA73A6">
        <w:trPr>
          <w:trHeight w:val="500"/>
          <w:trPrChange w:id="9677" w:author="GOYAL, PANKAJ" w:date="2021-08-08T23:04:00Z">
            <w:trPr>
              <w:trHeight w:val="500"/>
            </w:trPr>
          </w:trPrChange>
        </w:trPr>
        <w:tc>
          <w:tcPr>
            <w:tcW w:w="2785" w:type="dxa"/>
            <w:tcPrChange w:id="9678" w:author="GOYAL, PANKAJ" w:date="2021-08-08T23:04:00Z">
              <w:tcPr>
                <w:tcW w:w="3525" w:type="dxa"/>
                <w:tcMar>
                  <w:top w:w="100" w:type="dxa"/>
                  <w:left w:w="100" w:type="dxa"/>
                  <w:bottom w:w="100" w:type="dxa"/>
                  <w:right w:w="100" w:type="dxa"/>
                </w:tcMar>
              </w:tcPr>
            </w:tcPrChange>
          </w:tcPr>
          <w:p w14:paraId="27708CC4" w14:textId="77777777" w:rsidR="00FD0CB1" w:rsidRDefault="00286148">
            <w:pPr>
              <w:widowControl w:val="0"/>
              <w:pBdr>
                <w:top w:val="nil"/>
                <w:left w:val="nil"/>
                <w:bottom w:val="nil"/>
                <w:right w:val="nil"/>
                <w:between w:val="nil"/>
              </w:pBdr>
            </w:pPr>
            <w:r>
              <w:t>tag-</w:t>
            </w:r>
            <w:proofErr w:type="spellStart"/>
            <w:r>
              <w:t>ext</w:t>
            </w:r>
            <w:proofErr w:type="spellEnd"/>
          </w:p>
        </w:tc>
        <w:tc>
          <w:tcPr>
            <w:tcW w:w="2250" w:type="dxa"/>
            <w:tcPrChange w:id="9679" w:author="GOYAL, PANKAJ" w:date="2021-08-08T23:04:00Z">
              <w:tcPr>
                <w:tcW w:w="1590" w:type="dxa"/>
                <w:tcMar>
                  <w:top w:w="100" w:type="dxa"/>
                  <w:left w:w="100" w:type="dxa"/>
                  <w:bottom w:w="100" w:type="dxa"/>
                  <w:right w:w="100" w:type="dxa"/>
                </w:tcMar>
              </w:tcPr>
            </w:tcPrChange>
          </w:tcPr>
          <w:p w14:paraId="23D4FF51" w14:textId="77777777" w:rsidR="00FD0CB1" w:rsidRDefault="00FD0CB1">
            <w:pPr>
              <w:widowControl w:val="0"/>
              <w:pBdr>
                <w:top w:val="nil"/>
                <w:left w:val="nil"/>
                <w:bottom w:val="nil"/>
                <w:right w:val="nil"/>
                <w:between w:val="nil"/>
              </w:pBdr>
            </w:pPr>
          </w:p>
        </w:tc>
      </w:tr>
      <w:tr w:rsidR="00FD0CB1" w14:paraId="496DF0AB" w14:textId="77777777" w:rsidTr="00EA73A6">
        <w:trPr>
          <w:trHeight w:val="500"/>
          <w:trPrChange w:id="9680" w:author="GOYAL, PANKAJ" w:date="2021-08-08T23:04:00Z">
            <w:trPr>
              <w:trHeight w:val="500"/>
            </w:trPr>
          </w:trPrChange>
        </w:trPr>
        <w:tc>
          <w:tcPr>
            <w:tcW w:w="2785" w:type="dxa"/>
            <w:tcPrChange w:id="9681" w:author="GOYAL, PANKAJ" w:date="2021-08-08T23:04:00Z">
              <w:tcPr>
                <w:tcW w:w="3525" w:type="dxa"/>
                <w:tcMar>
                  <w:top w:w="100" w:type="dxa"/>
                  <w:left w:w="100" w:type="dxa"/>
                  <w:bottom w:w="100" w:type="dxa"/>
                  <w:right w:w="100" w:type="dxa"/>
                </w:tcMar>
              </w:tcPr>
            </w:tcPrChange>
          </w:tcPr>
          <w:p w14:paraId="471C3D38" w14:textId="77777777" w:rsidR="00FD0CB1" w:rsidRDefault="00286148">
            <w:pPr>
              <w:widowControl w:val="0"/>
              <w:pBdr>
                <w:top w:val="nil"/>
                <w:left w:val="nil"/>
                <w:bottom w:val="nil"/>
                <w:right w:val="nil"/>
                <w:between w:val="nil"/>
              </w:pBdr>
            </w:pPr>
            <w:r>
              <w:t>trunk</w:t>
            </w:r>
          </w:p>
        </w:tc>
        <w:tc>
          <w:tcPr>
            <w:tcW w:w="2250" w:type="dxa"/>
            <w:tcPrChange w:id="9682" w:author="GOYAL, PANKAJ" w:date="2021-08-08T23:04:00Z">
              <w:tcPr>
                <w:tcW w:w="1590" w:type="dxa"/>
                <w:tcMar>
                  <w:top w:w="100" w:type="dxa"/>
                  <w:left w:w="100" w:type="dxa"/>
                  <w:bottom w:w="100" w:type="dxa"/>
                  <w:right w:w="100" w:type="dxa"/>
                </w:tcMar>
              </w:tcPr>
            </w:tcPrChange>
          </w:tcPr>
          <w:p w14:paraId="21656204" w14:textId="77777777" w:rsidR="00FD0CB1" w:rsidRDefault="00286148">
            <w:pPr>
              <w:widowControl w:val="0"/>
              <w:pBdr>
                <w:top w:val="nil"/>
                <w:left w:val="nil"/>
                <w:bottom w:val="nil"/>
                <w:right w:val="nil"/>
                <w:between w:val="nil"/>
              </w:pBdr>
            </w:pPr>
            <w:r>
              <w:t>X</w:t>
            </w:r>
          </w:p>
        </w:tc>
      </w:tr>
      <w:tr w:rsidR="00FD0CB1" w14:paraId="4CA7689C" w14:textId="77777777" w:rsidTr="00EA73A6">
        <w:trPr>
          <w:trHeight w:val="500"/>
          <w:trPrChange w:id="9683" w:author="GOYAL, PANKAJ" w:date="2021-08-08T23:04:00Z">
            <w:trPr>
              <w:trHeight w:val="500"/>
            </w:trPr>
          </w:trPrChange>
        </w:trPr>
        <w:tc>
          <w:tcPr>
            <w:tcW w:w="2785" w:type="dxa"/>
            <w:tcPrChange w:id="9684" w:author="GOYAL, PANKAJ" w:date="2021-08-08T23:04:00Z">
              <w:tcPr>
                <w:tcW w:w="3525" w:type="dxa"/>
                <w:tcMar>
                  <w:top w:w="100" w:type="dxa"/>
                  <w:left w:w="100" w:type="dxa"/>
                  <w:bottom w:w="100" w:type="dxa"/>
                  <w:right w:w="100" w:type="dxa"/>
                </w:tcMar>
              </w:tcPr>
            </w:tcPrChange>
          </w:tcPr>
          <w:p w14:paraId="19B6B953" w14:textId="77777777" w:rsidR="00FD0CB1" w:rsidRDefault="00286148">
            <w:pPr>
              <w:widowControl w:val="0"/>
              <w:pBdr>
                <w:top w:val="nil"/>
                <w:left w:val="nil"/>
                <w:bottom w:val="nil"/>
                <w:right w:val="nil"/>
                <w:between w:val="nil"/>
              </w:pBdr>
            </w:pPr>
            <w:r>
              <w:t>trunk-details</w:t>
            </w:r>
          </w:p>
        </w:tc>
        <w:tc>
          <w:tcPr>
            <w:tcW w:w="2250" w:type="dxa"/>
            <w:tcPrChange w:id="9685" w:author="GOYAL, PANKAJ" w:date="2021-08-08T23:04:00Z">
              <w:tcPr>
                <w:tcW w:w="1590" w:type="dxa"/>
                <w:tcMar>
                  <w:top w:w="100" w:type="dxa"/>
                  <w:left w:w="100" w:type="dxa"/>
                  <w:bottom w:w="100" w:type="dxa"/>
                  <w:right w:w="100" w:type="dxa"/>
                </w:tcMar>
              </w:tcPr>
            </w:tcPrChange>
          </w:tcPr>
          <w:p w14:paraId="11F05988" w14:textId="77777777" w:rsidR="00FD0CB1" w:rsidRDefault="00286148">
            <w:pPr>
              <w:widowControl w:val="0"/>
              <w:pBdr>
                <w:top w:val="nil"/>
                <w:left w:val="nil"/>
                <w:bottom w:val="nil"/>
                <w:right w:val="nil"/>
                <w:between w:val="nil"/>
              </w:pBdr>
            </w:pPr>
            <w:r>
              <w:t>X</w:t>
            </w:r>
          </w:p>
        </w:tc>
      </w:tr>
      <w:tr w:rsidR="00FD0CB1" w14:paraId="455F8991" w14:textId="77777777" w:rsidTr="00EA73A6">
        <w:trPr>
          <w:trHeight w:val="500"/>
          <w:trPrChange w:id="9686" w:author="GOYAL, PANKAJ" w:date="2021-08-08T23:04:00Z">
            <w:trPr>
              <w:trHeight w:val="500"/>
            </w:trPr>
          </w:trPrChange>
        </w:trPr>
        <w:tc>
          <w:tcPr>
            <w:tcW w:w="2785" w:type="dxa"/>
            <w:tcPrChange w:id="9687" w:author="GOYAL, PANKAJ" w:date="2021-08-08T23:04:00Z">
              <w:tcPr>
                <w:tcW w:w="3525" w:type="dxa"/>
                <w:tcMar>
                  <w:top w:w="100" w:type="dxa"/>
                  <w:left w:w="100" w:type="dxa"/>
                  <w:bottom w:w="100" w:type="dxa"/>
                  <w:right w:w="100" w:type="dxa"/>
                </w:tcMar>
              </w:tcPr>
            </w:tcPrChange>
          </w:tcPr>
          <w:p w14:paraId="4D64F6F9" w14:textId="77777777" w:rsidR="00FD0CB1" w:rsidRDefault="00286148">
            <w:pPr>
              <w:widowControl w:val="0"/>
              <w:pBdr>
                <w:top w:val="nil"/>
                <w:left w:val="nil"/>
                <w:bottom w:val="nil"/>
                <w:right w:val="nil"/>
                <w:between w:val="nil"/>
              </w:pBdr>
            </w:pPr>
            <w:r>
              <w:t>uplink-status-propagation</w:t>
            </w:r>
          </w:p>
        </w:tc>
        <w:tc>
          <w:tcPr>
            <w:tcW w:w="2250" w:type="dxa"/>
            <w:tcPrChange w:id="9688" w:author="GOYAL, PANKAJ" w:date="2021-08-08T23:04:00Z">
              <w:tcPr>
                <w:tcW w:w="1590" w:type="dxa"/>
                <w:tcMar>
                  <w:top w:w="100" w:type="dxa"/>
                  <w:left w:w="100" w:type="dxa"/>
                  <w:bottom w:w="100" w:type="dxa"/>
                  <w:right w:w="100" w:type="dxa"/>
                </w:tcMar>
              </w:tcPr>
            </w:tcPrChange>
          </w:tcPr>
          <w:p w14:paraId="3563812E" w14:textId="77777777" w:rsidR="00FD0CB1" w:rsidRDefault="00FD0CB1">
            <w:pPr>
              <w:widowControl w:val="0"/>
              <w:pBdr>
                <w:top w:val="nil"/>
                <w:left w:val="nil"/>
                <w:bottom w:val="nil"/>
                <w:right w:val="nil"/>
                <w:between w:val="nil"/>
              </w:pBdr>
            </w:pPr>
          </w:p>
        </w:tc>
      </w:tr>
    </w:tbl>
    <w:p w14:paraId="7D2D60EE" w14:textId="64118E48" w:rsidR="00FD0CB1" w:rsidRDefault="00854AA4">
      <w:pPr>
        <w:pStyle w:val="Caption"/>
        <w:rPr>
          <w:ins w:id="9689" w:author="SEVILLA Karine TGI/OLN" w:date="2021-07-20T17:41:00Z"/>
        </w:rPr>
        <w:pPrChange w:id="9690" w:author="SEVILLA Karine TGI/OLN" w:date="2021-07-20T17:41:00Z">
          <w:pPr/>
        </w:pPrChange>
      </w:pPr>
      <w:ins w:id="9691" w:author="SEVILLA Karine TGI/OLN" w:date="2021-07-20T17:41:00Z">
        <w:r>
          <w:t xml:space="preserve">Table </w:t>
        </w:r>
        <w:r>
          <w:fldChar w:fldCharType="begin"/>
        </w:r>
        <w:r>
          <w:instrText xml:space="preserve"> SEQ Table \* ARABIC </w:instrText>
        </w:r>
      </w:ins>
      <w:r>
        <w:fldChar w:fldCharType="separate"/>
      </w:r>
      <w:ins w:id="9692" w:author="SEVILLA Karine TGI/OLN" w:date="2021-07-20T17:41:00Z">
        <w:r>
          <w:rPr>
            <w:noProof/>
          </w:rPr>
          <w:t>77</w:t>
        </w:r>
        <w:r>
          <w:fldChar w:fldCharType="end"/>
        </w:r>
      </w:ins>
      <w:ins w:id="9693" w:author="SEVILLA Karine TGI/OLN" w:date="2021-07-21T15:08:00Z">
        <w:r w:rsidR="00E41074">
          <w:t xml:space="preserve">: </w:t>
        </w:r>
      </w:ins>
      <w:ins w:id="9694" w:author="SEVILLA Karine TGI/OLN" w:date="2021-07-21T15:09:00Z">
        <w:r w:rsidR="00E41074">
          <w:t>Neutron extensions</w:t>
        </w:r>
      </w:ins>
    </w:p>
    <w:p w14:paraId="725124E5" w14:textId="77777777" w:rsidR="00854AA4" w:rsidRDefault="00854AA4"/>
    <w:tbl>
      <w:tblPr>
        <w:tblStyle w:val="GSMATable"/>
        <w:tblW w:w="3865" w:type="dxa"/>
        <w:tblLayout w:type="fixed"/>
        <w:tblLook w:val="04A0" w:firstRow="1" w:lastRow="0" w:firstColumn="1" w:lastColumn="0" w:noHBand="0" w:noVBand="1"/>
        <w:tblPrChange w:id="9695" w:author="GOYAL, PANKAJ" w:date="2021-08-08T23:04:00Z">
          <w:tblPr>
            <w:tblStyle w:val="afffff4"/>
            <w:tblW w:w="3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795"/>
        <w:gridCol w:w="2070"/>
        <w:tblGridChange w:id="9696">
          <w:tblGrid>
            <w:gridCol w:w="2480"/>
            <w:gridCol w:w="1385"/>
          </w:tblGrid>
        </w:tblGridChange>
      </w:tblGrid>
      <w:tr w:rsidR="00FD0CB1" w14:paraId="7450FF1F"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697" w:author="GOYAL, PANKAJ" w:date="2021-08-08T23:04:00Z">
            <w:trPr>
              <w:trHeight w:val="500"/>
            </w:trPr>
          </w:trPrChange>
        </w:trPr>
        <w:tc>
          <w:tcPr>
            <w:tcW w:w="1795" w:type="dxa"/>
            <w:tcPrChange w:id="9698" w:author="GOYAL, PANKAJ" w:date="2021-08-08T23:04:00Z">
              <w:tcPr>
                <w:tcW w:w="2480" w:type="dxa"/>
                <w:shd w:val="clear" w:color="auto" w:fill="FF0000"/>
                <w:tcMar>
                  <w:top w:w="100" w:type="dxa"/>
                  <w:left w:w="100" w:type="dxa"/>
                  <w:bottom w:w="100" w:type="dxa"/>
                  <w:right w:w="100" w:type="dxa"/>
                </w:tcMar>
              </w:tcPr>
            </w:tcPrChange>
          </w:tcPr>
          <w:p w14:paraId="50EC81D2"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Neutron Type Drivers</w:t>
            </w:r>
          </w:p>
        </w:tc>
        <w:tc>
          <w:tcPr>
            <w:tcW w:w="2070" w:type="dxa"/>
            <w:tcPrChange w:id="9699" w:author="GOYAL, PANKAJ" w:date="2021-08-08T23:04:00Z">
              <w:tcPr>
                <w:tcW w:w="1385" w:type="dxa"/>
                <w:shd w:val="clear" w:color="auto" w:fill="FF0000"/>
                <w:tcMar>
                  <w:top w:w="100" w:type="dxa"/>
                  <w:left w:w="100" w:type="dxa"/>
                  <w:bottom w:w="100" w:type="dxa"/>
                  <w:right w:w="100" w:type="dxa"/>
                </w:tcMar>
              </w:tcPr>
            </w:tcPrChange>
          </w:tcPr>
          <w:p w14:paraId="1C3D3CC4"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Mandatory</w:t>
            </w:r>
          </w:p>
        </w:tc>
      </w:tr>
      <w:tr w:rsidR="00FD0CB1" w14:paraId="0F3A0CAC" w14:textId="77777777" w:rsidTr="00EA73A6">
        <w:trPr>
          <w:trHeight w:val="500"/>
          <w:trPrChange w:id="9700" w:author="GOYAL, PANKAJ" w:date="2021-08-08T23:04:00Z">
            <w:trPr>
              <w:trHeight w:val="500"/>
            </w:trPr>
          </w:trPrChange>
        </w:trPr>
        <w:tc>
          <w:tcPr>
            <w:tcW w:w="1795" w:type="dxa"/>
            <w:tcPrChange w:id="9701" w:author="GOYAL, PANKAJ" w:date="2021-08-08T23:04:00Z">
              <w:tcPr>
                <w:tcW w:w="2480" w:type="dxa"/>
                <w:tcMar>
                  <w:top w:w="100" w:type="dxa"/>
                  <w:left w:w="100" w:type="dxa"/>
                  <w:bottom w:w="100" w:type="dxa"/>
                  <w:right w:w="100" w:type="dxa"/>
                </w:tcMar>
              </w:tcPr>
            </w:tcPrChange>
          </w:tcPr>
          <w:p w14:paraId="625832E2" w14:textId="77777777" w:rsidR="00FD0CB1" w:rsidRDefault="00286148">
            <w:proofErr w:type="spellStart"/>
            <w:r>
              <w:t>geneve</w:t>
            </w:r>
            <w:proofErr w:type="spellEnd"/>
          </w:p>
        </w:tc>
        <w:tc>
          <w:tcPr>
            <w:tcW w:w="2070" w:type="dxa"/>
            <w:tcPrChange w:id="9702" w:author="GOYAL, PANKAJ" w:date="2021-08-08T23:04:00Z">
              <w:tcPr>
                <w:tcW w:w="1385" w:type="dxa"/>
                <w:tcMar>
                  <w:top w:w="100" w:type="dxa"/>
                  <w:left w:w="100" w:type="dxa"/>
                  <w:bottom w:w="100" w:type="dxa"/>
                  <w:right w:w="100" w:type="dxa"/>
                </w:tcMar>
              </w:tcPr>
            </w:tcPrChange>
          </w:tcPr>
          <w:p w14:paraId="6CA4F438" w14:textId="77777777" w:rsidR="00FD0CB1" w:rsidRDefault="00FD0CB1">
            <w:pPr>
              <w:widowControl w:val="0"/>
              <w:pBdr>
                <w:top w:val="nil"/>
                <w:left w:val="nil"/>
                <w:bottom w:val="nil"/>
                <w:right w:val="nil"/>
                <w:between w:val="nil"/>
              </w:pBdr>
            </w:pPr>
          </w:p>
        </w:tc>
      </w:tr>
      <w:tr w:rsidR="00FD0CB1" w14:paraId="2652D545" w14:textId="77777777" w:rsidTr="00EA73A6">
        <w:trPr>
          <w:trHeight w:val="500"/>
          <w:trPrChange w:id="9703" w:author="GOYAL, PANKAJ" w:date="2021-08-08T23:04:00Z">
            <w:trPr>
              <w:trHeight w:val="500"/>
            </w:trPr>
          </w:trPrChange>
        </w:trPr>
        <w:tc>
          <w:tcPr>
            <w:tcW w:w="1795" w:type="dxa"/>
            <w:tcPrChange w:id="9704" w:author="GOYAL, PANKAJ" w:date="2021-08-08T23:04:00Z">
              <w:tcPr>
                <w:tcW w:w="2480" w:type="dxa"/>
                <w:tcMar>
                  <w:top w:w="100" w:type="dxa"/>
                  <w:left w:w="100" w:type="dxa"/>
                  <w:bottom w:w="100" w:type="dxa"/>
                  <w:right w:w="100" w:type="dxa"/>
                </w:tcMar>
              </w:tcPr>
            </w:tcPrChange>
          </w:tcPr>
          <w:p w14:paraId="4104CD92" w14:textId="77777777" w:rsidR="00FD0CB1" w:rsidRDefault="00286148">
            <w:pPr>
              <w:widowControl w:val="0"/>
              <w:pBdr>
                <w:top w:val="nil"/>
                <w:left w:val="nil"/>
                <w:bottom w:val="nil"/>
                <w:right w:val="nil"/>
                <w:between w:val="nil"/>
              </w:pBdr>
            </w:pPr>
            <w:proofErr w:type="spellStart"/>
            <w:r>
              <w:t>gre</w:t>
            </w:r>
            <w:proofErr w:type="spellEnd"/>
          </w:p>
        </w:tc>
        <w:tc>
          <w:tcPr>
            <w:tcW w:w="2070" w:type="dxa"/>
            <w:tcPrChange w:id="9705" w:author="GOYAL, PANKAJ" w:date="2021-08-08T23:04:00Z">
              <w:tcPr>
                <w:tcW w:w="1385" w:type="dxa"/>
                <w:tcMar>
                  <w:top w:w="100" w:type="dxa"/>
                  <w:left w:w="100" w:type="dxa"/>
                  <w:bottom w:w="100" w:type="dxa"/>
                  <w:right w:w="100" w:type="dxa"/>
                </w:tcMar>
              </w:tcPr>
            </w:tcPrChange>
          </w:tcPr>
          <w:p w14:paraId="704F1E85" w14:textId="77777777" w:rsidR="00FD0CB1" w:rsidRDefault="00FD0CB1">
            <w:pPr>
              <w:widowControl w:val="0"/>
              <w:pBdr>
                <w:top w:val="nil"/>
                <w:left w:val="nil"/>
                <w:bottom w:val="nil"/>
                <w:right w:val="nil"/>
                <w:between w:val="nil"/>
              </w:pBdr>
            </w:pPr>
          </w:p>
        </w:tc>
      </w:tr>
      <w:tr w:rsidR="00FD0CB1" w14:paraId="40B3D61E" w14:textId="77777777" w:rsidTr="00EA73A6">
        <w:trPr>
          <w:trHeight w:val="500"/>
          <w:trPrChange w:id="9706" w:author="GOYAL, PANKAJ" w:date="2021-08-08T23:04:00Z">
            <w:trPr>
              <w:trHeight w:val="500"/>
            </w:trPr>
          </w:trPrChange>
        </w:trPr>
        <w:tc>
          <w:tcPr>
            <w:tcW w:w="1795" w:type="dxa"/>
            <w:tcPrChange w:id="9707" w:author="GOYAL, PANKAJ" w:date="2021-08-08T23:04:00Z">
              <w:tcPr>
                <w:tcW w:w="2480" w:type="dxa"/>
                <w:tcMar>
                  <w:top w:w="100" w:type="dxa"/>
                  <w:left w:w="100" w:type="dxa"/>
                  <w:bottom w:w="100" w:type="dxa"/>
                  <w:right w:w="100" w:type="dxa"/>
                </w:tcMar>
              </w:tcPr>
            </w:tcPrChange>
          </w:tcPr>
          <w:p w14:paraId="52CC82C5" w14:textId="77777777" w:rsidR="00FD0CB1" w:rsidRDefault="00286148">
            <w:pPr>
              <w:widowControl w:val="0"/>
              <w:pBdr>
                <w:top w:val="nil"/>
                <w:left w:val="nil"/>
                <w:bottom w:val="nil"/>
                <w:right w:val="nil"/>
                <w:between w:val="nil"/>
              </w:pBdr>
            </w:pPr>
            <w:proofErr w:type="spellStart"/>
            <w:r>
              <w:t>vlan</w:t>
            </w:r>
            <w:proofErr w:type="spellEnd"/>
          </w:p>
        </w:tc>
        <w:tc>
          <w:tcPr>
            <w:tcW w:w="2070" w:type="dxa"/>
            <w:tcPrChange w:id="9708" w:author="GOYAL, PANKAJ" w:date="2021-08-08T23:04:00Z">
              <w:tcPr>
                <w:tcW w:w="1385" w:type="dxa"/>
                <w:tcMar>
                  <w:top w:w="100" w:type="dxa"/>
                  <w:left w:w="100" w:type="dxa"/>
                  <w:bottom w:w="100" w:type="dxa"/>
                  <w:right w:w="100" w:type="dxa"/>
                </w:tcMar>
              </w:tcPr>
            </w:tcPrChange>
          </w:tcPr>
          <w:p w14:paraId="0AC19D15" w14:textId="77777777" w:rsidR="00FD0CB1" w:rsidRDefault="00286148">
            <w:pPr>
              <w:widowControl w:val="0"/>
              <w:pBdr>
                <w:top w:val="nil"/>
                <w:left w:val="nil"/>
                <w:bottom w:val="nil"/>
                <w:right w:val="nil"/>
                <w:between w:val="nil"/>
              </w:pBdr>
            </w:pPr>
            <w:r>
              <w:t>X</w:t>
            </w:r>
          </w:p>
        </w:tc>
      </w:tr>
      <w:tr w:rsidR="00FD0CB1" w14:paraId="32E49DB0" w14:textId="77777777" w:rsidTr="00EA73A6">
        <w:trPr>
          <w:trHeight w:val="500"/>
          <w:trPrChange w:id="9709" w:author="GOYAL, PANKAJ" w:date="2021-08-08T23:04:00Z">
            <w:trPr>
              <w:trHeight w:val="500"/>
            </w:trPr>
          </w:trPrChange>
        </w:trPr>
        <w:tc>
          <w:tcPr>
            <w:tcW w:w="1795" w:type="dxa"/>
            <w:tcPrChange w:id="9710" w:author="GOYAL, PANKAJ" w:date="2021-08-08T23:04:00Z">
              <w:tcPr>
                <w:tcW w:w="2480" w:type="dxa"/>
                <w:tcMar>
                  <w:top w:w="100" w:type="dxa"/>
                  <w:left w:w="100" w:type="dxa"/>
                  <w:bottom w:w="100" w:type="dxa"/>
                  <w:right w:w="100" w:type="dxa"/>
                </w:tcMar>
              </w:tcPr>
            </w:tcPrChange>
          </w:tcPr>
          <w:p w14:paraId="4E2A0C2C" w14:textId="77777777" w:rsidR="00FD0CB1" w:rsidRDefault="00286148">
            <w:pPr>
              <w:widowControl w:val="0"/>
              <w:pBdr>
                <w:top w:val="nil"/>
                <w:left w:val="nil"/>
                <w:bottom w:val="nil"/>
                <w:right w:val="nil"/>
                <w:between w:val="nil"/>
              </w:pBdr>
            </w:pPr>
            <w:proofErr w:type="spellStart"/>
            <w:r>
              <w:t>vxlan</w:t>
            </w:r>
            <w:proofErr w:type="spellEnd"/>
          </w:p>
        </w:tc>
        <w:tc>
          <w:tcPr>
            <w:tcW w:w="2070" w:type="dxa"/>
            <w:tcPrChange w:id="9711" w:author="GOYAL, PANKAJ" w:date="2021-08-08T23:04:00Z">
              <w:tcPr>
                <w:tcW w:w="1385" w:type="dxa"/>
                <w:tcMar>
                  <w:top w:w="100" w:type="dxa"/>
                  <w:left w:w="100" w:type="dxa"/>
                  <w:bottom w:w="100" w:type="dxa"/>
                  <w:right w:w="100" w:type="dxa"/>
                </w:tcMar>
              </w:tcPr>
            </w:tcPrChange>
          </w:tcPr>
          <w:p w14:paraId="3E21D491" w14:textId="77777777" w:rsidR="00FD0CB1" w:rsidRDefault="00FD0CB1">
            <w:pPr>
              <w:widowControl w:val="0"/>
              <w:pBdr>
                <w:top w:val="nil"/>
                <w:left w:val="nil"/>
                <w:bottom w:val="nil"/>
                <w:right w:val="nil"/>
                <w:between w:val="nil"/>
              </w:pBdr>
            </w:pPr>
          </w:p>
        </w:tc>
      </w:tr>
    </w:tbl>
    <w:p w14:paraId="7B8E3003" w14:textId="257B19F8" w:rsidR="00FC79D3" w:rsidRDefault="008C406D" w:rsidP="008C406D">
      <w:pPr>
        <w:pStyle w:val="Caption"/>
      </w:pPr>
      <w:r>
        <w:t xml:space="preserve">Table </w:t>
      </w:r>
      <w:r>
        <w:fldChar w:fldCharType="begin"/>
      </w:r>
      <w:r>
        <w:instrText xml:space="preserve"> SEQ Table \* ARABIC </w:instrText>
      </w:r>
      <w:r>
        <w:fldChar w:fldCharType="separate"/>
      </w:r>
      <w:ins w:id="9712" w:author="SEVILLA Karine TGI/OLN" w:date="2021-07-20T17:41:00Z">
        <w:r w:rsidR="00854AA4">
          <w:rPr>
            <w:noProof/>
          </w:rPr>
          <w:t>78</w:t>
        </w:r>
      </w:ins>
      <w:del w:id="9713" w:author="SEVILLA Karine TGI/OLN" w:date="2021-07-20T17:40:00Z">
        <w:r w:rsidR="0078348B" w:rsidDel="00854AA4">
          <w:rPr>
            <w:noProof/>
          </w:rPr>
          <w:delText>73</w:delText>
        </w:r>
      </w:del>
      <w:r>
        <w:fldChar w:fldCharType="end"/>
      </w:r>
      <w:del w:id="9714" w:author="SEVILLA Karine TGI/OLN" w:date="2021-07-21T15:09:00Z">
        <w:r w:rsidDel="00E41074">
          <w:delText xml:space="preserve"> </w:delText>
        </w:r>
      </w:del>
      <w:ins w:id="9715" w:author="SEVILLA Karine TGI/OLN" w:date="2021-07-21T15:09:00Z">
        <w:r w:rsidR="00E41074">
          <w:t xml:space="preserve">: Neutron </w:t>
        </w:r>
      </w:ins>
      <w:ins w:id="9716" w:author="SEVILLA Karine TGI/OLN" w:date="2021-07-21T15:10:00Z">
        <w:r w:rsidR="00E41074">
          <w:t>type drivers</w:t>
        </w:r>
      </w:ins>
    </w:p>
    <w:p w14:paraId="078228B5" w14:textId="267542BE" w:rsidR="00FD0CB1" w:rsidRDefault="00286148">
      <w:pPr>
        <w:spacing w:before="240" w:after="240"/>
        <w:rPr>
          <w:color w:val="1155CC"/>
          <w:u w:val="single"/>
        </w:rPr>
      </w:pPr>
      <w:r>
        <w:t>Networking Service APIs:</w:t>
      </w:r>
      <w:hyperlink r:id="rId109">
        <w:r>
          <w:t xml:space="preserve"> </w:t>
        </w:r>
      </w:hyperlink>
      <w:hyperlink r:id="rId110">
        <w:r>
          <w:rPr>
            <w:color w:val="1155CC"/>
            <w:u w:val="single"/>
          </w:rPr>
          <w:t>https://docs.openstack.org/api-ref/network/</w:t>
        </w:r>
      </w:hyperlink>
    </w:p>
    <w:p w14:paraId="27604AF9" w14:textId="77777777" w:rsidR="00FD0CB1" w:rsidRDefault="00286148">
      <w:pPr>
        <w:spacing w:before="240" w:after="240"/>
        <w:rPr>
          <w:color w:val="1155CC"/>
          <w:u w:val="single"/>
        </w:rPr>
      </w:pPr>
      <w:r>
        <w:t>The exhaustive list of extensions is available at</w:t>
      </w:r>
      <w:hyperlink r:id="rId111">
        <w:r>
          <w:t xml:space="preserve"> </w:t>
        </w:r>
      </w:hyperlink>
      <w:hyperlink r:id="rId112">
        <w:r>
          <w:rPr>
            <w:color w:val="1155CC"/>
            <w:u w:val="single"/>
          </w:rPr>
          <w:t>https://docs.openstack.org/api-ref/network/v2/</w:t>
        </w:r>
      </w:hyperlink>
    </w:p>
    <w:p w14:paraId="3428F42C" w14:textId="0940E0ED" w:rsidR="00FD0CB1" w:rsidRDefault="00286148" w:rsidP="00F8384E">
      <w:pPr>
        <w:pStyle w:val="Heading3"/>
      </w:pPr>
      <w:bookmarkStart w:id="9717" w:name="_Ref79260227"/>
      <w:del w:id="9718" w:author="GOYAL, PANKAJ" w:date="2021-08-08T19:58:00Z">
        <w:r w:rsidDel="004571A2">
          <w:delText xml:space="preserve">5.2.6. </w:delText>
        </w:r>
      </w:del>
      <w:bookmarkStart w:id="9719" w:name="_Toc79356413"/>
      <w:r>
        <w:t>Nova</w:t>
      </w:r>
      <w:bookmarkEnd w:id="9717"/>
      <w:bookmarkEnd w:id="9719"/>
    </w:p>
    <w:tbl>
      <w:tblPr>
        <w:tblStyle w:val="GSMATable"/>
        <w:tblW w:w="6690" w:type="dxa"/>
        <w:tblLayout w:type="fixed"/>
        <w:tblLook w:val="04A0" w:firstRow="1" w:lastRow="0" w:firstColumn="1" w:lastColumn="0" w:noHBand="0" w:noVBand="1"/>
        <w:tblPrChange w:id="9720" w:author="GOYAL, PANKAJ" w:date="2021-08-08T23:04:00Z">
          <w:tblPr>
            <w:tblStyle w:val="afffff5"/>
            <w:tblW w:w="6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885"/>
        <w:gridCol w:w="1530"/>
        <w:gridCol w:w="3240"/>
        <w:gridCol w:w="35"/>
        <w:tblGridChange w:id="9721">
          <w:tblGrid>
            <w:gridCol w:w="2165"/>
            <w:gridCol w:w="1475"/>
            <w:gridCol w:w="3050"/>
          </w:tblGrid>
        </w:tblGridChange>
      </w:tblGrid>
      <w:tr w:rsidR="00FD0CB1" w14:paraId="32FB07EE"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722" w:author="GOYAL, PANKAJ" w:date="2021-08-08T23:04:00Z">
            <w:trPr>
              <w:trHeight w:val="500"/>
            </w:trPr>
          </w:trPrChange>
        </w:trPr>
        <w:tc>
          <w:tcPr>
            <w:tcW w:w="1885" w:type="dxa"/>
            <w:tcPrChange w:id="9723" w:author="GOYAL, PANKAJ" w:date="2021-08-08T23:04:00Z">
              <w:tcPr>
                <w:tcW w:w="2165" w:type="dxa"/>
                <w:shd w:val="clear" w:color="auto" w:fill="FF0000"/>
                <w:tcMar>
                  <w:top w:w="100" w:type="dxa"/>
                  <w:left w:w="100" w:type="dxa"/>
                  <w:bottom w:w="100" w:type="dxa"/>
                  <w:right w:w="100" w:type="dxa"/>
                </w:tcMar>
              </w:tcPr>
            </w:tcPrChange>
          </w:tcPr>
          <w:p w14:paraId="222BFAED"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1530" w:type="dxa"/>
            <w:tcPrChange w:id="9724" w:author="GOYAL, PANKAJ" w:date="2021-08-08T23:04:00Z">
              <w:tcPr>
                <w:tcW w:w="1475" w:type="dxa"/>
                <w:shd w:val="clear" w:color="auto" w:fill="FF0000"/>
                <w:tcMar>
                  <w:top w:w="100" w:type="dxa"/>
                  <w:left w:w="100" w:type="dxa"/>
                  <w:bottom w:w="100" w:type="dxa"/>
                  <w:right w:w="100" w:type="dxa"/>
                </w:tcMar>
              </w:tcPr>
            </w:tcPrChange>
          </w:tcPr>
          <w:p w14:paraId="0C461FC1"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c>
          <w:tcPr>
            <w:tcW w:w="3275" w:type="dxa"/>
            <w:gridSpan w:val="2"/>
            <w:tcPrChange w:id="9725" w:author="GOYAL, PANKAJ" w:date="2021-08-08T23:04:00Z">
              <w:tcPr>
                <w:tcW w:w="3050" w:type="dxa"/>
                <w:shd w:val="clear" w:color="auto" w:fill="FF0000"/>
                <w:tcMar>
                  <w:top w:w="100" w:type="dxa"/>
                  <w:left w:w="100" w:type="dxa"/>
                  <w:bottom w:w="100" w:type="dxa"/>
                  <w:right w:w="100" w:type="dxa"/>
                </w:tcMar>
              </w:tcPr>
            </w:tcPrChange>
          </w:tcPr>
          <w:p w14:paraId="793CF7CA"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371AE586" w14:textId="77777777" w:rsidTr="00EA73A6">
        <w:trPr>
          <w:gridAfter w:val="1"/>
          <w:wAfter w:w="35" w:type="dxa"/>
          <w:trHeight w:val="500"/>
          <w:trPrChange w:id="9726" w:author="GOYAL, PANKAJ" w:date="2021-08-08T23:04:00Z">
            <w:trPr>
              <w:trHeight w:val="500"/>
            </w:trPr>
          </w:trPrChange>
        </w:trPr>
        <w:tc>
          <w:tcPr>
            <w:tcW w:w="1885" w:type="dxa"/>
            <w:tcPrChange w:id="9727" w:author="GOYAL, PANKAJ" w:date="2021-08-08T23:04:00Z">
              <w:tcPr>
                <w:tcW w:w="2165" w:type="dxa"/>
                <w:tcMar>
                  <w:top w:w="100" w:type="dxa"/>
                  <w:left w:w="100" w:type="dxa"/>
                  <w:bottom w:w="100" w:type="dxa"/>
                  <w:right w:w="100" w:type="dxa"/>
                </w:tcMar>
              </w:tcPr>
            </w:tcPrChange>
          </w:tcPr>
          <w:p w14:paraId="636BFF90" w14:textId="77777777" w:rsidR="00FD0CB1" w:rsidRDefault="00286148">
            <w:r>
              <w:t>Compute: Nova</w:t>
            </w:r>
          </w:p>
        </w:tc>
        <w:tc>
          <w:tcPr>
            <w:tcW w:w="1530" w:type="dxa"/>
            <w:tcPrChange w:id="9728" w:author="GOYAL, PANKAJ" w:date="2021-08-08T23:04:00Z">
              <w:tcPr>
                <w:tcW w:w="1475" w:type="dxa"/>
                <w:tcMar>
                  <w:top w:w="100" w:type="dxa"/>
                  <w:left w:w="100" w:type="dxa"/>
                  <w:bottom w:w="100" w:type="dxa"/>
                  <w:right w:w="100" w:type="dxa"/>
                </w:tcMar>
              </w:tcPr>
            </w:tcPrChange>
          </w:tcPr>
          <w:p w14:paraId="413829CE" w14:textId="77777777" w:rsidR="00FD0CB1" w:rsidRDefault="00286148">
            <w:pPr>
              <w:widowControl w:val="0"/>
              <w:pBdr>
                <w:top w:val="nil"/>
                <w:left w:val="nil"/>
                <w:bottom w:val="nil"/>
                <w:right w:val="nil"/>
                <w:between w:val="nil"/>
              </w:pBdr>
            </w:pPr>
            <w:r>
              <w:t>v2.1</w:t>
            </w:r>
          </w:p>
        </w:tc>
        <w:tc>
          <w:tcPr>
            <w:tcW w:w="3240" w:type="dxa"/>
            <w:tcPrChange w:id="9729" w:author="GOYAL, PANKAJ" w:date="2021-08-08T23:04:00Z">
              <w:tcPr>
                <w:tcW w:w="3050" w:type="dxa"/>
                <w:tcMar>
                  <w:top w:w="100" w:type="dxa"/>
                  <w:left w:w="100" w:type="dxa"/>
                  <w:bottom w:w="100" w:type="dxa"/>
                  <w:right w:w="100" w:type="dxa"/>
                </w:tcMar>
              </w:tcPr>
            </w:tcPrChange>
          </w:tcPr>
          <w:p w14:paraId="22A88C4B" w14:textId="77777777" w:rsidR="00FD0CB1" w:rsidRDefault="00286148">
            <w:pPr>
              <w:widowControl w:val="0"/>
              <w:pBdr>
                <w:top w:val="nil"/>
                <w:left w:val="nil"/>
                <w:bottom w:val="nil"/>
                <w:right w:val="nil"/>
                <w:between w:val="nil"/>
              </w:pBdr>
            </w:pPr>
            <w:r>
              <w:t>2.79</w:t>
            </w:r>
          </w:p>
        </w:tc>
      </w:tr>
    </w:tbl>
    <w:p w14:paraId="1DE41C13" w14:textId="142F0871" w:rsidR="00FD0CB1" w:rsidRDefault="00854AA4">
      <w:pPr>
        <w:pStyle w:val="Caption"/>
        <w:rPr>
          <w:ins w:id="9730" w:author="SEVILLA Karine TGI/OLN" w:date="2021-07-20T17:41:00Z"/>
        </w:rPr>
        <w:pPrChange w:id="9731" w:author="SEVILLA Karine TGI/OLN" w:date="2021-07-20T17:41:00Z">
          <w:pPr/>
        </w:pPrChange>
      </w:pPr>
      <w:ins w:id="9732" w:author="SEVILLA Karine TGI/OLN" w:date="2021-07-20T17:41:00Z">
        <w:r>
          <w:t xml:space="preserve">Table </w:t>
        </w:r>
        <w:r>
          <w:fldChar w:fldCharType="begin"/>
        </w:r>
        <w:r>
          <w:instrText xml:space="preserve"> SEQ Table \* ARABIC </w:instrText>
        </w:r>
      </w:ins>
      <w:r>
        <w:fldChar w:fldCharType="separate"/>
      </w:r>
      <w:ins w:id="9733" w:author="SEVILLA Karine TGI/OLN" w:date="2021-07-20T17:41:00Z">
        <w:r>
          <w:rPr>
            <w:noProof/>
          </w:rPr>
          <w:t>79</w:t>
        </w:r>
        <w:r>
          <w:fldChar w:fldCharType="end"/>
        </w:r>
      </w:ins>
      <w:ins w:id="9734" w:author="SEVILLA Karine TGI/OLN" w:date="2021-07-21T15:10:00Z">
        <w:r w:rsidR="00E41074">
          <w:t xml:space="preserve">: Nova </w:t>
        </w:r>
        <w:r w:rsidR="00E41074" w:rsidRPr="00E41074">
          <w:t xml:space="preserve">API version and </w:t>
        </w:r>
        <w:proofErr w:type="spellStart"/>
        <w:r w:rsidR="00E41074" w:rsidRPr="00E41074">
          <w:t>microversion</w:t>
        </w:r>
      </w:ins>
      <w:proofErr w:type="spellEnd"/>
    </w:p>
    <w:p w14:paraId="7E39C95A" w14:textId="77777777" w:rsidR="00854AA4" w:rsidRDefault="00854AA4"/>
    <w:tbl>
      <w:tblPr>
        <w:tblStyle w:val="GSMATable"/>
        <w:tblW w:w="4855" w:type="dxa"/>
        <w:tblLayout w:type="fixed"/>
        <w:tblLook w:val="04A0" w:firstRow="1" w:lastRow="0" w:firstColumn="1" w:lastColumn="0" w:noHBand="0" w:noVBand="1"/>
        <w:tblPrChange w:id="9735" w:author="GOYAL, PANKAJ" w:date="2021-08-08T23:04:00Z">
          <w:tblPr>
            <w:tblStyle w:val="afffff6"/>
            <w:tblW w:w="4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785"/>
        <w:gridCol w:w="2070"/>
        <w:tblGridChange w:id="9736">
          <w:tblGrid>
            <w:gridCol w:w="3300"/>
            <w:gridCol w:w="1605"/>
          </w:tblGrid>
        </w:tblGridChange>
      </w:tblGrid>
      <w:tr w:rsidR="00FD0CB1" w14:paraId="432A57DF"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737" w:author="GOYAL, PANKAJ" w:date="2021-08-08T23:04:00Z">
            <w:trPr>
              <w:trHeight w:val="500"/>
              <w:tblHeader/>
            </w:trPr>
          </w:trPrChange>
        </w:trPr>
        <w:tc>
          <w:tcPr>
            <w:tcW w:w="2785" w:type="dxa"/>
            <w:tcPrChange w:id="9738" w:author="GOYAL, PANKAJ" w:date="2021-08-08T23:04:00Z">
              <w:tcPr>
                <w:tcW w:w="3300" w:type="dxa"/>
                <w:shd w:val="clear" w:color="auto" w:fill="FF0000"/>
                <w:tcMar>
                  <w:top w:w="100" w:type="dxa"/>
                  <w:left w:w="100" w:type="dxa"/>
                  <w:bottom w:w="100" w:type="dxa"/>
                  <w:right w:w="100" w:type="dxa"/>
                </w:tcMar>
              </w:tcPr>
            </w:tcPrChange>
          </w:tcPr>
          <w:p w14:paraId="5315C8F0"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Nova Features</w:t>
            </w:r>
          </w:p>
        </w:tc>
        <w:tc>
          <w:tcPr>
            <w:tcW w:w="2070" w:type="dxa"/>
            <w:tcPrChange w:id="9739" w:author="GOYAL, PANKAJ" w:date="2021-08-08T23:04:00Z">
              <w:tcPr>
                <w:tcW w:w="1605" w:type="dxa"/>
                <w:shd w:val="clear" w:color="auto" w:fill="FF0000"/>
                <w:tcMar>
                  <w:top w:w="100" w:type="dxa"/>
                  <w:left w:w="100" w:type="dxa"/>
                  <w:bottom w:w="100" w:type="dxa"/>
                  <w:right w:w="100" w:type="dxa"/>
                </w:tcMar>
              </w:tcPr>
            </w:tcPrChange>
          </w:tcPr>
          <w:p w14:paraId="05CA7655"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Mandatory</w:t>
            </w:r>
          </w:p>
        </w:tc>
      </w:tr>
      <w:tr w:rsidR="00FD0CB1" w14:paraId="2F14A521" w14:textId="77777777" w:rsidTr="00EA73A6">
        <w:trPr>
          <w:trHeight w:val="500"/>
          <w:trPrChange w:id="9740" w:author="GOYAL, PANKAJ" w:date="2021-08-08T23:04:00Z">
            <w:trPr>
              <w:trHeight w:val="500"/>
            </w:trPr>
          </w:trPrChange>
        </w:trPr>
        <w:tc>
          <w:tcPr>
            <w:tcW w:w="2785" w:type="dxa"/>
            <w:tcPrChange w:id="9741" w:author="GOYAL, PANKAJ" w:date="2021-08-08T23:04:00Z">
              <w:tcPr>
                <w:tcW w:w="3300" w:type="dxa"/>
                <w:tcMar>
                  <w:top w:w="100" w:type="dxa"/>
                  <w:left w:w="100" w:type="dxa"/>
                  <w:bottom w:w="100" w:type="dxa"/>
                  <w:right w:w="100" w:type="dxa"/>
                </w:tcMar>
              </w:tcPr>
            </w:tcPrChange>
          </w:tcPr>
          <w:p w14:paraId="4A79DA4E" w14:textId="77777777" w:rsidR="00FD0CB1" w:rsidRDefault="00286148">
            <w:proofErr w:type="spellStart"/>
            <w:r>
              <w:t>attach_encrypted_volume</w:t>
            </w:r>
            <w:proofErr w:type="spellEnd"/>
          </w:p>
        </w:tc>
        <w:tc>
          <w:tcPr>
            <w:tcW w:w="2070" w:type="dxa"/>
            <w:tcPrChange w:id="9742" w:author="GOYAL, PANKAJ" w:date="2021-08-08T23:04:00Z">
              <w:tcPr>
                <w:tcW w:w="1605" w:type="dxa"/>
                <w:tcMar>
                  <w:top w:w="100" w:type="dxa"/>
                  <w:left w:w="100" w:type="dxa"/>
                  <w:bottom w:w="100" w:type="dxa"/>
                  <w:right w:w="100" w:type="dxa"/>
                </w:tcMar>
              </w:tcPr>
            </w:tcPrChange>
          </w:tcPr>
          <w:p w14:paraId="3FB8C970" w14:textId="77777777" w:rsidR="00FD0CB1" w:rsidRDefault="00FD0CB1">
            <w:pPr>
              <w:widowControl w:val="0"/>
              <w:pBdr>
                <w:top w:val="nil"/>
                <w:left w:val="nil"/>
                <w:bottom w:val="nil"/>
                <w:right w:val="nil"/>
                <w:between w:val="nil"/>
              </w:pBdr>
            </w:pPr>
          </w:p>
        </w:tc>
      </w:tr>
      <w:tr w:rsidR="00FD0CB1" w14:paraId="6330F2BF" w14:textId="77777777" w:rsidTr="00EA73A6">
        <w:trPr>
          <w:trHeight w:val="500"/>
          <w:trPrChange w:id="9743" w:author="GOYAL, PANKAJ" w:date="2021-08-08T23:04:00Z">
            <w:trPr>
              <w:trHeight w:val="500"/>
            </w:trPr>
          </w:trPrChange>
        </w:trPr>
        <w:tc>
          <w:tcPr>
            <w:tcW w:w="2785" w:type="dxa"/>
            <w:tcPrChange w:id="9744" w:author="GOYAL, PANKAJ" w:date="2021-08-08T23:04:00Z">
              <w:tcPr>
                <w:tcW w:w="3300" w:type="dxa"/>
                <w:tcMar>
                  <w:top w:w="100" w:type="dxa"/>
                  <w:left w:w="100" w:type="dxa"/>
                  <w:bottom w:w="100" w:type="dxa"/>
                  <w:right w:w="100" w:type="dxa"/>
                </w:tcMar>
              </w:tcPr>
            </w:tcPrChange>
          </w:tcPr>
          <w:p w14:paraId="460FBBDA" w14:textId="77777777" w:rsidR="00FD0CB1" w:rsidRDefault="00286148">
            <w:pPr>
              <w:widowControl w:val="0"/>
              <w:pBdr>
                <w:top w:val="nil"/>
                <w:left w:val="nil"/>
                <w:bottom w:val="nil"/>
                <w:right w:val="nil"/>
                <w:between w:val="nil"/>
              </w:pBdr>
            </w:pPr>
            <w:r>
              <w:t>cert</w:t>
            </w:r>
          </w:p>
        </w:tc>
        <w:tc>
          <w:tcPr>
            <w:tcW w:w="2070" w:type="dxa"/>
            <w:tcPrChange w:id="9745" w:author="GOYAL, PANKAJ" w:date="2021-08-08T23:04:00Z">
              <w:tcPr>
                <w:tcW w:w="1605" w:type="dxa"/>
                <w:tcMar>
                  <w:top w:w="100" w:type="dxa"/>
                  <w:left w:w="100" w:type="dxa"/>
                  <w:bottom w:w="100" w:type="dxa"/>
                  <w:right w:w="100" w:type="dxa"/>
                </w:tcMar>
              </w:tcPr>
            </w:tcPrChange>
          </w:tcPr>
          <w:p w14:paraId="64A6845E" w14:textId="77777777" w:rsidR="00FD0CB1" w:rsidRDefault="00FD0CB1">
            <w:pPr>
              <w:widowControl w:val="0"/>
              <w:pBdr>
                <w:top w:val="nil"/>
                <w:left w:val="nil"/>
                <w:bottom w:val="nil"/>
                <w:right w:val="nil"/>
                <w:between w:val="nil"/>
              </w:pBdr>
            </w:pPr>
          </w:p>
        </w:tc>
      </w:tr>
      <w:tr w:rsidR="00FD0CB1" w14:paraId="47800F7D" w14:textId="77777777" w:rsidTr="00EA73A6">
        <w:trPr>
          <w:trHeight w:val="500"/>
          <w:trPrChange w:id="9746" w:author="GOYAL, PANKAJ" w:date="2021-08-08T23:04:00Z">
            <w:trPr>
              <w:trHeight w:val="500"/>
            </w:trPr>
          </w:trPrChange>
        </w:trPr>
        <w:tc>
          <w:tcPr>
            <w:tcW w:w="2785" w:type="dxa"/>
            <w:tcPrChange w:id="9747" w:author="GOYAL, PANKAJ" w:date="2021-08-08T23:04:00Z">
              <w:tcPr>
                <w:tcW w:w="3300" w:type="dxa"/>
                <w:tcMar>
                  <w:top w:w="100" w:type="dxa"/>
                  <w:left w:w="100" w:type="dxa"/>
                  <w:bottom w:w="100" w:type="dxa"/>
                  <w:right w:w="100" w:type="dxa"/>
                </w:tcMar>
              </w:tcPr>
            </w:tcPrChange>
          </w:tcPr>
          <w:p w14:paraId="67DD791A" w14:textId="77777777" w:rsidR="00FD0CB1" w:rsidRDefault="00286148">
            <w:pPr>
              <w:widowControl w:val="0"/>
              <w:pBdr>
                <w:top w:val="nil"/>
                <w:left w:val="nil"/>
                <w:bottom w:val="nil"/>
                <w:right w:val="nil"/>
                <w:between w:val="nil"/>
              </w:pBdr>
            </w:pPr>
            <w:proofErr w:type="spellStart"/>
            <w:r>
              <w:t>change_password</w:t>
            </w:r>
            <w:proofErr w:type="spellEnd"/>
          </w:p>
        </w:tc>
        <w:tc>
          <w:tcPr>
            <w:tcW w:w="2070" w:type="dxa"/>
            <w:tcPrChange w:id="9748" w:author="GOYAL, PANKAJ" w:date="2021-08-08T23:04:00Z">
              <w:tcPr>
                <w:tcW w:w="1605" w:type="dxa"/>
                <w:tcMar>
                  <w:top w:w="100" w:type="dxa"/>
                  <w:left w:w="100" w:type="dxa"/>
                  <w:bottom w:w="100" w:type="dxa"/>
                  <w:right w:w="100" w:type="dxa"/>
                </w:tcMar>
              </w:tcPr>
            </w:tcPrChange>
          </w:tcPr>
          <w:p w14:paraId="367BD3FB" w14:textId="77777777" w:rsidR="00FD0CB1" w:rsidRDefault="00FD0CB1">
            <w:pPr>
              <w:widowControl w:val="0"/>
              <w:pBdr>
                <w:top w:val="nil"/>
                <w:left w:val="nil"/>
                <w:bottom w:val="nil"/>
                <w:right w:val="nil"/>
                <w:between w:val="nil"/>
              </w:pBdr>
            </w:pPr>
          </w:p>
        </w:tc>
      </w:tr>
      <w:tr w:rsidR="00FD0CB1" w14:paraId="5A3FBA61" w14:textId="77777777" w:rsidTr="00EA73A6">
        <w:trPr>
          <w:trHeight w:val="500"/>
          <w:trPrChange w:id="9749" w:author="GOYAL, PANKAJ" w:date="2021-08-08T23:04:00Z">
            <w:trPr>
              <w:trHeight w:val="500"/>
            </w:trPr>
          </w:trPrChange>
        </w:trPr>
        <w:tc>
          <w:tcPr>
            <w:tcW w:w="2785" w:type="dxa"/>
            <w:tcPrChange w:id="9750" w:author="GOYAL, PANKAJ" w:date="2021-08-08T23:04:00Z">
              <w:tcPr>
                <w:tcW w:w="3300" w:type="dxa"/>
                <w:tcMar>
                  <w:top w:w="100" w:type="dxa"/>
                  <w:left w:w="100" w:type="dxa"/>
                  <w:bottom w:w="100" w:type="dxa"/>
                  <w:right w:w="100" w:type="dxa"/>
                </w:tcMar>
              </w:tcPr>
            </w:tcPrChange>
          </w:tcPr>
          <w:p w14:paraId="16DEF6F2" w14:textId="77777777" w:rsidR="00FD0CB1" w:rsidRDefault="00286148">
            <w:pPr>
              <w:widowControl w:val="0"/>
              <w:pBdr>
                <w:top w:val="nil"/>
                <w:left w:val="nil"/>
                <w:bottom w:val="nil"/>
                <w:right w:val="nil"/>
                <w:between w:val="nil"/>
              </w:pBdr>
            </w:pPr>
            <w:proofErr w:type="spellStart"/>
            <w:r>
              <w:t>cold_migration</w:t>
            </w:r>
            <w:proofErr w:type="spellEnd"/>
          </w:p>
        </w:tc>
        <w:tc>
          <w:tcPr>
            <w:tcW w:w="2070" w:type="dxa"/>
            <w:tcPrChange w:id="9751" w:author="GOYAL, PANKAJ" w:date="2021-08-08T23:04:00Z">
              <w:tcPr>
                <w:tcW w:w="1605" w:type="dxa"/>
                <w:tcMar>
                  <w:top w:w="100" w:type="dxa"/>
                  <w:left w:w="100" w:type="dxa"/>
                  <w:bottom w:w="100" w:type="dxa"/>
                  <w:right w:w="100" w:type="dxa"/>
                </w:tcMar>
              </w:tcPr>
            </w:tcPrChange>
          </w:tcPr>
          <w:p w14:paraId="02B44ECD" w14:textId="77777777" w:rsidR="00FD0CB1" w:rsidRDefault="00286148">
            <w:pPr>
              <w:widowControl w:val="0"/>
              <w:pBdr>
                <w:top w:val="nil"/>
                <w:left w:val="nil"/>
                <w:bottom w:val="nil"/>
                <w:right w:val="nil"/>
                <w:between w:val="nil"/>
              </w:pBdr>
            </w:pPr>
            <w:r>
              <w:t>X</w:t>
            </w:r>
          </w:p>
        </w:tc>
      </w:tr>
      <w:tr w:rsidR="00FD0CB1" w14:paraId="5E91B12A" w14:textId="77777777" w:rsidTr="00EA73A6">
        <w:trPr>
          <w:trHeight w:val="500"/>
          <w:trPrChange w:id="9752" w:author="GOYAL, PANKAJ" w:date="2021-08-08T23:04:00Z">
            <w:trPr>
              <w:trHeight w:val="500"/>
            </w:trPr>
          </w:trPrChange>
        </w:trPr>
        <w:tc>
          <w:tcPr>
            <w:tcW w:w="2785" w:type="dxa"/>
            <w:tcPrChange w:id="9753" w:author="GOYAL, PANKAJ" w:date="2021-08-08T23:04:00Z">
              <w:tcPr>
                <w:tcW w:w="3300" w:type="dxa"/>
                <w:tcMar>
                  <w:top w:w="100" w:type="dxa"/>
                  <w:left w:w="100" w:type="dxa"/>
                  <w:bottom w:w="100" w:type="dxa"/>
                  <w:right w:w="100" w:type="dxa"/>
                </w:tcMar>
              </w:tcPr>
            </w:tcPrChange>
          </w:tcPr>
          <w:p w14:paraId="59DE0603" w14:textId="77777777" w:rsidR="00FD0CB1" w:rsidRDefault="00286148">
            <w:pPr>
              <w:widowControl w:val="0"/>
              <w:pBdr>
                <w:top w:val="nil"/>
                <w:left w:val="nil"/>
                <w:bottom w:val="nil"/>
                <w:right w:val="nil"/>
                <w:between w:val="nil"/>
              </w:pBdr>
            </w:pPr>
            <w:proofErr w:type="spellStart"/>
            <w:r>
              <w:lastRenderedPageBreak/>
              <w:t>console_output</w:t>
            </w:r>
            <w:proofErr w:type="spellEnd"/>
          </w:p>
        </w:tc>
        <w:tc>
          <w:tcPr>
            <w:tcW w:w="2070" w:type="dxa"/>
            <w:tcPrChange w:id="9754" w:author="GOYAL, PANKAJ" w:date="2021-08-08T23:04:00Z">
              <w:tcPr>
                <w:tcW w:w="1605" w:type="dxa"/>
                <w:tcMar>
                  <w:top w:w="100" w:type="dxa"/>
                  <w:left w:w="100" w:type="dxa"/>
                  <w:bottom w:w="100" w:type="dxa"/>
                  <w:right w:w="100" w:type="dxa"/>
                </w:tcMar>
              </w:tcPr>
            </w:tcPrChange>
          </w:tcPr>
          <w:p w14:paraId="35998BB7" w14:textId="77777777" w:rsidR="00FD0CB1" w:rsidRDefault="00286148">
            <w:pPr>
              <w:widowControl w:val="0"/>
              <w:pBdr>
                <w:top w:val="nil"/>
                <w:left w:val="nil"/>
                <w:bottom w:val="nil"/>
                <w:right w:val="nil"/>
                <w:between w:val="nil"/>
              </w:pBdr>
            </w:pPr>
            <w:r>
              <w:t>X</w:t>
            </w:r>
          </w:p>
        </w:tc>
      </w:tr>
      <w:tr w:rsidR="00FD0CB1" w14:paraId="1493DFA9" w14:textId="77777777" w:rsidTr="00EA73A6">
        <w:trPr>
          <w:trHeight w:val="500"/>
          <w:trPrChange w:id="9755" w:author="GOYAL, PANKAJ" w:date="2021-08-08T23:04:00Z">
            <w:trPr>
              <w:trHeight w:val="500"/>
            </w:trPr>
          </w:trPrChange>
        </w:trPr>
        <w:tc>
          <w:tcPr>
            <w:tcW w:w="2785" w:type="dxa"/>
            <w:tcPrChange w:id="9756" w:author="GOYAL, PANKAJ" w:date="2021-08-08T23:04:00Z">
              <w:tcPr>
                <w:tcW w:w="3300" w:type="dxa"/>
                <w:tcMar>
                  <w:top w:w="100" w:type="dxa"/>
                  <w:left w:w="100" w:type="dxa"/>
                  <w:bottom w:w="100" w:type="dxa"/>
                  <w:right w:w="100" w:type="dxa"/>
                </w:tcMar>
              </w:tcPr>
            </w:tcPrChange>
          </w:tcPr>
          <w:p w14:paraId="16466F41" w14:textId="77777777" w:rsidR="00FD0CB1" w:rsidRDefault="00286148">
            <w:pPr>
              <w:widowControl w:val="0"/>
              <w:pBdr>
                <w:top w:val="nil"/>
                <w:left w:val="nil"/>
                <w:bottom w:val="nil"/>
                <w:right w:val="nil"/>
                <w:between w:val="nil"/>
              </w:pBdr>
            </w:pPr>
            <w:proofErr w:type="spellStart"/>
            <w:r>
              <w:t>disk_config</w:t>
            </w:r>
            <w:proofErr w:type="spellEnd"/>
          </w:p>
        </w:tc>
        <w:tc>
          <w:tcPr>
            <w:tcW w:w="2070" w:type="dxa"/>
            <w:tcPrChange w:id="9757" w:author="GOYAL, PANKAJ" w:date="2021-08-08T23:04:00Z">
              <w:tcPr>
                <w:tcW w:w="1605" w:type="dxa"/>
                <w:tcMar>
                  <w:top w:w="100" w:type="dxa"/>
                  <w:left w:w="100" w:type="dxa"/>
                  <w:bottom w:w="100" w:type="dxa"/>
                  <w:right w:w="100" w:type="dxa"/>
                </w:tcMar>
              </w:tcPr>
            </w:tcPrChange>
          </w:tcPr>
          <w:p w14:paraId="2726BFAC" w14:textId="77777777" w:rsidR="00FD0CB1" w:rsidRDefault="00286148">
            <w:pPr>
              <w:widowControl w:val="0"/>
              <w:pBdr>
                <w:top w:val="nil"/>
                <w:left w:val="nil"/>
                <w:bottom w:val="nil"/>
                <w:right w:val="nil"/>
                <w:between w:val="nil"/>
              </w:pBdr>
            </w:pPr>
            <w:r>
              <w:t>X</w:t>
            </w:r>
          </w:p>
        </w:tc>
      </w:tr>
      <w:tr w:rsidR="00FD0CB1" w14:paraId="5F2E03B4" w14:textId="77777777" w:rsidTr="00EA73A6">
        <w:trPr>
          <w:trHeight w:val="500"/>
          <w:trPrChange w:id="9758" w:author="GOYAL, PANKAJ" w:date="2021-08-08T23:04:00Z">
            <w:trPr>
              <w:trHeight w:val="500"/>
            </w:trPr>
          </w:trPrChange>
        </w:trPr>
        <w:tc>
          <w:tcPr>
            <w:tcW w:w="2785" w:type="dxa"/>
            <w:tcPrChange w:id="9759" w:author="GOYAL, PANKAJ" w:date="2021-08-08T23:04:00Z">
              <w:tcPr>
                <w:tcW w:w="3300" w:type="dxa"/>
                <w:tcMar>
                  <w:top w:w="100" w:type="dxa"/>
                  <w:left w:w="100" w:type="dxa"/>
                  <w:bottom w:w="100" w:type="dxa"/>
                  <w:right w:w="100" w:type="dxa"/>
                </w:tcMar>
              </w:tcPr>
            </w:tcPrChange>
          </w:tcPr>
          <w:p w14:paraId="07F81663" w14:textId="77777777" w:rsidR="00FD0CB1" w:rsidRDefault="00286148">
            <w:pPr>
              <w:widowControl w:val="0"/>
              <w:pBdr>
                <w:top w:val="nil"/>
                <w:left w:val="nil"/>
                <w:bottom w:val="nil"/>
                <w:right w:val="nil"/>
                <w:between w:val="nil"/>
              </w:pBdr>
            </w:pPr>
            <w:proofErr w:type="spellStart"/>
            <w:r>
              <w:t>instance_password</w:t>
            </w:r>
            <w:proofErr w:type="spellEnd"/>
          </w:p>
        </w:tc>
        <w:tc>
          <w:tcPr>
            <w:tcW w:w="2070" w:type="dxa"/>
            <w:tcPrChange w:id="9760" w:author="GOYAL, PANKAJ" w:date="2021-08-08T23:04:00Z">
              <w:tcPr>
                <w:tcW w:w="1605" w:type="dxa"/>
                <w:tcMar>
                  <w:top w:w="100" w:type="dxa"/>
                  <w:left w:w="100" w:type="dxa"/>
                  <w:bottom w:w="100" w:type="dxa"/>
                  <w:right w:w="100" w:type="dxa"/>
                </w:tcMar>
              </w:tcPr>
            </w:tcPrChange>
          </w:tcPr>
          <w:p w14:paraId="537F8C16" w14:textId="77777777" w:rsidR="00FD0CB1" w:rsidRDefault="00286148">
            <w:pPr>
              <w:widowControl w:val="0"/>
              <w:pBdr>
                <w:top w:val="nil"/>
                <w:left w:val="nil"/>
                <w:bottom w:val="nil"/>
                <w:right w:val="nil"/>
                <w:between w:val="nil"/>
              </w:pBdr>
            </w:pPr>
            <w:r>
              <w:t>X</w:t>
            </w:r>
          </w:p>
        </w:tc>
      </w:tr>
      <w:tr w:rsidR="00FD0CB1" w14:paraId="748481D4" w14:textId="77777777" w:rsidTr="00EA73A6">
        <w:trPr>
          <w:trHeight w:val="500"/>
          <w:trPrChange w:id="9761" w:author="GOYAL, PANKAJ" w:date="2021-08-08T23:04:00Z">
            <w:trPr>
              <w:trHeight w:val="500"/>
            </w:trPr>
          </w:trPrChange>
        </w:trPr>
        <w:tc>
          <w:tcPr>
            <w:tcW w:w="2785" w:type="dxa"/>
            <w:tcPrChange w:id="9762" w:author="GOYAL, PANKAJ" w:date="2021-08-08T23:04:00Z">
              <w:tcPr>
                <w:tcW w:w="3300" w:type="dxa"/>
                <w:tcMar>
                  <w:top w:w="100" w:type="dxa"/>
                  <w:left w:w="100" w:type="dxa"/>
                  <w:bottom w:w="100" w:type="dxa"/>
                  <w:right w:w="100" w:type="dxa"/>
                </w:tcMar>
              </w:tcPr>
            </w:tcPrChange>
          </w:tcPr>
          <w:p w14:paraId="0350F6D2" w14:textId="77777777" w:rsidR="00FD0CB1" w:rsidRDefault="00286148">
            <w:pPr>
              <w:widowControl w:val="0"/>
              <w:pBdr>
                <w:top w:val="nil"/>
                <w:left w:val="nil"/>
                <w:bottom w:val="nil"/>
                <w:right w:val="nil"/>
                <w:between w:val="nil"/>
              </w:pBdr>
            </w:pPr>
            <w:proofErr w:type="spellStart"/>
            <w:r>
              <w:t>interface_attach</w:t>
            </w:r>
            <w:proofErr w:type="spellEnd"/>
          </w:p>
        </w:tc>
        <w:tc>
          <w:tcPr>
            <w:tcW w:w="2070" w:type="dxa"/>
            <w:tcPrChange w:id="9763" w:author="GOYAL, PANKAJ" w:date="2021-08-08T23:04:00Z">
              <w:tcPr>
                <w:tcW w:w="1605" w:type="dxa"/>
                <w:tcMar>
                  <w:top w:w="100" w:type="dxa"/>
                  <w:left w:w="100" w:type="dxa"/>
                  <w:bottom w:w="100" w:type="dxa"/>
                  <w:right w:w="100" w:type="dxa"/>
                </w:tcMar>
              </w:tcPr>
            </w:tcPrChange>
          </w:tcPr>
          <w:p w14:paraId="54199561" w14:textId="77777777" w:rsidR="00FD0CB1" w:rsidRDefault="00286148">
            <w:pPr>
              <w:widowControl w:val="0"/>
              <w:pBdr>
                <w:top w:val="nil"/>
                <w:left w:val="nil"/>
                <w:bottom w:val="nil"/>
                <w:right w:val="nil"/>
                <w:between w:val="nil"/>
              </w:pBdr>
            </w:pPr>
            <w:r>
              <w:t>X</w:t>
            </w:r>
          </w:p>
        </w:tc>
      </w:tr>
      <w:tr w:rsidR="00FD0CB1" w14:paraId="4BF1E636" w14:textId="77777777" w:rsidTr="00EA73A6">
        <w:trPr>
          <w:trHeight w:val="500"/>
          <w:trPrChange w:id="9764" w:author="GOYAL, PANKAJ" w:date="2021-08-08T23:04:00Z">
            <w:trPr>
              <w:trHeight w:val="500"/>
            </w:trPr>
          </w:trPrChange>
        </w:trPr>
        <w:tc>
          <w:tcPr>
            <w:tcW w:w="2785" w:type="dxa"/>
            <w:tcPrChange w:id="9765" w:author="GOYAL, PANKAJ" w:date="2021-08-08T23:04:00Z">
              <w:tcPr>
                <w:tcW w:w="3300" w:type="dxa"/>
                <w:tcMar>
                  <w:top w:w="100" w:type="dxa"/>
                  <w:left w:w="100" w:type="dxa"/>
                  <w:bottom w:w="100" w:type="dxa"/>
                  <w:right w:w="100" w:type="dxa"/>
                </w:tcMar>
              </w:tcPr>
            </w:tcPrChange>
          </w:tcPr>
          <w:p w14:paraId="1A759FD3" w14:textId="77777777" w:rsidR="00FD0CB1" w:rsidRDefault="00286148">
            <w:pPr>
              <w:widowControl w:val="0"/>
              <w:pBdr>
                <w:top w:val="nil"/>
                <w:left w:val="nil"/>
                <w:bottom w:val="nil"/>
                <w:right w:val="nil"/>
                <w:between w:val="nil"/>
              </w:pBdr>
            </w:pPr>
            <w:proofErr w:type="spellStart"/>
            <w:r>
              <w:t>live_migration</w:t>
            </w:r>
            <w:proofErr w:type="spellEnd"/>
          </w:p>
        </w:tc>
        <w:tc>
          <w:tcPr>
            <w:tcW w:w="2070" w:type="dxa"/>
            <w:tcPrChange w:id="9766" w:author="GOYAL, PANKAJ" w:date="2021-08-08T23:04:00Z">
              <w:tcPr>
                <w:tcW w:w="1605" w:type="dxa"/>
                <w:tcMar>
                  <w:top w:w="100" w:type="dxa"/>
                  <w:left w:w="100" w:type="dxa"/>
                  <w:bottom w:w="100" w:type="dxa"/>
                  <w:right w:w="100" w:type="dxa"/>
                </w:tcMar>
              </w:tcPr>
            </w:tcPrChange>
          </w:tcPr>
          <w:p w14:paraId="2D81143B" w14:textId="77777777" w:rsidR="00FD0CB1" w:rsidRDefault="00286148">
            <w:pPr>
              <w:widowControl w:val="0"/>
              <w:pBdr>
                <w:top w:val="nil"/>
                <w:left w:val="nil"/>
                <w:bottom w:val="nil"/>
                <w:right w:val="nil"/>
                <w:between w:val="nil"/>
              </w:pBdr>
            </w:pPr>
            <w:r>
              <w:t>X</w:t>
            </w:r>
          </w:p>
        </w:tc>
      </w:tr>
      <w:tr w:rsidR="00FD0CB1" w14:paraId="334CBD36" w14:textId="77777777" w:rsidTr="00EA73A6">
        <w:trPr>
          <w:trHeight w:val="500"/>
          <w:trPrChange w:id="9767" w:author="GOYAL, PANKAJ" w:date="2021-08-08T23:04:00Z">
            <w:trPr>
              <w:trHeight w:val="500"/>
            </w:trPr>
          </w:trPrChange>
        </w:trPr>
        <w:tc>
          <w:tcPr>
            <w:tcW w:w="2785" w:type="dxa"/>
            <w:tcPrChange w:id="9768" w:author="GOYAL, PANKAJ" w:date="2021-08-08T23:04:00Z">
              <w:tcPr>
                <w:tcW w:w="3300" w:type="dxa"/>
                <w:tcMar>
                  <w:top w:w="100" w:type="dxa"/>
                  <w:left w:w="100" w:type="dxa"/>
                  <w:bottom w:w="100" w:type="dxa"/>
                  <w:right w:w="100" w:type="dxa"/>
                </w:tcMar>
              </w:tcPr>
            </w:tcPrChange>
          </w:tcPr>
          <w:p w14:paraId="1A198A19" w14:textId="77777777" w:rsidR="00FD0CB1" w:rsidRDefault="00286148">
            <w:pPr>
              <w:widowControl w:val="0"/>
              <w:pBdr>
                <w:top w:val="nil"/>
                <w:left w:val="nil"/>
                <w:bottom w:val="nil"/>
                <w:right w:val="nil"/>
                <w:between w:val="nil"/>
              </w:pBdr>
            </w:pPr>
            <w:proofErr w:type="spellStart"/>
            <w:r>
              <w:t>metadata_service</w:t>
            </w:r>
            <w:proofErr w:type="spellEnd"/>
          </w:p>
        </w:tc>
        <w:tc>
          <w:tcPr>
            <w:tcW w:w="2070" w:type="dxa"/>
            <w:tcPrChange w:id="9769" w:author="GOYAL, PANKAJ" w:date="2021-08-08T23:04:00Z">
              <w:tcPr>
                <w:tcW w:w="1605" w:type="dxa"/>
                <w:tcMar>
                  <w:top w:w="100" w:type="dxa"/>
                  <w:left w:w="100" w:type="dxa"/>
                  <w:bottom w:w="100" w:type="dxa"/>
                  <w:right w:w="100" w:type="dxa"/>
                </w:tcMar>
              </w:tcPr>
            </w:tcPrChange>
          </w:tcPr>
          <w:p w14:paraId="60D3AACF" w14:textId="77777777" w:rsidR="00FD0CB1" w:rsidRDefault="00286148">
            <w:pPr>
              <w:widowControl w:val="0"/>
              <w:pBdr>
                <w:top w:val="nil"/>
                <w:left w:val="nil"/>
                <w:bottom w:val="nil"/>
                <w:right w:val="nil"/>
                <w:between w:val="nil"/>
              </w:pBdr>
            </w:pPr>
            <w:r>
              <w:t>X</w:t>
            </w:r>
          </w:p>
        </w:tc>
      </w:tr>
      <w:tr w:rsidR="00FD0CB1" w14:paraId="3FCFFD09" w14:textId="77777777" w:rsidTr="00EA73A6">
        <w:trPr>
          <w:trHeight w:val="500"/>
          <w:trPrChange w:id="9770" w:author="GOYAL, PANKAJ" w:date="2021-08-08T23:04:00Z">
            <w:trPr>
              <w:trHeight w:val="500"/>
            </w:trPr>
          </w:trPrChange>
        </w:trPr>
        <w:tc>
          <w:tcPr>
            <w:tcW w:w="2785" w:type="dxa"/>
            <w:tcPrChange w:id="9771" w:author="GOYAL, PANKAJ" w:date="2021-08-08T23:04:00Z">
              <w:tcPr>
                <w:tcW w:w="3300" w:type="dxa"/>
                <w:tcMar>
                  <w:top w:w="100" w:type="dxa"/>
                  <w:left w:w="100" w:type="dxa"/>
                  <w:bottom w:w="100" w:type="dxa"/>
                  <w:right w:w="100" w:type="dxa"/>
                </w:tcMar>
              </w:tcPr>
            </w:tcPrChange>
          </w:tcPr>
          <w:p w14:paraId="22039DAE" w14:textId="77777777" w:rsidR="00FD0CB1" w:rsidRDefault="00286148">
            <w:pPr>
              <w:widowControl w:val="0"/>
              <w:pBdr>
                <w:top w:val="nil"/>
                <w:left w:val="nil"/>
                <w:bottom w:val="nil"/>
                <w:right w:val="nil"/>
                <w:between w:val="nil"/>
              </w:pBdr>
            </w:pPr>
            <w:r>
              <w:t>pause</w:t>
            </w:r>
          </w:p>
        </w:tc>
        <w:tc>
          <w:tcPr>
            <w:tcW w:w="2070" w:type="dxa"/>
            <w:tcPrChange w:id="9772" w:author="GOYAL, PANKAJ" w:date="2021-08-08T23:04:00Z">
              <w:tcPr>
                <w:tcW w:w="1605" w:type="dxa"/>
                <w:tcMar>
                  <w:top w:w="100" w:type="dxa"/>
                  <w:left w:w="100" w:type="dxa"/>
                  <w:bottom w:w="100" w:type="dxa"/>
                  <w:right w:w="100" w:type="dxa"/>
                </w:tcMar>
              </w:tcPr>
            </w:tcPrChange>
          </w:tcPr>
          <w:p w14:paraId="7FC4E69C" w14:textId="77777777" w:rsidR="00FD0CB1" w:rsidRDefault="00286148">
            <w:pPr>
              <w:widowControl w:val="0"/>
              <w:pBdr>
                <w:top w:val="nil"/>
                <w:left w:val="nil"/>
                <w:bottom w:val="nil"/>
                <w:right w:val="nil"/>
                <w:between w:val="nil"/>
              </w:pBdr>
            </w:pPr>
            <w:r>
              <w:t>X</w:t>
            </w:r>
          </w:p>
        </w:tc>
      </w:tr>
      <w:tr w:rsidR="00FD0CB1" w14:paraId="59D31C4C" w14:textId="77777777" w:rsidTr="00EA73A6">
        <w:trPr>
          <w:trHeight w:val="500"/>
          <w:trPrChange w:id="9773" w:author="GOYAL, PANKAJ" w:date="2021-08-08T23:04:00Z">
            <w:trPr>
              <w:trHeight w:val="500"/>
            </w:trPr>
          </w:trPrChange>
        </w:trPr>
        <w:tc>
          <w:tcPr>
            <w:tcW w:w="2785" w:type="dxa"/>
            <w:tcPrChange w:id="9774" w:author="GOYAL, PANKAJ" w:date="2021-08-08T23:04:00Z">
              <w:tcPr>
                <w:tcW w:w="3300" w:type="dxa"/>
                <w:tcMar>
                  <w:top w:w="100" w:type="dxa"/>
                  <w:left w:w="100" w:type="dxa"/>
                  <w:bottom w:w="100" w:type="dxa"/>
                  <w:right w:w="100" w:type="dxa"/>
                </w:tcMar>
              </w:tcPr>
            </w:tcPrChange>
          </w:tcPr>
          <w:p w14:paraId="292B209B" w14:textId="77777777" w:rsidR="00FD0CB1" w:rsidRDefault="00286148">
            <w:pPr>
              <w:widowControl w:val="0"/>
              <w:pBdr>
                <w:top w:val="nil"/>
                <w:left w:val="nil"/>
                <w:bottom w:val="nil"/>
                <w:right w:val="nil"/>
                <w:between w:val="nil"/>
              </w:pBdr>
            </w:pPr>
            <w:r>
              <w:t>personality</w:t>
            </w:r>
          </w:p>
        </w:tc>
        <w:tc>
          <w:tcPr>
            <w:tcW w:w="2070" w:type="dxa"/>
            <w:tcPrChange w:id="9775" w:author="GOYAL, PANKAJ" w:date="2021-08-08T23:04:00Z">
              <w:tcPr>
                <w:tcW w:w="1605" w:type="dxa"/>
                <w:tcMar>
                  <w:top w:w="100" w:type="dxa"/>
                  <w:left w:w="100" w:type="dxa"/>
                  <w:bottom w:w="100" w:type="dxa"/>
                  <w:right w:w="100" w:type="dxa"/>
                </w:tcMar>
              </w:tcPr>
            </w:tcPrChange>
          </w:tcPr>
          <w:p w14:paraId="768EA815" w14:textId="77777777" w:rsidR="00FD0CB1" w:rsidRDefault="00FD0CB1">
            <w:pPr>
              <w:widowControl w:val="0"/>
              <w:pBdr>
                <w:top w:val="nil"/>
                <w:left w:val="nil"/>
                <w:bottom w:val="nil"/>
                <w:right w:val="nil"/>
                <w:between w:val="nil"/>
              </w:pBdr>
            </w:pPr>
          </w:p>
        </w:tc>
      </w:tr>
      <w:tr w:rsidR="00FD0CB1" w14:paraId="402FA334" w14:textId="77777777" w:rsidTr="00EA73A6">
        <w:trPr>
          <w:trHeight w:val="500"/>
          <w:trPrChange w:id="9776" w:author="GOYAL, PANKAJ" w:date="2021-08-08T23:04:00Z">
            <w:trPr>
              <w:trHeight w:val="500"/>
            </w:trPr>
          </w:trPrChange>
        </w:trPr>
        <w:tc>
          <w:tcPr>
            <w:tcW w:w="2785" w:type="dxa"/>
            <w:tcPrChange w:id="9777" w:author="GOYAL, PANKAJ" w:date="2021-08-08T23:04:00Z">
              <w:tcPr>
                <w:tcW w:w="3300" w:type="dxa"/>
                <w:tcMar>
                  <w:top w:w="100" w:type="dxa"/>
                  <w:left w:w="100" w:type="dxa"/>
                  <w:bottom w:w="100" w:type="dxa"/>
                  <w:right w:w="100" w:type="dxa"/>
                </w:tcMar>
              </w:tcPr>
            </w:tcPrChange>
          </w:tcPr>
          <w:p w14:paraId="12F17464" w14:textId="77777777" w:rsidR="00FD0CB1" w:rsidRDefault="00286148">
            <w:pPr>
              <w:widowControl w:val="0"/>
              <w:pBdr>
                <w:top w:val="nil"/>
                <w:left w:val="nil"/>
                <w:bottom w:val="nil"/>
                <w:right w:val="nil"/>
                <w:between w:val="nil"/>
              </w:pBdr>
            </w:pPr>
            <w:proofErr w:type="spellStart"/>
            <w:r>
              <w:t>rdp_console</w:t>
            </w:r>
            <w:proofErr w:type="spellEnd"/>
          </w:p>
        </w:tc>
        <w:tc>
          <w:tcPr>
            <w:tcW w:w="2070" w:type="dxa"/>
            <w:tcPrChange w:id="9778" w:author="GOYAL, PANKAJ" w:date="2021-08-08T23:04:00Z">
              <w:tcPr>
                <w:tcW w:w="1605" w:type="dxa"/>
                <w:tcMar>
                  <w:top w:w="100" w:type="dxa"/>
                  <w:left w:w="100" w:type="dxa"/>
                  <w:bottom w:w="100" w:type="dxa"/>
                  <w:right w:w="100" w:type="dxa"/>
                </w:tcMar>
              </w:tcPr>
            </w:tcPrChange>
          </w:tcPr>
          <w:p w14:paraId="540ADF91" w14:textId="77777777" w:rsidR="00FD0CB1" w:rsidRDefault="00FD0CB1">
            <w:pPr>
              <w:widowControl w:val="0"/>
              <w:pBdr>
                <w:top w:val="nil"/>
                <w:left w:val="nil"/>
                <w:bottom w:val="nil"/>
                <w:right w:val="nil"/>
                <w:between w:val="nil"/>
              </w:pBdr>
            </w:pPr>
          </w:p>
        </w:tc>
      </w:tr>
      <w:tr w:rsidR="00FD0CB1" w14:paraId="59C730E2" w14:textId="77777777" w:rsidTr="00EA73A6">
        <w:trPr>
          <w:trHeight w:val="500"/>
          <w:trPrChange w:id="9779" w:author="GOYAL, PANKAJ" w:date="2021-08-08T23:04:00Z">
            <w:trPr>
              <w:trHeight w:val="500"/>
            </w:trPr>
          </w:trPrChange>
        </w:trPr>
        <w:tc>
          <w:tcPr>
            <w:tcW w:w="2785" w:type="dxa"/>
            <w:tcPrChange w:id="9780" w:author="GOYAL, PANKAJ" w:date="2021-08-08T23:04:00Z">
              <w:tcPr>
                <w:tcW w:w="3300" w:type="dxa"/>
                <w:tcMar>
                  <w:top w:w="100" w:type="dxa"/>
                  <w:left w:w="100" w:type="dxa"/>
                  <w:bottom w:w="100" w:type="dxa"/>
                  <w:right w:w="100" w:type="dxa"/>
                </w:tcMar>
              </w:tcPr>
            </w:tcPrChange>
          </w:tcPr>
          <w:p w14:paraId="7E94E072" w14:textId="77777777" w:rsidR="00FD0CB1" w:rsidRDefault="00286148">
            <w:pPr>
              <w:widowControl w:val="0"/>
              <w:pBdr>
                <w:top w:val="nil"/>
                <w:left w:val="nil"/>
                <w:bottom w:val="nil"/>
                <w:right w:val="nil"/>
                <w:between w:val="nil"/>
              </w:pBdr>
            </w:pPr>
            <w:r>
              <w:t>rescue</w:t>
            </w:r>
          </w:p>
        </w:tc>
        <w:tc>
          <w:tcPr>
            <w:tcW w:w="2070" w:type="dxa"/>
            <w:tcPrChange w:id="9781" w:author="GOYAL, PANKAJ" w:date="2021-08-08T23:04:00Z">
              <w:tcPr>
                <w:tcW w:w="1605" w:type="dxa"/>
                <w:tcMar>
                  <w:top w:w="100" w:type="dxa"/>
                  <w:left w:w="100" w:type="dxa"/>
                  <w:bottom w:w="100" w:type="dxa"/>
                  <w:right w:w="100" w:type="dxa"/>
                </w:tcMar>
              </w:tcPr>
            </w:tcPrChange>
          </w:tcPr>
          <w:p w14:paraId="30737E76" w14:textId="77777777" w:rsidR="00FD0CB1" w:rsidRDefault="00286148">
            <w:pPr>
              <w:widowControl w:val="0"/>
              <w:pBdr>
                <w:top w:val="nil"/>
                <w:left w:val="nil"/>
                <w:bottom w:val="nil"/>
                <w:right w:val="nil"/>
                <w:between w:val="nil"/>
              </w:pBdr>
            </w:pPr>
            <w:r>
              <w:t>X</w:t>
            </w:r>
          </w:p>
        </w:tc>
      </w:tr>
      <w:tr w:rsidR="00FD0CB1" w14:paraId="07197C70" w14:textId="77777777" w:rsidTr="00EA73A6">
        <w:trPr>
          <w:trHeight w:val="500"/>
          <w:trPrChange w:id="9782" w:author="GOYAL, PANKAJ" w:date="2021-08-08T23:04:00Z">
            <w:trPr>
              <w:trHeight w:val="500"/>
            </w:trPr>
          </w:trPrChange>
        </w:trPr>
        <w:tc>
          <w:tcPr>
            <w:tcW w:w="2785" w:type="dxa"/>
            <w:tcPrChange w:id="9783" w:author="GOYAL, PANKAJ" w:date="2021-08-08T23:04:00Z">
              <w:tcPr>
                <w:tcW w:w="3300" w:type="dxa"/>
                <w:tcMar>
                  <w:top w:w="100" w:type="dxa"/>
                  <w:left w:w="100" w:type="dxa"/>
                  <w:bottom w:w="100" w:type="dxa"/>
                  <w:right w:w="100" w:type="dxa"/>
                </w:tcMar>
              </w:tcPr>
            </w:tcPrChange>
          </w:tcPr>
          <w:p w14:paraId="49AB3AE6" w14:textId="77777777" w:rsidR="00FD0CB1" w:rsidRDefault="00286148">
            <w:pPr>
              <w:widowControl w:val="0"/>
              <w:pBdr>
                <w:top w:val="nil"/>
                <w:left w:val="nil"/>
                <w:bottom w:val="nil"/>
                <w:right w:val="nil"/>
                <w:between w:val="nil"/>
              </w:pBdr>
            </w:pPr>
            <w:r>
              <w:t>resize</w:t>
            </w:r>
          </w:p>
        </w:tc>
        <w:tc>
          <w:tcPr>
            <w:tcW w:w="2070" w:type="dxa"/>
            <w:tcPrChange w:id="9784" w:author="GOYAL, PANKAJ" w:date="2021-08-08T23:04:00Z">
              <w:tcPr>
                <w:tcW w:w="1605" w:type="dxa"/>
                <w:tcMar>
                  <w:top w:w="100" w:type="dxa"/>
                  <w:left w:w="100" w:type="dxa"/>
                  <w:bottom w:w="100" w:type="dxa"/>
                  <w:right w:w="100" w:type="dxa"/>
                </w:tcMar>
              </w:tcPr>
            </w:tcPrChange>
          </w:tcPr>
          <w:p w14:paraId="48FF5981" w14:textId="77777777" w:rsidR="00FD0CB1" w:rsidRDefault="00286148">
            <w:pPr>
              <w:widowControl w:val="0"/>
              <w:pBdr>
                <w:top w:val="nil"/>
                <w:left w:val="nil"/>
                <w:bottom w:val="nil"/>
                <w:right w:val="nil"/>
                <w:between w:val="nil"/>
              </w:pBdr>
            </w:pPr>
            <w:r>
              <w:t>X</w:t>
            </w:r>
          </w:p>
        </w:tc>
      </w:tr>
      <w:tr w:rsidR="00FD0CB1" w14:paraId="26030A73" w14:textId="77777777" w:rsidTr="00EA73A6">
        <w:trPr>
          <w:trHeight w:val="500"/>
          <w:trPrChange w:id="9785" w:author="GOYAL, PANKAJ" w:date="2021-08-08T23:04:00Z">
            <w:trPr>
              <w:trHeight w:val="500"/>
            </w:trPr>
          </w:trPrChange>
        </w:trPr>
        <w:tc>
          <w:tcPr>
            <w:tcW w:w="2785" w:type="dxa"/>
            <w:tcPrChange w:id="9786" w:author="GOYAL, PANKAJ" w:date="2021-08-08T23:04:00Z">
              <w:tcPr>
                <w:tcW w:w="3300" w:type="dxa"/>
                <w:tcMar>
                  <w:top w:w="100" w:type="dxa"/>
                  <w:left w:w="100" w:type="dxa"/>
                  <w:bottom w:w="100" w:type="dxa"/>
                  <w:right w:w="100" w:type="dxa"/>
                </w:tcMar>
              </w:tcPr>
            </w:tcPrChange>
          </w:tcPr>
          <w:p w14:paraId="77C78E9B" w14:textId="77777777" w:rsidR="00FD0CB1" w:rsidRDefault="00286148">
            <w:pPr>
              <w:widowControl w:val="0"/>
              <w:pBdr>
                <w:top w:val="nil"/>
                <w:left w:val="nil"/>
                <w:bottom w:val="nil"/>
                <w:right w:val="nil"/>
                <w:between w:val="nil"/>
              </w:pBdr>
            </w:pPr>
            <w:proofErr w:type="spellStart"/>
            <w:r>
              <w:t>serial_console</w:t>
            </w:r>
            <w:proofErr w:type="spellEnd"/>
          </w:p>
        </w:tc>
        <w:tc>
          <w:tcPr>
            <w:tcW w:w="2070" w:type="dxa"/>
            <w:tcPrChange w:id="9787" w:author="GOYAL, PANKAJ" w:date="2021-08-08T23:04:00Z">
              <w:tcPr>
                <w:tcW w:w="1605" w:type="dxa"/>
                <w:tcMar>
                  <w:top w:w="100" w:type="dxa"/>
                  <w:left w:w="100" w:type="dxa"/>
                  <w:bottom w:w="100" w:type="dxa"/>
                  <w:right w:w="100" w:type="dxa"/>
                </w:tcMar>
              </w:tcPr>
            </w:tcPrChange>
          </w:tcPr>
          <w:p w14:paraId="3DB6B9CF" w14:textId="77777777" w:rsidR="00FD0CB1" w:rsidRDefault="00FD0CB1">
            <w:pPr>
              <w:widowControl w:val="0"/>
              <w:pBdr>
                <w:top w:val="nil"/>
                <w:left w:val="nil"/>
                <w:bottom w:val="nil"/>
                <w:right w:val="nil"/>
                <w:between w:val="nil"/>
              </w:pBdr>
            </w:pPr>
          </w:p>
        </w:tc>
      </w:tr>
      <w:tr w:rsidR="00FD0CB1" w14:paraId="51FA55D7" w14:textId="77777777" w:rsidTr="00EA73A6">
        <w:trPr>
          <w:trHeight w:val="500"/>
          <w:trPrChange w:id="9788" w:author="GOYAL, PANKAJ" w:date="2021-08-08T23:04:00Z">
            <w:trPr>
              <w:trHeight w:val="500"/>
            </w:trPr>
          </w:trPrChange>
        </w:trPr>
        <w:tc>
          <w:tcPr>
            <w:tcW w:w="2785" w:type="dxa"/>
            <w:tcPrChange w:id="9789" w:author="GOYAL, PANKAJ" w:date="2021-08-08T23:04:00Z">
              <w:tcPr>
                <w:tcW w:w="3300" w:type="dxa"/>
                <w:tcMar>
                  <w:top w:w="100" w:type="dxa"/>
                  <w:left w:w="100" w:type="dxa"/>
                  <w:bottom w:w="100" w:type="dxa"/>
                  <w:right w:w="100" w:type="dxa"/>
                </w:tcMar>
              </w:tcPr>
            </w:tcPrChange>
          </w:tcPr>
          <w:p w14:paraId="5DB4A5DB" w14:textId="77777777" w:rsidR="00FD0CB1" w:rsidRDefault="00286148">
            <w:pPr>
              <w:widowControl w:val="0"/>
              <w:pBdr>
                <w:top w:val="nil"/>
                <w:left w:val="nil"/>
                <w:bottom w:val="nil"/>
                <w:right w:val="nil"/>
                <w:between w:val="nil"/>
              </w:pBdr>
            </w:pPr>
            <w:r>
              <w:t>shelve</w:t>
            </w:r>
          </w:p>
        </w:tc>
        <w:tc>
          <w:tcPr>
            <w:tcW w:w="2070" w:type="dxa"/>
            <w:tcPrChange w:id="9790" w:author="GOYAL, PANKAJ" w:date="2021-08-08T23:04:00Z">
              <w:tcPr>
                <w:tcW w:w="1605" w:type="dxa"/>
                <w:tcMar>
                  <w:top w:w="100" w:type="dxa"/>
                  <w:left w:w="100" w:type="dxa"/>
                  <w:bottom w:w="100" w:type="dxa"/>
                  <w:right w:w="100" w:type="dxa"/>
                </w:tcMar>
              </w:tcPr>
            </w:tcPrChange>
          </w:tcPr>
          <w:p w14:paraId="764BB8B8" w14:textId="77777777" w:rsidR="00FD0CB1" w:rsidRDefault="00286148">
            <w:pPr>
              <w:widowControl w:val="0"/>
              <w:pBdr>
                <w:top w:val="nil"/>
                <w:left w:val="nil"/>
                <w:bottom w:val="nil"/>
                <w:right w:val="nil"/>
                <w:between w:val="nil"/>
              </w:pBdr>
            </w:pPr>
            <w:r>
              <w:t>X</w:t>
            </w:r>
          </w:p>
        </w:tc>
      </w:tr>
      <w:tr w:rsidR="00FD0CB1" w14:paraId="393A0974" w14:textId="77777777" w:rsidTr="00EA73A6">
        <w:trPr>
          <w:trHeight w:val="500"/>
          <w:trPrChange w:id="9791" w:author="GOYAL, PANKAJ" w:date="2021-08-08T23:04:00Z">
            <w:trPr>
              <w:trHeight w:val="500"/>
            </w:trPr>
          </w:trPrChange>
        </w:trPr>
        <w:tc>
          <w:tcPr>
            <w:tcW w:w="2785" w:type="dxa"/>
            <w:tcPrChange w:id="9792" w:author="GOYAL, PANKAJ" w:date="2021-08-08T23:04:00Z">
              <w:tcPr>
                <w:tcW w:w="3300" w:type="dxa"/>
                <w:tcMar>
                  <w:top w:w="100" w:type="dxa"/>
                  <w:left w:w="100" w:type="dxa"/>
                  <w:bottom w:w="100" w:type="dxa"/>
                  <w:right w:w="100" w:type="dxa"/>
                </w:tcMar>
              </w:tcPr>
            </w:tcPrChange>
          </w:tcPr>
          <w:p w14:paraId="0BBC01A2" w14:textId="77777777" w:rsidR="00FD0CB1" w:rsidRDefault="00286148">
            <w:pPr>
              <w:widowControl w:val="0"/>
              <w:pBdr>
                <w:top w:val="nil"/>
                <w:left w:val="nil"/>
                <w:bottom w:val="nil"/>
                <w:right w:val="nil"/>
                <w:between w:val="nil"/>
              </w:pBdr>
            </w:pPr>
            <w:r>
              <w:t>snapshot</w:t>
            </w:r>
          </w:p>
        </w:tc>
        <w:tc>
          <w:tcPr>
            <w:tcW w:w="2070" w:type="dxa"/>
            <w:tcPrChange w:id="9793" w:author="GOYAL, PANKAJ" w:date="2021-08-08T23:04:00Z">
              <w:tcPr>
                <w:tcW w:w="1605" w:type="dxa"/>
                <w:tcMar>
                  <w:top w:w="100" w:type="dxa"/>
                  <w:left w:w="100" w:type="dxa"/>
                  <w:bottom w:w="100" w:type="dxa"/>
                  <w:right w:w="100" w:type="dxa"/>
                </w:tcMar>
              </w:tcPr>
            </w:tcPrChange>
          </w:tcPr>
          <w:p w14:paraId="4697663D" w14:textId="77777777" w:rsidR="00FD0CB1" w:rsidRDefault="00286148">
            <w:pPr>
              <w:widowControl w:val="0"/>
              <w:pBdr>
                <w:top w:val="nil"/>
                <w:left w:val="nil"/>
                <w:bottom w:val="nil"/>
                <w:right w:val="nil"/>
                <w:between w:val="nil"/>
              </w:pBdr>
            </w:pPr>
            <w:r>
              <w:t>X</w:t>
            </w:r>
          </w:p>
        </w:tc>
      </w:tr>
      <w:tr w:rsidR="00FD0CB1" w14:paraId="418CD0B5" w14:textId="77777777" w:rsidTr="00EA73A6">
        <w:trPr>
          <w:trHeight w:val="500"/>
          <w:trPrChange w:id="9794" w:author="GOYAL, PANKAJ" w:date="2021-08-08T23:04:00Z">
            <w:trPr>
              <w:trHeight w:val="500"/>
            </w:trPr>
          </w:trPrChange>
        </w:trPr>
        <w:tc>
          <w:tcPr>
            <w:tcW w:w="2785" w:type="dxa"/>
            <w:tcPrChange w:id="9795" w:author="GOYAL, PANKAJ" w:date="2021-08-08T23:04:00Z">
              <w:tcPr>
                <w:tcW w:w="3300" w:type="dxa"/>
                <w:tcMar>
                  <w:top w:w="100" w:type="dxa"/>
                  <w:left w:w="100" w:type="dxa"/>
                  <w:bottom w:w="100" w:type="dxa"/>
                  <w:right w:w="100" w:type="dxa"/>
                </w:tcMar>
              </w:tcPr>
            </w:tcPrChange>
          </w:tcPr>
          <w:p w14:paraId="02897213" w14:textId="77777777" w:rsidR="00FD0CB1" w:rsidRDefault="00286148">
            <w:pPr>
              <w:widowControl w:val="0"/>
              <w:pBdr>
                <w:top w:val="nil"/>
                <w:left w:val="nil"/>
                <w:bottom w:val="nil"/>
                <w:right w:val="nil"/>
                <w:between w:val="nil"/>
              </w:pBdr>
            </w:pPr>
            <w:proofErr w:type="spellStart"/>
            <w:r>
              <w:t>spice_console</w:t>
            </w:r>
            <w:proofErr w:type="spellEnd"/>
          </w:p>
        </w:tc>
        <w:tc>
          <w:tcPr>
            <w:tcW w:w="2070" w:type="dxa"/>
            <w:tcPrChange w:id="9796" w:author="GOYAL, PANKAJ" w:date="2021-08-08T23:04:00Z">
              <w:tcPr>
                <w:tcW w:w="1605" w:type="dxa"/>
                <w:tcMar>
                  <w:top w:w="100" w:type="dxa"/>
                  <w:left w:w="100" w:type="dxa"/>
                  <w:bottom w:w="100" w:type="dxa"/>
                  <w:right w:w="100" w:type="dxa"/>
                </w:tcMar>
              </w:tcPr>
            </w:tcPrChange>
          </w:tcPr>
          <w:p w14:paraId="6DE9E897" w14:textId="77777777" w:rsidR="00FD0CB1" w:rsidRDefault="00FD0CB1">
            <w:pPr>
              <w:widowControl w:val="0"/>
              <w:pBdr>
                <w:top w:val="nil"/>
                <w:left w:val="nil"/>
                <w:bottom w:val="nil"/>
                <w:right w:val="nil"/>
                <w:between w:val="nil"/>
              </w:pBdr>
            </w:pPr>
          </w:p>
        </w:tc>
      </w:tr>
      <w:tr w:rsidR="00FD0CB1" w14:paraId="7C341551" w14:textId="77777777" w:rsidTr="00EA73A6">
        <w:trPr>
          <w:trHeight w:val="500"/>
          <w:trPrChange w:id="9797" w:author="GOYAL, PANKAJ" w:date="2021-08-08T23:04:00Z">
            <w:trPr>
              <w:trHeight w:val="500"/>
            </w:trPr>
          </w:trPrChange>
        </w:trPr>
        <w:tc>
          <w:tcPr>
            <w:tcW w:w="2785" w:type="dxa"/>
            <w:tcPrChange w:id="9798" w:author="GOYAL, PANKAJ" w:date="2021-08-08T23:04:00Z">
              <w:tcPr>
                <w:tcW w:w="3300" w:type="dxa"/>
                <w:tcMar>
                  <w:top w:w="100" w:type="dxa"/>
                  <w:left w:w="100" w:type="dxa"/>
                  <w:bottom w:w="100" w:type="dxa"/>
                  <w:right w:w="100" w:type="dxa"/>
                </w:tcMar>
              </w:tcPr>
            </w:tcPrChange>
          </w:tcPr>
          <w:p w14:paraId="522F973B" w14:textId="77777777" w:rsidR="00FD0CB1" w:rsidRDefault="00286148">
            <w:pPr>
              <w:widowControl w:val="0"/>
              <w:pBdr>
                <w:top w:val="nil"/>
                <w:left w:val="nil"/>
                <w:bottom w:val="nil"/>
                <w:right w:val="nil"/>
                <w:between w:val="nil"/>
              </w:pBdr>
            </w:pPr>
            <w:r>
              <w:t>suspend</w:t>
            </w:r>
          </w:p>
        </w:tc>
        <w:tc>
          <w:tcPr>
            <w:tcW w:w="2070" w:type="dxa"/>
            <w:tcPrChange w:id="9799" w:author="GOYAL, PANKAJ" w:date="2021-08-08T23:04:00Z">
              <w:tcPr>
                <w:tcW w:w="1605" w:type="dxa"/>
                <w:tcMar>
                  <w:top w:w="100" w:type="dxa"/>
                  <w:left w:w="100" w:type="dxa"/>
                  <w:bottom w:w="100" w:type="dxa"/>
                  <w:right w:w="100" w:type="dxa"/>
                </w:tcMar>
              </w:tcPr>
            </w:tcPrChange>
          </w:tcPr>
          <w:p w14:paraId="06C9865B" w14:textId="77777777" w:rsidR="00FD0CB1" w:rsidRDefault="00286148">
            <w:pPr>
              <w:widowControl w:val="0"/>
              <w:pBdr>
                <w:top w:val="nil"/>
                <w:left w:val="nil"/>
                <w:bottom w:val="nil"/>
                <w:right w:val="nil"/>
                <w:between w:val="nil"/>
              </w:pBdr>
            </w:pPr>
            <w:r>
              <w:t>X</w:t>
            </w:r>
          </w:p>
        </w:tc>
      </w:tr>
      <w:tr w:rsidR="00FD0CB1" w14:paraId="72734782" w14:textId="77777777" w:rsidTr="00EA73A6">
        <w:trPr>
          <w:trHeight w:val="500"/>
          <w:trPrChange w:id="9800" w:author="GOYAL, PANKAJ" w:date="2021-08-08T23:04:00Z">
            <w:trPr>
              <w:trHeight w:val="500"/>
            </w:trPr>
          </w:trPrChange>
        </w:trPr>
        <w:tc>
          <w:tcPr>
            <w:tcW w:w="2785" w:type="dxa"/>
            <w:tcPrChange w:id="9801" w:author="GOYAL, PANKAJ" w:date="2021-08-08T23:04:00Z">
              <w:tcPr>
                <w:tcW w:w="3300" w:type="dxa"/>
                <w:tcMar>
                  <w:top w:w="100" w:type="dxa"/>
                  <w:left w:w="100" w:type="dxa"/>
                  <w:bottom w:w="100" w:type="dxa"/>
                  <w:right w:w="100" w:type="dxa"/>
                </w:tcMar>
              </w:tcPr>
            </w:tcPrChange>
          </w:tcPr>
          <w:p w14:paraId="7522B078" w14:textId="77777777" w:rsidR="00FD0CB1" w:rsidRDefault="00286148">
            <w:pPr>
              <w:widowControl w:val="0"/>
              <w:pBdr>
                <w:top w:val="nil"/>
                <w:left w:val="nil"/>
                <w:bottom w:val="nil"/>
                <w:right w:val="nil"/>
                <w:between w:val="nil"/>
              </w:pBdr>
            </w:pPr>
            <w:proofErr w:type="spellStart"/>
            <w:r>
              <w:t>swap_volume</w:t>
            </w:r>
            <w:proofErr w:type="spellEnd"/>
          </w:p>
        </w:tc>
        <w:tc>
          <w:tcPr>
            <w:tcW w:w="2070" w:type="dxa"/>
            <w:tcPrChange w:id="9802" w:author="GOYAL, PANKAJ" w:date="2021-08-08T23:04:00Z">
              <w:tcPr>
                <w:tcW w:w="1605" w:type="dxa"/>
                <w:tcMar>
                  <w:top w:w="100" w:type="dxa"/>
                  <w:left w:w="100" w:type="dxa"/>
                  <w:bottom w:w="100" w:type="dxa"/>
                  <w:right w:w="100" w:type="dxa"/>
                </w:tcMar>
              </w:tcPr>
            </w:tcPrChange>
          </w:tcPr>
          <w:p w14:paraId="4ED8E919" w14:textId="77777777" w:rsidR="00FD0CB1" w:rsidRDefault="00FD0CB1">
            <w:pPr>
              <w:widowControl w:val="0"/>
              <w:pBdr>
                <w:top w:val="nil"/>
                <w:left w:val="nil"/>
                <w:bottom w:val="nil"/>
                <w:right w:val="nil"/>
                <w:between w:val="nil"/>
              </w:pBdr>
            </w:pPr>
          </w:p>
        </w:tc>
      </w:tr>
      <w:tr w:rsidR="00FD0CB1" w14:paraId="5A7FAAE7" w14:textId="77777777" w:rsidTr="00EA73A6">
        <w:trPr>
          <w:trHeight w:val="500"/>
          <w:trPrChange w:id="9803" w:author="GOYAL, PANKAJ" w:date="2021-08-08T23:04:00Z">
            <w:trPr>
              <w:trHeight w:val="500"/>
            </w:trPr>
          </w:trPrChange>
        </w:trPr>
        <w:tc>
          <w:tcPr>
            <w:tcW w:w="2785" w:type="dxa"/>
            <w:tcPrChange w:id="9804" w:author="GOYAL, PANKAJ" w:date="2021-08-08T23:04:00Z">
              <w:tcPr>
                <w:tcW w:w="3300" w:type="dxa"/>
                <w:tcMar>
                  <w:top w:w="100" w:type="dxa"/>
                  <w:left w:w="100" w:type="dxa"/>
                  <w:bottom w:w="100" w:type="dxa"/>
                  <w:right w:w="100" w:type="dxa"/>
                </w:tcMar>
              </w:tcPr>
            </w:tcPrChange>
          </w:tcPr>
          <w:p w14:paraId="4B8B47DA" w14:textId="77777777" w:rsidR="00FD0CB1" w:rsidRDefault="00286148">
            <w:pPr>
              <w:widowControl w:val="0"/>
              <w:pBdr>
                <w:top w:val="nil"/>
                <w:left w:val="nil"/>
                <w:bottom w:val="nil"/>
                <w:right w:val="nil"/>
                <w:between w:val="nil"/>
              </w:pBdr>
            </w:pPr>
            <w:proofErr w:type="spellStart"/>
            <w:r>
              <w:t>vnc_console</w:t>
            </w:r>
            <w:proofErr w:type="spellEnd"/>
          </w:p>
        </w:tc>
        <w:tc>
          <w:tcPr>
            <w:tcW w:w="2070" w:type="dxa"/>
            <w:tcPrChange w:id="9805" w:author="GOYAL, PANKAJ" w:date="2021-08-08T23:04:00Z">
              <w:tcPr>
                <w:tcW w:w="1605" w:type="dxa"/>
                <w:tcMar>
                  <w:top w:w="100" w:type="dxa"/>
                  <w:left w:w="100" w:type="dxa"/>
                  <w:bottom w:w="100" w:type="dxa"/>
                  <w:right w:w="100" w:type="dxa"/>
                </w:tcMar>
              </w:tcPr>
            </w:tcPrChange>
          </w:tcPr>
          <w:p w14:paraId="39505954" w14:textId="77777777" w:rsidR="00FD0CB1" w:rsidRDefault="00FD0CB1">
            <w:pPr>
              <w:widowControl w:val="0"/>
              <w:pBdr>
                <w:top w:val="nil"/>
                <w:left w:val="nil"/>
                <w:bottom w:val="nil"/>
                <w:right w:val="nil"/>
                <w:between w:val="nil"/>
              </w:pBdr>
            </w:pPr>
          </w:p>
        </w:tc>
      </w:tr>
      <w:tr w:rsidR="00FD0CB1" w14:paraId="4EA196CD" w14:textId="77777777" w:rsidTr="00EA73A6">
        <w:trPr>
          <w:trHeight w:val="500"/>
          <w:trPrChange w:id="9806" w:author="GOYAL, PANKAJ" w:date="2021-08-08T23:04:00Z">
            <w:trPr>
              <w:trHeight w:val="500"/>
            </w:trPr>
          </w:trPrChange>
        </w:trPr>
        <w:tc>
          <w:tcPr>
            <w:tcW w:w="2785" w:type="dxa"/>
            <w:tcPrChange w:id="9807" w:author="GOYAL, PANKAJ" w:date="2021-08-08T23:04:00Z">
              <w:tcPr>
                <w:tcW w:w="3300" w:type="dxa"/>
                <w:tcMar>
                  <w:top w:w="100" w:type="dxa"/>
                  <w:left w:w="100" w:type="dxa"/>
                  <w:bottom w:w="100" w:type="dxa"/>
                  <w:right w:w="100" w:type="dxa"/>
                </w:tcMar>
              </w:tcPr>
            </w:tcPrChange>
          </w:tcPr>
          <w:p w14:paraId="6ECC5361" w14:textId="77777777" w:rsidR="00FD0CB1" w:rsidRDefault="00286148">
            <w:pPr>
              <w:widowControl w:val="0"/>
              <w:pBdr>
                <w:top w:val="nil"/>
                <w:left w:val="nil"/>
                <w:bottom w:val="nil"/>
                <w:right w:val="nil"/>
                <w:between w:val="nil"/>
              </w:pBdr>
            </w:pPr>
            <w:proofErr w:type="spellStart"/>
            <w:r>
              <w:t>volume_multiattach</w:t>
            </w:r>
            <w:proofErr w:type="spellEnd"/>
          </w:p>
        </w:tc>
        <w:tc>
          <w:tcPr>
            <w:tcW w:w="2070" w:type="dxa"/>
            <w:tcPrChange w:id="9808" w:author="GOYAL, PANKAJ" w:date="2021-08-08T23:04:00Z">
              <w:tcPr>
                <w:tcW w:w="1605" w:type="dxa"/>
                <w:tcMar>
                  <w:top w:w="100" w:type="dxa"/>
                  <w:left w:w="100" w:type="dxa"/>
                  <w:bottom w:w="100" w:type="dxa"/>
                  <w:right w:w="100" w:type="dxa"/>
                </w:tcMar>
              </w:tcPr>
            </w:tcPrChange>
          </w:tcPr>
          <w:p w14:paraId="2FA7ACEC" w14:textId="77777777" w:rsidR="00FD0CB1" w:rsidRDefault="00FD0CB1">
            <w:pPr>
              <w:widowControl w:val="0"/>
              <w:pBdr>
                <w:top w:val="nil"/>
                <w:left w:val="nil"/>
                <w:bottom w:val="nil"/>
                <w:right w:val="nil"/>
                <w:between w:val="nil"/>
              </w:pBdr>
            </w:pPr>
          </w:p>
        </w:tc>
      </w:tr>
    </w:tbl>
    <w:p w14:paraId="394BCF90" w14:textId="62CF50DE" w:rsidR="00FC79D3" w:rsidRDefault="008C406D" w:rsidP="008C406D">
      <w:pPr>
        <w:pStyle w:val="Caption"/>
      </w:pPr>
      <w:r>
        <w:t xml:space="preserve">Table </w:t>
      </w:r>
      <w:r>
        <w:fldChar w:fldCharType="begin"/>
      </w:r>
      <w:r>
        <w:instrText xml:space="preserve"> SEQ Table \* ARABIC </w:instrText>
      </w:r>
      <w:r>
        <w:fldChar w:fldCharType="separate"/>
      </w:r>
      <w:ins w:id="9809" w:author="SEVILLA Karine TGI/OLN" w:date="2021-07-20T17:41:00Z">
        <w:r w:rsidR="00854AA4">
          <w:rPr>
            <w:noProof/>
          </w:rPr>
          <w:t>80</w:t>
        </w:r>
      </w:ins>
      <w:del w:id="9810" w:author="SEVILLA Karine TGI/OLN" w:date="2021-07-20T17:40:00Z">
        <w:r w:rsidR="0078348B" w:rsidDel="00854AA4">
          <w:rPr>
            <w:noProof/>
          </w:rPr>
          <w:delText>74</w:delText>
        </w:r>
      </w:del>
      <w:r>
        <w:fldChar w:fldCharType="end"/>
      </w:r>
      <w:ins w:id="9811" w:author="SEVILLA Karine TGI/OLN" w:date="2021-07-21T15:10:00Z">
        <w:r w:rsidR="00E41074">
          <w:t>: Nova features</w:t>
        </w:r>
      </w:ins>
      <w:r>
        <w:t xml:space="preserve"> </w:t>
      </w:r>
    </w:p>
    <w:p w14:paraId="282311BD" w14:textId="18D4DDC0" w:rsidR="00FD0CB1" w:rsidRDefault="00286148">
      <w:pPr>
        <w:spacing w:before="240" w:after="240"/>
        <w:rPr>
          <w:color w:val="1155CC"/>
          <w:u w:val="single"/>
        </w:rPr>
      </w:pPr>
      <w:r>
        <w:t>Compute API:</w:t>
      </w:r>
      <w:hyperlink r:id="rId113">
        <w:r>
          <w:t xml:space="preserve"> </w:t>
        </w:r>
      </w:hyperlink>
      <w:hyperlink r:id="rId114">
        <w:r>
          <w:rPr>
            <w:color w:val="1155CC"/>
            <w:u w:val="single"/>
          </w:rPr>
          <w:t>https://docs.openstack.org/api-ref/compute/</w:t>
        </w:r>
      </w:hyperlink>
    </w:p>
    <w:p w14:paraId="646C3C46" w14:textId="77777777" w:rsidR="00FD0CB1" w:rsidRDefault="00286148">
      <w:pPr>
        <w:spacing w:before="240" w:after="240"/>
        <w:rPr>
          <w:color w:val="1155CC"/>
          <w:u w:val="single"/>
        </w:rPr>
      </w:pPr>
      <w:r>
        <w:t>REST API Version History:</w:t>
      </w:r>
      <w:hyperlink r:id="rId115">
        <w:r>
          <w:t xml:space="preserve"> </w:t>
        </w:r>
      </w:hyperlink>
      <w:hyperlink r:id="rId116">
        <w:r>
          <w:rPr>
            <w:color w:val="1155CC"/>
            <w:u w:val="single"/>
          </w:rPr>
          <w:t>https://docs.openstack.org/nova/latest/reference/api-microversion-history.html</w:t>
        </w:r>
      </w:hyperlink>
    </w:p>
    <w:p w14:paraId="2751479C" w14:textId="190187B1" w:rsidR="00FD0CB1" w:rsidRDefault="00286148" w:rsidP="00F8384E">
      <w:pPr>
        <w:pStyle w:val="Heading3"/>
      </w:pPr>
      <w:bookmarkStart w:id="9812" w:name="_Ref79259939"/>
      <w:del w:id="9813" w:author="GOYAL, PANKAJ" w:date="2021-08-08T19:58:00Z">
        <w:r w:rsidDel="004571A2">
          <w:delText xml:space="preserve">5.2.7. </w:delText>
        </w:r>
      </w:del>
      <w:bookmarkStart w:id="9814" w:name="_Toc79356414"/>
      <w:r>
        <w:t>Placement</w:t>
      </w:r>
      <w:bookmarkEnd w:id="9812"/>
      <w:bookmarkEnd w:id="9814"/>
    </w:p>
    <w:tbl>
      <w:tblPr>
        <w:tblStyle w:val="GSMATable"/>
        <w:tblW w:w="6690" w:type="dxa"/>
        <w:tblLayout w:type="fixed"/>
        <w:tblLook w:val="04A0" w:firstRow="1" w:lastRow="0" w:firstColumn="1" w:lastColumn="0" w:noHBand="0" w:noVBand="1"/>
        <w:tblPrChange w:id="9815" w:author="GOYAL, PANKAJ" w:date="2021-08-08T23:04:00Z">
          <w:tblPr>
            <w:tblStyle w:val="afffff7"/>
            <w:tblW w:w="6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885"/>
        <w:gridCol w:w="1710"/>
        <w:gridCol w:w="3060"/>
        <w:gridCol w:w="35"/>
        <w:tblGridChange w:id="9816">
          <w:tblGrid>
            <w:gridCol w:w="2165"/>
            <w:gridCol w:w="1475"/>
            <w:gridCol w:w="3050"/>
          </w:tblGrid>
        </w:tblGridChange>
      </w:tblGrid>
      <w:tr w:rsidR="00FD0CB1" w14:paraId="70A0A2BB"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817" w:author="GOYAL, PANKAJ" w:date="2021-08-08T23:04:00Z">
            <w:trPr>
              <w:trHeight w:val="500"/>
            </w:trPr>
          </w:trPrChange>
        </w:trPr>
        <w:tc>
          <w:tcPr>
            <w:tcW w:w="1885" w:type="dxa"/>
            <w:tcPrChange w:id="9818" w:author="GOYAL, PANKAJ" w:date="2021-08-08T23:04:00Z">
              <w:tcPr>
                <w:tcW w:w="2165" w:type="dxa"/>
                <w:shd w:val="clear" w:color="auto" w:fill="FF0000"/>
                <w:tcMar>
                  <w:top w:w="100" w:type="dxa"/>
                  <w:left w:w="100" w:type="dxa"/>
                  <w:bottom w:w="100" w:type="dxa"/>
                  <w:right w:w="100" w:type="dxa"/>
                </w:tcMar>
              </w:tcPr>
            </w:tcPrChange>
          </w:tcPr>
          <w:p w14:paraId="74350103"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1710" w:type="dxa"/>
            <w:tcPrChange w:id="9819" w:author="GOYAL, PANKAJ" w:date="2021-08-08T23:04:00Z">
              <w:tcPr>
                <w:tcW w:w="1475" w:type="dxa"/>
                <w:shd w:val="clear" w:color="auto" w:fill="FF0000"/>
                <w:tcMar>
                  <w:top w:w="100" w:type="dxa"/>
                  <w:left w:w="100" w:type="dxa"/>
                  <w:bottom w:w="100" w:type="dxa"/>
                  <w:right w:w="100" w:type="dxa"/>
                </w:tcMar>
              </w:tcPr>
            </w:tcPrChange>
          </w:tcPr>
          <w:p w14:paraId="3074CC06"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c>
          <w:tcPr>
            <w:tcW w:w="3095" w:type="dxa"/>
            <w:gridSpan w:val="2"/>
            <w:tcPrChange w:id="9820" w:author="GOYAL, PANKAJ" w:date="2021-08-08T23:04:00Z">
              <w:tcPr>
                <w:tcW w:w="3050" w:type="dxa"/>
                <w:shd w:val="clear" w:color="auto" w:fill="FF0000"/>
                <w:tcMar>
                  <w:top w:w="100" w:type="dxa"/>
                  <w:left w:w="100" w:type="dxa"/>
                  <w:bottom w:w="100" w:type="dxa"/>
                  <w:right w:w="100" w:type="dxa"/>
                </w:tcMar>
              </w:tcPr>
            </w:tcPrChange>
          </w:tcPr>
          <w:p w14:paraId="0BC3C671"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62E37678" w14:textId="77777777" w:rsidTr="00EA73A6">
        <w:trPr>
          <w:gridAfter w:val="1"/>
          <w:wAfter w:w="35" w:type="dxa"/>
          <w:trHeight w:val="500"/>
          <w:trPrChange w:id="9821" w:author="GOYAL, PANKAJ" w:date="2021-08-08T23:04:00Z">
            <w:trPr>
              <w:trHeight w:val="500"/>
            </w:trPr>
          </w:trPrChange>
        </w:trPr>
        <w:tc>
          <w:tcPr>
            <w:tcW w:w="1885" w:type="dxa"/>
            <w:tcPrChange w:id="9822" w:author="GOYAL, PANKAJ" w:date="2021-08-08T23:04:00Z">
              <w:tcPr>
                <w:tcW w:w="2165" w:type="dxa"/>
                <w:tcMar>
                  <w:top w:w="100" w:type="dxa"/>
                  <w:left w:w="100" w:type="dxa"/>
                  <w:bottom w:w="100" w:type="dxa"/>
                  <w:right w:w="100" w:type="dxa"/>
                </w:tcMar>
              </w:tcPr>
            </w:tcPrChange>
          </w:tcPr>
          <w:p w14:paraId="5D8FDD4A" w14:textId="77777777" w:rsidR="00FD0CB1" w:rsidRDefault="00286148">
            <w:r>
              <w:lastRenderedPageBreak/>
              <w:t>Placement</w:t>
            </w:r>
          </w:p>
        </w:tc>
        <w:tc>
          <w:tcPr>
            <w:tcW w:w="1710" w:type="dxa"/>
            <w:tcPrChange w:id="9823" w:author="GOYAL, PANKAJ" w:date="2021-08-08T23:04:00Z">
              <w:tcPr>
                <w:tcW w:w="1475" w:type="dxa"/>
                <w:tcMar>
                  <w:top w:w="100" w:type="dxa"/>
                  <w:left w:w="100" w:type="dxa"/>
                  <w:bottom w:w="100" w:type="dxa"/>
                  <w:right w:w="100" w:type="dxa"/>
                </w:tcMar>
              </w:tcPr>
            </w:tcPrChange>
          </w:tcPr>
          <w:p w14:paraId="73293560" w14:textId="77777777" w:rsidR="00FD0CB1" w:rsidRDefault="00286148">
            <w:pPr>
              <w:widowControl w:val="0"/>
              <w:pBdr>
                <w:top w:val="nil"/>
                <w:left w:val="nil"/>
                <w:bottom w:val="nil"/>
                <w:right w:val="nil"/>
                <w:between w:val="nil"/>
              </w:pBdr>
            </w:pPr>
            <w:r>
              <w:t>v1</w:t>
            </w:r>
          </w:p>
        </w:tc>
        <w:tc>
          <w:tcPr>
            <w:tcW w:w="3060" w:type="dxa"/>
            <w:tcPrChange w:id="9824" w:author="GOYAL, PANKAJ" w:date="2021-08-08T23:04:00Z">
              <w:tcPr>
                <w:tcW w:w="3050" w:type="dxa"/>
                <w:tcMar>
                  <w:top w:w="100" w:type="dxa"/>
                  <w:left w:w="100" w:type="dxa"/>
                  <w:bottom w:w="100" w:type="dxa"/>
                  <w:right w:w="100" w:type="dxa"/>
                </w:tcMar>
              </w:tcPr>
            </w:tcPrChange>
          </w:tcPr>
          <w:p w14:paraId="0EF18762" w14:textId="77777777" w:rsidR="00FD0CB1" w:rsidRDefault="00286148">
            <w:pPr>
              <w:widowControl w:val="0"/>
              <w:pBdr>
                <w:top w:val="nil"/>
                <w:left w:val="nil"/>
                <w:bottom w:val="nil"/>
                <w:right w:val="nil"/>
                <w:between w:val="nil"/>
              </w:pBdr>
            </w:pPr>
            <w:r>
              <w:t>1.36</w:t>
            </w:r>
          </w:p>
        </w:tc>
      </w:tr>
    </w:tbl>
    <w:p w14:paraId="78F07EF3" w14:textId="57A90CB3" w:rsidR="00FC79D3" w:rsidRDefault="008C406D" w:rsidP="008C406D">
      <w:pPr>
        <w:pStyle w:val="Caption"/>
      </w:pPr>
      <w:r>
        <w:t xml:space="preserve">Table </w:t>
      </w:r>
      <w:r>
        <w:fldChar w:fldCharType="begin"/>
      </w:r>
      <w:r>
        <w:instrText xml:space="preserve"> SEQ Table \* ARABIC </w:instrText>
      </w:r>
      <w:r>
        <w:fldChar w:fldCharType="separate"/>
      </w:r>
      <w:ins w:id="9825" w:author="SEVILLA Karine TGI/OLN" w:date="2021-07-20T17:41:00Z">
        <w:r w:rsidR="00854AA4">
          <w:rPr>
            <w:noProof/>
          </w:rPr>
          <w:t>81</w:t>
        </w:r>
      </w:ins>
      <w:del w:id="9826" w:author="SEVILLA Karine TGI/OLN" w:date="2021-07-20T17:40:00Z">
        <w:r w:rsidR="0078348B" w:rsidDel="00854AA4">
          <w:rPr>
            <w:noProof/>
          </w:rPr>
          <w:delText>75</w:delText>
        </w:r>
      </w:del>
      <w:r>
        <w:fldChar w:fldCharType="end"/>
      </w:r>
      <w:ins w:id="9827" w:author="SEVILLA Karine TGI/OLN" w:date="2021-07-21T15:10:00Z">
        <w:r w:rsidR="00E41074">
          <w:t xml:space="preserve">: </w:t>
        </w:r>
      </w:ins>
      <w:ins w:id="9828" w:author="SEVILLA Karine TGI/OLN" w:date="2021-07-21T15:11:00Z">
        <w:r w:rsidR="00E41074">
          <w:t xml:space="preserve">Placement </w:t>
        </w:r>
        <w:r w:rsidR="00E41074" w:rsidRPr="00E41074">
          <w:t xml:space="preserve">API version and </w:t>
        </w:r>
        <w:proofErr w:type="spellStart"/>
        <w:r w:rsidR="00E41074" w:rsidRPr="00E41074">
          <w:t>microversion</w:t>
        </w:r>
      </w:ins>
      <w:proofErr w:type="spellEnd"/>
      <w:r>
        <w:t xml:space="preserve"> </w:t>
      </w:r>
    </w:p>
    <w:p w14:paraId="4B44B874" w14:textId="2C66A5B9" w:rsidR="00FD0CB1" w:rsidRPr="00F57DB4" w:rsidRDefault="00286148">
      <w:pPr>
        <w:spacing w:before="240" w:after="240"/>
        <w:rPr>
          <w:color w:val="1155CC"/>
          <w:u w:val="single"/>
          <w:lang w:val="fr-FR"/>
          <w:rPrChange w:id="9829" w:author="SEVILLA Karine TGI/OLN" w:date="2021-07-19T18:13:00Z">
            <w:rPr>
              <w:color w:val="1155CC"/>
              <w:u w:val="single"/>
            </w:rPr>
          </w:rPrChange>
        </w:rPr>
      </w:pPr>
      <w:r w:rsidRPr="00F57DB4">
        <w:rPr>
          <w:lang w:val="fr-FR"/>
          <w:rPrChange w:id="9830" w:author="SEVILLA Karine TGI/OLN" w:date="2021-07-19T18:13:00Z">
            <w:rPr/>
          </w:rPrChange>
        </w:rPr>
        <w:t xml:space="preserve">Placement </w:t>
      </w:r>
      <w:proofErr w:type="gramStart"/>
      <w:r w:rsidRPr="00F57DB4">
        <w:rPr>
          <w:lang w:val="fr-FR"/>
          <w:rPrChange w:id="9831" w:author="SEVILLA Karine TGI/OLN" w:date="2021-07-19T18:13:00Z">
            <w:rPr/>
          </w:rPrChange>
        </w:rPr>
        <w:t>API:</w:t>
      </w:r>
      <w:proofErr w:type="gramEnd"/>
      <w:r w:rsidR="00F57DB4">
        <w:fldChar w:fldCharType="begin"/>
      </w:r>
      <w:r w:rsidR="00F57DB4" w:rsidRPr="00F57DB4">
        <w:rPr>
          <w:lang w:val="fr-FR"/>
          <w:rPrChange w:id="9832" w:author="SEVILLA Karine TGI/OLN" w:date="2021-07-19T18:13:00Z">
            <w:rPr/>
          </w:rPrChange>
        </w:rPr>
        <w:instrText xml:space="preserve"> HYPERLINK "https://docs.openstack.org/api-ref/placement/" \h </w:instrText>
      </w:r>
      <w:r w:rsidR="00F57DB4">
        <w:fldChar w:fldCharType="separate"/>
      </w:r>
      <w:r w:rsidRPr="00F57DB4">
        <w:rPr>
          <w:lang w:val="fr-FR"/>
          <w:rPrChange w:id="9833" w:author="SEVILLA Karine TGI/OLN" w:date="2021-07-19T18:13:00Z">
            <w:rPr/>
          </w:rPrChange>
        </w:rPr>
        <w:t xml:space="preserve"> </w:t>
      </w:r>
      <w:r w:rsidR="00F57DB4">
        <w:fldChar w:fldCharType="end"/>
      </w:r>
      <w:r w:rsidR="00F57DB4">
        <w:rPr>
          <w:color w:val="1155CC"/>
          <w:u w:val="single"/>
        </w:rPr>
        <w:fldChar w:fldCharType="begin"/>
      </w:r>
      <w:r w:rsidR="00F57DB4" w:rsidRPr="00F57DB4">
        <w:rPr>
          <w:color w:val="1155CC"/>
          <w:u w:val="single"/>
          <w:lang w:val="fr-FR"/>
          <w:rPrChange w:id="9834" w:author="SEVILLA Karine TGI/OLN" w:date="2021-07-19T18:13:00Z">
            <w:rPr>
              <w:color w:val="1155CC"/>
              <w:u w:val="single"/>
            </w:rPr>
          </w:rPrChange>
        </w:rPr>
        <w:instrText xml:space="preserve"> HYPERLINK "https://docs.openstack.org/api-ref/placement/" \h </w:instrText>
      </w:r>
      <w:r w:rsidR="00F57DB4">
        <w:rPr>
          <w:color w:val="1155CC"/>
          <w:u w:val="single"/>
        </w:rPr>
        <w:fldChar w:fldCharType="separate"/>
      </w:r>
      <w:r w:rsidRPr="00F57DB4">
        <w:rPr>
          <w:color w:val="1155CC"/>
          <w:u w:val="single"/>
          <w:lang w:val="fr-FR"/>
          <w:rPrChange w:id="9835" w:author="SEVILLA Karine TGI/OLN" w:date="2021-07-19T18:13:00Z">
            <w:rPr>
              <w:color w:val="1155CC"/>
              <w:u w:val="single"/>
            </w:rPr>
          </w:rPrChange>
        </w:rPr>
        <w:t>https://docs.openstack.org/api-ref/placement/</w:t>
      </w:r>
      <w:r w:rsidR="00F57DB4">
        <w:rPr>
          <w:color w:val="1155CC"/>
          <w:u w:val="single"/>
        </w:rPr>
        <w:fldChar w:fldCharType="end"/>
      </w:r>
    </w:p>
    <w:p w14:paraId="26651255" w14:textId="77777777" w:rsidR="00FD0CB1" w:rsidRDefault="00286148">
      <w:pPr>
        <w:spacing w:before="240" w:after="240"/>
        <w:rPr>
          <w:color w:val="1155CC"/>
          <w:u w:val="single"/>
        </w:rPr>
      </w:pPr>
      <w:r>
        <w:t>REST API Version History:</w:t>
      </w:r>
      <w:hyperlink r:id="rId117">
        <w:r>
          <w:t xml:space="preserve"> </w:t>
        </w:r>
      </w:hyperlink>
      <w:hyperlink r:id="rId118">
        <w:r>
          <w:rPr>
            <w:color w:val="1155CC"/>
            <w:u w:val="single"/>
          </w:rPr>
          <w:t>https://docs.openstack.org/placement/latest/placement-api-microversion-history.html</w:t>
        </w:r>
      </w:hyperlink>
    </w:p>
    <w:p w14:paraId="0E7D18B4" w14:textId="6ABF4F7D" w:rsidR="00FD0CB1" w:rsidRDefault="00286148" w:rsidP="00F8384E">
      <w:pPr>
        <w:pStyle w:val="Heading3"/>
      </w:pPr>
      <w:bookmarkStart w:id="9836" w:name="_Ref79260270"/>
      <w:del w:id="9837" w:author="GOYAL, PANKAJ" w:date="2021-08-08T19:59:00Z">
        <w:r w:rsidDel="004571A2">
          <w:delText xml:space="preserve">5.2.8. </w:delText>
        </w:r>
      </w:del>
      <w:bookmarkStart w:id="9838" w:name="_Toc79356415"/>
      <w:r>
        <w:t>Heat</w:t>
      </w:r>
      <w:bookmarkEnd w:id="9836"/>
      <w:bookmarkEnd w:id="9838"/>
    </w:p>
    <w:tbl>
      <w:tblPr>
        <w:tblStyle w:val="GSMATable"/>
        <w:tblW w:w="6835" w:type="dxa"/>
        <w:tblLayout w:type="fixed"/>
        <w:tblLook w:val="04A0" w:firstRow="1" w:lastRow="0" w:firstColumn="1" w:lastColumn="0" w:noHBand="0" w:noVBand="1"/>
        <w:tblPrChange w:id="9839" w:author="GOYAL, PANKAJ" w:date="2021-08-08T23:04:00Z">
          <w:tblPr>
            <w:tblStyle w:val="afffff8"/>
            <w:tblW w:w="6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155"/>
        <w:gridCol w:w="1620"/>
        <w:gridCol w:w="3060"/>
        <w:tblGridChange w:id="9840">
          <w:tblGrid>
            <w:gridCol w:w="2165"/>
            <w:gridCol w:w="1475"/>
            <w:gridCol w:w="3005"/>
          </w:tblGrid>
        </w:tblGridChange>
      </w:tblGrid>
      <w:tr w:rsidR="00FD0CB1" w14:paraId="3A71C82D"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841" w:author="GOYAL, PANKAJ" w:date="2021-08-08T23:04:00Z">
            <w:trPr>
              <w:trHeight w:val="500"/>
            </w:trPr>
          </w:trPrChange>
        </w:trPr>
        <w:tc>
          <w:tcPr>
            <w:tcW w:w="2155" w:type="dxa"/>
            <w:tcPrChange w:id="9842" w:author="GOYAL, PANKAJ" w:date="2021-08-08T23:04:00Z">
              <w:tcPr>
                <w:tcW w:w="2165" w:type="dxa"/>
                <w:shd w:val="clear" w:color="auto" w:fill="FF0000"/>
                <w:tcMar>
                  <w:top w:w="100" w:type="dxa"/>
                  <w:left w:w="100" w:type="dxa"/>
                  <w:bottom w:w="100" w:type="dxa"/>
                  <w:right w:w="100" w:type="dxa"/>
                </w:tcMar>
              </w:tcPr>
            </w:tcPrChange>
          </w:tcPr>
          <w:p w14:paraId="7029725A"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1620" w:type="dxa"/>
            <w:tcPrChange w:id="9843" w:author="GOYAL, PANKAJ" w:date="2021-08-08T23:04:00Z">
              <w:tcPr>
                <w:tcW w:w="1475" w:type="dxa"/>
                <w:shd w:val="clear" w:color="auto" w:fill="FF0000"/>
                <w:tcMar>
                  <w:top w:w="100" w:type="dxa"/>
                  <w:left w:w="100" w:type="dxa"/>
                  <w:bottom w:w="100" w:type="dxa"/>
                  <w:right w:w="100" w:type="dxa"/>
                </w:tcMar>
              </w:tcPr>
            </w:tcPrChange>
          </w:tcPr>
          <w:p w14:paraId="0114D30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c>
          <w:tcPr>
            <w:tcW w:w="3060" w:type="dxa"/>
            <w:tcPrChange w:id="9844" w:author="GOYAL, PANKAJ" w:date="2021-08-08T23:04:00Z">
              <w:tcPr>
                <w:tcW w:w="3005" w:type="dxa"/>
                <w:shd w:val="clear" w:color="auto" w:fill="FF0000"/>
                <w:tcMar>
                  <w:top w:w="100" w:type="dxa"/>
                  <w:left w:w="100" w:type="dxa"/>
                  <w:bottom w:w="100" w:type="dxa"/>
                  <w:right w:w="100" w:type="dxa"/>
                </w:tcMar>
              </w:tcPr>
            </w:tcPrChange>
          </w:tcPr>
          <w:p w14:paraId="16F119A7"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Maximal Template Version</w:t>
            </w:r>
          </w:p>
        </w:tc>
      </w:tr>
      <w:tr w:rsidR="00FD0CB1" w14:paraId="19AD5DBC" w14:textId="77777777" w:rsidTr="00EA73A6">
        <w:trPr>
          <w:trHeight w:val="500"/>
          <w:trPrChange w:id="9845" w:author="GOYAL, PANKAJ" w:date="2021-08-08T23:04:00Z">
            <w:trPr>
              <w:trHeight w:val="500"/>
            </w:trPr>
          </w:trPrChange>
        </w:trPr>
        <w:tc>
          <w:tcPr>
            <w:tcW w:w="2155" w:type="dxa"/>
            <w:tcPrChange w:id="9846" w:author="GOYAL, PANKAJ" w:date="2021-08-08T23:04:00Z">
              <w:tcPr>
                <w:tcW w:w="2165" w:type="dxa"/>
                <w:tcMar>
                  <w:top w:w="100" w:type="dxa"/>
                  <w:left w:w="100" w:type="dxa"/>
                  <w:bottom w:w="100" w:type="dxa"/>
                  <w:right w:w="100" w:type="dxa"/>
                </w:tcMar>
              </w:tcPr>
            </w:tcPrChange>
          </w:tcPr>
          <w:p w14:paraId="3A1947A5" w14:textId="77777777" w:rsidR="00FD0CB1" w:rsidRDefault="00286148">
            <w:r>
              <w:t>Orchestration: Heat</w:t>
            </w:r>
          </w:p>
        </w:tc>
        <w:tc>
          <w:tcPr>
            <w:tcW w:w="1620" w:type="dxa"/>
            <w:tcPrChange w:id="9847" w:author="GOYAL, PANKAJ" w:date="2021-08-08T23:04:00Z">
              <w:tcPr>
                <w:tcW w:w="1475" w:type="dxa"/>
                <w:tcMar>
                  <w:top w:w="100" w:type="dxa"/>
                  <w:left w:w="100" w:type="dxa"/>
                  <w:bottom w:w="100" w:type="dxa"/>
                  <w:right w:w="100" w:type="dxa"/>
                </w:tcMar>
              </w:tcPr>
            </w:tcPrChange>
          </w:tcPr>
          <w:p w14:paraId="76DE4647" w14:textId="77777777" w:rsidR="00FD0CB1" w:rsidRDefault="00286148">
            <w:pPr>
              <w:widowControl w:val="0"/>
              <w:pBdr>
                <w:top w:val="nil"/>
                <w:left w:val="nil"/>
                <w:bottom w:val="nil"/>
                <w:right w:val="nil"/>
                <w:between w:val="nil"/>
              </w:pBdr>
            </w:pPr>
            <w:r>
              <w:t>v1</w:t>
            </w:r>
          </w:p>
        </w:tc>
        <w:tc>
          <w:tcPr>
            <w:tcW w:w="3060" w:type="dxa"/>
            <w:tcPrChange w:id="9848" w:author="GOYAL, PANKAJ" w:date="2021-08-08T23:04:00Z">
              <w:tcPr>
                <w:tcW w:w="3005" w:type="dxa"/>
                <w:tcMar>
                  <w:top w:w="100" w:type="dxa"/>
                  <w:left w:w="100" w:type="dxa"/>
                  <w:bottom w:w="100" w:type="dxa"/>
                  <w:right w:w="100" w:type="dxa"/>
                </w:tcMar>
              </w:tcPr>
            </w:tcPrChange>
          </w:tcPr>
          <w:p w14:paraId="483AFA9E" w14:textId="77777777" w:rsidR="00FD0CB1" w:rsidRDefault="00286148">
            <w:pPr>
              <w:widowControl w:val="0"/>
              <w:pBdr>
                <w:top w:val="nil"/>
                <w:left w:val="nil"/>
                <w:bottom w:val="nil"/>
                <w:right w:val="nil"/>
                <w:between w:val="nil"/>
              </w:pBdr>
            </w:pPr>
            <w:r>
              <w:t>2018-08-31</w:t>
            </w:r>
          </w:p>
        </w:tc>
      </w:tr>
    </w:tbl>
    <w:p w14:paraId="5268F5E1" w14:textId="74126369" w:rsidR="00FC79D3" w:rsidRDefault="008C406D" w:rsidP="008C406D">
      <w:pPr>
        <w:pStyle w:val="Caption"/>
      </w:pPr>
      <w:r>
        <w:t xml:space="preserve">Table </w:t>
      </w:r>
      <w:r>
        <w:fldChar w:fldCharType="begin"/>
      </w:r>
      <w:r>
        <w:instrText xml:space="preserve"> SEQ Table \* ARABIC </w:instrText>
      </w:r>
      <w:r>
        <w:fldChar w:fldCharType="separate"/>
      </w:r>
      <w:ins w:id="9849" w:author="SEVILLA Karine TGI/OLN" w:date="2021-07-20T17:41:00Z">
        <w:r w:rsidR="00854AA4">
          <w:rPr>
            <w:noProof/>
          </w:rPr>
          <w:t>82</w:t>
        </w:r>
      </w:ins>
      <w:del w:id="9850" w:author="SEVILLA Karine TGI/OLN" w:date="2021-07-20T17:40:00Z">
        <w:r w:rsidR="0078348B" w:rsidDel="00854AA4">
          <w:rPr>
            <w:noProof/>
          </w:rPr>
          <w:delText>76</w:delText>
        </w:r>
      </w:del>
      <w:r>
        <w:fldChar w:fldCharType="end"/>
      </w:r>
      <w:ins w:id="9851" w:author="SEVILLA Karine TGI/OLN" w:date="2021-07-21T15:11:00Z">
        <w:r w:rsidR="00E41074">
          <w:t xml:space="preserve">: Heat </w:t>
        </w:r>
        <w:r w:rsidR="00E41074" w:rsidRPr="00E41074">
          <w:t xml:space="preserve">API version and </w:t>
        </w:r>
        <w:proofErr w:type="spellStart"/>
        <w:r w:rsidR="00E41074" w:rsidRPr="00E41074">
          <w:t>microversion</w:t>
        </w:r>
      </w:ins>
      <w:proofErr w:type="spellEnd"/>
      <w:r>
        <w:t xml:space="preserve"> </w:t>
      </w:r>
    </w:p>
    <w:p w14:paraId="2AF1C313" w14:textId="3D431AD3" w:rsidR="00FD0CB1" w:rsidRDefault="00286148">
      <w:pPr>
        <w:spacing w:before="240" w:after="240"/>
        <w:rPr>
          <w:color w:val="1155CC"/>
          <w:u w:val="single"/>
        </w:rPr>
      </w:pPr>
      <w:r>
        <w:t>Orchestration Service API:</w:t>
      </w:r>
      <w:hyperlink r:id="rId119">
        <w:r>
          <w:t xml:space="preserve"> </w:t>
        </w:r>
      </w:hyperlink>
      <w:hyperlink r:id="rId120">
        <w:r>
          <w:rPr>
            <w:color w:val="1155CC"/>
            <w:u w:val="single"/>
          </w:rPr>
          <w:t>https://docs.openstack.org/api-ref/orchestration/</w:t>
        </w:r>
      </w:hyperlink>
    </w:p>
    <w:p w14:paraId="17D57836" w14:textId="77777777" w:rsidR="00FD0CB1" w:rsidRDefault="00286148">
      <w:pPr>
        <w:spacing w:before="240" w:after="240"/>
        <w:rPr>
          <w:color w:val="1155CC"/>
          <w:u w:val="single"/>
        </w:rPr>
      </w:pPr>
      <w:r>
        <w:t>Template version history:</w:t>
      </w:r>
      <w:hyperlink r:id="rId121">
        <w:r>
          <w:t xml:space="preserve"> </w:t>
        </w:r>
      </w:hyperlink>
      <w:hyperlink r:id="rId122">
        <w:r>
          <w:rPr>
            <w:color w:val="1155CC"/>
            <w:u w:val="single"/>
          </w:rPr>
          <w:t>https://docs.openstack.org/heat/latest/template_guide/hot_spec.html</w:t>
        </w:r>
      </w:hyperlink>
    </w:p>
    <w:p w14:paraId="73716DF4" w14:textId="77777777" w:rsidR="00FD0CB1" w:rsidRDefault="00286148">
      <w:pPr>
        <w:spacing w:before="240" w:after="240"/>
        <w:rPr>
          <w:color w:val="1155CC"/>
          <w:u w:val="single"/>
        </w:rPr>
      </w:pPr>
      <w:r>
        <w:t>Heat Orchestration Template (HOT) specification:</w:t>
      </w:r>
      <w:hyperlink r:id="rId123" w:anchor="rocky">
        <w:r>
          <w:t xml:space="preserve"> </w:t>
        </w:r>
      </w:hyperlink>
      <w:hyperlink r:id="rId124" w:anchor="rocky">
        <w:r>
          <w:rPr>
            <w:color w:val="1155CC"/>
            <w:u w:val="single"/>
          </w:rPr>
          <w:t>https://docs.openstack.org/heat/latest/template_guide/hot_spec.html#rocky</w:t>
        </w:r>
      </w:hyperlink>
    </w:p>
    <w:p w14:paraId="61942EA3" w14:textId="48596579" w:rsidR="00FD0CB1" w:rsidRDefault="00286148" w:rsidP="00F8384E">
      <w:pPr>
        <w:pStyle w:val="Heading2"/>
      </w:pPr>
      <w:bookmarkStart w:id="9852" w:name="_Ref79257907"/>
      <w:del w:id="9853" w:author="GOYAL, PANKAJ" w:date="2021-08-08T19:59:00Z">
        <w:r w:rsidDel="004571A2">
          <w:delText xml:space="preserve">5.3. </w:delText>
        </w:r>
      </w:del>
      <w:bookmarkStart w:id="9854" w:name="_Toc79356416"/>
      <w:r>
        <w:t>Consolidated Set of APIs</w:t>
      </w:r>
      <w:bookmarkEnd w:id="9852"/>
      <w:bookmarkEnd w:id="9854"/>
    </w:p>
    <w:p w14:paraId="0CCE0CF1" w14:textId="54653CAF" w:rsidR="00FD0CB1" w:rsidRDefault="00286148" w:rsidP="00F8384E">
      <w:pPr>
        <w:pStyle w:val="Heading3"/>
      </w:pPr>
      <w:del w:id="9855" w:author="GOYAL, PANKAJ" w:date="2021-08-08T19:59:00Z">
        <w:r w:rsidDel="004571A2">
          <w:delText xml:space="preserve">5.3.1. </w:delText>
        </w:r>
      </w:del>
      <w:bookmarkStart w:id="9856" w:name="_Toc79356417"/>
      <w:r>
        <w:t>OpenStack Interfaces</w:t>
      </w:r>
      <w:bookmarkEnd w:id="9856"/>
    </w:p>
    <w:p w14:paraId="57D33857" w14:textId="0092819C" w:rsidR="00FD0CB1" w:rsidRDefault="00286148">
      <w:pPr>
        <w:spacing w:before="240" w:after="240"/>
      </w:pPr>
      <w:r>
        <w:t>This section illustrates some of the Interfaces provided by OpenStack; the exhaustive list of APIs is available at</w:t>
      </w:r>
      <w:hyperlink r:id="rId125">
        <w:r>
          <w:t xml:space="preserve"> </w:t>
        </w:r>
      </w:hyperlink>
      <w:del w:id="9857" w:author="SEVILLA Karine TGI/OLN" w:date="2021-07-21T15:13:00Z">
        <w:r w:rsidR="00FD0FED" w:rsidRPr="00A13B81" w:rsidDel="00E41074">
          <w:rPr>
            <w:rPrChange w:id="9858" w:author="GOYAL, PANKAJ" w:date="2021-08-08T21:43:00Z">
              <w:rPr>
                <w:color w:val="1155CC"/>
                <w:u w:val="single"/>
              </w:rPr>
            </w:rPrChange>
          </w:rPr>
          <w:fldChar w:fldCharType="begin"/>
        </w:r>
        <w:r w:rsidR="00FD0FED" w:rsidRPr="00A13B81" w:rsidDel="00E41074">
          <w:rPr>
            <w:rPrChange w:id="9859" w:author="GOYAL, PANKAJ" w:date="2021-08-08T21:43:00Z">
              <w:rPr>
                <w:color w:val="1155CC"/>
                <w:u w:val="single"/>
              </w:rPr>
            </w:rPrChange>
          </w:rPr>
          <w:delInstrText xml:space="preserve"> HYPERLINK "https://docs.openstack.org/api-ref/" \h </w:delInstrText>
        </w:r>
        <w:r w:rsidR="00FD0FED" w:rsidRPr="00A13B81" w:rsidDel="00E41074">
          <w:rPr>
            <w:rPrChange w:id="9860" w:author="GOYAL, PANKAJ" w:date="2021-08-08T21:43:00Z">
              <w:rPr>
                <w:color w:val="1155CC"/>
                <w:u w:val="single"/>
              </w:rPr>
            </w:rPrChange>
          </w:rPr>
          <w:fldChar w:fldCharType="separate"/>
        </w:r>
        <w:r w:rsidRPr="00A13B81" w:rsidDel="00E41074">
          <w:rPr>
            <w:rPrChange w:id="9861" w:author="GOYAL, PANKAJ" w:date="2021-08-08T21:43:00Z">
              <w:rPr>
                <w:color w:val="1155CC"/>
                <w:u w:val="single"/>
              </w:rPr>
            </w:rPrChange>
          </w:rPr>
          <w:delText>https://docs.openstack.org/api-ref/</w:delText>
        </w:r>
        <w:r w:rsidR="00FD0FED" w:rsidRPr="00A13B81" w:rsidDel="00E41074">
          <w:rPr>
            <w:rPrChange w:id="9862" w:author="GOYAL, PANKAJ" w:date="2021-08-08T21:43:00Z">
              <w:rPr>
                <w:color w:val="1155CC"/>
                <w:u w:val="single"/>
              </w:rPr>
            </w:rPrChange>
          </w:rPr>
          <w:fldChar w:fldCharType="end"/>
        </w:r>
      </w:del>
      <w:ins w:id="9863" w:author="GOYAL, PANKAJ" w:date="2021-08-08T21:43:00Z">
        <w:r w:rsidR="00A13B81" w:rsidRPr="00A13B81">
          <w:rPr>
            <w:rPrChange w:id="9864" w:author="GOYAL, PANKAJ" w:date="2021-08-08T21:43:00Z">
              <w:rPr>
                <w:color w:val="1155CC"/>
                <w:u w:val="single"/>
              </w:rPr>
            </w:rPrChange>
          </w:rPr>
          <w:fldChar w:fldCharType="begin"/>
        </w:r>
        <w:r w:rsidR="00A13B81" w:rsidRPr="00A13B81">
          <w:rPr>
            <w:rPrChange w:id="9865" w:author="GOYAL, PANKAJ" w:date="2021-08-08T21:43:00Z">
              <w:rPr>
                <w:color w:val="1155CC"/>
                <w:u w:val="single"/>
              </w:rPr>
            </w:rPrChange>
          </w:rPr>
          <w:instrText xml:space="preserve"> REF _Ref79351397 \w \h </w:instrText>
        </w:r>
        <w:r w:rsidR="00A13B81" w:rsidRPr="00A13B81">
          <w:rPr>
            <w:rPrChange w:id="9866" w:author="GOYAL, PANKAJ" w:date="2021-08-08T21:43:00Z">
              <w:rPr>
                <w:color w:val="1155CC"/>
                <w:u w:val="single"/>
              </w:rPr>
            </w:rPrChange>
          </w:rPr>
        </w:r>
      </w:ins>
      <w:r w:rsidR="00A13B81" w:rsidRPr="00A13B81">
        <w:rPr>
          <w:rPrChange w:id="9867" w:author="GOYAL, PANKAJ" w:date="2021-08-08T21:43:00Z">
            <w:rPr>
              <w:color w:val="1155CC"/>
              <w:u w:val="single"/>
            </w:rPr>
          </w:rPrChange>
        </w:rPr>
        <w:fldChar w:fldCharType="separate"/>
      </w:r>
      <w:ins w:id="9868" w:author="GOYAL, PANKAJ" w:date="2021-08-08T21:43:00Z">
        <w:r w:rsidR="00A13B81" w:rsidRPr="00A13B81">
          <w:rPr>
            <w:rPrChange w:id="9869" w:author="GOYAL, PANKAJ" w:date="2021-08-08T21:43:00Z">
              <w:rPr>
                <w:color w:val="1155CC"/>
                <w:u w:val="single"/>
              </w:rPr>
            </w:rPrChange>
          </w:rPr>
          <w:t>[66]</w:t>
        </w:r>
        <w:r w:rsidR="00A13B81" w:rsidRPr="00A13B81">
          <w:rPr>
            <w:rPrChange w:id="9870" w:author="GOYAL, PANKAJ" w:date="2021-08-08T21:43:00Z">
              <w:rPr>
                <w:color w:val="1155CC"/>
                <w:u w:val="single"/>
              </w:rPr>
            </w:rPrChange>
          </w:rPr>
          <w:fldChar w:fldCharType="end"/>
        </w:r>
      </w:ins>
      <w:ins w:id="9871" w:author="SEVILLA Karine TGI/OLN" w:date="2021-07-21T15:13:00Z">
        <w:del w:id="9872" w:author="GOYAL, PANKAJ" w:date="2021-08-08T21:42:00Z">
          <w:r w:rsidR="00E41074" w:rsidDel="00A13B81">
            <w:rPr>
              <w:color w:val="1155CC"/>
              <w:u w:val="single"/>
            </w:rPr>
            <w:delText>[]</w:delText>
          </w:r>
        </w:del>
      </w:ins>
      <w:r>
        <w:t>.</w:t>
      </w:r>
    </w:p>
    <w:p w14:paraId="5D2543AF" w14:textId="77777777" w:rsidR="00FD0CB1" w:rsidRDefault="00286148">
      <w:pPr>
        <w:spacing w:before="240" w:after="240"/>
      </w:pPr>
      <w:r>
        <w:t>OpenStack REST APIs are simple to interact with using either of two options. Clients can either call the APIs directly using the HTTP or REST library, or they can use one of the many programming language specific cloud libraries.</w:t>
      </w:r>
    </w:p>
    <w:p w14:paraId="79A287DB" w14:textId="77777777" w:rsidR="00FD0CB1" w:rsidRDefault="00286148">
      <w:pPr>
        <w:spacing w:before="240" w:after="240"/>
        <w:rPr>
          <w:b/>
        </w:rPr>
      </w:pPr>
      <w:r>
        <w:rPr>
          <w:b/>
        </w:rPr>
        <w:t>APIs</w:t>
      </w:r>
    </w:p>
    <w:tbl>
      <w:tblPr>
        <w:tblStyle w:val="GSMATable"/>
        <w:tblW w:w="9360" w:type="dxa"/>
        <w:tblLayout w:type="fixed"/>
        <w:tblLook w:val="04A0" w:firstRow="1" w:lastRow="0" w:firstColumn="1" w:lastColumn="0" w:noHBand="0" w:noVBand="1"/>
        <w:tblPrChange w:id="9873" w:author="GOYAL, PANKAJ" w:date="2021-08-08T23:04:00Z">
          <w:tblPr>
            <w:tblStyle w:val="affff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435"/>
        <w:gridCol w:w="3060"/>
        <w:gridCol w:w="1710"/>
        <w:gridCol w:w="3155"/>
        <w:tblGridChange w:id="9874">
          <w:tblGrid>
            <w:gridCol w:w="1942"/>
            <w:gridCol w:w="3908"/>
            <w:gridCol w:w="1210"/>
            <w:gridCol w:w="2300"/>
          </w:tblGrid>
        </w:tblGridChange>
      </w:tblGrid>
      <w:tr w:rsidR="00FD0CB1" w14:paraId="1379CF1A" w14:textId="77777777" w:rsidTr="00EA73A6">
        <w:trPr>
          <w:cnfStyle w:val="100000000000" w:firstRow="1" w:lastRow="0" w:firstColumn="0" w:lastColumn="0" w:oddVBand="0" w:evenVBand="0" w:oddHBand="0" w:evenHBand="0" w:firstRowFirstColumn="0" w:firstRowLastColumn="0" w:lastRowFirstColumn="0" w:lastRowLastColumn="0"/>
          <w:trHeight w:val="770"/>
          <w:trPrChange w:id="9875" w:author="GOYAL, PANKAJ" w:date="2021-08-08T23:04:00Z">
            <w:trPr>
              <w:trHeight w:val="770"/>
              <w:tblHeader/>
            </w:trPr>
          </w:trPrChange>
        </w:trPr>
        <w:tc>
          <w:tcPr>
            <w:tcW w:w="1435" w:type="dxa"/>
            <w:tcPrChange w:id="9876" w:author="GOYAL, PANKAJ" w:date="2021-08-08T23:04:00Z">
              <w:tcPr>
                <w:tcW w:w="1941" w:type="dxa"/>
                <w:shd w:val="clear" w:color="auto" w:fill="FF0000"/>
                <w:tcMar>
                  <w:top w:w="100" w:type="dxa"/>
                  <w:left w:w="100" w:type="dxa"/>
                  <w:bottom w:w="100" w:type="dxa"/>
                  <w:right w:w="100" w:type="dxa"/>
                </w:tcMar>
              </w:tcPr>
            </w:tcPrChange>
          </w:tcPr>
          <w:p w14:paraId="6B42E35A"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3060" w:type="dxa"/>
            <w:tcPrChange w:id="9877" w:author="GOYAL, PANKAJ" w:date="2021-08-08T23:04:00Z">
              <w:tcPr>
                <w:tcW w:w="3907" w:type="dxa"/>
                <w:shd w:val="clear" w:color="auto" w:fill="FF0000"/>
                <w:tcMar>
                  <w:top w:w="100" w:type="dxa"/>
                  <w:left w:w="100" w:type="dxa"/>
                  <w:bottom w:w="100" w:type="dxa"/>
                  <w:right w:w="100" w:type="dxa"/>
                </w:tcMar>
              </w:tcPr>
            </w:tcPrChange>
          </w:tcPr>
          <w:p w14:paraId="0018EB36"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Link for API list</w:t>
            </w:r>
          </w:p>
        </w:tc>
        <w:tc>
          <w:tcPr>
            <w:tcW w:w="1710" w:type="dxa"/>
            <w:tcPrChange w:id="9878" w:author="GOYAL, PANKAJ" w:date="2021-08-08T23:04:00Z">
              <w:tcPr>
                <w:tcW w:w="1210" w:type="dxa"/>
                <w:shd w:val="clear" w:color="auto" w:fill="FF0000"/>
                <w:tcMar>
                  <w:top w:w="100" w:type="dxa"/>
                  <w:left w:w="100" w:type="dxa"/>
                  <w:bottom w:w="100" w:type="dxa"/>
                  <w:right w:w="100" w:type="dxa"/>
                </w:tcMar>
              </w:tcPr>
            </w:tcPrChange>
          </w:tcPr>
          <w:p w14:paraId="57041F4D"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c>
          <w:tcPr>
            <w:tcW w:w="3155" w:type="dxa"/>
            <w:tcPrChange w:id="9879" w:author="GOYAL, PANKAJ" w:date="2021-08-08T23:04:00Z">
              <w:tcPr>
                <w:tcW w:w="2300" w:type="dxa"/>
                <w:shd w:val="clear" w:color="auto" w:fill="FF0000"/>
                <w:tcMar>
                  <w:top w:w="100" w:type="dxa"/>
                  <w:left w:w="100" w:type="dxa"/>
                  <w:bottom w:w="100" w:type="dxa"/>
                  <w:right w:w="100" w:type="dxa"/>
                </w:tcMar>
              </w:tcPr>
            </w:tcPrChange>
          </w:tcPr>
          <w:p w14:paraId="5431BF04"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6A27556B" w14:textId="77777777" w:rsidTr="00EA73A6">
        <w:trPr>
          <w:trHeight w:val="770"/>
          <w:trPrChange w:id="9880" w:author="GOYAL, PANKAJ" w:date="2021-08-08T23:04:00Z">
            <w:trPr>
              <w:trHeight w:val="770"/>
            </w:trPr>
          </w:trPrChange>
        </w:trPr>
        <w:tc>
          <w:tcPr>
            <w:tcW w:w="1435" w:type="dxa"/>
            <w:tcPrChange w:id="9881" w:author="GOYAL, PANKAJ" w:date="2021-08-08T23:04:00Z">
              <w:tcPr>
                <w:tcW w:w="1941" w:type="dxa"/>
                <w:tcMar>
                  <w:top w:w="100" w:type="dxa"/>
                  <w:left w:w="100" w:type="dxa"/>
                  <w:bottom w:w="100" w:type="dxa"/>
                  <w:right w:w="100" w:type="dxa"/>
                </w:tcMar>
              </w:tcPr>
            </w:tcPrChange>
          </w:tcPr>
          <w:p w14:paraId="430AD955" w14:textId="77777777" w:rsidR="00FD0CB1" w:rsidRDefault="00286148">
            <w:r>
              <w:t>Identity: Keystone</w:t>
            </w:r>
          </w:p>
        </w:tc>
        <w:tc>
          <w:tcPr>
            <w:tcW w:w="3060" w:type="dxa"/>
            <w:tcPrChange w:id="9882" w:author="GOYAL, PANKAJ" w:date="2021-08-08T23:04:00Z">
              <w:tcPr>
                <w:tcW w:w="3907" w:type="dxa"/>
                <w:tcMar>
                  <w:top w:w="100" w:type="dxa"/>
                  <w:left w:w="100" w:type="dxa"/>
                  <w:bottom w:w="100" w:type="dxa"/>
                  <w:right w:w="100" w:type="dxa"/>
                </w:tcMar>
              </w:tcPr>
            </w:tcPrChange>
          </w:tcPr>
          <w:p w14:paraId="12407743" w14:textId="77777777"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"https://docs.openstack.org/api-ref/identity/v3/" \h </w:instrText>
            </w:r>
            <w:r>
              <w:rPr>
                <w:color w:val="1155CC"/>
                <w:u w:val="single"/>
              </w:rPr>
              <w:fldChar w:fldCharType="separate"/>
            </w:r>
            <w:r w:rsidR="00286148">
              <w:rPr>
                <w:color w:val="1155CC"/>
                <w:u w:val="single"/>
              </w:rPr>
              <w:t>https://docs.openstack.org/api-ref/identity/v3/</w:t>
            </w:r>
            <w:r>
              <w:rPr>
                <w:color w:val="1155CC"/>
                <w:u w:val="single"/>
              </w:rPr>
              <w:fldChar w:fldCharType="end"/>
            </w:r>
          </w:p>
        </w:tc>
        <w:tc>
          <w:tcPr>
            <w:tcW w:w="1710" w:type="dxa"/>
            <w:tcPrChange w:id="9883" w:author="GOYAL, PANKAJ" w:date="2021-08-08T23:04:00Z">
              <w:tcPr>
                <w:tcW w:w="1210" w:type="dxa"/>
                <w:tcMar>
                  <w:top w:w="100" w:type="dxa"/>
                  <w:left w:w="100" w:type="dxa"/>
                  <w:bottom w:w="100" w:type="dxa"/>
                  <w:right w:w="100" w:type="dxa"/>
                </w:tcMar>
              </w:tcPr>
            </w:tcPrChange>
          </w:tcPr>
          <w:p w14:paraId="4E2BEF99" w14:textId="77777777" w:rsidR="00FD0CB1" w:rsidRDefault="00286148">
            <w:pPr>
              <w:widowControl w:val="0"/>
              <w:pBdr>
                <w:top w:val="nil"/>
                <w:left w:val="nil"/>
                <w:bottom w:val="nil"/>
                <w:right w:val="nil"/>
                <w:between w:val="nil"/>
              </w:pBdr>
            </w:pPr>
            <w:r>
              <w:t>v3</w:t>
            </w:r>
          </w:p>
        </w:tc>
        <w:tc>
          <w:tcPr>
            <w:tcW w:w="3155" w:type="dxa"/>
            <w:tcPrChange w:id="9884" w:author="GOYAL, PANKAJ" w:date="2021-08-08T23:04:00Z">
              <w:tcPr>
                <w:tcW w:w="2300" w:type="dxa"/>
                <w:tcMar>
                  <w:top w:w="100" w:type="dxa"/>
                  <w:left w:w="100" w:type="dxa"/>
                  <w:bottom w:w="100" w:type="dxa"/>
                  <w:right w:w="100" w:type="dxa"/>
                </w:tcMar>
              </w:tcPr>
            </w:tcPrChange>
          </w:tcPr>
          <w:p w14:paraId="0693AB82" w14:textId="77777777" w:rsidR="00FD0CB1" w:rsidRDefault="00286148">
            <w:pPr>
              <w:widowControl w:val="0"/>
              <w:pBdr>
                <w:top w:val="nil"/>
                <w:left w:val="nil"/>
                <w:bottom w:val="nil"/>
                <w:right w:val="nil"/>
                <w:between w:val="nil"/>
              </w:pBdr>
            </w:pPr>
            <w:r>
              <w:t>3.13</w:t>
            </w:r>
          </w:p>
        </w:tc>
      </w:tr>
      <w:tr w:rsidR="00FD0CB1" w14:paraId="29BE7862" w14:textId="77777777" w:rsidTr="00EA73A6">
        <w:trPr>
          <w:trHeight w:val="770"/>
          <w:trPrChange w:id="9885" w:author="GOYAL, PANKAJ" w:date="2021-08-08T23:04:00Z">
            <w:trPr>
              <w:trHeight w:val="770"/>
            </w:trPr>
          </w:trPrChange>
        </w:trPr>
        <w:tc>
          <w:tcPr>
            <w:tcW w:w="1435" w:type="dxa"/>
            <w:tcPrChange w:id="9886" w:author="GOYAL, PANKAJ" w:date="2021-08-08T23:04:00Z">
              <w:tcPr>
                <w:tcW w:w="1941" w:type="dxa"/>
                <w:tcMar>
                  <w:top w:w="100" w:type="dxa"/>
                  <w:left w:w="100" w:type="dxa"/>
                  <w:bottom w:w="100" w:type="dxa"/>
                  <w:right w:w="100" w:type="dxa"/>
                </w:tcMar>
              </w:tcPr>
            </w:tcPrChange>
          </w:tcPr>
          <w:p w14:paraId="0204D6BF" w14:textId="77777777" w:rsidR="00FD0CB1" w:rsidRDefault="00286148">
            <w:pPr>
              <w:widowControl w:val="0"/>
              <w:pBdr>
                <w:top w:val="nil"/>
                <w:left w:val="nil"/>
                <w:bottom w:val="nil"/>
                <w:right w:val="nil"/>
                <w:between w:val="nil"/>
              </w:pBdr>
            </w:pPr>
            <w:r>
              <w:t>Compute: Nova</w:t>
            </w:r>
          </w:p>
        </w:tc>
        <w:tc>
          <w:tcPr>
            <w:tcW w:w="3060" w:type="dxa"/>
            <w:tcPrChange w:id="9887" w:author="GOYAL, PANKAJ" w:date="2021-08-08T23:04:00Z">
              <w:tcPr>
                <w:tcW w:w="3907" w:type="dxa"/>
                <w:tcMar>
                  <w:top w:w="100" w:type="dxa"/>
                  <w:left w:w="100" w:type="dxa"/>
                  <w:bottom w:w="100" w:type="dxa"/>
                  <w:right w:w="100" w:type="dxa"/>
                </w:tcMar>
              </w:tcPr>
            </w:tcPrChange>
          </w:tcPr>
          <w:p w14:paraId="0EAF0DF2" w14:textId="77777777"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"https://docs.openstack.org/api-ref/compute/" \h </w:instrText>
            </w:r>
            <w:r>
              <w:rPr>
                <w:color w:val="1155CC"/>
                <w:u w:val="single"/>
              </w:rPr>
              <w:fldChar w:fldCharType="separate"/>
            </w:r>
            <w:r w:rsidR="00286148">
              <w:rPr>
                <w:color w:val="1155CC"/>
                <w:u w:val="single"/>
              </w:rPr>
              <w:t>https://docs.openstack.org/api-ref/compute/</w:t>
            </w:r>
            <w:r>
              <w:rPr>
                <w:color w:val="1155CC"/>
                <w:u w:val="single"/>
              </w:rPr>
              <w:fldChar w:fldCharType="end"/>
            </w:r>
          </w:p>
        </w:tc>
        <w:tc>
          <w:tcPr>
            <w:tcW w:w="1710" w:type="dxa"/>
            <w:tcPrChange w:id="9888" w:author="GOYAL, PANKAJ" w:date="2021-08-08T23:04:00Z">
              <w:tcPr>
                <w:tcW w:w="1210" w:type="dxa"/>
                <w:tcMar>
                  <w:top w:w="100" w:type="dxa"/>
                  <w:left w:w="100" w:type="dxa"/>
                  <w:bottom w:w="100" w:type="dxa"/>
                  <w:right w:w="100" w:type="dxa"/>
                </w:tcMar>
              </w:tcPr>
            </w:tcPrChange>
          </w:tcPr>
          <w:p w14:paraId="6CB6A500" w14:textId="77777777" w:rsidR="00FD0CB1" w:rsidRDefault="00286148">
            <w:pPr>
              <w:widowControl w:val="0"/>
              <w:pBdr>
                <w:top w:val="nil"/>
                <w:left w:val="nil"/>
                <w:bottom w:val="nil"/>
                <w:right w:val="nil"/>
                <w:between w:val="nil"/>
              </w:pBdr>
            </w:pPr>
            <w:r>
              <w:t>v2.1</w:t>
            </w:r>
          </w:p>
        </w:tc>
        <w:tc>
          <w:tcPr>
            <w:tcW w:w="3155" w:type="dxa"/>
            <w:tcPrChange w:id="9889" w:author="GOYAL, PANKAJ" w:date="2021-08-08T23:04:00Z">
              <w:tcPr>
                <w:tcW w:w="2300" w:type="dxa"/>
                <w:tcMar>
                  <w:top w:w="100" w:type="dxa"/>
                  <w:left w:w="100" w:type="dxa"/>
                  <w:bottom w:w="100" w:type="dxa"/>
                  <w:right w:w="100" w:type="dxa"/>
                </w:tcMar>
              </w:tcPr>
            </w:tcPrChange>
          </w:tcPr>
          <w:p w14:paraId="35E4E8A9" w14:textId="77777777" w:rsidR="00FD0CB1" w:rsidRDefault="00286148">
            <w:pPr>
              <w:widowControl w:val="0"/>
              <w:pBdr>
                <w:top w:val="nil"/>
                <w:left w:val="nil"/>
                <w:bottom w:val="nil"/>
                <w:right w:val="nil"/>
                <w:between w:val="nil"/>
              </w:pBdr>
            </w:pPr>
            <w:r>
              <w:t>2.79</w:t>
            </w:r>
          </w:p>
        </w:tc>
      </w:tr>
      <w:tr w:rsidR="00FD0CB1" w14:paraId="2C5B4771" w14:textId="77777777" w:rsidTr="00EA73A6">
        <w:trPr>
          <w:trHeight w:val="770"/>
          <w:trPrChange w:id="9890" w:author="GOYAL, PANKAJ" w:date="2021-08-08T23:04:00Z">
            <w:trPr>
              <w:trHeight w:val="770"/>
            </w:trPr>
          </w:trPrChange>
        </w:trPr>
        <w:tc>
          <w:tcPr>
            <w:tcW w:w="1435" w:type="dxa"/>
            <w:tcPrChange w:id="9891" w:author="GOYAL, PANKAJ" w:date="2021-08-08T23:04:00Z">
              <w:tcPr>
                <w:tcW w:w="1941" w:type="dxa"/>
                <w:tcMar>
                  <w:top w:w="100" w:type="dxa"/>
                  <w:left w:w="100" w:type="dxa"/>
                  <w:bottom w:w="100" w:type="dxa"/>
                  <w:right w:w="100" w:type="dxa"/>
                </w:tcMar>
              </w:tcPr>
            </w:tcPrChange>
          </w:tcPr>
          <w:p w14:paraId="0B1D0B0A" w14:textId="77777777" w:rsidR="00FD0CB1" w:rsidRDefault="00286148">
            <w:pPr>
              <w:widowControl w:val="0"/>
              <w:pBdr>
                <w:top w:val="nil"/>
                <w:left w:val="nil"/>
                <w:bottom w:val="nil"/>
                <w:right w:val="nil"/>
                <w:between w:val="nil"/>
              </w:pBdr>
            </w:pPr>
            <w:r>
              <w:lastRenderedPageBreak/>
              <w:t>Networking: Neutron</w:t>
            </w:r>
          </w:p>
        </w:tc>
        <w:tc>
          <w:tcPr>
            <w:tcW w:w="3060" w:type="dxa"/>
            <w:tcPrChange w:id="9892" w:author="GOYAL, PANKAJ" w:date="2021-08-08T23:04:00Z">
              <w:tcPr>
                <w:tcW w:w="3907" w:type="dxa"/>
                <w:tcMar>
                  <w:top w:w="100" w:type="dxa"/>
                  <w:left w:w="100" w:type="dxa"/>
                  <w:bottom w:w="100" w:type="dxa"/>
                  <w:right w:w="100" w:type="dxa"/>
                </w:tcMar>
              </w:tcPr>
            </w:tcPrChange>
          </w:tcPr>
          <w:p w14:paraId="743D4463" w14:textId="77777777"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"https://docs.openstack.org/api-ref/network/v2/" \h </w:instrText>
            </w:r>
            <w:r>
              <w:rPr>
                <w:color w:val="1155CC"/>
                <w:u w:val="single"/>
              </w:rPr>
              <w:fldChar w:fldCharType="separate"/>
            </w:r>
            <w:r w:rsidR="00286148">
              <w:rPr>
                <w:color w:val="1155CC"/>
                <w:u w:val="single"/>
              </w:rPr>
              <w:t>https://docs.openstack.org/api-ref/network/v2/</w:t>
            </w:r>
            <w:r>
              <w:rPr>
                <w:color w:val="1155CC"/>
                <w:u w:val="single"/>
              </w:rPr>
              <w:fldChar w:fldCharType="end"/>
            </w:r>
          </w:p>
        </w:tc>
        <w:tc>
          <w:tcPr>
            <w:tcW w:w="1710" w:type="dxa"/>
            <w:tcPrChange w:id="9893" w:author="GOYAL, PANKAJ" w:date="2021-08-08T23:04:00Z">
              <w:tcPr>
                <w:tcW w:w="1210" w:type="dxa"/>
                <w:tcMar>
                  <w:top w:w="100" w:type="dxa"/>
                  <w:left w:w="100" w:type="dxa"/>
                  <w:bottom w:w="100" w:type="dxa"/>
                  <w:right w:w="100" w:type="dxa"/>
                </w:tcMar>
              </w:tcPr>
            </w:tcPrChange>
          </w:tcPr>
          <w:p w14:paraId="6D758E49" w14:textId="77777777" w:rsidR="00FD0CB1" w:rsidRDefault="00286148">
            <w:pPr>
              <w:widowControl w:val="0"/>
              <w:pBdr>
                <w:top w:val="nil"/>
                <w:left w:val="nil"/>
                <w:bottom w:val="nil"/>
                <w:right w:val="nil"/>
                <w:between w:val="nil"/>
              </w:pBdr>
            </w:pPr>
            <w:r>
              <w:t>v2.0</w:t>
            </w:r>
          </w:p>
        </w:tc>
        <w:tc>
          <w:tcPr>
            <w:tcW w:w="3155" w:type="dxa"/>
            <w:tcPrChange w:id="9894" w:author="GOYAL, PANKAJ" w:date="2021-08-08T23:04:00Z">
              <w:tcPr>
                <w:tcW w:w="2300" w:type="dxa"/>
                <w:tcMar>
                  <w:top w:w="100" w:type="dxa"/>
                  <w:left w:w="100" w:type="dxa"/>
                  <w:bottom w:w="100" w:type="dxa"/>
                  <w:right w:w="100" w:type="dxa"/>
                </w:tcMar>
              </w:tcPr>
            </w:tcPrChange>
          </w:tcPr>
          <w:p w14:paraId="51E07E54" w14:textId="77777777" w:rsidR="00FD0CB1" w:rsidRDefault="00FD0CB1">
            <w:pPr>
              <w:widowControl w:val="0"/>
              <w:pBdr>
                <w:top w:val="nil"/>
                <w:left w:val="nil"/>
                <w:bottom w:val="nil"/>
                <w:right w:val="nil"/>
                <w:between w:val="nil"/>
              </w:pBdr>
            </w:pPr>
          </w:p>
        </w:tc>
      </w:tr>
      <w:tr w:rsidR="00FD0CB1" w14:paraId="71A5B1FE" w14:textId="77777777" w:rsidTr="00EA73A6">
        <w:trPr>
          <w:trHeight w:val="770"/>
          <w:trPrChange w:id="9895" w:author="GOYAL, PANKAJ" w:date="2021-08-08T23:04:00Z">
            <w:trPr>
              <w:trHeight w:val="770"/>
            </w:trPr>
          </w:trPrChange>
        </w:trPr>
        <w:tc>
          <w:tcPr>
            <w:tcW w:w="1435" w:type="dxa"/>
            <w:tcPrChange w:id="9896" w:author="GOYAL, PANKAJ" w:date="2021-08-08T23:04:00Z">
              <w:tcPr>
                <w:tcW w:w="1941" w:type="dxa"/>
                <w:tcMar>
                  <w:top w:w="100" w:type="dxa"/>
                  <w:left w:w="100" w:type="dxa"/>
                  <w:bottom w:w="100" w:type="dxa"/>
                  <w:right w:w="100" w:type="dxa"/>
                </w:tcMar>
              </w:tcPr>
            </w:tcPrChange>
          </w:tcPr>
          <w:p w14:paraId="44D0753F" w14:textId="77777777" w:rsidR="00FD0CB1" w:rsidRDefault="00286148">
            <w:pPr>
              <w:widowControl w:val="0"/>
              <w:pBdr>
                <w:top w:val="nil"/>
                <w:left w:val="nil"/>
                <w:bottom w:val="nil"/>
                <w:right w:val="nil"/>
                <w:between w:val="nil"/>
              </w:pBdr>
            </w:pPr>
            <w:r>
              <w:t>Image: Glance</w:t>
            </w:r>
          </w:p>
        </w:tc>
        <w:tc>
          <w:tcPr>
            <w:tcW w:w="3060" w:type="dxa"/>
            <w:tcPrChange w:id="9897" w:author="GOYAL, PANKAJ" w:date="2021-08-08T23:04:00Z">
              <w:tcPr>
                <w:tcW w:w="3907" w:type="dxa"/>
                <w:tcMar>
                  <w:top w:w="100" w:type="dxa"/>
                  <w:left w:w="100" w:type="dxa"/>
                  <w:bottom w:w="100" w:type="dxa"/>
                  <w:right w:w="100" w:type="dxa"/>
                </w:tcMar>
              </w:tcPr>
            </w:tcPrChange>
          </w:tcPr>
          <w:p w14:paraId="0C2EB866" w14:textId="77777777"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"https://docs.openstack.org/api-ref/image/v2/" \h </w:instrText>
            </w:r>
            <w:r>
              <w:rPr>
                <w:color w:val="1155CC"/>
                <w:u w:val="single"/>
              </w:rPr>
              <w:fldChar w:fldCharType="separate"/>
            </w:r>
            <w:r w:rsidR="00286148">
              <w:rPr>
                <w:color w:val="1155CC"/>
                <w:u w:val="single"/>
              </w:rPr>
              <w:t>https://docs.openstack.org/api-ref/image/v2/</w:t>
            </w:r>
            <w:r>
              <w:rPr>
                <w:color w:val="1155CC"/>
                <w:u w:val="single"/>
              </w:rPr>
              <w:fldChar w:fldCharType="end"/>
            </w:r>
          </w:p>
        </w:tc>
        <w:tc>
          <w:tcPr>
            <w:tcW w:w="1710" w:type="dxa"/>
            <w:tcPrChange w:id="9898" w:author="GOYAL, PANKAJ" w:date="2021-08-08T23:04:00Z">
              <w:tcPr>
                <w:tcW w:w="1210" w:type="dxa"/>
                <w:tcMar>
                  <w:top w:w="100" w:type="dxa"/>
                  <w:left w:w="100" w:type="dxa"/>
                  <w:bottom w:w="100" w:type="dxa"/>
                  <w:right w:w="100" w:type="dxa"/>
                </w:tcMar>
              </w:tcPr>
            </w:tcPrChange>
          </w:tcPr>
          <w:p w14:paraId="7764D19B" w14:textId="77777777" w:rsidR="00FD0CB1" w:rsidRDefault="00286148">
            <w:pPr>
              <w:widowControl w:val="0"/>
              <w:pBdr>
                <w:top w:val="nil"/>
                <w:left w:val="nil"/>
                <w:bottom w:val="nil"/>
                <w:right w:val="nil"/>
                <w:between w:val="nil"/>
              </w:pBdr>
            </w:pPr>
            <w:r>
              <w:t>v2</w:t>
            </w:r>
          </w:p>
        </w:tc>
        <w:tc>
          <w:tcPr>
            <w:tcW w:w="3155" w:type="dxa"/>
            <w:tcPrChange w:id="9899" w:author="GOYAL, PANKAJ" w:date="2021-08-08T23:04:00Z">
              <w:tcPr>
                <w:tcW w:w="2300" w:type="dxa"/>
                <w:tcMar>
                  <w:top w:w="100" w:type="dxa"/>
                  <w:left w:w="100" w:type="dxa"/>
                  <w:bottom w:w="100" w:type="dxa"/>
                  <w:right w:w="100" w:type="dxa"/>
                </w:tcMar>
              </w:tcPr>
            </w:tcPrChange>
          </w:tcPr>
          <w:p w14:paraId="71CA1C1E" w14:textId="77777777" w:rsidR="00FD0CB1" w:rsidRDefault="00286148">
            <w:pPr>
              <w:widowControl w:val="0"/>
              <w:pBdr>
                <w:top w:val="nil"/>
                <w:left w:val="nil"/>
                <w:bottom w:val="nil"/>
                <w:right w:val="nil"/>
                <w:between w:val="nil"/>
              </w:pBdr>
            </w:pPr>
            <w:r>
              <w:t>2.9</w:t>
            </w:r>
          </w:p>
        </w:tc>
      </w:tr>
      <w:tr w:rsidR="00FD0CB1" w14:paraId="200210EF" w14:textId="77777777" w:rsidTr="00EA73A6">
        <w:trPr>
          <w:trHeight w:val="770"/>
          <w:trPrChange w:id="9900" w:author="GOYAL, PANKAJ" w:date="2021-08-08T23:04:00Z">
            <w:trPr>
              <w:trHeight w:val="770"/>
            </w:trPr>
          </w:trPrChange>
        </w:trPr>
        <w:tc>
          <w:tcPr>
            <w:tcW w:w="1435" w:type="dxa"/>
            <w:tcPrChange w:id="9901" w:author="GOYAL, PANKAJ" w:date="2021-08-08T23:04:00Z">
              <w:tcPr>
                <w:tcW w:w="1941" w:type="dxa"/>
                <w:tcMar>
                  <w:top w:w="100" w:type="dxa"/>
                  <w:left w:w="100" w:type="dxa"/>
                  <w:bottom w:w="100" w:type="dxa"/>
                  <w:right w:w="100" w:type="dxa"/>
                </w:tcMar>
              </w:tcPr>
            </w:tcPrChange>
          </w:tcPr>
          <w:p w14:paraId="7CAA4A4A" w14:textId="77777777" w:rsidR="00FD0CB1" w:rsidRDefault="00286148">
            <w:pPr>
              <w:widowControl w:val="0"/>
              <w:pBdr>
                <w:top w:val="nil"/>
                <w:left w:val="nil"/>
                <w:bottom w:val="nil"/>
                <w:right w:val="nil"/>
                <w:between w:val="nil"/>
              </w:pBdr>
            </w:pPr>
            <w:r>
              <w:t>Block Storage: Cinder</w:t>
            </w:r>
          </w:p>
        </w:tc>
        <w:tc>
          <w:tcPr>
            <w:tcW w:w="3060" w:type="dxa"/>
            <w:tcPrChange w:id="9902" w:author="GOYAL, PANKAJ" w:date="2021-08-08T23:04:00Z">
              <w:tcPr>
                <w:tcW w:w="3907" w:type="dxa"/>
                <w:tcMar>
                  <w:top w:w="100" w:type="dxa"/>
                  <w:left w:w="100" w:type="dxa"/>
                  <w:bottom w:w="100" w:type="dxa"/>
                  <w:right w:w="100" w:type="dxa"/>
                </w:tcMar>
              </w:tcPr>
            </w:tcPrChange>
          </w:tcPr>
          <w:p w14:paraId="2BF1042D" w14:textId="77777777"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"https://docs.openstack.org/api-ref/block-storage/v3/" \h </w:instrText>
            </w:r>
            <w:r>
              <w:rPr>
                <w:color w:val="1155CC"/>
                <w:u w:val="single"/>
              </w:rPr>
              <w:fldChar w:fldCharType="separate"/>
            </w:r>
            <w:r w:rsidR="00286148">
              <w:rPr>
                <w:color w:val="1155CC"/>
                <w:u w:val="single"/>
              </w:rPr>
              <w:t>https://docs.openstack.org/api-ref/block-storage/v3/</w:t>
            </w:r>
            <w:r>
              <w:rPr>
                <w:color w:val="1155CC"/>
                <w:u w:val="single"/>
              </w:rPr>
              <w:fldChar w:fldCharType="end"/>
            </w:r>
          </w:p>
        </w:tc>
        <w:tc>
          <w:tcPr>
            <w:tcW w:w="1710" w:type="dxa"/>
            <w:tcPrChange w:id="9903" w:author="GOYAL, PANKAJ" w:date="2021-08-08T23:04:00Z">
              <w:tcPr>
                <w:tcW w:w="1210" w:type="dxa"/>
                <w:tcMar>
                  <w:top w:w="100" w:type="dxa"/>
                  <w:left w:w="100" w:type="dxa"/>
                  <w:bottom w:w="100" w:type="dxa"/>
                  <w:right w:w="100" w:type="dxa"/>
                </w:tcMar>
              </w:tcPr>
            </w:tcPrChange>
          </w:tcPr>
          <w:p w14:paraId="5839FF99" w14:textId="77777777" w:rsidR="00FD0CB1" w:rsidRDefault="00286148">
            <w:pPr>
              <w:widowControl w:val="0"/>
              <w:pBdr>
                <w:top w:val="nil"/>
                <w:left w:val="nil"/>
                <w:bottom w:val="nil"/>
                <w:right w:val="nil"/>
                <w:between w:val="nil"/>
              </w:pBdr>
            </w:pPr>
            <w:r>
              <w:t>v3</w:t>
            </w:r>
          </w:p>
        </w:tc>
        <w:tc>
          <w:tcPr>
            <w:tcW w:w="3155" w:type="dxa"/>
            <w:tcPrChange w:id="9904" w:author="GOYAL, PANKAJ" w:date="2021-08-08T23:04:00Z">
              <w:tcPr>
                <w:tcW w:w="2300" w:type="dxa"/>
                <w:tcMar>
                  <w:top w:w="100" w:type="dxa"/>
                  <w:left w:w="100" w:type="dxa"/>
                  <w:bottom w:w="100" w:type="dxa"/>
                  <w:right w:w="100" w:type="dxa"/>
                </w:tcMar>
              </w:tcPr>
            </w:tcPrChange>
          </w:tcPr>
          <w:p w14:paraId="440F74D6" w14:textId="77777777" w:rsidR="00FD0CB1" w:rsidRDefault="00286148">
            <w:pPr>
              <w:widowControl w:val="0"/>
              <w:pBdr>
                <w:top w:val="nil"/>
                <w:left w:val="nil"/>
                <w:bottom w:val="nil"/>
                <w:right w:val="nil"/>
                <w:between w:val="nil"/>
              </w:pBdr>
            </w:pPr>
            <w:r>
              <w:t>3.59</w:t>
            </w:r>
          </w:p>
        </w:tc>
      </w:tr>
      <w:tr w:rsidR="00FD0CB1" w14:paraId="062C8244" w14:textId="77777777" w:rsidTr="00EA73A6">
        <w:trPr>
          <w:trHeight w:val="770"/>
          <w:trPrChange w:id="9905" w:author="GOYAL, PANKAJ" w:date="2021-08-08T23:04:00Z">
            <w:trPr>
              <w:trHeight w:val="770"/>
            </w:trPr>
          </w:trPrChange>
        </w:trPr>
        <w:tc>
          <w:tcPr>
            <w:tcW w:w="1435" w:type="dxa"/>
            <w:tcPrChange w:id="9906" w:author="GOYAL, PANKAJ" w:date="2021-08-08T23:04:00Z">
              <w:tcPr>
                <w:tcW w:w="1941" w:type="dxa"/>
                <w:tcMar>
                  <w:top w:w="100" w:type="dxa"/>
                  <w:left w:w="100" w:type="dxa"/>
                  <w:bottom w:w="100" w:type="dxa"/>
                  <w:right w:w="100" w:type="dxa"/>
                </w:tcMar>
              </w:tcPr>
            </w:tcPrChange>
          </w:tcPr>
          <w:p w14:paraId="0A50567A" w14:textId="77777777" w:rsidR="00FD0CB1" w:rsidRDefault="00286148">
            <w:pPr>
              <w:widowControl w:val="0"/>
              <w:pBdr>
                <w:top w:val="nil"/>
                <w:left w:val="nil"/>
                <w:bottom w:val="nil"/>
                <w:right w:val="nil"/>
                <w:between w:val="nil"/>
              </w:pBdr>
            </w:pPr>
            <w:r>
              <w:t>Object Storage: Swift</w:t>
            </w:r>
          </w:p>
        </w:tc>
        <w:tc>
          <w:tcPr>
            <w:tcW w:w="3060" w:type="dxa"/>
            <w:tcPrChange w:id="9907" w:author="GOYAL, PANKAJ" w:date="2021-08-08T23:04:00Z">
              <w:tcPr>
                <w:tcW w:w="3907" w:type="dxa"/>
                <w:tcMar>
                  <w:top w:w="100" w:type="dxa"/>
                  <w:left w:w="100" w:type="dxa"/>
                  <w:bottom w:w="100" w:type="dxa"/>
                  <w:right w:w="100" w:type="dxa"/>
                </w:tcMar>
              </w:tcPr>
            </w:tcPrChange>
          </w:tcPr>
          <w:p w14:paraId="47123BE5" w14:textId="77777777"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"https://docs.openstack.org/api-ref/object-store/" \h </w:instrText>
            </w:r>
            <w:r>
              <w:rPr>
                <w:color w:val="1155CC"/>
                <w:u w:val="single"/>
              </w:rPr>
              <w:fldChar w:fldCharType="separate"/>
            </w:r>
            <w:r w:rsidR="00286148">
              <w:rPr>
                <w:color w:val="1155CC"/>
                <w:u w:val="single"/>
              </w:rPr>
              <w:t>https://docs.openstack.org/api-ref/object-store/</w:t>
            </w:r>
            <w:r>
              <w:rPr>
                <w:color w:val="1155CC"/>
                <w:u w:val="single"/>
              </w:rPr>
              <w:fldChar w:fldCharType="end"/>
            </w:r>
          </w:p>
        </w:tc>
        <w:tc>
          <w:tcPr>
            <w:tcW w:w="1710" w:type="dxa"/>
            <w:tcPrChange w:id="9908" w:author="GOYAL, PANKAJ" w:date="2021-08-08T23:04:00Z">
              <w:tcPr>
                <w:tcW w:w="1210" w:type="dxa"/>
                <w:tcMar>
                  <w:top w:w="100" w:type="dxa"/>
                  <w:left w:w="100" w:type="dxa"/>
                  <w:bottom w:w="100" w:type="dxa"/>
                  <w:right w:w="100" w:type="dxa"/>
                </w:tcMar>
              </w:tcPr>
            </w:tcPrChange>
          </w:tcPr>
          <w:p w14:paraId="2190952A" w14:textId="77777777" w:rsidR="00FD0CB1" w:rsidRDefault="00286148">
            <w:pPr>
              <w:widowControl w:val="0"/>
              <w:pBdr>
                <w:top w:val="nil"/>
                <w:left w:val="nil"/>
                <w:bottom w:val="nil"/>
                <w:right w:val="nil"/>
                <w:between w:val="nil"/>
              </w:pBdr>
            </w:pPr>
            <w:r>
              <w:t>v1</w:t>
            </w:r>
          </w:p>
        </w:tc>
        <w:tc>
          <w:tcPr>
            <w:tcW w:w="3155" w:type="dxa"/>
            <w:tcPrChange w:id="9909" w:author="GOYAL, PANKAJ" w:date="2021-08-08T23:04:00Z">
              <w:tcPr>
                <w:tcW w:w="2300" w:type="dxa"/>
                <w:tcMar>
                  <w:top w:w="100" w:type="dxa"/>
                  <w:left w:w="100" w:type="dxa"/>
                  <w:bottom w:w="100" w:type="dxa"/>
                  <w:right w:w="100" w:type="dxa"/>
                </w:tcMar>
              </w:tcPr>
            </w:tcPrChange>
          </w:tcPr>
          <w:p w14:paraId="42B71EFC" w14:textId="77777777" w:rsidR="00FD0CB1" w:rsidRDefault="00FD0CB1">
            <w:pPr>
              <w:widowControl w:val="0"/>
              <w:pBdr>
                <w:top w:val="nil"/>
                <w:left w:val="nil"/>
                <w:bottom w:val="nil"/>
                <w:right w:val="nil"/>
                <w:between w:val="nil"/>
              </w:pBdr>
            </w:pPr>
          </w:p>
        </w:tc>
      </w:tr>
      <w:tr w:rsidR="00FD0CB1" w14:paraId="53E733FE" w14:textId="77777777" w:rsidTr="00EA73A6">
        <w:trPr>
          <w:trHeight w:val="770"/>
          <w:trPrChange w:id="9910" w:author="GOYAL, PANKAJ" w:date="2021-08-08T23:04:00Z">
            <w:trPr>
              <w:trHeight w:val="770"/>
            </w:trPr>
          </w:trPrChange>
        </w:trPr>
        <w:tc>
          <w:tcPr>
            <w:tcW w:w="1435" w:type="dxa"/>
            <w:tcPrChange w:id="9911" w:author="GOYAL, PANKAJ" w:date="2021-08-08T23:04:00Z">
              <w:tcPr>
                <w:tcW w:w="1941" w:type="dxa"/>
                <w:tcMar>
                  <w:top w:w="100" w:type="dxa"/>
                  <w:left w:w="100" w:type="dxa"/>
                  <w:bottom w:w="100" w:type="dxa"/>
                  <w:right w:w="100" w:type="dxa"/>
                </w:tcMar>
              </w:tcPr>
            </w:tcPrChange>
          </w:tcPr>
          <w:p w14:paraId="748E2093" w14:textId="77777777" w:rsidR="00FD0CB1" w:rsidRDefault="00286148">
            <w:pPr>
              <w:widowControl w:val="0"/>
              <w:pBdr>
                <w:top w:val="nil"/>
                <w:left w:val="nil"/>
                <w:bottom w:val="nil"/>
                <w:right w:val="nil"/>
                <w:between w:val="nil"/>
              </w:pBdr>
            </w:pPr>
            <w:r>
              <w:t>Placement</w:t>
            </w:r>
          </w:p>
        </w:tc>
        <w:tc>
          <w:tcPr>
            <w:tcW w:w="3060" w:type="dxa"/>
            <w:tcPrChange w:id="9912" w:author="GOYAL, PANKAJ" w:date="2021-08-08T23:04:00Z">
              <w:tcPr>
                <w:tcW w:w="3907" w:type="dxa"/>
                <w:tcMar>
                  <w:top w:w="100" w:type="dxa"/>
                  <w:left w:w="100" w:type="dxa"/>
                  <w:bottom w:w="100" w:type="dxa"/>
                  <w:right w:w="100" w:type="dxa"/>
                </w:tcMar>
              </w:tcPr>
            </w:tcPrChange>
          </w:tcPr>
          <w:p w14:paraId="0B84983F" w14:textId="77777777"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"https://docs.openstack.org/api-ref/placement/" \h </w:instrText>
            </w:r>
            <w:r>
              <w:rPr>
                <w:color w:val="1155CC"/>
                <w:u w:val="single"/>
              </w:rPr>
              <w:fldChar w:fldCharType="separate"/>
            </w:r>
            <w:r w:rsidR="00286148">
              <w:rPr>
                <w:color w:val="1155CC"/>
                <w:u w:val="single"/>
              </w:rPr>
              <w:t>https://docs.openstack.org/api-ref/placement/</w:t>
            </w:r>
            <w:r>
              <w:rPr>
                <w:color w:val="1155CC"/>
                <w:u w:val="single"/>
              </w:rPr>
              <w:fldChar w:fldCharType="end"/>
            </w:r>
          </w:p>
        </w:tc>
        <w:tc>
          <w:tcPr>
            <w:tcW w:w="1710" w:type="dxa"/>
            <w:tcPrChange w:id="9913" w:author="GOYAL, PANKAJ" w:date="2021-08-08T23:04:00Z">
              <w:tcPr>
                <w:tcW w:w="1210" w:type="dxa"/>
                <w:tcMar>
                  <w:top w:w="100" w:type="dxa"/>
                  <w:left w:w="100" w:type="dxa"/>
                  <w:bottom w:w="100" w:type="dxa"/>
                  <w:right w:w="100" w:type="dxa"/>
                </w:tcMar>
              </w:tcPr>
            </w:tcPrChange>
          </w:tcPr>
          <w:p w14:paraId="78D171A4" w14:textId="77777777" w:rsidR="00FD0CB1" w:rsidRDefault="00286148">
            <w:pPr>
              <w:widowControl w:val="0"/>
              <w:pBdr>
                <w:top w:val="nil"/>
                <w:left w:val="nil"/>
                <w:bottom w:val="nil"/>
                <w:right w:val="nil"/>
                <w:between w:val="nil"/>
              </w:pBdr>
            </w:pPr>
            <w:r>
              <w:t>v1</w:t>
            </w:r>
          </w:p>
        </w:tc>
        <w:tc>
          <w:tcPr>
            <w:tcW w:w="3155" w:type="dxa"/>
            <w:tcPrChange w:id="9914" w:author="GOYAL, PANKAJ" w:date="2021-08-08T23:04:00Z">
              <w:tcPr>
                <w:tcW w:w="2300" w:type="dxa"/>
                <w:tcMar>
                  <w:top w:w="100" w:type="dxa"/>
                  <w:left w:w="100" w:type="dxa"/>
                  <w:bottom w:w="100" w:type="dxa"/>
                  <w:right w:w="100" w:type="dxa"/>
                </w:tcMar>
              </w:tcPr>
            </w:tcPrChange>
          </w:tcPr>
          <w:p w14:paraId="160188BB" w14:textId="77777777" w:rsidR="00FD0CB1" w:rsidRDefault="00286148">
            <w:pPr>
              <w:widowControl w:val="0"/>
              <w:pBdr>
                <w:top w:val="nil"/>
                <w:left w:val="nil"/>
                <w:bottom w:val="nil"/>
                <w:right w:val="nil"/>
                <w:between w:val="nil"/>
              </w:pBdr>
            </w:pPr>
            <w:r>
              <w:t>1.36</w:t>
            </w:r>
          </w:p>
        </w:tc>
      </w:tr>
      <w:tr w:rsidR="00FD0CB1" w14:paraId="484DD002" w14:textId="77777777" w:rsidTr="00EA73A6">
        <w:trPr>
          <w:trHeight w:val="770"/>
          <w:trPrChange w:id="9915" w:author="GOYAL, PANKAJ" w:date="2021-08-08T23:04:00Z">
            <w:trPr>
              <w:trHeight w:val="770"/>
            </w:trPr>
          </w:trPrChange>
        </w:trPr>
        <w:tc>
          <w:tcPr>
            <w:tcW w:w="1435" w:type="dxa"/>
            <w:tcPrChange w:id="9916" w:author="GOYAL, PANKAJ" w:date="2021-08-08T23:04:00Z">
              <w:tcPr>
                <w:tcW w:w="1941" w:type="dxa"/>
                <w:tcMar>
                  <w:top w:w="100" w:type="dxa"/>
                  <w:left w:w="100" w:type="dxa"/>
                  <w:bottom w:w="100" w:type="dxa"/>
                  <w:right w:w="100" w:type="dxa"/>
                </w:tcMar>
              </w:tcPr>
            </w:tcPrChange>
          </w:tcPr>
          <w:p w14:paraId="67C26ABE" w14:textId="77777777" w:rsidR="00FD0CB1" w:rsidRDefault="00286148">
            <w:pPr>
              <w:widowControl w:val="0"/>
              <w:pBdr>
                <w:top w:val="nil"/>
                <w:left w:val="nil"/>
                <w:bottom w:val="nil"/>
                <w:right w:val="nil"/>
                <w:between w:val="nil"/>
              </w:pBdr>
            </w:pPr>
            <w:r>
              <w:t>Orchestration: Heat</w:t>
            </w:r>
          </w:p>
        </w:tc>
        <w:tc>
          <w:tcPr>
            <w:tcW w:w="3060" w:type="dxa"/>
            <w:tcPrChange w:id="9917" w:author="GOYAL, PANKAJ" w:date="2021-08-08T23:04:00Z">
              <w:tcPr>
                <w:tcW w:w="3907" w:type="dxa"/>
                <w:tcMar>
                  <w:top w:w="100" w:type="dxa"/>
                  <w:left w:w="100" w:type="dxa"/>
                  <w:bottom w:w="100" w:type="dxa"/>
                  <w:right w:w="100" w:type="dxa"/>
                </w:tcMar>
              </w:tcPr>
            </w:tcPrChange>
          </w:tcPr>
          <w:p w14:paraId="2885E234" w14:textId="77777777" w:rsidR="00FD0CB1" w:rsidRDefault="00247224">
            <w:pPr>
              <w:widowControl w:val="0"/>
              <w:pBdr>
                <w:top w:val="nil"/>
                <w:left w:val="nil"/>
                <w:bottom w:val="nil"/>
                <w:right w:val="nil"/>
                <w:between w:val="nil"/>
              </w:pBdr>
            </w:pPr>
            <w:r>
              <w:rPr>
                <w:color w:val="1155CC"/>
                <w:u w:val="single"/>
              </w:rPr>
              <w:fldChar w:fldCharType="begin"/>
            </w:r>
            <w:r>
              <w:rPr>
                <w:color w:val="1155CC"/>
                <w:u w:val="single"/>
              </w:rPr>
              <w:instrText xml:space="preserve"> HYPERLINK "https://docs.openstack.org/api-ref/orchestration/v1/" \h </w:instrText>
            </w:r>
            <w:r>
              <w:rPr>
                <w:color w:val="1155CC"/>
                <w:u w:val="single"/>
              </w:rPr>
              <w:fldChar w:fldCharType="separate"/>
            </w:r>
            <w:r w:rsidR="00286148">
              <w:rPr>
                <w:color w:val="1155CC"/>
                <w:u w:val="single"/>
              </w:rPr>
              <w:t>https://docs.openstack.org/api-ref/orchestration/v1/</w:t>
            </w:r>
            <w:r>
              <w:rPr>
                <w:color w:val="1155CC"/>
                <w:u w:val="single"/>
              </w:rPr>
              <w:fldChar w:fldCharType="end"/>
            </w:r>
          </w:p>
        </w:tc>
        <w:tc>
          <w:tcPr>
            <w:tcW w:w="1710" w:type="dxa"/>
            <w:tcPrChange w:id="9918" w:author="GOYAL, PANKAJ" w:date="2021-08-08T23:04:00Z">
              <w:tcPr>
                <w:tcW w:w="1210" w:type="dxa"/>
                <w:tcMar>
                  <w:top w:w="100" w:type="dxa"/>
                  <w:left w:w="100" w:type="dxa"/>
                  <w:bottom w:w="100" w:type="dxa"/>
                  <w:right w:w="100" w:type="dxa"/>
                </w:tcMar>
              </w:tcPr>
            </w:tcPrChange>
          </w:tcPr>
          <w:p w14:paraId="33439CF0" w14:textId="77777777" w:rsidR="00FD0CB1" w:rsidRDefault="00286148">
            <w:pPr>
              <w:widowControl w:val="0"/>
              <w:pBdr>
                <w:top w:val="nil"/>
                <w:left w:val="nil"/>
                <w:bottom w:val="nil"/>
                <w:right w:val="nil"/>
                <w:between w:val="nil"/>
              </w:pBdr>
            </w:pPr>
            <w:r>
              <w:t>v1</w:t>
            </w:r>
          </w:p>
        </w:tc>
        <w:tc>
          <w:tcPr>
            <w:tcW w:w="3155" w:type="dxa"/>
            <w:tcPrChange w:id="9919" w:author="GOYAL, PANKAJ" w:date="2021-08-08T23:04:00Z">
              <w:tcPr>
                <w:tcW w:w="2300" w:type="dxa"/>
                <w:tcMar>
                  <w:top w:w="100" w:type="dxa"/>
                  <w:left w:w="100" w:type="dxa"/>
                  <w:bottom w:w="100" w:type="dxa"/>
                  <w:right w:w="100" w:type="dxa"/>
                </w:tcMar>
              </w:tcPr>
            </w:tcPrChange>
          </w:tcPr>
          <w:p w14:paraId="43E877EE" w14:textId="77777777" w:rsidR="00FD0CB1" w:rsidRDefault="00FD0CB1">
            <w:pPr>
              <w:widowControl w:val="0"/>
              <w:pBdr>
                <w:top w:val="nil"/>
                <w:left w:val="nil"/>
                <w:bottom w:val="nil"/>
                <w:right w:val="nil"/>
                <w:between w:val="nil"/>
              </w:pBdr>
            </w:pPr>
          </w:p>
        </w:tc>
      </w:tr>
    </w:tbl>
    <w:p w14:paraId="63248F2F" w14:textId="2B837E78" w:rsidR="00FC79D3" w:rsidRDefault="008C406D" w:rsidP="008C406D">
      <w:pPr>
        <w:pStyle w:val="Caption"/>
      </w:pPr>
      <w:r>
        <w:t xml:space="preserve">Table </w:t>
      </w:r>
      <w:r>
        <w:fldChar w:fldCharType="begin"/>
      </w:r>
      <w:r>
        <w:instrText xml:space="preserve"> SEQ Table \* ARABIC </w:instrText>
      </w:r>
      <w:r>
        <w:fldChar w:fldCharType="separate"/>
      </w:r>
      <w:ins w:id="9920" w:author="SEVILLA Karine TGI/OLN" w:date="2021-07-20T17:41:00Z">
        <w:r w:rsidR="00854AA4">
          <w:rPr>
            <w:noProof/>
          </w:rPr>
          <w:t>83</w:t>
        </w:r>
      </w:ins>
      <w:del w:id="9921" w:author="SEVILLA Karine TGI/OLN" w:date="2021-07-20T17:40:00Z">
        <w:r w:rsidR="0078348B" w:rsidDel="00854AA4">
          <w:rPr>
            <w:noProof/>
          </w:rPr>
          <w:delText>77</w:delText>
        </w:r>
      </w:del>
      <w:r>
        <w:fldChar w:fldCharType="end"/>
      </w:r>
      <w:r>
        <w:t xml:space="preserve"> Table </w:t>
      </w:r>
      <w:r>
        <w:fldChar w:fldCharType="begin"/>
      </w:r>
      <w:r>
        <w:instrText xml:space="preserve"> SEQ Table \* ARABIC </w:instrText>
      </w:r>
      <w:r>
        <w:fldChar w:fldCharType="separate"/>
      </w:r>
      <w:ins w:id="9922" w:author="SEVILLA Karine TGI/OLN" w:date="2021-07-20T17:41:00Z">
        <w:r w:rsidR="00854AA4">
          <w:rPr>
            <w:noProof/>
          </w:rPr>
          <w:t>84</w:t>
        </w:r>
      </w:ins>
      <w:del w:id="9923" w:author="SEVILLA Karine TGI/OLN" w:date="2021-07-20T17:40:00Z">
        <w:r w:rsidR="0078348B" w:rsidDel="00854AA4">
          <w:rPr>
            <w:noProof/>
          </w:rPr>
          <w:delText>78</w:delText>
        </w:r>
      </w:del>
      <w:r>
        <w:fldChar w:fldCharType="end"/>
      </w:r>
      <w:ins w:id="9924" w:author="SEVILLA Karine TGI/OLN" w:date="2021-07-21T15:21:00Z">
        <w:r w:rsidR="0096275B">
          <w:t xml:space="preserve">: </w:t>
        </w:r>
      </w:ins>
      <w:ins w:id="9925" w:author="SEVILLA Karine TGI/OLN" w:date="2021-07-21T15:22:00Z">
        <w:r w:rsidR="0096275B">
          <w:t xml:space="preserve">OpenStack APIs versions and </w:t>
        </w:r>
        <w:proofErr w:type="spellStart"/>
        <w:r w:rsidR="0096275B">
          <w:t>microversions</w:t>
        </w:r>
      </w:ins>
      <w:proofErr w:type="spellEnd"/>
    </w:p>
    <w:p w14:paraId="6C31C1CD" w14:textId="497BD83D" w:rsidR="00FD0CB1" w:rsidRDefault="00286148" w:rsidP="00F8384E">
      <w:pPr>
        <w:pStyle w:val="Heading3"/>
      </w:pPr>
      <w:del w:id="9926" w:author="GOYAL, PANKAJ" w:date="2021-08-08T20:00:00Z">
        <w:r w:rsidDel="00A04670">
          <w:delText xml:space="preserve">5.3.2. </w:delText>
        </w:r>
      </w:del>
      <w:bookmarkStart w:id="9927" w:name="_Toc79356418"/>
      <w:r>
        <w:t>Kubernetes Interfaces</w:t>
      </w:r>
      <w:bookmarkEnd w:id="9927"/>
    </w:p>
    <w:p w14:paraId="4BE4D6F3" w14:textId="2A329A31" w:rsidR="00FD0CB1" w:rsidRDefault="00286148">
      <w:pPr>
        <w:spacing w:before="240" w:after="240"/>
      </w:pPr>
      <w:r>
        <w:t>The Kubernetes APIs are available at</w:t>
      </w:r>
      <w:hyperlink r:id="rId126">
        <w:r>
          <w:t xml:space="preserve"> </w:t>
        </w:r>
      </w:hyperlink>
      <w:del w:id="9928" w:author="SEVILLA Karine TGI/OLN" w:date="2021-07-21T15:16:00Z">
        <w:r w:rsidR="00FD0FED" w:rsidRPr="00A13B81" w:rsidDel="00E41074">
          <w:rPr>
            <w:rPrChange w:id="9929" w:author="GOYAL, PANKAJ" w:date="2021-08-08T21:43:00Z">
              <w:rPr>
                <w:color w:val="1155CC"/>
                <w:u w:val="single"/>
              </w:rPr>
            </w:rPrChange>
          </w:rPr>
          <w:fldChar w:fldCharType="begin"/>
        </w:r>
        <w:r w:rsidR="00FD0FED" w:rsidRPr="00A13B81" w:rsidDel="00E41074">
          <w:rPr>
            <w:rPrChange w:id="9930" w:author="GOYAL, PANKAJ" w:date="2021-08-08T21:43:00Z">
              <w:rPr>
                <w:color w:val="1155CC"/>
                <w:u w:val="single"/>
              </w:rPr>
            </w:rPrChange>
          </w:rPr>
          <w:delInstrText xml:space="preserve"> HYPERLINK "https://kubernetes.io/docs/concepts/overview/kubernetes-api/" \h </w:delInstrText>
        </w:r>
        <w:r w:rsidR="00FD0FED" w:rsidRPr="00A13B81" w:rsidDel="00E41074">
          <w:rPr>
            <w:rPrChange w:id="9931" w:author="GOYAL, PANKAJ" w:date="2021-08-08T21:43:00Z">
              <w:rPr>
                <w:color w:val="1155CC"/>
                <w:u w:val="single"/>
              </w:rPr>
            </w:rPrChange>
          </w:rPr>
          <w:fldChar w:fldCharType="separate"/>
        </w:r>
        <w:r w:rsidRPr="00A13B81" w:rsidDel="00E41074">
          <w:rPr>
            <w:rPrChange w:id="9932" w:author="GOYAL, PANKAJ" w:date="2021-08-08T21:43:00Z">
              <w:rPr>
                <w:color w:val="1155CC"/>
                <w:u w:val="single"/>
              </w:rPr>
            </w:rPrChange>
          </w:rPr>
          <w:delText>https://kubernetes.io/docs/concepts/overview/kubernetes-api/</w:delText>
        </w:r>
        <w:r w:rsidR="00FD0FED" w:rsidRPr="00A13B81" w:rsidDel="00E41074">
          <w:rPr>
            <w:rPrChange w:id="9933" w:author="GOYAL, PANKAJ" w:date="2021-08-08T21:43:00Z">
              <w:rPr>
                <w:color w:val="1155CC"/>
                <w:u w:val="single"/>
              </w:rPr>
            </w:rPrChange>
          </w:rPr>
          <w:fldChar w:fldCharType="end"/>
        </w:r>
      </w:del>
      <w:ins w:id="9934" w:author="GOYAL, PANKAJ" w:date="2021-08-08T21:43:00Z">
        <w:r w:rsidR="00A13B81">
          <w:fldChar w:fldCharType="begin"/>
        </w:r>
        <w:r w:rsidR="00A13B81">
          <w:instrText xml:space="preserve"> REF _Ref79351432 \w \h </w:instrText>
        </w:r>
      </w:ins>
      <w:r w:rsidR="00A13B81">
        <w:fldChar w:fldCharType="separate"/>
      </w:r>
      <w:ins w:id="9935" w:author="GOYAL, PANKAJ" w:date="2021-08-08T21:43:00Z">
        <w:r w:rsidR="00A13B81">
          <w:t>[67]</w:t>
        </w:r>
        <w:r w:rsidR="00A13B81">
          <w:fldChar w:fldCharType="end"/>
        </w:r>
      </w:ins>
      <w:ins w:id="9936" w:author="SEVILLA Karine TGI/OLN" w:date="2021-07-21T15:16:00Z">
        <w:del w:id="9937" w:author="GOYAL, PANKAJ" w:date="2021-08-08T21:43:00Z">
          <w:r w:rsidR="00E41074" w:rsidRPr="00A13B81" w:rsidDel="00A13B81">
            <w:rPr>
              <w:rPrChange w:id="9938" w:author="GOYAL, PANKAJ" w:date="2021-08-08T21:43:00Z">
                <w:rPr>
                  <w:color w:val="1155CC"/>
                  <w:u w:val="single"/>
                </w:rPr>
              </w:rPrChange>
            </w:rPr>
            <w:fldChar w:fldCharType="begin"/>
          </w:r>
          <w:r w:rsidR="00E41074" w:rsidRPr="00A13B81" w:rsidDel="00A13B81">
            <w:rPr>
              <w:rPrChange w:id="9939" w:author="GOYAL, PANKAJ" w:date="2021-08-08T21:43:00Z">
                <w:rPr>
                  <w:color w:val="1155CC"/>
                  <w:u w:val="single"/>
                </w:rPr>
              </w:rPrChange>
            </w:rPr>
            <w:delInstrText xml:space="preserve"> HYPERLINK "https://kubernetes.io/docs/concepts/overview/kubernetes-api/" \h </w:delInstrText>
          </w:r>
          <w:r w:rsidR="00E41074" w:rsidRPr="00A13B81" w:rsidDel="00A13B81">
            <w:rPr>
              <w:rPrChange w:id="9940" w:author="GOYAL, PANKAJ" w:date="2021-08-08T21:43:00Z">
                <w:rPr>
                  <w:color w:val="1155CC"/>
                  <w:u w:val="single"/>
                </w:rPr>
              </w:rPrChange>
            </w:rPr>
            <w:fldChar w:fldCharType="separate"/>
          </w:r>
          <w:r w:rsidR="00E41074" w:rsidRPr="00A13B81" w:rsidDel="00A13B81">
            <w:rPr>
              <w:rPrChange w:id="9941" w:author="GOYAL, PANKAJ" w:date="2021-08-08T21:43:00Z">
                <w:rPr>
                  <w:color w:val="1155CC"/>
                  <w:u w:val="single"/>
                </w:rPr>
              </w:rPrChange>
            </w:rPr>
            <w:delText>[]</w:delText>
          </w:r>
          <w:r w:rsidR="00E41074" w:rsidRPr="00A13B81" w:rsidDel="00A13B81">
            <w:rPr>
              <w:rPrChange w:id="9942" w:author="GOYAL, PANKAJ" w:date="2021-08-08T21:43:00Z">
                <w:rPr>
                  <w:color w:val="1155CC"/>
                  <w:u w:val="single"/>
                </w:rPr>
              </w:rPrChange>
            </w:rPr>
            <w:fldChar w:fldCharType="end"/>
          </w:r>
        </w:del>
      </w:ins>
      <w:r>
        <w:t>.</w:t>
      </w:r>
    </w:p>
    <w:p w14:paraId="2516FD53" w14:textId="2F237853" w:rsidR="00FD0CB1" w:rsidRDefault="00286148" w:rsidP="00F8384E">
      <w:pPr>
        <w:pStyle w:val="Heading3"/>
      </w:pPr>
      <w:del w:id="9943" w:author="GOYAL, PANKAJ" w:date="2021-08-08T20:00:00Z">
        <w:r w:rsidDel="00A04670">
          <w:delText xml:space="preserve">5.3.3. </w:delText>
        </w:r>
      </w:del>
      <w:bookmarkStart w:id="9944" w:name="_Toc79356419"/>
      <w:r>
        <w:t>KVM Interfaces</w:t>
      </w:r>
      <w:bookmarkEnd w:id="9944"/>
    </w:p>
    <w:p w14:paraId="7E0112D8" w14:textId="5F08151C" w:rsidR="00FD0CB1" w:rsidRDefault="00286148">
      <w:pPr>
        <w:spacing w:before="240" w:after="240"/>
      </w:pPr>
      <w:r>
        <w:t>The KVM APIs are documented in Section 4 of the document</w:t>
      </w:r>
      <w:ins w:id="9945" w:author="SEVILLA Karine TGI/OLN" w:date="2021-07-21T15:18:00Z">
        <w:r w:rsidR="0096275B">
          <w:t xml:space="preserve"> </w:t>
        </w:r>
      </w:ins>
      <w:ins w:id="9946" w:author="GOYAL, PANKAJ" w:date="2021-08-08T21:43:00Z">
        <w:r w:rsidR="00A13B81">
          <w:fldChar w:fldCharType="begin"/>
        </w:r>
        <w:r w:rsidR="00A13B81">
          <w:instrText xml:space="preserve"> REF _Ref79351446 \w \h </w:instrText>
        </w:r>
      </w:ins>
      <w:r w:rsidR="00A13B81">
        <w:fldChar w:fldCharType="separate"/>
      </w:r>
      <w:ins w:id="9947" w:author="GOYAL, PANKAJ" w:date="2021-08-08T21:43:00Z">
        <w:r w:rsidR="00A13B81">
          <w:t>[68]</w:t>
        </w:r>
        <w:r w:rsidR="00A13B81">
          <w:fldChar w:fldCharType="end"/>
        </w:r>
      </w:ins>
      <w:ins w:id="9948" w:author="SEVILLA Karine TGI/OLN" w:date="2021-07-21T15:18:00Z">
        <w:del w:id="9949" w:author="GOYAL, PANKAJ" w:date="2021-08-08T21:43:00Z">
          <w:r w:rsidR="0096275B" w:rsidDel="00A13B81">
            <w:delText>[]</w:delText>
          </w:r>
        </w:del>
        <w:r w:rsidR="0096275B">
          <w:t>.</w:t>
        </w:r>
      </w:ins>
      <w:hyperlink r:id="rId127">
        <w:r>
          <w:t xml:space="preserve"> </w:t>
        </w:r>
      </w:hyperlink>
      <w:del w:id="9950" w:author="SEVILLA Karine TGI/OLN" w:date="2021-07-21T15:19:00Z">
        <w:r w:rsidR="00FD0FED" w:rsidDel="0096275B">
          <w:rPr>
            <w:color w:val="1155CC"/>
            <w:u w:val="single"/>
          </w:rPr>
          <w:fldChar w:fldCharType="begin"/>
        </w:r>
        <w:r w:rsidR="00FD0FED" w:rsidDel="0096275B">
          <w:rPr>
            <w:color w:val="1155CC"/>
            <w:u w:val="single"/>
          </w:rPr>
          <w:delInstrText xml:space="preserve"> HYPERLINK "https://www.kernel.org/doc/Documentation/virtual/kvm/api.txt" \h </w:delInstrText>
        </w:r>
        <w:r w:rsidR="00FD0FED" w:rsidDel="0096275B">
          <w:rPr>
            <w:color w:val="1155CC"/>
            <w:u w:val="single"/>
          </w:rPr>
          <w:fldChar w:fldCharType="separate"/>
        </w:r>
        <w:r w:rsidDel="0096275B">
          <w:rPr>
            <w:color w:val="1155CC"/>
            <w:u w:val="single"/>
          </w:rPr>
          <w:delText>https://www.kernel.org/doc/Documentation/virtual/kvm/api.txt</w:delText>
        </w:r>
        <w:r w:rsidR="00FD0FED" w:rsidDel="0096275B">
          <w:rPr>
            <w:color w:val="1155CC"/>
            <w:u w:val="single"/>
          </w:rPr>
          <w:fldChar w:fldCharType="end"/>
        </w:r>
        <w:r w:rsidDel="0096275B">
          <w:delText>.</w:delText>
        </w:r>
      </w:del>
    </w:p>
    <w:p w14:paraId="0A3CE36E" w14:textId="7ECBCBA9" w:rsidR="00FD0CB1" w:rsidRDefault="00286148" w:rsidP="00F8384E">
      <w:pPr>
        <w:pStyle w:val="Heading4"/>
      </w:pPr>
      <w:del w:id="9951" w:author="GOYAL, PANKAJ" w:date="2021-08-08T20:00:00Z">
        <w:r w:rsidDel="00A04670">
          <w:delText xml:space="preserve">5.3.3.1. </w:delText>
        </w:r>
      </w:del>
      <w:bookmarkStart w:id="9952" w:name="_Toc79356420"/>
      <w:proofErr w:type="spellStart"/>
      <w:r>
        <w:t>Libvirt</w:t>
      </w:r>
      <w:proofErr w:type="spellEnd"/>
      <w:r>
        <w:t xml:space="preserve"> Interfaces</w:t>
      </w:r>
      <w:bookmarkEnd w:id="9952"/>
    </w:p>
    <w:p w14:paraId="5CEDA948" w14:textId="473B4688" w:rsidR="00FD0CB1" w:rsidRDefault="00286148">
      <w:pPr>
        <w:spacing w:before="240" w:after="240"/>
      </w:pPr>
      <w:r>
        <w:t xml:space="preserve">The </w:t>
      </w:r>
      <w:proofErr w:type="spellStart"/>
      <w:r>
        <w:t>Libvirt</w:t>
      </w:r>
      <w:proofErr w:type="spellEnd"/>
      <w:r>
        <w:t xml:space="preserve"> APIs are documented in</w:t>
      </w:r>
      <w:hyperlink r:id="rId128">
        <w:r>
          <w:t xml:space="preserve"> </w:t>
        </w:r>
      </w:hyperlink>
      <w:del w:id="9953" w:author="SEVILLA Karine TGI/OLN" w:date="2021-07-21T15:21:00Z">
        <w:r w:rsidR="00FD0FED" w:rsidRPr="00A13B81" w:rsidDel="0096275B">
          <w:rPr>
            <w:rPrChange w:id="9954" w:author="GOYAL, PANKAJ" w:date="2021-08-08T21:43:00Z">
              <w:rPr>
                <w:color w:val="1155CC"/>
                <w:u w:val="single"/>
              </w:rPr>
            </w:rPrChange>
          </w:rPr>
          <w:fldChar w:fldCharType="begin"/>
        </w:r>
        <w:r w:rsidR="00FD0FED" w:rsidRPr="00A13B81" w:rsidDel="0096275B">
          <w:rPr>
            <w:rPrChange w:id="9955" w:author="GOYAL, PANKAJ" w:date="2021-08-08T21:43:00Z">
              <w:rPr>
                <w:color w:val="1155CC"/>
                <w:u w:val="single"/>
              </w:rPr>
            </w:rPrChange>
          </w:rPr>
          <w:delInstrText xml:space="preserve"> HYPERLINK "https://libvirt.org/html/index.html" \h </w:delInstrText>
        </w:r>
        <w:r w:rsidR="00FD0FED" w:rsidRPr="00A13B81" w:rsidDel="0096275B">
          <w:rPr>
            <w:rPrChange w:id="9956" w:author="GOYAL, PANKAJ" w:date="2021-08-08T21:43:00Z">
              <w:rPr>
                <w:color w:val="1155CC"/>
                <w:u w:val="single"/>
              </w:rPr>
            </w:rPrChange>
          </w:rPr>
          <w:fldChar w:fldCharType="separate"/>
        </w:r>
        <w:r w:rsidRPr="00A13B81" w:rsidDel="0096275B">
          <w:rPr>
            <w:rPrChange w:id="9957" w:author="GOYAL, PANKAJ" w:date="2021-08-08T21:43:00Z">
              <w:rPr>
                <w:color w:val="1155CC"/>
                <w:u w:val="single"/>
              </w:rPr>
            </w:rPrChange>
          </w:rPr>
          <w:delText>https://libvirt.org/html/index.html</w:delText>
        </w:r>
        <w:r w:rsidR="00FD0FED" w:rsidRPr="00A13B81" w:rsidDel="0096275B">
          <w:rPr>
            <w:rPrChange w:id="9958" w:author="GOYAL, PANKAJ" w:date="2021-08-08T21:43:00Z">
              <w:rPr>
                <w:color w:val="1155CC"/>
                <w:u w:val="single"/>
              </w:rPr>
            </w:rPrChange>
          </w:rPr>
          <w:fldChar w:fldCharType="end"/>
        </w:r>
      </w:del>
      <w:ins w:id="9959" w:author="GOYAL, PANKAJ" w:date="2021-08-08T21:44:00Z">
        <w:r w:rsidR="00A13B81">
          <w:fldChar w:fldCharType="begin"/>
        </w:r>
        <w:r w:rsidR="00A13B81">
          <w:instrText xml:space="preserve"> REF _Ref79351460 \w \h </w:instrText>
        </w:r>
      </w:ins>
      <w:r w:rsidR="00A13B81">
        <w:fldChar w:fldCharType="separate"/>
      </w:r>
      <w:ins w:id="9960" w:author="GOYAL, PANKAJ" w:date="2021-08-08T21:44:00Z">
        <w:r w:rsidR="00A13B81">
          <w:t>[69]</w:t>
        </w:r>
        <w:r w:rsidR="00A13B81">
          <w:fldChar w:fldCharType="end"/>
        </w:r>
      </w:ins>
      <w:ins w:id="9961" w:author="SEVILLA Karine TGI/OLN" w:date="2021-07-21T15:21:00Z">
        <w:del w:id="9962" w:author="GOYAL, PANKAJ" w:date="2021-08-08T21:44:00Z">
          <w:r w:rsidR="0096275B" w:rsidRPr="00A13B81" w:rsidDel="00A13B81">
            <w:rPr>
              <w:rPrChange w:id="9963" w:author="GOYAL, PANKAJ" w:date="2021-08-08T21:43:00Z">
                <w:rPr>
                  <w:color w:val="1155CC"/>
                  <w:u w:val="single"/>
                </w:rPr>
              </w:rPrChange>
            </w:rPr>
            <w:delText>[]</w:delText>
          </w:r>
        </w:del>
      </w:ins>
      <w:r>
        <w:t>.</w:t>
      </w:r>
    </w:p>
    <w:p w14:paraId="24842372" w14:textId="77777777" w:rsidR="00FD0CB1" w:rsidRDefault="00286148" w:rsidP="00F8384E">
      <w:pPr>
        <w:pStyle w:val="Heading3"/>
      </w:pPr>
      <w:bookmarkStart w:id="9964" w:name="_Toc79356421"/>
      <w:r>
        <w:t>5.3.4. Barbican</w:t>
      </w:r>
      <w:bookmarkEnd w:id="9964"/>
    </w:p>
    <w:tbl>
      <w:tblPr>
        <w:tblStyle w:val="GSMATable"/>
        <w:tblW w:w="4045" w:type="dxa"/>
        <w:tblLayout w:type="fixed"/>
        <w:tblLook w:val="04A0" w:firstRow="1" w:lastRow="0" w:firstColumn="1" w:lastColumn="0" w:noHBand="0" w:noVBand="1"/>
        <w:tblPrChange w:id="9965" w:author="GOYAL, PANKAJ" w:date="2021-08-08T23:04:00Z">
          <w:tblPr>
            <w:tblStyle w:val="afffffa"/>
            <w:tblW w:w="4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2245"/>
        <w:gridCol w:w="1800"/>
        <w:tblGridChange w:id="9966">
          <w:tblGrid>
            <w:gridCol w:w="2540"/>
            <w:gridCol w:w="1475"/>
          </w:tblGrid>
        </w:tblGridChange>
      </w:tblGrid>
      <w:tr w:rsidR="00FD0CB1" w14:paraId="1E30384F" w14:textId="77777777" w:rsidTr="00EA73A6">
        <w:trPr>
          <w:cnfStyle w:val="100000000000" w:firstRow="1" w:lastRow="0" w:firstColumn="0" w:lastColumn="0" w:oddVBand="0" w:evenVBand="0" w:oddHBand="0" w:evenHBand="0" w:firstRowFirstColumn="0" w:firstRowLastColumn="0" w:lastRowFirstColumn="0" w:lastRowLastColumn="0"/>
          <w:trHeight w:val="500"/>
          <w:trPrChange w:id="9967" w:author="GOYAL, PANKAJ" w:date="2021-08-08T23:04:00Z">
            <w:trPr>
              <w:trHeight w:val="500"/>
            </w:trPr>
          </w:trPrChange>
        </w:trPr>
        <w:tc>
          <w:tcPr>
            <w:tcW w:w="2245" w:type="dxa"/>
            <w:tcPrChange w:id="9968" w:author="GOYAL, PANKAJ" w:date="2021-08-08T23:04:00Z">
              <w:tcPr>
                <w:tcW w:w="2540" w:type="dxa"/>
                <w:shd w:val="clear" w:color="auto" w:fill="FF0000"/>
                <w:tcMar>
                  <w:top w:w="100" w:type="dxa"/>
                  <w:left w:w="100" w:type="dxa"/>
                  <w:bottom w:w="100" w:type="dxa"/>
                  <w:right w:w="100" w:type="dxa"/>
                </w:tcMar>
              </w:tcPr>
            </w:tcPrChange>
          </w:tcPr>
          <w:p w14:paraId="7C50A2A7"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Service</w:t>
            </w:r>
          </w:p>
        </w:tc>
        <w:tc>
          <w:tcPr>
            <w:tcW w:w="1800" w:type="dxa"/>
            <w:tcPrChange w:id="9969" w:author="GOYAL, PANKAJ" w:date="2021-08-08T23:04:00Z">
              <w:tcPr>
                <w:tcW w:w="1475" w:type="dxa"/>
                <w:shd w:val="clear" w:color="auto" w:fill="FF0000"/>
                <w:tcMar>
                  <w:top w:w="100" w:type="dxa"/>
                  <w:left w:w="100" w:type="dxa"/>
                  <w:bottom w:w="100" w:type="dxa"/>
                  <w:right w:w="100" w:type="dxa"/>
                </w:tcMar>
              </w:tcPr>
            </w:tcPrChange>
          </w:tcPr>
          <w:p w14:paraId="3C7CE37E"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API Version</w:t>
            </w:r>
          </w:p>
        </w:tc>
      </w:tr>
      <w:tr w:rsidR="00FD0CB1" w14:paraId="22B7B014" w14:textId="77777777" w:rsidTr="00EA73A6">
        <w:trPr>
          <w:trHeight w:val="500"/>
          <w:trPrChange w:id="9970" w:author="GOYAL, PANKAJ" w:date="2021-08-08T23:04:00Z">
            <w:trPr>
              <w:trHeight w:val="500"/>
            </w:trPr>
          </w:trPrChange>
        </w:trPr>
        <w:tc>
          <w:tcPr>
            <w:tcW w:w="2245" w:type="dxa"/>
            <w:tcPrChange w:id="9971" w:author="GOYAL, PANKAJ" w:date="2021-08-08T23:04:00Z">
              <w:tcPr>
                <w:tcW w:w="2540" w:type="dxa"/>
                <w:tcMar>
                  <w:top w:w="100" w:type="dxa"/>
                  <w:left w:w="100" w:type="dxa"/>
                  <w:bottom w:w="100" w:type="dxa"/>
                  <w:right w:w="100" w:type="dxa"/>
                </w:tcMar>
              </w:tcPr>
            </w:tcPrChange>
          </w:tcPr>
          <w:p w14:paraId="3AECF8E1" w14:textId="77777777" w:rsidR="00FD0CB1" w:rsidRDefault="00286148">
            <w:r>
              <w:t>Key Manager: Barbican</w:t>
            </w:r>
          </w:p>
        </w:tc>
        <w:tc>
          <w:tcPr>
            <w:tcW w:w="1800" w:type="dxa"/>
            <w:tcPrChange w:id="9972" w:author="GOYAL, PANKAJ" w:date="2021-08-08T23:04:00Z">
              <w:tcPr>
                <w:tcW w:w="1475" w:type="dxa"/>
                <w:tcMar>
                  <w:top w:w="100" w:type="dxa"/>
                  <w:left w:w="100" w:type="dxa"/>
                  <w:bottom w:w="100" w:type="dxa"/>
                  <w:right w:w="100" w:type="dxa"/>
                </w:tcMar>
              </w:tcPr>
            </w:tcPrChange>
          </w:tcPr>
          <w:p w14:paraId="3014A2D6" w14:textId="77777777" w:rsidR="00FD0CB1" w:rsidRDefault="00286148">
            <w:pPr>
              <w:widowControl w:val="0"/>
              <w:pBdr>
                <w:top w:val="nil"/>
                <w:left w:val="nil"/>
                <w:bottom w:val="nil"/>
                <w:right w:val="nil"/>
                <w:between w:val="nil"/>
              </w:pBdr>
            </w:pPr>
            <w:r>
              <w:t>v1</w:t>
            </w:r>
          </w:p>
        </w:tc>
      </w:tr>
    </w:tbl>
    <w:p w14:paraId="6C9451A6" w14:textId="4426125D" w:rsidR="00FC79D3" w:rsidRDefault="008C406D" w:rsidP="008C406D">
      <w:pPr>
        <w:pStyle w:val="Caption"/>
      </w:pPr>
      <w:r>
        <w:t xml:space="preserve">Table </w:t>
      </w:r>
      <w:r>
        <w:fldChar w:fldCharType="begin"/>
      </w:r>
      <w:r>
        <w:instrText xml:space="preserve"> SEQ Table \* ARABIC </w:instrText>
      </w:r>
      <w:r>
        <w:fldChar w:fldCharType="separate"/>
      </w:r>
      <w:ins w:id="9973" w:author="SEVILLA Karine TGI/OLN" w:date="2021-07-20T17:41:00Z">
        <w:r w:rsidR="00854AA4">
          <w:rPr>
            <w:noProof/>
          </w:rPr>
          <w:t>85</w:t>
        </w:r>
      </w:ins>
      <w:del w:id="9974" w:author="SEVILLA Karine TGI/OLN" w:date="2021-07-20T17:40:00Z">
        <w:r w:rsidR="0078348B" w:rsidDel="00854AA4">
          <w:rPr>
            <w:noProof/>
          </w:rPr>
          <w:delText>79</w:delText>
        </w:r>
      </w:del>
      <w:r>
        <w:fldChar w:fldCharType="end"/>
      </w:r>
      <w:ins w:id="9975" w:author="SEVILLA Karine TGI/OLN" w:date="2021-07-21T15:23:00Z">
        <w:r w:rsidR="0096275B">
          <w:t>: Barbican API version</w:t>
        </w:r>
      </w:ins>
      <w:r>
        <w:t xml:space="preserve"> </w:t>
      </w:r>
    </w:p>
    <w:p w14:paraId="7BEABBEA" w14:textId="0C95DEE3" w:rsidR="00FD0CB1" w:rsidRPr="00F57DB4" w:rsidRDefault="00286148">
      <w:pPr>
        <w:spacing w:before="240" w:after="240"/>
        <w:rPr>
          <w:color w:val="1155CC"/>
          <w:u w:val="single"/>
          <w:lang w:val="fr-FR"/>
          <w:rPrChange w:id="9976" w:author="SEVILLA Karine TGI/OLN" w:date="2021-07-19T18:13:00Z">
            <w:rPr>
              <w:color w:val="1155CC"/>
              <w:u w:val="single"/>
            </w:rPr>
          </w:rPrChange>
        </w:rPr>
      </w:pPr>
      <w:r w:rsidRPr="00F57DB4">
        <w:rPr>
          <w:lang w:val="fr-FR"/>
          <w:rPrChange w:id="9977" w:author="SEVILLA Karine TGI/OLN" w:date="2021-07-19T18:13:00Z">
            <w:rPr/>
          </w:rPrChange>
        </w:rPr>
        <w:t xml:space="preserve">Barbican API </w:t>
      </w:r>
      <w:proofErr w:type="gramStart"/>
      <w:r w:rsidRPr="00F57DB4">
        <w:rPr>
          <w:lang w:val="fr-FR"/>
          <w:rPrChange w:id="9978" w:author="SEVILLA Karine TGI/OLN" w:date="2021-07-19T18:13:00Z">
            <w:rPr/>
          </w:rPrChange>
        </w:rPr>
        <w:t>Documentation:</w:t>
      </w:r>
      <w:proofErr w:type="gramEnd"/>
      <w:r w:rsidR="00F57DB4">
        <w:fldChar w:fldCharType="begin"/>
      </w:r>
      <w:r w:rsidR="00F57DB4" w:rsidRPr="00F57DB4">
        <w:rPr>
          <w:lang w:val="fr-FR"/>
          <w:rPrChange w:id="9979" w:author="SEVILLA Karine TGI/OLN" w:date="2021-07-19T18:13:00Z">
            <w:rPr/>
          </w:rPrChange>
        </w:rPr>
        <w:instrText xml:space="preserve"> HYPERLINK "https://docs.openstack.org/barbican/latest/api/" \h </w:instrText>
      </w:r>
      <w:r w:rsidR="00F57DB4">
        <w:fldChar w:fldCharType="separate"/>
      </w:r>
      <w:r w:rsidRPr="00F57DB4">
        <w:rPr>
          <w:lang w:val="fr-FR"/>
          <w:rPrChange w:id="9980" w:author="SEVILLA Karine TGI/OLN" w:date="2021-07-19T18:13:00Z">
            <w:rPr/>
          </w:rPrChange>
        </w:rPr>
        <w:t xml:space="preserve"> </w:t>
      </w:r>
      <w:r w:rsidR="00F57DB4">
        <w:fldChar w:fldCharType="end"/>
      </w:r>
      <w:r w:rsidR="00F57DB4">
        <w:rPr>
          <w:color w:val="1155CC"/>
          <w:u w:val="single"/>
        </w:rPr>
        <w:fldChar w:fldCharType="begin"/>
      </w:r>
      <w:r w:rsidR="00F57DB4" w:rsidRPr="00F57DB4">
        <w:rPr>
          <w:color w:val="1155CC"/>
          <w:u w:val="single"/>
          <w:lang w:val="fr-FR"/>
          <w:rPrChange w:id="9981" w:author="SEVILLA Karine TGI/OLN" w:date="2021-07-19T18:13:00Z">
            <w:rPr>
              <w:color w:val="1155CC"/>
              <w:u w:val="single"/>
            </w:rPr>
          </w:rPrChange>
        </w:rPr>
        <w:instrText xml:space="preserve"> HYPERLINK "https://docs.openstack.org/barbican/latest/api/" \h </w:instrText>
      </w:r>
      <w:r w:rsidR="00F57DB4">
        <w:rPr>
          <w:color w:val="1155CC"/>
          <w:u w:val="single"/>
        </w:rPr>
        <w:fldChar w:fldCharType="separate"/>
      </w:r>
      <w:r w:rsidRPr="00F57DB4">
        <w:rPr>
          <w:color w:val="1155CC"/>
          <w:u w:val="single"/>
          <w:lang w:val="fr-FR"/>
          <w:rPrChange w:id="9982" w:author="SEVILLA Karine TGI/OLN" w:date="2021-07-19T18:13:00Z">
            <w:rPr>
              <w:color w:val="1155CC"/>
              <w:u w:val="single"/>
            </w:rPr>
          </w:rPrChange>
        </w:rPr>
        <w:t>https://docs.openstack.org/barbican/latest/api/</w:t>
      </w:r>
      <w:r w:rsidR="00F57DB4">
        <w:rPr>
          <w:color w:val="1155CC"/>
          <w:u w:val="single"/>
        </w:rPr>
        <w:fldChar w:fldCharType="end"/>
      </w:r>
    </w:p>
    <w:p w14:paraId="7737F93D" w14:textId="0088B724" w:rsidR="00FD0CB1" w:rsidRDefault="00286148" w:rsidP="00F8384E">
      <w:pPr>
        <w:pStyle w:val="Heading1"/>
      </w:pPr>
      <w:bookmarkStart w:id="9983" w:name="_Ref77858820"/>
      <w:del w:id="9984" w:author="GOYAL, PANKAJ" w:date="2021-08-08T20:00:00Z">
        <w:r w:rsidDel="00A04670">
          <w:delText xml:space="preserve">6. </w:delText>
        </w:r>
      </w:del>
      <w:bookmarkStart w:id="9985" w:name="_Toc79356422"/>
      <w:r>
        <w:t>Security</w:t>
      </w:r>
      <w:bookmarkEnd w:id="9983"/>
      <w:bookmarkEnd w:id="9985"/>
    </w:p>
    <w:p w14:paraId="39619578" w14:textId="17E69D13" w:rsidR="00FD0CB1" w:rsidRDefault="00286148" w:rsidP="00F8384E">
      <w:pPr>
        <w:pStyle w:val="Heading2"/>
      </w:pPr>
      <w:del w:id="9986" w:author="GOYAL, PANKAJ" w:date="2021-08-08T20:01:00Z">
        <w:r w:rsidDel="00A04670">
          <w:delText xml:space="preserve">6.1 </w:delText>
        </w:r>
      </w:del>
      <w:bookmarkStart w:id="9987" w:name="_Toc79356423"/>
      <w:r>
        <w:t>Introduction</w:t>
      </w:r>
      <w:bookmarkEnd w:id="9987"/>
    </w:p>
    <w:p w14:paraId="6FAFDD41" w14:textId="2ACEB3E7" w:rsidR="00FD0CB1" w:rsidRDefault="00286148">
      <w:pPr>
        <w:spacing w:before="240" w:after="240"/>
      </w:pPr>
      <w:r>
        <w:lastRenderedPageBreak/>
        <w:t>This guide is intended to provide basic security requirements to architects who are implementing Cloud Infrastructure using</w:t>
      </w:r>
      <w:hyperlink r:id="rId129">
        <w:r>
          <w:t xml:space="preserve"> </w:t>
        </w:r>
      </w:hyperlink>
      <w:del w:id="9988" w:author="SEVILLA Karine TGI/OLN" w:date="2021-07-21T15:24:00Z">
        <w:r w:rsidR="00FD0FED" w:rsidRPr="00A13B81" w:rsidDel="001A6D39">
          <w:rPr>
            <w:rPrChange w:id="9989" w:author="GOYAL, PANKAJ" w:date="2021-08-08T21:44:00Z">
              <w:rPr>
                <w:color w:val="1155CC"/>
                <w:u w:val="single"/>
              </w:rPr>
            </w:rPrChange>
          </w:rPr>
          <w:fldChar w:fldCharType="begin"/>
        </w:r>
        <w:r w:rsidR="00FD0FED" w:rsidRPr="00A13B81" w:rsidDel="001A6D39">
          <w:rPr>
            <w:rPrChange w:id="9990" w:author="GOYAL, PANKAJ" w:date="2021-08-08T21:44:00Z">
              <w:rPr>
                <w:color w:val="1155CC"/>
                <w:u w:val="single"/>
              </w:rPr>
            </w:rPrChange>
          </w:rPr>
          <w:delInstrText xml:space="preserve"> HYPERLINK "https://www.openstack.org/" \h </w:delInstrText>
        </w:r>
        <w:r w:rsidR="00FD0FED" w:rsidRPr="00A13B81" w:rsidDel="001A6D39">
          <w:rPr>
            <w:rPrChange w:id="9991" w:author="GOYAL, PANKAJ" w:date="2021-08-08T21:44:00Z">
              <w:rPr>
                <w:color w:val="1155CC"/>
                <w:u w:val="single"/>
              </w:rPr>
            </w:rPrChange>
          </w:rPr>
          <w:fldChar w:fldCharType="separate"/>
        </w:r>
        <w:r w:rsidRPr="00A13B81" w:rsidDel="001A6D39">
          <w:rPr>
            <w:rPrChange w:id="9992" w:author="GOYAL, PANKAJ" w:date="2021-08-08T21:44:00Z">
              <w:rPr>
                <w:color w:val="1155CC"/>
                <w:u w:val="single"/>
              </w:rPr>
            </w:rPrChange>
          </w:rPr>
          <w:delText>OpenStack</w:delText>
        </w:r>
        <w:r w:rsidR="00FD0FED" w:rsidRPr="00A13B81" w:rsidDel="001A6D39">
          <w:rPr>
            <w:rPrChange w:id="9993" w:author="GOYAL, PANKAJ" w:date="2021-08-08T21:44:00Z">
              <w:rPr>
                <w:color w:val="1155CC"/>
                <w:u w:val="single"/>
              </w:rPr>
            </w:rPrChange>
          </w:rPr>
          <w:fldChar w:fldCharType="end"/>
        </w:r>
        <w:r w:rsidR="00EA6BFB" w:rsidRPr="00A13B81" w:rsidDel="001A6D39">
          <w:rPr>
            <w:rPrChange w:id="9994" w:author="GOYAL, PANKAJ" w:date="2021-08-08T21:44:00Z">
              <w:rPr>
                <w:color w:val="1155CC"/>
                <w:u w:val="single"/>
              </w:rPr>
            </w:rPrChange>
          </w:rPr>
          <w:delText>OpenStack</w:delText>
        </w:r>
      </w:del>
      <w:r w:rsidR="001A6D39" w:rsidRPr="00A13B81">
        <w:rPr>
          <w:rPrChange w:id="9995" w:author="GOYAL, PANKAJ" w:date="2021-08-08T21:44:00Z">
            <w:rPr>
              <w:color w:val="1155CC"/>
              <w:u w:val="single"/>
            </w:rPr>
          </w:rPrChange>
        </w:rPr>
        <w:t>OpenStack</w:t>
      </w:r>
      <w:r>
        <w:t xml:space="preserve"> technology. This is a minimal set of high-level general security practices, not intended to cover all implementation scenarios. Please ensure to also reference your enterprise security and compliance requirements in addition to this guide.</w:t>
      </w:r>
    </w:p>
    <w:p w14:paraId="48C7FD73" w14:textId="5CF03CA9" w:rsidR="00FD0CB1" w:rsidRDefault="00286148" w:rsidP="00F8384E">
      <w:pPr>
        <w:pStyle w:val="Heading2"/>
      </w:pPr>
      <w:del w:id="9996" w:author="GOYAL, PANKAJ" w:date="2021-08-08T21:48:00Z">
        <w:r w:rsidDel="00A13B81">
          <w:delText xml:space="preserve">6.2 </w:delText>
        </w:r>
      </w:del>
      <w:bookmarkStart w:id="9997" w:name="_Toc79356424"/>
      <w:r>
        <w:t>Security Requirements</w:t>
      </w:r>
      <w:bookmarkEnd w:id="9997"/>
    </w:p>
    <w:p w14:paraId="3B5301EA" w14:textId="6619DE49" w:rsidR="00FD0CB1" w:rsidRDefault="00A13B81">
      <w:pPr>
        <w:spacing w:before="240" w:after="240"/>
      </w:pPr>
      <w:ins w:id="9998" w:author="GOYAL, PANKAJ" w:date="2021-08-08T21:49:00Z">
        <w:r w:rsidRPr="00A13B81">
          <w:rPr>
            <w:rPrChange w:id="9999" w:author="GOYAL, PANKAJ" w:date="2021-08-08T21:49:00Z">
              <w:rPr/>
            </w:rPrChange>
          </w:rPr>
          <w:fldChar w:fldCharType="begin"/>
        </w:r>
        <w:r w:rsidRPr="00A13B81">
          <w:rPr>
            <w:rPrChange w:id="10000" w:author="GOYAL, PANKAJ" w:date="2021-08-08T21:49:00Z">
              <w:rPr/>
            </w:rPrChange>
          </w:rPr>
          <w:instrText xml:space="preserve"> HYPERLINK  \l "_Reference_Model_Requirements" </w:instrText>
        </w:r>
        <w:r w:rsidRPr="00A13B81">
          <w:rPr>
            <w:rPrChange w:id="10001" w:author="GOYAL, PANKAJ" w:date="2021-08-08T21:49:00Z">
              <w:rPr/>
            </w:rPrChange>
          </w:rPr>
        </w:r>
        <w:r w:rsidRPr="00A13B81">
          <w:rPr>
            <w:rPrChange w:id="10002" w:author="GOYAL, PANKAJ" w:date="2021-08-08T21:49:00Z">
              <w:rPr/>
            </w:rPrChange>
          </w:rPr>
          <w:fldChar w:fldCharType="separate"/>
        </w:r>
        <w:r w:rsidR="001A6D39" w:rsidRPr="00A13B81">
          <w:rPr>
            <w:rStyle w:val="Hyperlink"/>
            <w:color w:val="auto"/>
            <w:u w:val="none"/>
            <w:rPrChange w:id="10003" w:author="GOYAL, PANKAJ" w:date="2021-08-08T21:49:00Z">
              <w:rPr>
                <w:rStyle w:val="Hyperlink"/>
              </w:rPr>
            </w:rPrChange>
          </w:rPr>
          <w:t>S</w:t>
        </w:r>
        <w:del w:id="10004" w:author="SEVILLA Karine TGI/OLN" w:date="2021-07-21T15:25:00Z">
          <w:r w:rsidR="00286148" w:rsidRPr="00A13B81" w:rsidDel="001A6D39">
            <w:rPr>
              <w:rStyle w:val="Hyperlink"/>
              <w:color w:val="auto"/>
              <w:u w:val="none"/>
              <w:rPrChange w:id="10005" w:author="GOYAL, PANKAJ" w:date="2021-08-08T21:49:00Z">
                <w:rPr>
                  <w:rStyle w:val="Hyperlink"/>
                </w:rPr>
              </w:rPrChange>
            </w:rPr>
            <w:delText>s</w:delText>
          </w:r>
        </w:del>
        <w:r w:rsidR="00286148" w:rsidRPr="00A13B81">
          <w:rPr>
            <w:rStyle w:val="Hyperlink"/>
            <w:color w:val="auto"/>
            <w:u w:val="none"/>
            <w:rPrChange w:id="10006" w:author="GOYAL, PANKAJ" w:date="2021-08-08T21:49:00Z">
              <w:rPr>
                <w:rStyle w:val="Hyperlink"/>
              </w:rPr>
            </w:rPrChange>
          </w:rPr>
          <w:t>ection 2</w:t>
        </w:r>
        <w:r w:rsidRPr="00A13B81">
          <w:rPr>
            <w:rPrChange w:id="10007" w:author="GOYAL, PANKAJ" w:date="2021-08-08T21:49:00Z">
              <w:rPr/>
            </w:rPrChange>
          </w:rPr>
          <w:fldChar w:fldCharType="end"/>
        </w:r>
      </w:ins>
      <w:r w:rsidR="00286148" w:rsidRPr="00A13B81">
        <w:rPr>
          <w:rPrChange w:id="10008" w:author="GOYAL, PANKAJ" w:date="2021-08-08T21:49:00Z">
            <w:rPr/>
          </w:rPrChange>
        </w:rPr>
        <w:t xml:space="preserve"> </w:t>
      </w:r>
      <w:r w:rsidR="00286148">
        <w:t>gathers all requirements and recommendations regarding security topics developed in this section.</w:t>
      </w:r>
    </w:p>
    <w:p w14:paraId="7A7D3F60" w14:textId="07540946" w:rsidR="00FD0CB1" w:rsidRDefault="00286148" w:rsidP="00F8384E">
      <w:pPr>
        <w:pStyle w:val="Heading2"/>
      </w:pPr>
      <w:del w:id="10009" w:author="GOYAL, PANKAJ" w:date="2021-08-08T21:48:00Z">
        <w:r w:rsidDel="00A13B81">
          <w:delText xml:space="preserve">6.3 </w:delText>
        </w:r>
      </w:del>
      <w:bookmarkStart w:id="10010" w:name="_Toc79356425"/>
      <w:r>
        <w:t>Cloud Infrastructure and VIM Security</w:t>
      </w:r>
      <w:bookmarkEnd w:id="10010"/>
    </w:p>
    <w:p w14:paraId="31F5501E" w14:textId="5904584B" w:rsidR="00FD0CB1" w:rsidRDefault="00286148">
      <w:pPr>
        <w:spacing w:before="240" w:after="240"/>
      </w:pPr>
      <w:del w:id="10011" w:author="SEVILLA Karine TGI/OLN" w:date="2021-07-21T15:29:00Z">
        <w:r w:rsidDel="003F6B2C">
          <w:delText>OpenStack security guide:</w:delText>
        </w:r>
        <w:r w:rsidR="00FD0FED" w:rsidDel="003F6B2C">
          <w:fldChar w:fldCharType="begin"/>
        </w:r>
        <w:r w:rsidR="00FD0FED" w:rsidDel="003F6B2C">
          <w:delInstrText xml:space="preserve"> HYPERLINK "https://docs.openstack.org/security-guide/introduction/introduction-to-openstack.html" \h </w:delInstrText>
        </w:r>
        <w:r w:rsidR="00FD0FED" w:rsidDel="003F6B2C">
          <w:fldChar w:fldCharType="separate"/>
        </w:r>
        <w:r w:rsidDel="003F6B2C">
          <w:delText xml:space="preserve"> </w:delText>
        </w:r>
        <w:r w:rsidR="00FD0FED" w:rsidDel="003F6B2C">
          <w:fldChar w:fldCharType="end"/>
        </w:r>
        <w:r w:rsidR="00FD0FED" w:rsidDel="003F6B2C">
          <w:rPr>
            <w:color w:val="1155CC"/>
            <w:u w:val="single"/>
          </w:rPr>
          <w:fldChar w:fldCharType="begin"/>
        </w:r>
        <w:r w:rsidR="00FD0FED" w:rsidDel="003F6B2C">
          <w:rPr>
            <w:color w:val="1155CC"/>
            <w:u w:val="single"/>
          </w:rPr>
          <w:delInstrText xml:space="preserve"> HYPERLINK "https://docs.openstack.org/security-guide/introduction/introduction-to-openstack.html" \h </w:delInstrText>
        </w:r>
        <w:r w:rsidR="00FD0FED" w:rsidDel="003F6B2C">
          <w:rPr>
            <w:color w:val="1155CC"/>
            <w:u w:val="single"/>
          </w:rPr>
          <w:fldChar w:fldCharType="separate"/>
        </w:r>
        <w:r w:rsidDel="003F6B2C">
          <w:rPr>
            <w:color w:val="1155CC"/>
            <w:u w:val="single"/>
          </w:rPr>
          <w:delText>https://docs.openstack.org/security-guide/introduction/introduction-to-openstack.html</w:delText>
        </w:r>
        <w:r w:rsidR="00FD0FED" w:rsidDel="003F6B2C">
          <w:rPr>
            <w:color w:val="1155CC"/>
            <w:u w:val="single"/>
          </w:rPr>
          <w:fldChar w:fldCharType="end"/>
        </w:r>
        <w:r w:rsidDel="003F6B2C">
          <w:delText xml:space="preserve">. </w:delText>
        </w:r>
      </w:del>
      <w:r>
        <w:t>In the</w:t>
      </w:r>
      <w:del w:id="10012" w:author="GOYAL, PANKAJ" w:date="2021-08-08T21:45:00Z">
        <w:r w:rsidDel="00A13B81">
          <w:delText xml:space="preserve"> </w:delText>
        </w:r>
      </w:del>
      <w:del w:id="10013" w:author="SEVILLA Karine TGI/OLN" w:date="2021-07-21T15:29:00Z">
        <w:r w:rsidDel="003F6B2C">
          <w:delText>section</w:delText>
        </w:r>
      </w:del>
      <w:r>
        <w:t xml:space="preserve"> </w:t>
      </w:r>
      <w:r w:rsidR="00DC6E57">
        <w:t>“</w:t>
      </w:r>
      <w:del w:id="10014" w:author="SEVILLA Karine TGI/OLN" w:date="2021-07-21T15:30:00Z">
        <w:r w:rsidR="00FD0FED" w:rsidRPr="00A13B81" w:rsidDel="003F6B2C">
          <w:rPr>
            <w:rPrChange w:id="10015" w:author="GOYAL, PANKAJ" w:date="2021-08-08T21:45:00Z">
              <w:rPr>
                <w:color w:val="1155CC"/>
                <w:u w:val="single"/>
              </w:rPr>
            </w:rPrChange>
          </w:rPr>
          <w:fldChar w:fldCharType="begin"/>
        </w:r>
        <w:r w:rsidR="00FD0FED" w:rsidRPr="00A13B81" w:rsidDel="003F6B2C">
          <w:rPr>
            <w:rPrChange w:id="10016" w:author="GOYAL, PANKAJ" w:date="2021-08-08T21:45:00Z">
              <w:rPr>
                <w:color w:val="1155CC"/>
                <w:u w:val="single"/>
              </w:rPr>
            </w:rPrChange>
          </w:rPr>
          <w:delInstrText xml:space="preserve"> HYPERLINK "https://docs.openstack.org/security-guide/introduction/security-boundaries-and-threats.html" \h </w:delInstrText>
        </w:r>
        <w:r w:rsidR="00FD0FED" w:rsidRPr="00A13B81" w:rsidDel="003F6B2C">
          <w:rPr>
            <w:rPrChange w:id="10017" w:author="GOYAL, PANKAJ" w:date="2021-08-08T21:45:00Z">
              <w:rPr>
                <w:color w:val="1155CC"/>
                <w:u w:val="single"/>
              </w:rPr>
            </w:rPrChange>
          </w:rPr>
          <w:fldChar w:fldCharType="separate"/>
        </w:r>
        <w:r w:rsidRPr="00A13B81" w:rsidDel="003F6B2C">
          <w:rPr>
            <w:rPrChange w:id="10018" w:author="GOYAL, PANKAJ" w:date="2021-08-08T21:45:00Z">
              <w:rPr>
                <w:color w:val="1155CC"/>
                <w:u w:val="single"/>
              </w:rPr>
            </w:rPrChange>
          </w:rPr>
          <w:delText>Security boundaries and threats</w:delText>
        </w:r>
        <w:r w:rsidR="00FD0FED" w:rsidRPr="00A13B81" w:rsidDel="003F6B2C">
          <w:rPr>
            <w:rPrChange w:id="10019" w:author="GOYAL, PANKAJ" w:date="2021-08-08T21:45:00Z">
              <w:rPr>
                <w:color w:val="1155CC"/>
                <w:u w:val="single"/>
              </w:rPr>
            </w:rPrChange>
          </w:rPr>
          <w:fldChar w:fldCharType="end"/>
        </w:r>
      </w:del>
      <w:ins w:id="10020" w:author="SEVILLA Karine TGI/OLN" w:date="2021-07-21T18:40:00Z">
        <w:del w:id="10021" w:author="SEVILLA Karine TGI/OLN" w:date="2021-07-21T15:30:00Z">
          <w:r w:rsidR="00EA6BFB" w:rsidRPr="00A13B81" w:rsidDel="003F6B2C">
            <w:rPr>
              <w:rPrChange w:id="10022" w:author="GOYAL, PANKAJ" w:date="2021-08-08T21:45:00Z">
                <w:rPr>
                  <w:color w:val="1155CC"/>
                  <w:u w:val="single"/>
                </w:rPr>
              </w:rPrChange>
            </w:rPr>
            <w:delText>Security boundaries and threats</w:delText>
          </w:r>
        </w:del>
      </w:ins>
      <w:ins w:id="10023" w:author="SEVILLA Karine TGI/OLN" w:date="2021-07-21T15:30:00Z">
        <w:r w:rsidR="003F6B2C" w:rsidRPr="00A13B81">
          <w:rPr>
            <w:rPrChange w:id="10024" w:author="GOYAL, PANKAJ" w:date="2021-08-08T21:45:00Z">
              <w:rPr>
                <w:color w:val="1155CC"/>
                <w:u w:val="single"/>
              </w:rPr>
            </w:rPrChange>
          </w:rPr>
          <w:t>Security boundaries and threats</w:t>
        </w:r>
      </w:ins>
      <w:r w:rsidR="00DC6E57">
        <w:t>”</w:t>
      </w:r>
      <w:r>
        <w:t xml:space="preserve"> </w:t>
      </w:r>
      <w:ins w:id="10025" w:author="SEVILLA Karine TGI/OLN" w:date="2021-07-21T15:29:00Z">
        <w:r w:rsidR="003F6B2C">
          <w:t xml:space="preserve">section of </w:t>
        </w:r>
      </w:ins>
      <w:ins w:id="10026" w:author="GOYAL, PANKAJ" w:date="2021-08-08T21:45:00Z">
        <w:r w:rsidR="00A13B81">
          <w:t xml:space="preserve">the </w:t>
        </w:r>
      </w:ins>
      <w:ins w:id="10027" w:author="SEVILLA Karine TGI/OLN" w:date="2021-07-21T15:29:00Z">
        <w:r w:rsidR="003F6B2C">
          <w:t xml:space="preserve">OpenStack security guide </w:t>
        </w:r>
      </w:ins>
      <w:ins w:id="10028" w:author="GOYAL, PANKAJ" w:date="2021-08-08T21:45:00Z">
        <w:r w:rsidR="00A13B81">
          <w:fldChar w:fldCharType="begin"/>
        </w:r>
        <w:r w:rsidR="00A13B81">
          <w:instrText xml:space="preserve"> REF _Ref79351536 \w \h </w:instrText>
        </w:r>
      </w:ins>
      <w:r w:rsidR="00A13B81">
        <w:fldChar w:fldCharType="separate"/>
      </w:r>
      <w:ins w:id="10029" w:author="GOYAL, PANKAJ" w:date="2021-08-08T21:45:00Z">
        <w:r w:rsidR="00A13B81">
          <w:t>[70]</w:t>
        </w:r>
        <w:r w:rsidR="00A13B81">
          <w:fldChar w:fldCharType="end"/>
        </w:r>
      </w:ins>
      <w:ins w:id="10030" w:author="SEVILLA Karine TGI/OLN" w:date="2021-07-21T15:29:00Z">
        <w:del w:id="10031" w:author="GOYAL, PANKAJ" w:date="2021-08-08T21:45:00Z">
          <w:r w:rsidR="003F6B2C" w:rsidDel="00A13B81">
            <w:delText>[]</w:delText>
          </w:r>
        </w:del>
        <w:r w:rsidR="003F6B2C">
          <w:t xml:space="preserve">, </w:t>
        </w:r>
      </w:ins>
      <w:r>
        <w:t>there is extensive description on security domains, threat classifications, and attack vectors. The following only touches on some of the topics and at a high level.</w:t>
      </w:r>
    </w:p>
    <w:p w14:paraId="2B0F6DAF" w14:textId="77777777" w:rsidR="00FD0CB1" w:rsidRDefault="00286148" w:rsidP="00F8384E">
      <w:pPr>
        <w:pStyle w:val="Heading3"/>
      </w:pPr>
      <w:bookmarkStart w:id="10032" w:name="_Toc79356426"/>
      <w:r>
        <w:t>6.3.1 System Hardening</w:t>
      </w:r>
      <w:bookmarkEnd w:id="10032"/>
    </w:p>
    <w:p w14:paraId="09EFA3CD" w14:textId="77777777" w:rsidR="00FD0CB1" w:rsidRDefault="00286148">
      <w:pPr>
        <w:spacing w:before="240" w:after="240"/>
      </w:pPr>
      <w:r>
        <w:t>All infrastructure components should undergo system hardening, establish processes to govern the hardening, and documents to cover at a minimal for the following areas.</w:t>
      </w:r>
    </w:p>
    <w:p w14:paraId="496B9F0D" w14:textId="12548F45" w:rsidR="00FD0CB1" w:rsidRDefault="00286148" w:rsidP="00F8384E">
      <w:pPr>
        <w:pStyle w:val="Heading4"/>
      </w:pPr>
      <w:bookmarkStart w:id="10033" w:name="_Ref79251345"/>
      <w:del w:id="10034" w:author="GOYAL, PANKAJ" w:date="2021-08-08T21:50:00Z">
        <w:r w:rsidDel="00A13B81">
          <w:delText xml:space="preserve">6.3.1.1 </w:delText>
        </w:r>
      </w:del>
      <w:bookmarkStart w:id="10035" w:name="_Toc79356427"/>
      <w:r>
        <w:t>Server boot hardening</w:t>
      </w:r>
      <w:bookmarkEnd w:id="10033"/>
      <w:bookmarkEnd w:id="10035"/>
    </w:p>
    <w:p w14:paraId="40C19CAD" w14:textId="77777777" w:rsidR="00FD0CB1" w:rsidRDefault="00286148">
      <w:pPr>
        <w:spacing w:before="240" w:after="240"/>
      </w:pPr>
      <w:r>
        <w:t>Server boot process must be trusted. For this purpose, the integrity and authenticity of all BIOS firmware components must be verified at boot. Per sec.gen.003 requirement, Secure Boot based on UEFI must be used. By verifying the signatures of all BIOS components, Secure Boot will ensure that servers start with the firmware expected and without malware insertion into the system.</w:t>
      </w:r>
    </w:p>
    <w:p w14:paraId="5EA4625A" w14:textId="77777777" w:rsidR="00FD0CB1" w:rsidRDefault="00286148">
      <w:pPr>
        <w:spacing w:before="240" w:after="240"/>
      </w:pPr>
      <w:r>
        <w:t xml:space="preserve">Secure Boot checks the digital signatures locally. To implement a chain of trust, Secure Boot must be complemented by the use of a </w:t>
      </w:r>
      <w:proofErr w:type="gramStart"/>
      <w:r>
        <w:t>hardware based</w:t>
      </w:r>
      <w:proofErr w:type="gramEnd"/>
      <w:r>
        <w:t xml:space="preserve"> Root of Trust provided by a TPM (Trusted Platform Module).</w:t>
      </w:r>
    </w:p>
    <w:p w14:paraId="635DF7CD" w14:textId="5108FCF1" w:rsidR="00FD0CB1" w:rsidRDefault="00286148" w:rsidP="00F8384E">
      <w:pPr>
        <w:pStyle w:val="Heading4"/>
      </w:pPr>
      <w:bookmarkStart w:id="10036" w:name="_Ref79251366"/>
      <w:del w:id="10037" w:author="GOYAL, PANKAJ" w:date="2021-08-08T21:50:00Z">
        <w:r w:rsidDel="00A13B81">
          <w:delText xml:space="preserve">6.3.1.2 </w:delText>
        </w:r>
      </w:del>
      <w:bookmarkStart w:id="10038" w:name="_Toc79356428"/>
      <w:r>
        <w:t>System Access</w:t>
      </w:r>
      <w:bookmarkEnd w:id="10036"/>
      <w:bookmarkEnd w:id="10038"/>
    </w:p>
    <w:p w14:paraId="26F85CE6" w14:textId="4A6F5762" w:rsidR="00FD0CB1" w:rsidRDefault="00286148">
      <w:pPr>
        <w:spacing w:before="240" w:after="240"/>
      </w:pPr>
      <w:r>
        <w:t>Access to all the platform</w:t>
      </w:r>
      <w:r w:rsidR="00DC6E57">
        <w:t>’</w:t>
      </w:r>
      <w:r>
        <w:t>s components must be restricted (sec.gen.013) applying the following rules:</w:t>
      </w:r>
    </w:p>
    <w:p w14:paraId="2110ACD6" w14:textId="77777777" w:rsidR="00FD0CB1" w:rsidRDefault="00286148" w:rsidP="00F91AB2">
      <w:pPr>
        <w:numPr>
          <w:ilvl w:val="0"/>
          <w:numId w:val="91"/>
        </w:numPr>
        <w:spacing w:before="240"/>
      </w:pPr>
      <w:r>
        <w:t>Remove, or at a minimal, disable all unnecessary user accounts</w:t>
      </w:r>
    </w:p>
    <w:p w14:paraId="17C359F2" w14:textId="77777777" w:rsidR="00FD0CB1" w:rsidRDefault="00286148" w:rsidP="00F91AB2">
      <w:pPr>
        <w:numPr>
          <w:ilvl w:val="0"/>
          <w:numId w:val="91"/>
        </w:numPr>
      </w:pPr>
      <w:r>
        <w:t>Change all default user accounts where technically feasible</w:t>
      </w:r>
    </w:p>
    <w:p w14:paraId="3C5E6857" w14:textId="77777777" w:rsidR="00FD0CB1" w:rsidRDefault="00286148" w:rsidP="00F91AB2">
      <w:pPr>
        <w:numPr>
          <w:ilvl w:val="0"/>
          <w:numId w:val="91"/>
        </w:numPr>
      </w:pPr>
      <w:r>
        <w:t>Change all default credentials</w:t>
      </w:r>
    </w:p>
    <w:p w14:paraId="0CD599C4" w14:textId="77777777" w:rsidR="00FD0CB1" w:rsidRDefault="00286148" w:rsidP="00F91AB2">
      <w:pPr>
        <w:numPr>
          <w:ilvl w:val="0"/>
          <w:numId w:val="91"/>
        </w:numPr>
      </w:pPr>
      <w:r>
        <w:t xml:space="preserve">Prohibit logging with root account when root </w:t>
      </w:r>
      <w:proofErr w:type="spellStart"/>
      <w:r>
        <w:t>prvileges</w:t>
      </w:r>
      <w:proofErr w:type="spellEnd"/>
      <w:r>
        <w:t xml:space="preserve"> are not required (sec.gen.006)</w:t>
      </w:r>
    </w:p>
    <w:p w14:paraId="7978A49B" w14:textId="54F8269C" w:rsidR="00FD0CB1" w:rsidRDefault="00286148" w:rsidP="00F91AB2">
      <w:pPr>
        <w:numPr>
          <w:ilvl w:val="0"/>
          <w:numId w:val="91"/>
        </w:numPr>
      </w:pPr>
      <w:r>
        <w:t>Restrict access according to only those protocols/service/address adhering to the</w:t>
      </w:r>
      <w:hyperlink r:id="rId130">
        <w:r>
          <w:t xml:space="preserve"> </w:t>
        </w:r>
      </w:hyperlink>
      <w:del w:id="10039" w:author="SEVILLA Karine TGI/OLN" w:date="2021-07-21T15:31:00Z">
        <w:r w:rsidR="00FD0FED" w:rsidRPr="00A13B81" w:rsidDel="003F6B2C">
          <w:rPr>
            <w:rPrChange w:id="10040" w:author="GOYAL, PANKAJ" w:date="2021-08-08T21:47:00Z">
              <w:rPr>
                <w:color w:val="1155CC"/>
                <w:u w:val="single"/>
              </w:rPr>
            </w:rPrChange>
          </w:rPr>
          <w:fldChar w:fldCharType="begin"/>
        </w:r>
        <w:r w:rsidR="00FD0FED" w:rsidRPr="00A13B81" w:rsidDel="003F6B2C">
          <w:rPr>
            <w:rPrChange w:id="10041" w:author="GOYAL, PANKAJ" w:date="2021-08-08T21:47:00Z">
              <w:rPr>
                <w:color w:val="1155CC"/>
                <w:u w:val="single"/>
              </w:rPr>
            </w:rPrChange>
          </w:rPr>
          <w:delInstrText xml:space="preserve"> HYPERLINK "https://en.wikipedia.org/wiki/Principle_of_least_privilege" \h </w:delInstrText>
        </w:r>
        <w:r w:rsidR="00FD0FED" w:rsidRPr="00A13B81" w:rsidDel="003F6B2C">
          <w:rPr>
            <w:rPrChange w:id="10042" w:author="GOYAL, PANKAJ" w:date="2021-08-08T21:47:00Z">
              <w:rPr>
                <w:color w:val="1155CC"/>
                <w:u w:val="single"/>
              </w:rPr>
            </w:rPrChange>
          </w:rPr>
          <w:fldChar w:fldCharType="separate"/>
        </w:r>
        <w:r w:rsidRPr="00A13B81" w:rsidDel="003F6B2C">
          <w:rPr>
            <w:rPrChange w:id="10043" w:author="GOYAL, PANKAJ" w:date="2021-08-08T21:47:00Z">
              <w:rPr>
                <w:color w:val="1155CC"/>
                <w:u w:val="single"/>
              </w:rPr>
            </w:rPrChange>
          </w:rPr>
          <w:delText>Principle of Least Privilege</w:delText>
        </w:r>
        <w:r w:rsidR="00FD0FED" w:rsidRPr="00A13B81" w:rsidDel="003F6B2C">
          <w:rPr>
            <w:rPrChange w:id="10044" w:author="GOYAL, PANKAJ" w:date="2021-08-08T21:47:00Z">
              <w:rPr>
                <w:color w:val="1155CC"/>
                <w:u w:val="single"/>
              </w:rPr>
            </w:rPrChange>
          </w:rPr>
          <w:fldChar w:fldCharType="end"/>
        </w:r>
      </w:del>
      <w:ins w:id="10045" w:author="SEVILLA Karine TGI/OLN" w:date="2021-07-21T15:31:00Z">
        <w:r w:rsidR="003F6B2C" w:rsidRPr="00A13B81">
          <w:rPr>
            <w:rPrChange w:id="10046" w:author="GOYAL, PANKAJ" w:date="2021-08-08T21:47:00Z">
              <w:rPr>
                <w:color w:val="1155CC"/>
                <w:u w:val="single"/>
              </w:rPr>
            </w:rPrChange>
          </w:rPr>
          <w:t>Principle of Least Privilege</w:t>
        </w:r>
      </w:ins>
    </w:p>
    <w:p w14:paraId="244FB530" w14:textId="77777777" w:rsidR="00FD0CB1" w:rsidRDefault="00286148" w:rsidP="00F91AB2">
      <w:pPr>
        <w:numPr>
          <w:ilvl w:val="0"/>
          <w:numId w:val="91"/>
        </w:numPr>
      </w:pPr>
      <w:r>
        <w:lastRenderedPageBreak/>
        <w:t>The same authentication credentials must not be reused on different components (sec.sys.011)</w:t>
      </w:r>
    </w:p>
    <w:p w14:paraId="20E6B50D" w14:textId="77777777" w:rsidR="00FD0CB1" w:rsidRDefault="00286148" w:rsidP="00F91AB2">
      <w:pPr>
        <w:numPr>
          <w:ilvl w:val="0"/>
          <w:numId w:val="91"/>
        </w:numPr>
        <w:spacing w:after="240"/>
      </w:pPr>
      <w:r>
        <w:t>Restrict access to Operating System (sec.gen.005)</w:t>
      </w:r>
    </w:p>
    <w:p w14:paraId="4DBC798E" w14:textId="60DC9033" w:rsidR="00FD0CB1" w:rsidRDefault="00286148" w:rsidP="00F8384E">
      <w:pPr>
        <w:pStyle w:val="Heading4"/>
      </w:pPr>
      <w:bookmarkStart w:id="10047" w:name="_Ref79251336"/>
      <w:del w:id="10048" w:author="GOYAL, PANKAJ" w:date="2021-08-08T21:50:00Z">
        <w:r w:rsidDel="00A13B81">
          <w:delText xml:space="preserve">6.3.1.3 </w:delText>
        </w:r>
      </w:del>
      <w:bookmarkStart w:id="10049" w:name="_Toc79356429"/>
      <w:r>
        <w:t>Password policy</w:t>
      </w:r>
      <w:bookmarkEnd w:id="10047"/>
      <w:bookmarkEnd w:id="10049"/>
    </w:p>
    <w:p w14:paraId="52902183" w14:textId="77777777" w:rsidR="00FD0CB1" w:rsidRDefault="00286148">
      <w:pPr>
        <w:spacing w:before="240" w:after="240"/>
      </w:pPr>
      <w:r>
        <w:t xml:space="preserve">For all infrastructure components, passwords must be </w:t>
      </w:r>
      <w:proofErr w:type="gramStart"/>
      <w:r>
        <w:t>hardened</w:t>
      </w:r>
      <w:proofErr w:type="gramEnd"/>
      <w:r>
        <w:t xml:space="preserve"> and a strict password policy must be applied (sec.gen.002).</w:t>
      </w:r>
    </w:p>
    <w:p w14:paraId="7E629220" w14:textId="77777777" w:rsidR="00FD0CB1" w:rsidRDefault="00286148">
      <w:pPr>
        <w:spacing w:before="240" w:after="240"/>
      </w:pPr>
      <w:r>
        <w:t>Passwords must be strengthened:</w:t>
      </w:r>
    </w:p>
    <w:p w14:paraId="268CD947" w14:textId="77777777" w:rsidR="00FD0CB1" w:rsidRDefault="00286148">
      <w:pPr>
        <w:numPr>
          <w:ilvl w:val="0"/>
          <w:numId w:val="71"/>
        </w:numPr>
        <w:spacing w:before="240"/>
      </w:pPr>
      <w:r>
        <w:t>All vendors default passwords must be changed</w:t>
      </w:r>
    </w:p>
    <w:p w14:paraId="047831D1" w14:textId="77777777" w:rsidR="00FD0CB1" w:rsidRDefault="00286148">
      <w:pPr>
        <w:numPr>
          <w:ilvl w:val="0"/>
          <w:numId w:val="71"/>
        </w:numPr>
      </w:pPr>
      <w:r>
        <w:t>Passwords must contain at least 8 characters as a minimal value, 14 characters length passwords are recommended</w:t>
      </w:r>
    </w:p>
    <w:p w14:paraId="121BDB2C" w14:textId="77777777" w:rsidR="00FD0CB1" w:rsidRDefault="00286148">
      <w:pPr>
        <w:numPr>
          <w:ilvl w:val="0"/>
          <w:numId w:val="71"/>
        </w:numPr>
      </w:pPr>
      <w:r>
        <w:t>Passwords must contain at least one upper case letter, one lower case letter and one non-alphabetic character</w:t>
      </w:r>
    </w:p>
    <w:p w14:paraId="51B3DBF5" w14:textId="77777777" w:rsidR="00FD0CB1" w:rsidRDefault="00286148">
      <w:pPr>
        <w:numPr>
          <w:ilvl w:val="0"/>
          <w:numId w:val="71"/>
        </w:numPr>
        <w:spacing w:after="240"/>
      </w:pPr>
      <w:r>
        <w:t>For administration privileges accounts, passwords must contain at least one upper case letter, one lower case letter, one numeral and one special (non-alphanumeric) character</w:t>
      </w:r>
    </w:p>
    <w:p w14:paraId="7C0A2FF3" w14:textId="77777777" w:rsidR="00FD0CB1" w:rsidRDefault="00286148">
      <w:pPr>
        <w:spacing w:before="240" w:after="240"/>
      </w:pPr>
      <w:r>
        <w:t>For passwords updates, the identity of users must be verified before permitting a password change.</w:t>
      </w:r>
    </w:p>
    <w:p w14:paraId="2DDE7756" w14:textId="77777777" w:rsidR="00FD0CB1" w:rsidRDefault="00286148">
      <w:pPr>
        <w:spacing w:before="240" w:after="240"/>
      </w:pPr>
      <w:r>
        <w:t>Passwords must be encrypted at rest and in-transit. Password files must be stored separately from application system data.</w:t>
      </w:r>
    </w:p>
    <w:p w14:paraId="4A94F409" w14:textId="6F7DCBE2" w:rsidR="00FD0CB1" w:rsidRDefault="00286148">
      <w:pPr>
        <w:spacing w:before="240" w:after="240"/>
      </w:pPr>
      <w:r>
        <w:t>Password</w:t>
      </w:r>
      <w:r w:rsidR="00DC6E57">
        <w:t>’</w:t>
      </w:r>
      <w:r>
        <w:t>s composition, complexity and policy should follow the recommendations consolidated within the</w:t>
      </w:r>
      <w:hyperlink r:id="rId131">
        <w:r>
          <w:t xml:space="preserve"> </w:t>
        </w:r>
      </w:hyperlink>
      <w:del w:id="10050" w:author="SEVILLA Karine TGI/OLN" w:date="2021-07-21T15:34:00Z">
        <w:r w:rsidR="00FD0FED" w:rsidRPr="00A13B81" w:rsidDel="003F6B2C">
          <w:rPr>
            <w:rPrChange w:id="10051" w:author="GOYAL, PANKAJ" w:date="2021-08-08T21:46:00Z">
              <w:rPr>
                <w:color w:val="1155CC"/>
                <w:u w:val="single"/>
              </w:rPr>
            </w:rPrChange>
          </w:rPr>
          <w:fldChar w:fldCharType="begin"/>
        </w:r>
        <w:r w:rsidR="00FD0FED" w:rsidRPr="00A13B81" w:rsidDel="003F6B2C">
          <w:rPr>
            <w:rPrChange w:id="10052" w:author="GOYAL, PANKAJ" w:date="2021-08-08T21:46:00Z">
              <w:rPr>
                <w:color w:val="1155CC"/>
                <w:u w:val="single"/>
              </w:rPr>
            </w:rPrChange>
          </w:rPr>
          <w:delInstrText xml:space="preserve"> HYPERLINK "https://www.cisecurity.org/white-papers/cis-password-policy-guide/" \h </w:delInstrText>
        </w:r>
        <w:r w:rsidR="00FD0FED" w:rsidRPr="00A13B81" w:rsidDel="003F6B2C">
          <w:rPr>
            <w:rPrChange w:id="10053" w:author="GOYAL, PANKAJ" w:date="2021-08-08T21:46:00Z">
              <w:rPr>
                <w:color w:val="1155CC"/>
                <w:u w:val="single"/>
              </w:rPr>
            </w:rPrChange>
          </w:rPr>
          <w:fldChar w:fldCharType="separate"/>
        </w:r>
        <w:r w:rsidRPr="00A13B81" w:rsidDel="003F6B2C">
          <w:rPr>
            <w:rPrChange w:id="10054" w:author="GOYAL, PANKAJ" w:date="2021-08-08T21:46:00Z">
              <w:rPr>
                <w:color w:val="1155CC"/>
                <w:u w:val="single"/>
              </w:rPr>
            </w:rPrChange>
          </w:rPr>
          <w:delText>CIS Password Policy guide</w:delText>
        </w:r>
        <w:r w:rsidR="00FD0FED" w:rsidRPr="00A13B81" w:rsidDel="003F6B2C">
          <w:rPr>
            <w:rPrChange w:id="10055" w:author="GOYAL, PANKAJ" w:date="2021-08-08T21:46:00Z">
              <w:rPr>
                <w:color w:val="1155CC"/>
                <w:u w:val="single"/>
              </w:rPr>
            </w:rPrChange>
          </w:rPr>
          <w:fldChar w:fldCharType="end"/>
        </w:r>
      </w:del>
      <w:ins w:id="10056" w:author="SEVILLA Karine TGI/OLN" w:date="2021-07-21T15:34:00Z">
        <w:r w:rsidR="003F6B2C" w:rsidRPr="00A13B81">
          <w:rPr>
            <w:rPrChange w:id="10057" w:author="GOYAL, PANKAJ" w:date="2021-08-08T21:46:00Z">
              <w:rPr>
                <w:color w:val="1155CC"/>
                <w:u w:val="single"/>
              </w:rPr>
            </w:rPrChange>
          </w:rPr>
          <w:t>CIS Password Policy guide</w:t>
        </w:r>
      </w:ins>
      <w:r>
        <w:t xml:space="preserve"> </w:t>
      </w:r>
      <w:ins w:id="10058" w:author="GOYAL, PANKAJ" w:date="2021-08-08T21:46:00Z">
        <w:r w:rsidR="00A13B81">
          <w:fldChar w:fldCharType="begin"/>
        </w:r>
        <w:r w:rsidR="00A13B81">
          <w:instrText xml:space="preserve"> REF _Ref79351578 \w \h </w:instrText>
        </w:r>
      </w:ins>
      <w:r w:rsidR="00A13B81">
        <w:fldChar w:fldCharType="separate"/>
      </w:r>
      <w:ins w:id="10059" w:author="GOYAL, PANKAJ" w:date="2021-08-08T21:46:00Z">
        <w:r w:rsidR="00A13B81">
          <w:t>[9]</w:t>
        </w:r>
        <w:r w:rsidR="00A13B81">
          <w:fldChar w:fldCharType="end"/>
        </w:r>
      </w:ins>
      <w:ins w:id="10060" w:author="SEVILLA Karine TGI/OLN" w:date="2021-07-21T15:34:00Z">
        <w:del w:id="10061" w:author="GOYAL, PANKAJ" w:date="2021-08-08T21:46:00Z">
          <w:r w:rsidR="003F6B2C" w:rsidDel="00A13B81">
            <w:delText>[]</w:delText>
          </w:r>
        </w:del>
        <w:r w:rsidR="003F6B2C">
          <w:t xml:space="preserve"> </w:t>
        </w:r>
      </w:ins>
      <w:r>
        <w:t>such as:</w:t>
      </w:r>
    </w:p>
    <w:p w14:paraId="4F62D649" w14:textId="77777777" w:rsidR="00FD0CB1" w:rsidRDefault="00286148">
      <w:pPr>
        <w:numPr>
          <w:ilvl w:val="0"/>
          <w:numId w:val="33"/>
        </w:numPr>
        <w:spacing w:before="240"/>
      </w:pPr>
      <w:r>
        <w:t>Check the password for known bad passwords (repetitive or sequential characters, dictionary words, context-specific words, previously used passwords, etc.)</w:t>
      </w:r>
    </w:p>
    <w:p w14:paraId="1DC38045" w14:textId="77777777" w:rsidR="00FD0CB1" w:rsidRDefault="00286148">
      <w:pPr>
        <w:numPr>
          <w:ilvl w:val="0"/>
          <w:numId w:val="33"/>
        </w:numPr>
      </w:pPr>
      <w:r>
        <w:t>Limit number of failed login attempts</w:t>
      </w:r>
    </w:p>
    <w:p w14:paraId="701C910F" w14:textId="77777777" w:rsidR="00FD0CB1" w:rsidRDefault="00286148">
      <w:pPr>
        <w:numPr>
          <w:ilvl w:val="0"/>
          <w:numId w:val="33"/>
        </w:numPr>
      </w:pPr>
      <w:r>
        <w:t>Implement Multi-factor Authentication</w:t>
      </w:r>
    </w:p>
    <w:p w14:paraId="12F5DCEB" w14:textId="1A4ED25F" w:rsidR="00FD0CB1" w:rsidRDefault="00286148">
      <w:pPr>
        <w:numPr>
          <w:ilvl w:val="0"/>
          <w:numId w:val="33"/>
        </w:numPr>
        <w:spacing w:after="240"/>
      </w:pPr>
      <w:r>
        <w:t>Periodic (for example, Yearly, Quarterly, etc.) password change or on key events such as indication of compromise, change of user roles, a defined period of inactivity, when a user leaves the organization, etc.</w:t>
      </w:r>
    </w:p>
    <w:p w14:paraId="7D28EF92" w14:textId="0894EEE4" w:rsidR="00FD0CB1" w:rsidRDefault="00286148" w:rsidP="00F8384E">
      <w:pPr>
        <w:pStyle w:val="Heading4"/>
      </w:pPr>
      <w:bookmarkStart w:id="10062" w:name="_Ref77527867"/>
      <w:del w:id="10063" w:author="GOYAL, PANKAJ" w:date="2021-08-08T21:50:00Z">
        <w:r w:rsidDel="00A13B81">
          <w:delText xml:space="preserve">6.3.1.4 </w:delText>
        </w:r>
      </w:del>
      <w:bookmarkStart w:id="10064" w:name="_Toc79356430"/>
      <w:r>
        <w:t>Function and Software</w:t>
      </w:r>
      <w:bookmarkEnd w:id="10062"/>
      <w:bookmarkEnd w:id="10064"/>
    </w:p>
    <w:p w14:paraId="267BA9D4" w14:textId="77777777" w:rsidR="00FD0CB1" w:rsidRDefault="00286148">
      <w:pPr>
        <w:spacing w:before="240" w:after="240"/>
      </w:pPr>
      <w:r>
        <w:t>Infrastructure must be implemented to perform the minimal function that’s practically needed to support Cloud Infrastructure.</w:t>
      </w:r>
    </w:p>
    <w:p w14:paraId="712EF22B" w14:textId="77777777" w:rsidR="00FD0CB1" w:rsidRDefault="00286148">
      <w:pPr>
        <w:spacing w:before="240" w:after="240"/>
      </w:pPr>
      <w:r>
        <w:t>Regarding software (sec.gen.004):</w:t>
      </w:r>
    </w:p>
    <w:p w14:paraId="310D58C1" w14:textId="77777777" w:rsidR="00FD0CB1" w:rsidRDefault="00286148">
      <w:pPr>
        <w:numPr>
          <w:ilvl w:val="0"/>
          <w:numId w:val="78"/>
        </w:numPr>
        <w:spacing w:before="240"/>
      </w:pPr>
      <w:r>
        <w:t>Install only software which is required to support the functions</w:t>
      </w:r>
    </w:p>
    <w:p w14:paraId="6812A4C6" w14:textId="77777777" w:rsidR="00FD0CB1" w:rsidRDefault="00286148">
      <w:pPr>
        <w:numPr>
          <w:ilvl w:val="0"/>
          <w:numId w:val="78"/>
        </w:numPr>
      </w:pPr>
      <w:r>
        <w:t>Remove any unnecessary software or packages</w:t>
      </w:r>
    </w:p>
    <w:p w14:paraId="2E4836C4" w14:textId="77777777" w:rsidR="00FD0CB1" w:rsidRDefault="00286148">
      <w:pPr>
        <w:numPr>
          <w:ilvl w:val="0"/>
          <w:numId w:val="78"/>
        </w:numPr>
        <w:spacing w:after="240"/>
      </w:pPr>
      <w:r>
        <w:t>Where software cannot be removed, disable all services to it</w:t>
      </w:r>
    </w:p>
    <w:p w14:paraId="2369DA31" w14:textId="549D45B1" w:rsidR="00FD0CB1" w:rsidRDefault="00286148" w:rsidP="00F8384E">
      <w:pPr>
        <w:pStyle w:val="Heading4"/>
      </w:pPr>
      <w:bookmarkStart w:id="10065" w:name="_Ref79251403"/>
      <w:del w:id="10066" w:author="GOYAL, PANKAJ" w:date="2021-08-08T21:50:00Z">
        <w:r w:rsidDel="00A13B81">
          <w:lastRenderedPageBreak/>
          <w:delText xml:space="preserve">6.3.1.5 </w:delText>
        </w:r>
      </w:del>
      <w:bookmarkStart w:id="10067" w:name="_Toc79356431"/>
      <w:r>
        <w:t>Patches</w:t>
      </w:r>
      <w:bookmarkEnd w:id="10065"/>
      <w:bookmarkEnd w:id="10067"/>
    </w:p>
    <w:p w14:paraId="2EE44D3D" w14:textId="2B27F1F4" w:rsidR="00FD0CB1" w:rsidRDefault="00286148">
      <w:pPr>
        <w:spacing w:before="240" w:after="240"/>
      </w:pPr>
      <w:r>
        <w:t>All deployed Cloud Infrastruc</w:t>
      </w:r>
      <w:ins w:id="10068" w:author="SEVILLA Karine TGI/OLN" w:date="2021-07-21T15:35:00Z">
        <w:r w:rsidR="003F6B2C">
          <w:t>t</w:t>
        </w:r>
      </w:ins>
      <w:r>
        <w:t xml:space="preserve">ure software must be </w:t>
      </w:r>
      <w:proofErr w:type="gramStart"/>
      <w:r>
        <w:t>audited</w:t>
      </w:r>
      <w:proofErr w:type="gramEnd"/>
      <w:r>
        <w:t xml:space="preserve"> and system must be implemented to allow installation of the latest patches to address security vulnerabilities in the following timescale from discovery</w:t>
      </w:r>
      <w:ins w:id="10069" w:author="SEVILLA Karine TGI/OLN" w:date="2021-07-21T15:39:00Z">
        <w:r w:rsidR="00E75F16">
          <w:t xml:space="preserve"> </w:t>
        </w:r>
      </w:ins>
      <w:r>
        <w:t>(sec.gen.008, sec.lcm.011):</w:t>
      </w:r>
    </w:p>
    <w:tbl>
      <w:tblPr>
        <w:tblStyle w:val="GSMATable"/>
        <w:tblW w:w="6115" w:type="dxa"/>
        <w:tblLayout w:type="fixed"/>
        <w:tblLook w:val="04A0" w:firstRow="1" w:lastRow="0" w:firstColumn="1" w:lastColumn="0" w:noHBand="0" w:noVBand="1"/>
        <w:tblPrChange w:id="10070" w:author="GOYAL, PANKAJ" w:date="2021-08-08T23:04:00Z">
          <w:tblPr>
            <w:tblStyle w:val="afffffb"/>
            <w:tblW w:w="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165"/>
        <w:gridCol w:w="4950"/>
        <w:tblGridChange w:id="10071">
          <w:tblGrid>
            <w:gridCol w:w="1160"/>
            <w:gridCol w:w="4655"/>
          </w:tblGrid>
        </w:tblGridChange>
      </w:tblGrid>
      <w:tr w:rsidR="00FD0CB1" w14:paraId="2485A12E" w14:textId="77777777" w:rsidTr="00EA73A6">
        <w:trPr>
          <w:cnfStyle w:val="100000000000" w:firstRow="1" w:lastRow="0" w:firstColumn="0" w:lastColumn="0" w:oddVBand="0" w:evenVBand="0" w:oddHBand="0" w:evenHBand="0" w:firstRowFirstColumn="0" w:firstRowLastColumn="0" w:lastRowFirstColumn="0" w:lastRowLastColumn="0"/>
          <w:trHeight w:val="500"/>
          <w:trPrChange w:id="10072" w:author="GOYAL, PANKAJ" w:date="2021-08-08T23:04:00Z">
            <w:trPr>
              <w:trHeight w:val="500"/>
            </w:trPr>
          </w:trPrChange>
        </w:trPr>
        <w:tc>
          <w:tcPr>
            <w:tcW w:w="1165" w:type="dxa"/>
            <w:tcPrChange w:id="10073" w:author="GOYAL, PANKAJ" w:date="2021-08-08T23:04:00Z">
              <w:tcPr>
                <w:tcW w:w="1160" w:type="dxa"/>
                <w:shd w:val="clear" w:color="auto" w:fill="FF0000"/>
                <w:tcMar>
                  <w:top w:w="100" w:type="dxa"/>
                  <w:left w:w="100" w:type="dxa"/>
                  <w:bottom w:w="100" w:type="dxa"/>
                  <w:right w:w="100" w:type="dxa"/>
                </w:tcMar>
              </w:tcPr>
            </w:tcPrChange>
          </w:tcPr>
          <w:p w14:paraId="0773E2E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Severity</w:t>
            </w:r>
          </w:p>
        </w:tc>
        <w:tc>
          <w:tcPr>
            <w:tcW w:w="4950" w:type="dxa"/>
            <w:tcPrChange w:id="10074" w:author="GOYAL, PANKAJ" w:date="2021-08-08T23:04:00Z">
              <w:tcPr>
                <w:tcW w:w="4655" w:type="dxa"/>
                <w:shd w:val="clear" w:color="auto" w:fill="FF0000"/>
                <w:tcMar>
                  <w:top w:w="100" w:type="dxa"/>
                  <w:left w:w="100" w:type="dxa"/>
                  <w:bottom w:w="100" w:type="dxa"/>
                  <w:right w:w="100" w:type="dxa"/>
                </w:tcMar>
              </w:tcPr>
            </w:tcPrChange>
          </w:tcPr>
          <w:p w14:paraId="03D52F56"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Time to Remediate</w:t>
            </w:r>
          </w:p>
        </w:tc>
      </w:tr>
      <w:tr w:rsidR="00FD0CB1" w14:paraId="040D9515" w14:textId="77777777" w:rsidTr="00EA73A6">
        <w:trPr>
          <w:trHeight w:val="500"/>
          <w:trPrChange w:id="10075" w:author="GOYAL, PANKAJ" w:date="2021-08-08T23:04:00Z">
            <w:trPr>
              <w:trHeight w:val="500"/>
            </w:trPr>
          </w:trPrChange>
        </w:trPr>
        <w:tc>
          <w:tcPr>
            <w:tcW w:w="1165" w:type="dxa"/>
            <w:tcPrChange w:id="10076" w:author="GOYAL, PANKAJ" w:date="2021-08-08T23:04:00Z">
              <w:tcPr>
                <w:tcW w:w="1160" w:type="dxa"/>
                <w:tcMar>
                  <w:top w:w="100" w:type="dxa"/>
                  <w:left w:w="100" w:type="dxa"/>
                  <w:bottom w:w="100" w:type="dxa"/>
                  <w:right w:w="100" w:type="dxa"/>
                </w:tcMar>
              </w:tcPr>
            </w:tcPrChange>
          </w:tcPr>
          <w:p w14:paraId="35851842" w14:textId="77777777" w:rsidR="00FD0CB1" w:rsidRDefault="00286148">
            <w:r>
              <w:t>Zero-Day</w:t>
            </w:r>
          </w:p>
        </w:tc>
        <w:tc>
          <w:tcPr>
            <w:tcW w:w="4950" w:type="dxa"/>
            <w:tcPrChange w:id="10077" w:author="GOYAL, PANKAJ" w:date="2021-08-08T23:04:00Z">
              <w:tcPr>
                <w:tcW w:w="4655" w:type="dxa"/>
                <w:tcMar>
                  <w:top w:w="100" w:type="dxa"/>
                  <w:left w:w="100" w:type="dxa"/>
                  <w:bottom w:w="100" w:type="dxa"/>
                  <w:right w:w="100" w:type="dxa"/>
                </w:tcMar>
              </w:tcPr>
            </w:tcPrChange>
          </w:tcPr>
          <w:p w14:paraId="4E007ECE" w14:textId="77777777" w:rsidR="00FD0CB1" w:rsidRDefault="00286148">
            <w:pPr>
              <w:widowControl w:val="0"/>
              <w:pBdr>
                <w:top w:val="nil"/>
                <w:left w:val="nil"/>
                <w:bottom w:val="nil"/>
                <w:right w:val="nil"/>
                <w:between w:val="nil"/>
              </w:pBdr>
            </w:pPr>
            <w:r>
              <w:t>Immediately or as soon as practically possible</w:t>
            </w:r>
          </w:p>
        </w:tc>
      </w:tr>
      <w:tr w:rsidR="00FD0CB1" w14:paraId="5420899B" w14:textId="77777777" w:rsidTr="00EA73A6">
        <w:trPr>
          <w:trHeight w:val="500"/>
          <w:trPrChange w:id="10078" w:author="GOYAL, PANKAJ" w:date="2021-08-08T23:04:00Z">
            <w:trPr>
              <w:trHeight w:val="500"/>
            </w:trPr>
          </w:trPrChange>
        </w:trPr>
        <w:tc>
          <w:tcPr>
            <w:tcW w:w="1165" w:type="dxa"/>
            <w:tcPrChange w:id="10079" w:author="GOYAL, PANKAJ" w:date="2021-08-08T23:04:00Z">
              <w:tcPr>
                <w:tcW w:w="1160" w:type="dxa"/>
                <w:tcMar>
                  <w:top w:w="100" w:type="dxa"/>
                  <w:left w:w="100" w:type="dxa"/>
                  <w:bottom w:w="100" w:type="dxa"/>
                  <w:right w:w="100" w:type="dxa"/>
                </w:tcMar>
              </w:tcPr>
            </w:tcPrChange>
          </w:tcPr>
          <w:p w14:paraId="181CFDDB" w14:textId="77777777" w:rsidR="00FD0CB1" w:rsidRDefault="00286148">
            <w:pPr>
              <w:widowControl w:val="0"/>
              <w:pBdr>
                <w:top w:val="nil"/>
                <w:left w:val="nil"/>
                <w:bottom w:val="nil"/>
                <w:right w:val="nil"/>
                <w:between w:val="nil"/>
              </w:pBdr>
            </w:pPr>
            <w:r>
              <w:t>Critical</w:t>
            </w:r>
          </w:p>
        </w:tc>
        <w:tc>
          <w:tcPr>
            <w:tcW w:w="4950" w:type="dxa"/>
            <w:tcPrChange w:id="10080" w:author="GOYAL, PANKAJ" w:date="2021-08-08T23:04:00Z">
              <w:tcPr>
                <w:tcW w:w="4655" w:type="dxa"/>
                <w:tcMar>
                  <w:top w:w="100" w:type="dxa"/>
                  <w:left w:w="100" w:type="dxa"/>
                  <w:bottom w:w="100" w:type="dxa"/>
                  <w:right w:w="100" w:type="dxa"/>
                </w:tcMar>
              </w:tcPr>
            </w:tcPrChange>
          </w:tcPr>
          <w:p w14:paraId="2B436904" w14:textId="77777777" w:rsidR="00FD0CB1" w:rsidRDefault="00286148">
            <w:pPr>
              <w:widowControl w:val="0"/>
              <w:pBdr>
                <w:top w:val="nil"/>
                <w:left w:val="nil"/>
                <w:bottom w:val="nil"/>
                <w:right w:val="nil"/>
                <w:between w:val="nil"/>
              </w:pBdr>
            </w:pPr>
            <w:r>
              <w:t>30 days</w:t>
            </w:r>
          </w:p>
        </w:tc>
      </w:tr>
      <w:tr w:rsidR="00FD0CB1" w14:paraId="752E6565" w14:textId="77777777" w:rsidTr="00EA73A6">
        <w:trPr>
          <w:trHeight w:val="500"/>
          <w:trPrChange w:id="10081" w:author="GOYAL, PANKAJ" w:date="2021-08-08T23:04:00Z">
            <w:trPr>
              <w:trHeight w:val="500"/>
            </w:trPr>
          </w:trPrChange>
        </w:trPr>
        <w:tc>
          <w:tcPr>
            <w:tcW w:w="1165" w:type="dxa"/>
            <w:tcPrChange w:id="10082" w:author="GOYAL, PANKAJ" w:date="2021-08-08T23:04:00Z">
              <w:tcPr>
                <w:tcW w:w="1160" w:type="dxa"/>
                <w:tcMar>
                  <w:top w:w="100" w:type="dxa"/>
                  <w:left w:w="100" w:type="dxa"/>
                  <w:bottom w:w="100" w:type="dxa"/>
                  <w:right w:w="100" w:type="dxa"/>
                </w:tcMar>
              </w:tcPr>
            </w:tcPrChange>
          </w:tcPr>
          <w:p w14:paraId="7F4BE043" w14:textId="77777777" w:rsidR="00FD0CB1" w:rsidRDefault="00286148">
            <w:pPr>
              <w:widowControl w:val="0"/>
              <w:pBdr>
                <w:top w:val="nil"/>
                <w:left w:val="nil"/>
                <w:bottom w:val="nil"/>
                <w:right w:val="nil"/>
                <w:between w:val="nil"/>
              </w:pBdr>
            </w:pPr>
            <w:r>
              <w:t>High</w:t>
            </w:r>
          </w:p>
        </w:tc>
        <w:tc>
          <w:tcPr>
            <w:tcW w:w="4950" w:type="dxa"/>
            <w:tcPrChange w:id="10083" w:author="GOYAL, PANKAJ" w:date="2021-08-08T23:04:00Z">
              <w:tcPr>
                <w:tcW w:w="4655" w:type="dxa"/>
                <w:tcMar>
                  <w:top w:w="100" w:type="dxa"/>
                  <w:left w:w="100" w:type="dxa"/>
                  <w:bottom w:w="100" w:type="dxa"/>
                  <w:right w:w="100" w:type="dxa"/>
                </w:tcMar>
              </w:tcPr>
            </w:tcPrChange>
          </w:tcPr>
          <w:p w14:paraId="1CE76C31" w14:textId="77777777" w:rsidR="00FD0CB1" w:rsidRDefault="00286148">
            <w:pPr>
              <w:widowControl w:val="0"/>
              <w:pBdr>
                <w:top w:val="nil"/>
                <w:left w:val="nil"/>
                <w:bottom w:val="nil"/>
                <w:right w:val="nil"/>
                <w:between w:val="nil"/>
              </w:pBdr>
            </w:pPr>
            <w:r>
              <w:t>60 days</w:t>
            </w:r>
          </w:p>
        </w:tc>
      </w:tr>
      <w:tr w:rsidR="00FD0CB1" w14:paraId="091F0981" w14:textId="77777777" w:rsidTr="00EA73A6">
        <w:trPr>
          <w:trHeight w:val="500"/>
          <w:trPrChange w:id="10084" w:author="GOYAL, PANKAJ" w:date="2021-08-08T23:04:00Z">
            <w:trPr>
              <w:trHeight w:val="500"/>
            </w:trPr>
          </w:trPrChange>
        </w:trPr>
        <w:tc>
          <w:tcPr>
            <w:tcW w:w="1165" w:type="dxa"/>
            <w:tcPrChange w:id="10085" w:author="GOYAL, PANKAJ" w:date="2021-08-08T23:04:00Z">
              <w:tcPr>
                <w:tcW w:w="1160" w:type="dxa"/>
                <w:tcMar>
                  <w:top w:w="100" w:type="dxa"/>
                  <w:left w:w="100" w:type="dxa"/>
                  <w:bottom w:w="100" w:type="dxa"/>
                  <w:right w:w="100" w:type="dxa"/>
                </w:tcMar>
              </w:tcPr>
            </w:tcPrChange>
          </w:tcPr>
          <w:p w14:paraId="0FF4CC7B" w14:textId="77777777" w:rsidR="00FD0CB1" w:rsidRDefault="00286148">
            <w:pPr>
              <w:widowControl w:val="0"/>
              <w:pBdr>
                <w:top w:val="nil"/>
                <w:left w:val="nil"/>
                <w:bottom w:val="nil"/>
                <w:right w:val="nil"/>
                <w:between w:val="nil"/>
              </w:pBdr>
            </w:pPr>
            <w:r>
              <w:t>Medium</w:t>
            </w:r>
          </w:p>
        </w:tc>
        <w:tc>
          <w:tcPr>
            <w:tcW w:w="4950" w:type="dxa"/>
            <w:tcPrChange w:id="10086" w:author="GOYAL, PANKAJ" w:date="2021-08-08T23:04:00Z">
              <w:tcPr>
                <w:tcW w:w="4655" w:type="dxa"/>
                <w:tcMar>
                  <w:top w:w="100" w:type="dxa"/>
                  <w:left w:w="100" w:type="dxa"/>
                  <w:bottom w:w="100" w:type="dxa"/>
                  <w:right w:w="100" w:type="dxa"/>
                </w:tcMar>
              </w:tcPr>
            </w:tcPrChange>
          </w:tcPr>
          <w:p w14:paraId="3D5536AB" w14:textId="77777777" w:rsidR="00FD0CB1" w:rsidRDefault="00286148">
            <w:pPr>
              <w:widowControl w:val="0"/>
              <w:pBdr>
                <w:top w:val="nil"/>
                <w:left w:val="nil"/>
                <w:bottom w:val="nil"/>
                <w:right w:val="nil"/>
                <w:between w:val="nil"/>
              </w:pBdr>
            </w:pPr>
            <w:r>
              <w:t>90 days</w:t>
            </w:r>
          </w:p>
        </w:tc>
      </w:tr>
      <w:tr w:rsidR="00FD0CB1" w14:paraId="19BA6C46" w14:textId="77777777" w:rsidTr="00EA73A6">
        <w:trPr>
          <w:trHeight w:val="500"/>
          <w:trPrChange w:id="10087" w:author="GOYAL, PANKAJ" w:date="2021-08-08T23:04:00Z">
            <w:trPr>
              <w:trHeight w:val="500"/>
            </w:trPr>
          </w:trPrChange>
        </w:trPr>
        <w:tc>
          <w:tcPr>
            <w:tcW w:w="1165" w:type="dxa"/>
            <w:tcPrChange w:id="10088" w:author="GOYAL, PANKAJ" w:date="2021-08-08T23:04:00Z">
              <w:tcPr>
                <w:tcW w:w="1160" w:type="dxa"/>
                <w:tcMar>
                  <w:top w:w="100" w:type="dxa"/>
                  <w:left w:w="100" w:type="dxa"/>
                  <w:bottom w:w="100" w:type="dxa"/>
                  <w:right w:w="100" w:type="dxa"/>
                </w:tcMar>
              </w:tcPr>
            </w:tcPrChange>
          </w:tcPr>
          <w:p w14:paraId="06BC4301" w14:textId="77777777" w:rsidR="00FD0CB1" w:rsidRDefault="00286148">
            <w:pPr>
              <w:widowControl w:val="0"/>
              <w:pBdr>
                <w:top w:val="nil"/>
                <w:left w:val="nil"/>
                <w:bottom w:val="nil"/>
                <w:right w:val="nil"/>
                <w:between w:val="nil"/>
              </w:pBdr>
            </w:pPr>
            <w:r>
              <w:t>Low</w:t>
            </w:r>
          </w:p>
        </w:tc>
        <w:tc>
          <w:tcPr>
            <w:tcW w:w="4950" w:type="dxa"/>
            <w:tcPrChange w:id="10089" w:author="GOYAL, PANKAJ" w:date="2021-08-08T23:04:00Z">
              <w:tcPr>
                <w:tcW w:w="4655" w:type="dxa"/>
                <w:tcMar>
                  <w:top w:w="100" w:type="dxa"/>
                  <w:left w:w="100" w:type="dxa"/>
                  <w:bottom w:w="100" w:type="dxa"/>
                  <w:right w:w="100" w:type="dxa"/>
                </w:tcMar>
              </w:tcPr>
            </w:tcPrChange>
          </w:tcPr>
          <w:p w14:paraId="7F63261F" w14:textId="77777777" w:rsidR="00FD0CB1" w:rsidRDefault="00286148">
            <w:pPr>
              <w:widowControl w:val="0"/>
              <w:pBdr>
                <w:top w:val="nil"/>
                <w:left w:val="nil"/>
                <w:bottom w:val="nil"/>
                <w:right w:val="nil"/>
                <w:between w:val="nil"/>
              </w:pBdr>
            </w:pPr>
            <w:r>
              <w:t>180 days</w:t>
            </w:r>
          </w:p>
        </w:tc>
      </w:tr>
    </w:tbl>
    <w:p w14:paraId="4660662D" w14:textId="3312AB73" w:rsidR="00FC79D3" w:rsidRDefault="008C406D" w:rsidP="008C406D">
      <w:pPr>
        <w:pStyle w:val="Caption"/>
      </w:pPr>
      <w:r>
        <w:t xml:space="preserve">Table </w:t>
      </w:r>
      <w:r>
        <w:fldChar w:fldCharType="begin"/>
      </w:r>
      <w:r>
        <w:instrText xml:space="preserve"> SEQ Table \* ARABIC </w:instrText>
      </w:r>
      <w:r>
        <w:fldChar w:fldCharType="separate"/>
      </w:r>
      <w:ins w:id="10090" w:author="SEVILLA Karine TGI/OLN" w:date="2021-07-20T17:41:00Z">
        <w:r w:rsidR="00854AA4">
          <w:rPr>
            <w:noProof/>
          </w:rPr>
          <w:t>86</w:t>
        </w:r>
      </w:ins>
      <w:del w:id="10091" w:author="SEVILLA Karine TGI/OLN" w:date="2021-07-20T17:40:00Z">
        <w:r w:rsidR="0078348B" w:rsidDel="00854AA4">
          <w:rPr>
            <w:noProof/>
          </w:rPr>
          <w:delText>80</w:delText>
        </w:r>
      </w:del>
      <w:r>
        <w:fldChar w:fldCharType="end"/>
      </w:r>
      <w:ins w:id="10092" w:author="SEVILLA Karine TGI/OLN" w:date="2021-07-21T15:40:00Z">
        <w:r w:rsidR="00E75F16">
          <w:t xml:space="preserve">: </w:t>
        </w:r>
      </w:ins>
      <w:ins w:id="10093" w:author="SEVILLA Karine TGI/OLN" w:date="2021-07-21T15:41:00Z">
        <w:r w:rsidR="00E75F16">
          <w:t>Timescale remediation</w:t>
        </w:r>
      </w:ins>
      <w:r>
        <w:t xml:space="preserve"> </w:t>
      </w:r>
    </w:p>
    <w:p w14:paraId="1FD87A65" w14:textId="6BC30FB4" w:rsidR="00FD0CB1" w:rsidRDefault="00286148">
      <w:pPr>
        <w:spacing w:before="240" w:after="240"/>
        <w:rPr>
          <w:color w:val="1155CC"/>
          <w:u w:val="single"/>
        </w:rPr>
      </w:pPr>
      <w:r>
        <w:rPr>
          <w:b/>
        </w:rPr>
        <w:t>See</w:t>
      </w:r>
      <w:hyperlink r:id="rId132">
        <w:r>
          <w:t xml:space="preserve"> </w:t>
        </w:r>
      </w:hyperlink>
      <w:del w:id="10094" w:author="SEVILLA Karine TGI/OLN" w:date="2021-07-21T15:47:00Z">
        <w:r w:rsidR="00FD0FED" w:rsidRPr="00A13B81" w:rsidDel="00E75F16">
          <w:rPr>
            <w:rPrChange w:id="10095" w:author="GOYAL, PANKAJ" w:date="2021-08-08T21:46:00Z">
              <w:rPr>
                <w:color w:val="1155CC"/>
                <w:u w:val="single"/>
              </w:rPr>
            </w:rPrChange>
          </w:rPr>
          <w:fldChar w:fldCharType="begin"/>
        </w:r>
        <w:r w:rsidR="00FD0FED" w:rsidRPr="00A13B81" w:rsidDel="00E75F16">
          <w:rPr>
            <w:rPrChange w:id="10096" w:author="GOYAL, PANKAJ" w:date="2021-08-08T21:46:00Z">
              <w:rPr>
                <w:color w:val="1155CC"/>
                <w:u w:val="single"/>
              </w:rPr>
            </w:rPrChange>
          </w:rPr>
          <w:delInstrText xml:space="preserve"> HYPERLINK "https://nvd.nist.gov/vuln-metrics/cvss" \h </w:delInstrText>
        </w:r>
        <w:r w:rsidR="00FD0FED" w:rsidRPr="00A13B81" w:rsidDel="00E75F16">
          <w:rPr>
            <w:rPrChange w:id="10097" w:author="GOYAL, PANKAJ" w:date="2021-08-08T21:46:00Z">
              <w:rPr>
                <w:color w:val="1155CC"/>
                <w:u w:val="single"/>
              </w:rPr>
            </w:rPrChange>
          </w:rPr>
          <w:fldChar w:fldCharType="separate"/>
        </w:r>
        <w:r w:rsidRPr="00A13B81" w:rsidDel="00E75F16">
          <w:rPr>
            <w:rPrChange w:id="10098" w:author="GOYAL, PANKAJ" w:date="2021-08-08T21:46:00Z">
              <w:rPr>
                <w:color w:val="1155CC"/>
                <w:u w:val="single"/>
              </w:rPr>
            </w:rPrChange>
          </w:rPr>
          <w:delText>Common Vulnerability Scoring System</w:delText>
        </w:r>
        <w:r w:rsidR="00FD0FED" w:rsidRPr="00A13B81" w:rsidDel="00E75F16">
          <w:rPr>
            <w:rPrChange w:id="10099" w:author="GOYAL, PANKAJ" w:date="2021-08-08T21:46:00Z">
              <w:rPr>
                <w:color w:val="1155CC"/>
                <w:u w:val="single"/>
              </w:rPr>
            </w:rPrChange>
          </w:rPr>
          <w:fldChar w:fldCharType="end"/>
        </w:r>
      </w:del>
      <w:ins w:id="10100" w:author="SEVILLA Karine TGI/OLN" w:date="2021-07-21T15:47:00Z">
        <w:r w:rsidR="00E75F16" w:rsidRPr="00A13B81">
          <w:rPr>
            <w:rPrChange w:id="10101" w:author="GOYAL, PANKAJ" w:date="2021-08-08T21:46:00Z">
              <w:rPr>
                <w:color w:val="1155CC"/>
                <w:u w:val="single"/>
              </w:rPr>
            </w:rPrChange>
          </w:rPr>
          <w:t xml:space="preserve">Common Vulnerability Scoring System </w:t>
        </w:r>
      </w:ins>
      <w:ins w:id="10102" w:author="GOYAL, PANKAJ" w:date="2021-08-08T21:46:00Z">
        <w:r w:rsidR="00A13B81" w:rsidRPr="00A13B81">
          <w:rPr>
            <w:rPrChange w:id="10103" w:author="GOYAL, PANKAJ" w:date="2021-08-08T21:46:00Z">
              <w:rPr>
                <w:color w:val="1155CC"/>
                <w:u w:val="single"/>
              </w:rPr>
            </w:rPrChange>
          </w:rPr>
          <w:fldChar w:fldCharType="begin"/>
        </w:r>
        <w:r w:rsidR="00A13B81" w:rsidRPr="00A13B81">
          <w:rPr>
            <w:rPrChange w:id="10104" w:author="GOYAL, PANKAJ" w:date="2021-08-08T21:46:00Z">
              <w:rPr>
                <w:color w:val="1155CC"/>
                <w:u w:val="single"/>
              </w:rPr>
            </w:rPrChange>
          </w:rPr>
          <w:instrText xml:space="preserve"> REF _Ref79184913 \w \h </w:instrText>
        </w:r>
        <w:r w:rsidR="00A13B81" w:rsidRPr="00A13B81">
          <w:rPr>
            <w:rPrChange w:id="10105" w:author="GOYAL, PANKAJ" w:date="2021-08-08T21:46:00Z">
              <w:rPr>
                <w:color w:val="1155CC"/>
                <w:u w:val="single"/>
              </w:rPr>
            </w:rPrChange>
          </w:rPr>
        </w:r>
      </w:ins>
      <w:r w:rsidR="00A13B81" w:rsidRPr="00A13B81">
        <w:rPr>
          <w:rPrChange w:id="10106" w:author="GOYAL, PANKAJ" w:date="2021-08-08T21:46:00Z">
            <w:rPr>
              <w:color w:val="1155CC"/>
              <w:u w:val="single"/>
            </w:rPr>
          </w:rPrChange>
        </w:rPr>
        <w:fldChar w:fldCharType="separate"/>
      </w:r>
      <w:ins w:id="10107" w:author="GOYAL, PANKAJ" w:date="2021-08-08T21:46:00Z">
        <w:r w:rsidR="00A13B81" w:rsidRPr="00A13B81">
          <w:rPr>
            <w:rPrChange w:id="10108" w:author="GOYAL, PANKAJ" w:date="2021-08-08T21:46:00Z">
              <w:rPr>
                <w:color w:val="1155CC"/>
                <w:u w:val="single"/>
              </w:rPr>
            </w:rPrChange>
          </w:rPr>
          <w:t>[11]</w:t>
        </w:r>
        <w:r w:rsidR="00A13B81" w:rsidRPr="00A13B81">
          <w:rPr>
            <w:rPrChange w:id="10109" w:author="GOYAL, PANKAJ" w:date="2021-08-08T21:46:00Z">
              <w:rPr>
                <w:color w:val="1155CC"/>
                <w:u w:val="single"/>
              </w:rPr>
            </w:rPrChange>
          </w:rPr>
          <w:fldChar w:fldCharType="end"/>
        </w:r>
      </w:ins>
      <w:ins w:id="10110" w:author="GOYAL, PANKAJ" w:date="2021-08-08T22:04:00Z">
        <w:r w:rsidR="000748AF">
          <w:t xml:space="preserve"> </w:t>
        </w:r>
      </w:ins>
      <w:ins w:id="10111" w:author="GOYAL, PANKAJ" w:date="2021-08-08T22:05:00Z">
        <w:r w:rsidR="000748AF">
          <w:t>(</w:t>
        </w:r>
      </w:ins>
      <w:ins w:id="10112" w:author="GOYAL, PANKAJ" w:date="2021-08-08T22:04:00Z">
        <w:r w:rsidR="000748AF">
          <w:t>and NIST Vulnerab</w:t>
        </w:r>
      </w:ins>
      <w:ins w:id="10113" w:author="GOYAL, PANKAJ" w:date="2021-08-08T22:05:00Z">
        <w:r w:rsidR="000748AF">
          <w:t xml:space="preserve">ility Metrics </w:t>
        </w:r>
        <w:r w:rsidR="000748AF">
          <w:fldChar w:fldCharType="begin"/>
        </w:r>
        <w:r w:rsidR="000748AF">
          <w:instrText xml:space="preserve"> REF _Ref79352732 \w \h </w:instrText>
        </w:r>
      </w:ins>
      <w:r w:rsidR="000748AF">
        <w:fldChar w:fldCharType="separate"/>
      </w:r>
      <w:ins w:id="10114" w:author="GOYAL, PANKAJ" w:date="2021-08-08T22:05:00Z">
        <w:r w:rsidR="000748AF">
          <w:t>[71]</w:t>
        </w:r>
        <w:r w:rsidR="000748AF">
          <w:fldChar w:fldCharType="end"/>
        </w:r>
        <w:r w:rsidR="000748AF">
          <w:t>)</w:t>
        </w:r>
      </w:ins>
      <w:ins w:id="10115" w:author="GOYAL, PANKAJ" w:date="2021-08-08T21:47:00Z">
        <w:r w:rsidR="00A13B81" w:rsidRPr="00A13B81">
          <w:rPr>
            <w:rPrChange w:id="10116" w:author="GOYAL, PANKAJ" w:date="2021-08-08T21:47:00Z">
              <w:rPr>
                <w:color w:val="1155CC"/>
                <w:u w:val="single"/>
              </w:rPr>
            </w:rPrChange>
          </w:rPr>
          <w:t>.</w:t>
        </w:r>
      </w:ins>
      <w:ins w:id="10117" w:author="SEVILLA Karine TGI/OLN" w:date="2021-07-21T15:47:00Z">
        <w:del w:id="10118" w:author="GOYAL, PANKAJ" w:date="2021-08-08T21:46:00Z">
          <w:r w:rsidR="00E75F16" w:rsidDel="00A13B81">
            <w:rPr>
              <w:color w:val="1155CC"/>
              <w:u w:val="single"/>
            </w:rPr>
            <w:delText>[]</w:delText>
          </w:r>
        </w:del>
      </w:ins>
    </w:p>
    <w:p w14:paraId="4EDC3AAD" w14:textId="30877F3A" w:rsidR="00FD0CB1" w:rsidRDefault="00286148" w:rsidP="00F8384E">
      <w:pPr>
        <w:pStyle w:val="Heading4"/>
      </w:pPr>
      <w:del w:id="10119" w:author="GOYAL, PANKAJ" w:date="2021-08-08T21:51:00Z">
        <w:r w:rsidDel="00A13B81">
          <w:delText xml:space="preserve">6.3.1.6 </w:delText>
        </w:r>
      </w:del>
      <w:bookmarkStart w:id="10120" w:name="_Toc79356432"/>
      <w:r>
        <w:t>Network Protocols</w:t>
      </w:r>
      <w:bookmarkEnd w:id="10120"/>
    </w:p>
    <w:p w14:paraId="71C3CB59" w14:textId="77777777" w:rsidR="00FD0CB1" w:rsidRDefault="00286148">
      <w:pPr>
        <w:numPr>
          <w:ilvl w:val="0"/>
          <w:numId w:val="54"/>
        </w:numPr>
        <w:spacing w:before="240"/>
      </w:pPr>
      <w:r>
        <w:t>Only allow protocols that are required by the system functions(sec.sys.002)</w:t>
      </w:r>
    </w:p>
    <w:p w14:paraId="7F5D00A0" w14:textId="77777777" w:rsidR="00FD0CB1" w:rsidRDefault="00286148">
      <w:pPr>
        <w:numPr>
          <w:ilvl w:val="0"/>
          <w:numId w:val="54"/>
        </w:numPr>
        <w:spacing w:after="240"/>
      </w:pPr>
      <w:r>
        <w:t>Tighten all required TCP/IP (Transmission Control Protocol/Internet Protocol) services</w:t>
      </w:r>
    </w:p>
    <w:p w14:paraId="2DEDFE86" w14:textId="5928AB6F" w:rsidR="00FD0CB1" w:rsidRDefault="00286148" w:rsidP="00F8384E">
      <w:pPr>
        <w:pStyle w:val="Heading4"/>
      </w:pPr>
      <w:del w:id="10121" w:author="GOYAL, PANKAJ" w:date="2021-08-08T21:51:00Z">
        <w:r w:rsidDel="00A13B81">
          <w:delText xml:space="preserve">6.3.1.7 </w:delText>
        </w:r>
      </w:del>
      <w:bookmarkStart w:id="10122" w:name="_Toc79356433"/>
      <w:r>
        <w:t>Anti-Virus and Firewall</w:t>
      </w:r>
      <w:bookmarkEnd w:id="10122"/>
    </w:p>
    <w:p w14:paraId="1E4A3306" w14:textId="77777777" w:rsidR="00FD0CB1" w:rsidRDefault="00286148">
      <w:pPr>
        <w:numPr>
          <w:ilvl w:val="0"/>
          <w:numId w:val="19"/>
        </w:numPr>
        <w:spacing w:before="240"/>
      </w:pPr>
      <w:r>
        <w:t xml:space="preserve">Install and run your Enterprise approved anti-virus software/ intrusion protection/ malware/ spyware endpoint security software with </w:t>
      </w:r>
      <w:proofErr w:type="gramStart"/>
      <w:r>
        <w:t>up to date</w:t>
      </w:r>
      <w:proofErr w:type="gramEnd"/>
      <w:r>
        <w:t xml:space="preserve"> profiles, minimal refresh daily</w:t>
      </w:r>
    </w:p>
    <w:p w14:paraId="1F942694" w14:textId="77777777" w:rsidR="00FD0CB1" w:rsidRDefault="00286148">
      <w:pPr>
        <w:numPr>
          <w:ilvl w:val="0"/>
          <w:numId w:val="19"/>
        </w:numPr>
        <w:spacing w:after="240"/>
      </w:pPr>
      <w:r>
        <w:t>Install and run firewall software where applicable</w:t>
      </w:r>
    </w:p>
    <w:p w14:paraId="1198B47D" w14:textId="0845B996" w:rsidR="00FD0CB1" w:rsidRDefault="00286148" w:rsidP="00F8384E">
      <w:pPr>
        <w:pStyle w:val="Heading4"/>
      </w:pPr>
      <w:del w:id="10123" w:author="GOYAL, PANKAJ" w:date="2021-08-08T21:51:00Z">
        <w:r w:rsidDel="00A13B81">
          <w:delText xml:space="preserve">6.3.1.8 </w:delText>
        </w:r>
      </w:del>
      <w:bookmarkStart w:id="10124" w:name="_Toc79356434"/>
      <w:r>
        <w:t>Vulnerability Detection and Prevention</w:t>
      </w:r>
      <w:bookmarkEnd w:id="10124"/>
    </w:p>
    <w:p w14:paraId="2A50E625" w14:textId="77777777" w:rsidR="00FD0CB1" w:rsidRDefault="00286148">
      <w:pPr>
        <w:numPr>
          <w:ilvl w:val="0"/>
          <w:numId w:val="73"/>
        </w:numPr>
        <w:spacing w:before="240"/>
      </w:pPr>
      <w:r>
        <w:t>Implement DoS (Denial of Service) protection where applicable</w:t>
      </w:r>
    </w:p>
    <w:p w14:paraId="7C99DEE6" w14:textId="77777777" w:rsidR="00FD0CB1" w:rsidRDefault="00286148">
      <w:pPr>
        <w:numPr>
          <w:ilvl w:val="0"/>
          <w:numId w:val="73"/>
        </w:numPr>
      </w:pPr>
      <w:r>
        <w:t>Ensure logging and alerting is actively running</w:t>
      </w:r>
    </w:p>
    <w:p w14:paraId="36090601" w14:textId="77777777" w:rsidR="00FD0CB1" w:rsidRDefault="00286148">
      <w:pPr>
        <w:numPr>
          <w:ilvl w:val="0"/>
          <w:numId w:val="73"/>
        </w:numPr>
      </w:pPr>
      <w:r>
        <w:t>Run host-based scanning and fix all findings per vulnerability severity</w:t>
      </w:r>
    </w:p>
    <w:p w14:paraId="1338364C" w14:textId="77777777" w:rsidR="00FD0CB1" w:rsidRDefault="00286148">
      <w:pPr>
        <w:numPr>
          <w:ilvl w:val="0"/>
          <w:numId w:val="73"/>
        </w:numPr>
        <w:spacing w:after="240"/>
      </w:pPr>
      <w:r>
        <w:t>Run network-based scanning and fix all findings per vulnerability severity</w:t>
      </w:r>
    </w:p>
    <w:p w14:paraId="6E87C498" w14:textId="320B5276" w:rsidR="00FD0CB1" w:rsidRDefault="00286148" w:rsidP="00F8384E">
      <w:pPr>
        <w:pStyle w:val="Heading3"/>
      </w:pPr>
      <w:del w:id="10125" w:author="GOYAL, PANKAJ" w:date="2021-08-08T21:51:00Z">
        <w:r w:rsidDel="00A13B81">
          <w:delText xml:space="preserve">6.3.2 </w:delText>
        </w:r>
      </w:del>
      <w:bookmarkStart w:id="10126" w:name="_Toc79356435"/>
      <w:r>
        <w:t>Platform Access</w:t>
      </w:r>
      <w:bookmarkEnd w:id="10126"/>
    </w:p>
    <w:p w14:paraId="698DE3E4" w14:textId="75ED776C" w:rsidR="00FD0CB1" w:rsidRDefault="00286148" w:rsidP="00F8384E">
      <w:pPr>
        <w:pStyle w:val="Heading4"/>
      </w:pPr>
      <w:bookmarkStart w:id="10127" w:name="_Ref79251802"/>
      <w:del w:id="10128" w:author="GOYAL, PANKAJ" w:date="2021-08-08T21:51:00Z">
        <w:r w:rsidDel="00A13B81">
          <w:delText xml:space="preserve">6.3.2.1 </w:delText>
        </w:r>
      </w:del>
      <w:bookmarkStart w:id="10129" w:name="_Toc79356436"/>
      <w:r>
        <w:t>Identity Security</w:t>
      </w:r>
      <w:bookmarkEnd w:id="10127"/>
      <w:bookmarkEnd w:id="10129"/>
    </w:p>
    <w:p w14:paraId="036C9898" w14:textId="777A9B56" w:rsidR="00FD0CB1" w:rsidRDefault="00286148">
      <w:pPr>
        <w:spacing w:before="240" w:after="240"/>
      </w:pPr>
      <w:r>
        <w:t>The</w:t>
      </w:r>
      <w:hyperlink r:id="rId133">
        <w:r>
          <w:t xml:space="preserve"> </w:t>
        </w:r>
      </w:hyperlink>
      <w:del w:id="10130" w:author="SEVILLA Karine TGI/OLN" w:date="2021-07-21T15:54:00Z">
        <w:r w:rsidR="00FD0FED" w:rsidRPr="00A13B81" w:rsidDel="00236B8A">
          <w:rPr>
            <w:rPrChange w:id="10131" w:author="GOYAL, PANKAJ" w:date="2021-08-08T21:51:00Z">
              <w:rPr>
                <w:color w:val="1155CC"/>
                <w:u w:val="single"/>
              </w:rPr>
            </w:rPrChange>
          </w:rPr>
          <w:fldChar w:fldCharType="begin"/>
        </w:r>
        <w:r w:rsidR="00FD0FED" w:rsidRPr="00A13B81" w:rsidDel="00236B8A">
          <w:rPr>
            <w:rPrChange w:id="10132" w:author="GOYAL, PANKAJ" w:date="2021-08-08T21:51:00Z">
              <w:rPr>
                <w:color w:val="1155CC"/>
                <w:u w:val="single"/>
              </w:rPr>
            </w:rPrChange>
          </w:rPr>
          <w:delInstrText xml:space="preserve"> HYPERLINK "https://docs.openstack.org/security-guide/identity.html" \h </w:delInstrText>
        </w:r>
        <w:r w:rsidR="00FD0FED" w:rsidRPr="00A13B81" w:rsidDel="00236B8A">
          <w:rPr>
            <w:rPrChange w:id="10133" w:author="GOYAL, PANKAJ" w:date="2021-08-08T21:51:00Z">
              <w:rPr>
                <w:color w:val="1155CC"/>
                <w:u w:val="single"/>
              </w:rPr>
            </w:rPrChange>
          </w:rPr>
          <w:fldChar w:fldCharType="separate"/>
        </w:r>
        <w:r w:rsidRPr="00A13B81" w:rsidDel="00236B8A">
          <w:rPr>
            <w:rPrChange w:id="10134" w:author="GOYAL, PANKAJ" w:date="2021-08-08T21:51:00Z">
              <w:rPr>
                <w:color w:val="1155CC"/>
                <w:u w:val="single"/>
              </w:rPr>
            </w:rPrChange>
          </w:rPr>
          <w:delText>OpenStack Identity service (Keystone)</w:delText>
        </w:r>
        <w:r w:rsidR="00FD0FED" w:rsidRPr="00A13B81" w:rsidDel="00236B8A">
          <w:rPr>
            <w:rPrChange w:id="10135" w:author="GOYAL, PANKAJ" w:date="2021-08-08T21:51:00Z">
              <w:rPr>
                <w:color w:val="1155CC"/>
                <w:u w:val="single"/>
              </w:rPr>
            </w:rPrChange>
          </w:rPr>
          <w:fldChar w:fldCharType="end"/>
        </w:r>
      </w:del>
      <w:ins w:id="10136" w:author="SEVILLA Karine TGI/OLN" w:date="2021-07-21T15:54:00Z">
        <w:r w:rsidR="00236B8A" w:rsidRPr="00A13B81">
          <w:rPr>
            <w:rPrChange w:id="10137" w:author="GOYAL, PANKAJ" w:date="2021-08-08T21:51:00Z">
              <w:rPr>
                <w:color w:val="1155CC"/>
                <w:u w:val="single"/>
              </w:rPr>
            </w:rPrChange>
          </w:rPr>
          <w:t>OpenStack Identity service (Keystone)</w:t>
        </w:r>
      </w:ins>
      <w:r>
        <w:t xml:space="preserve"> </w:t>
      </w:r>
      <w:ins w:id="10138" w:author="GOYAL, PANKAJ" w:date="2021-08-08T21:51:00Z">
        <w:r w:rsidR="00A13B81">
          <w:fldChar w:fldCharType="begin"/>
        </w:r>
        <w:r w:rsidR="00A13B81">
          <w:instrText xml:space="preserve"> REF _Ref79351921 \w \h </w:instrText>
        </w:r>
      </w:ins>
      <w:r w:rsidR="00A13B81">
        <w:fldChar w:fldCharType="separate"/>
      </w:r>
      <w:ins w:id="10139" w:author="GOYAL, PANKAJ" w:date="2021-08-08T21:51:00Z">
        <w:r w:rsidR="00A13B81">
          <w:t>[72]</w:t>
        </w:r>
        <w:r w:rsidR="00A13B81">
          <w:fldChar w:fldCharType="end"/>
        </w:r>
      </w:ins>
      <w:ins w:id="10140" w:author="SEVILLA Karine TGI/OLN" w:date="2021-07-21T15:54:00Z">
        <w:del w:id="10141" w:author="GOYAL, PANKAJ" w:date="2021-08-08T21:51:00Z">
          <w:r w:rsidR="00236B8A" w:rsidDel="00A13B81">
            <w:delText>[]</w:delText>
          </w:r>
        </w:del>
        <w:r w:rsidR="00236B8A">
          <w:t xml:space="preserve"> </w:t>
        </w:r>
      </w:ins>
      <w:r>
        <w:t xml:space="preserve">provides identity, token, </w:t>
      </w:r>
      <w:proofErr w:type="spellStart"/>
      <w:r>
        <w:t>catalog</w:t>
      </w:r>
      <w:proofErr w:type="spellEnd"/>
      <w:r>
        <w:t xml:space="preserve">, and policy services for use specifically by services in the OpenStack family. Identity service is organized as </w:t>
      </w:r>
      <w:r>
        <w:lastRenderedPageBreak/>
        <w:t>a group of internal services exposed on one or many endpoints. Many of these services are used in a combined fashion by the front end (sec.sys.006).</w:t>
      </w:r>
    </w:p>
    <w:p w14:paraId="7826AEDF" w14:textId="3311A5A0" w:rsidR="00FD0CB1" w:rsidRDefault="00286148">
      <w:pPr>
        <w:spacing w:before="240" w:after="240"/>
      </w:pPr>
      <w:r>
        <w:t>OpenStack Keystone can work with an Identity service that your enterprise may already have, such as LDAP with Active Directory. In those cases, the recommendation is to integrate Keystone with the cloud provider</w:t>
      </w:r>
      <w:r w:rsidR="00DC6E57">
        <w:t>’</w:t>
      </w:r>
      <w:r>
        <w:t>s Identity Services.</w:t>
      </w:r>
    </w:p>
    <w:p w14:paraId="7F0F8EEE" w14:textId="35A62722" w:rsidR="00FD0CB1" w:rsidRDefault="00286148" w:rsidP="00F8384E">
      <w:pPr>
        <w:pStyle w:val="Heading4"/>
      </w:pPr>
      <w:del w:id="10142" w:author="GOYAL, PANKAJ" w:date="2021-08-08T21:52:00Z">
        <w:r w:rsidDel="00A13B81">
          <w:delText xml:space="preserve">6.3.2.2 </w:delText>
        </w:r>
      </w:del>
      <w:bookmarkStart w:id="10143" w:name="_Toc79356437"/>
      <w:r>
        <w:t>Authentication</w:t>
      </w:r>
      <w:bookmarkEnd w:id="10143"/>
    </w:p>
    <w:p w14:paraId="12EB2C49" w14:textId="42404730" w:rsidR="00FD0CB1" w:rsidRDefault="00286148">
      <w:pPr>
        <w:spacing w:before="240" w:after="240"/>
      </w:pPr>
      <w:r>
        <w:t xml:space="preserve">Authentication is the first line of </w:t>
      </w:r>
      <w:proofErr w:type="spellStart"/>
      <w:r>
        <w:t>defense</w:t>
      </w:r>
      <w:proofErr w:type="spellEnd"/>
      <w:r>
        <w:t xml:space="preserve"> for any real-world implementation of OpenStack. At its core, authentication is the process of confirming the user logging in is who they claim to be. OpenStack Keystone supports multiple methods of authentication, such as username/password, LDAP, and others. For more details, please refer to</w:t>
      </w:r>
      <w:hyperlink r:id="rId134">
        <w:r>
          <w:t xml:space="preserve"> </w:t>
        </w:r>
      </w:hyperlink>
      <w:del w:id="10144" w:author="SEVILLA Karine TGI/OLN" w:date="2021-07-21T15:55:00Z">
        <w:r w:rsidR="00FD0FED" w:rsidRPr="00A13B81" w:rsidDel="00236B8A">
          <w:rPr>
            <w:rPrChange w:id="10145" w:author="GOYAL, PANKAJ" w:date="2021-08-08T21:54:00Z">
              <w:rPr>
                <w:color w:val="1155CC"/>
                <w:u w:val="single"/>
              </w:rPr>
            </w:rPrChange>
          </w:rPr>
          <w:fldChar w:fldCharType="begin"/>
        </w:r>
        <w:r w:rsidR="00FD0FED" w:rsidRPr="00A13B81" w:rsidDel="00236B8A">
          <w:rPr>
            <w:rPrChange w:id="10146" w:author="GOYAL, PANKAJ" w:date="2021-08-08T21:54:00Z">
              <w:rPr>
                <w:color w:val="1155CC"/>
                <w:u w:val="single"/>
              </w:rPr>
            </w:rPrChange>
          </w:rPr>
          <w:delInstrText xml:space="preserve"> HYPERLINK "https://docs.openstack.org/security-guide/identity/authentication-methods.html" \h </w:delInstrText>
        </w:r>
        <w:r w:rsidR="00FD0FED" w:rsidRPr="00A13B81" w:rsidDel="00236B8A">
          <w:rPr>
            <w:rPrChange w:id="10147" w:author="GOYAL, PANKAJ" w:date="2021-08-08T21:54:00Z">
              <w:rPr>
                <w:color w:val="1155CC"/>
                <w:u w:val="single"/>
              </w:rPr>
            </w:rPrChange>
          </w:rPr>
          <w:fldChar w:fldCharType="separate"/>
        </w:r>
        <w:r w:rsidRPr="00A13B81" w:rsidDel="00236B8A">
          <w:rPr>
            <w:rPrChange w:id="10148" w:author="GOYAL, PANKAJ" w:date="2021-08-08T21:54:00Z">
              <w:rPr>
                <w:color w:val="1155CC"/>
                <w:u w:val="single"/>
              </w:rPr>
            </w:rPrChange>
          </w:rPr>
          <w:delText>OpenStack Authentication Methods</w:delText>
        </w:r>
        <w:r w:rsidR="00FD0FED" w:rsidRPr="00A13B81" w:rsidDel="00236B8A">
          <w:rPr>
            <w:rPrChange w:id="10149" w:author="GOYAL, PANKAJ" w:date="2021-08-08T21:54:00Z">
              <w:rPr>
                <w:color w:val="1155CC"/>
                <w:u w:val="single"/>
              </w:rPr>
            </w:rPrChange>
          </w:rPr>
          <w:fldChar w:fldCharType="end"/>
        </w:r>
      </w:del>
      <w:ins w:id="10150" w:author="SEVILLA Karine TGI/OLN" w:date="2021-07-21T15:55:00Z">
        <w:del w:id="10151" w:author="GOYAL, PANKAJ" w:date="2021-08-08T21:54:00Z">
          <w:r w:rsidR="00236B8A" w:rsidRPr="00A13B81" w:rsidDel="00A13B81">
            <w:rPr>
              <w:rPrChange w:id="10152" w:author="GOYAL, PANKAJ" w:date="2021-08-08T21:54:00Z">
                <w:rPr>
                  <w:color w:val="1155CC"/>
                  <w:u w:val="single"/>
                </w:rPr>
              </w:rPrChange>
            </w:rPr>
            <w:delText>OpenStack</w:delText>
          </w:r>
        </w:del>
      </w:ins>
      <w:ins w:id="10153" w:author="GOYAL, PANKAJ" w:date="2021-08-08T21:54:00Z">
        <w:r w:rsidR="00A13B81">
          <w:t>the</w:t>
        </w:r>
      </w:ins>
      <w:ins w:id="10154" w:author="SEVILLA Karine TGI/OLN" w:date="2021-07-21T15:55:00Z">
        <w:r w:rsidR="00236B8A" w:rsidRPr="00A13B81">
          <w:rPr>
            <w:rPrChange w:id="10155" w:author="GOYAL, PANKAJ" w:date="2021-08-08T21:54:00Z">
              <w:rPr>
                <w:color w:val="1155CC"/>
                <w:u w:val="single"/>
              </w:rPr>
            </w:rPrChange>
          </w:rPr>
          <w:t xml:space="preserve"> “Authentication Methods”</w:t>
        </w:r>
        <w:r w:rsidR="00236B8A">
          <w:t xml:space="preserve"> section in </w:t>
        </w:r>
      </w:ins>
      <w:ins w:id="10156" w:author="GOYAL, PANKAJ" w:date="2021-08-08T21:54:00Z">
        <w:r w:rsidR="00A13B81">
          <w:fldChar w:fldCharType="begin"/>
        </w:r>
        <w:r w:rsidR="00A13B81">
          <w:instrText xml:space="preserve"> REF _Ref79351921 \w \h </w:instrText>
        </w:r>
      </w:ins>
      <w:r w:rsidR="00A13B81">
        <w:fldChar w:fldCharType="separate"/>
      </w:r>
      <w:ins w:id="10157" w:author="GOYAL, PANKAJ" w:date="2021-08-08T21:54:00Z">
        <w:r w:rsidR="00A13B81">
          <w:t>[72]</w:t>
        </w:r>
        <w:r w:rsidR="00A13B81">
          <w:fldChar w:fldCharType="end"/>
        </w:r>
      </w:ins>
      <w:ins w:id="10158" w:author="GOYAL, PANKAJ" w:date="2021-08-08T21:52:00Z">
        <w:r w:rsidR="00A13B81">
          <w:t>.</w:t>
        </w:r>
      </w:ins>
      <w:ins w:id="10159" w:author="SEVILLA Karine TGI/OLN" w:date="2021-07-21T15:55:00Z">
        <w:del w:id="10160" w:author="GOYAL, PANKAJ" w:date="2021-08-08T21:52:00Z">
          <w:r w:rsidR="00236B8A" w:rsidDel="00A13B81">
            <w:delText>[]</w:delText>
          </w:r>
        </w:del>
      </w:ins>
      <w:del w:id="10161" w:author="SEVILLA Karine TGI/OLN" w:date="2021-07-21T15:55:00Z">
        <w:r w:rsidDel="00236B8A">
          <w:delText>.</w:delText>
        </w:r>
      </w:del>
    </w:p>
    <w:p w14:paraId="630EAEAE" w14:textId="77FFC486" w:rsidR="00FD0CB1" w:rsidRDefault="00286148">
      <w:pPr>
        <w:spacing w:before="240" w:after="240"/>
      </w:pPr>
      <w:r>
        <w:t xml:space="preserve">Limiting the number of repeated failed login attempts (configurable) reduces the risk of </w:t>
      </w:r>
      <w:del w:id="10162" w:author="SEVILLA Karine TGI/OLN" w:date="2021-07-21T15:56:00Z">
        <w:r w:rsidR="00DC6E57" w:rsidDel="00236B8A">
          <w:pgNum/>
        </w:r>
        <w:r w:rsidR="00DC6E57" w:rsidDel="00236B8A">
          <w:delText>tilization</w:delText>
        </w:r>
        <w:r w:rsidR="00DC6E57" w:rsidDel="00236B8A">
          <w:pgNum/>
        </w:r>
      </w:del>
      <w:ins w:id="10163" w:author="SEVILLA Karine TGI/OLN" w:date="2021-07-21T15:56:00Z">
        <w:r w:rsidR="00236B8A">
          <w:t>unauthorised</w:t>
        </w:r>
      </w:ins>
      <w:r>
        <w:t xml:space="preserve"> access via password guessing (Bruce force attack) </w:t>
      </w:r>
      <w:r w:rsidR="00DC6E57">
        <w:t>–</w:t>
      </w:r>
      <w:r>
        <w:t xml:space="preserve"> sec.mon.006. The restriction on the number of consecutive failed login attempts (</w:t>
      </w:r>
      <w:r w:rsidR="00DC6E57">
        <w:t>“</w:t>
      </w:r>
      <w:proofErr w:type="spellStart"/>
      <w:r>
        <w:t>lockout_failure_attempts</w:t>
      </w:r>
      <w:proofErr w:type="spellEnd"/>
      <w:r w:rsidR="00DC6E57">
        <w:t>”</w:t>
      </w:r>
      <w:r>
        <w:t xml:space="preserve">) and any actions post such access attempts (such as locking the account where the </w:t>
      </w:r>
      <w:r w:rsidR="00DC6E57">
        <w:t>“</w:t>
      </w:r>
      <w:proofErr w:type="spellStart"/>
      <w:r>
        <w:t>lockout_duration</w:t>
      </w:r>
      <w:proofErr w:type="spellEnd"/>
      <w:r w:rsidR="00DC6E57">
        <w:t>”</w:t>
      </w:r>
      <w:r>
        <w:t xml:space="preserve"> is left unspecified) should abide by the operator</w:t>
      </w:r>
      <w:r w:rsidR="00DC6E57">
        <w:t>’</w:t>
      </w:r>
      <w:r>
        <w:t>s policies. For example, an operator may restrict the number of consecutive failed login attempts to 3 (</w:t>
      </w:r>
      <w:r w:rsidR="00DC6E57">
        <w:t>“</w:t>
      </w:r>
      <w:proofErr w:type="spellStart"/>
      <w:r>
        <w:t>lockout_failure_attempts</w:t>
      </w:r>
      <w:proofErr w:type="spellEnd"/>
      <w:r>
        <w:t xml:space="preserve"> = 3</w:t>
      </w:r>
      <w:r w:rsidR="00DC6E57">
        <w:t>”</w:t>
      </w:r>
      <w:r>
        <w:t>) and lock the account preventing any further access and where the account is unlocked by getting necessary approvals.</w:t>
      </w:r>
    </w:p>
    <w:p w14:paraId="455031F6" w14:textId="77777777" w:rsidR="00FD0CB1" w:rsidRDefault="00286148" w:rsidP="006B163F">
      <w:pPr>
        <w:pStyle w:val="Heading5"/>
      </w:pPr>
      <w:bookmarkStart w:id="10164" w:name="_Toc79356438"/>
      <w:r>
        <w:t>Keystone Tokens</w:t>
      </w:r>
      <w:bookmarkEnd w:id="10164"/>
    </w:p>
    <w:p w14:paraId="309981A9" w14:textId="34314A31" w:rsidR="00FD0CB1" w:rsidRDefault="00286148">
      <w:pPr>
        <w:spacing w:before="240" w:after="240"/>
      </w:pPr>
      <w:r>
        <w:t>Once a user is authenticated, a token is generated for authorization and access to an OpenStack environment and resources. By default, the token is set to expire in one hour. This setting can be changed based on the business and operational needs, but it</w:t>
      </w:r>
      <w:r w:rsidR="00DC6E57">
        <w:t>’</w:t>
      </w:r>
      <w:r>
        <w:t>s highly recommended to set the expiration to the shortest possible value without dramatically impacting your operations.</w:t>
      </w:r>
    </w:p>
    <w:p w14:paraId="0C0FFB54" w14:textId="77777777" w:rsidR="00FD0CB1" w:rsidRDefault="00286148">
      <w:pPr>
        <w:spacing w:before="240" w:after="240"/>
      </w:pPr>
      <w:r>
        <w:rPr>
          <w:b/>
        </w:rPr>
        <w:t>Special Note on Logging Tokens:</w:t>
      </w:r>
      <w:r>
        <w:t xml:space="preserve"> since the token would allow access to the OpenStack services, it </w:t>
      </w:r>
      <w:r>
        <w:rPr>
          <w:i/>
        </w:rPr>
        <w:t>MUST</w:t>
      </w:r>
      <w:r>
        <w:t xml:space="preserve"> be masked before outputting to any logs.</w:t>
      </w:r>
    </w:p>
    <w:p w14:paraId="5C296B34" w14:textId="36F7C57E" w:rsidR="00FD0CB1" w:rsidRDefault="00286148" w:rsidP="00F8384E">
      <w:pPr>
        <w:pStyle w:val="Heading4"/>
      </w:pPr>
      <w:del w:id="10165" w:author="GOYAL, PANKAJ" w:date="2021-08-08T21:55:00Z">
        <w:r w:rsidDel="00A13B81">
          <w:delText xml:space="preserve">6.3.2.3 </w:delText>
        </w:r>
      </w:del>
      <w:bookmarkStart w:id="10166" w:name="_Toc79356439"/>
      <w:r>
        <w:t>Authorization</w:t>
      </w:r>
      <w:bookmarkEnd w:id="10166"/>
    </w:p>
    <w:p w14:paraId="3C0291BE" w14:textId="4C464984" w:rsidR="00FD0CB1" w:rsidRDefault="00286148">
      <w:pPr>
        <w:spacing w:before="240" w:after="240"/>
      </w:pPr>
      <w:r>
        <w:t xml:space="preserve">Authorization serves as the next level of </w:t>
      </w:r>
      <w:proofErr w:type="spellStart"/>
      <w:r>
        <w:t>defense</w:t>
      </w:r>
      <w:proofErr w:type="spellEnd"/>
      <w:r>
        <w:t>. At its core, it checks if the authenticated users have the permission to execute an action. Most Identity Services support the notion of groups and roles. A user belongs to groups and each group has a list of roles that permits certain action on certain resources. OpenStack services reference the roles of the user attempting to access the service. OpenStack policy enforcer middleware takes into consideration the policy rules associated with each resource and the user’s group/roles and association to determine if access will be permitted for the requested resource. For more details on policies, please refer to the</w:t>
      </w:r>
      <w:hyperlink r:id="rId135" w:anchor="policy-section">
        <w:r>
          <w:t xml:space="preserve"> </w:t>
        </w:r>
      </w:hyperlink>
      <w:commentRangeStart w:id="10167"/>
      <w:del w:id="10168" w:author="SEVILLA Karine TGI/OLN" w:date="2021-07-21T17:22:00Z">
        <w:r w:rsidR="00FD0FED" w:rsidRPr="00A13B81" w:rsidDel="00894670">
          <w:rPr>
            <w:rPrChange w:id="10169" w:author="GOYAL, PANKAJ" w:date="2021-08-08T21:55:00Z">
              <w:rPr>
                <w:color w:val="1155CC"/>
                <w:u w:val="single"/>
              </w:rPr>
            </w:rPrChange>
          </w:rPr>
          <w:fldChar w:fldCharType="begin"/>
        </w:r>
        <w:r w:rsidR="00FD0FED" w:rsidRPr="00A13B81" w:rsidDel="00894670">
          <w:rPr>
            <w:rPrChange w:id="10170" w:author="GOYAL, PANKAJ" w:date="2021-08-08T21:55:00Z">
              <w:rPr>
                <w:color w:val="1155CC"/>
                <w:u w:val="single"/>
              </w:rPr>
            </w:rPrChange>
          </w:rPr>
          <w:delInstrText xml:space="preserve"> HYPERLINK "https://docs.openstack.org/security-guide/identity/policies.html" \l "policy-section" \h </w:delInstrText>
        </w:r>
        <w:r w:rsidR="00FD0FED" w:rsidRPr="00A13B81" w:rsidDel="00894670">
          <w:rPr>
            <w:rPrChange w:id="10171" w:author="GOYAL, PANKAJ" w:date="2021-08-08T21:55:00Z">
              <w:rPr>
                <w:color w:val="1155CC"/>
                <w:u w:val="single"/>
              </w:rPr>
            </w:rPrChange>
          </w:rPr>
          <w:fldChar w:fldCharType="separate"/>
        </w:r>
        <w:r w:rsidRPr="00A13B81" w:rsidDel="00894670">
          <w:rPr>
            <w:rPrChange w:id="10172" w:author="GOYAL, PANKAJ" w:date="2021-08-08T21:55:00Z">
              <w:rPr>
                <w:color w:val="1155CC"/>
                <w:u w:val="single"/>
              </w:rPr>
            </w:rPrChange>
          </w:rPr>
          <w:delText>OpenStack Policies</w:delText>
        </w:r>
        <w:r w:rsidR="00FD0FED" w:rsidRPr="00A13B81" w:rsidDel="00894670">
          <w:rPr>
            <w:rPrChange w:id="10173" w:author="GOYAL, PANKAJ" w:date="2021-08-08T21:55:00Z">
              <w:rPr>
                <w:color w:val="1155CC"/>
                <w:u w:val="single"/>
              </w:rPr>
            </w:rPrChange>
          </w:rPr>
          <w:fldChar w:fldCharType="end"/>
        </w:r>
      </w:del>
      <w:ins w:id="10174" w:author="SEVILLA Karine TGI/OLN" w:date="2021-07-21T17:22:00Z">
        <w:r w:rsidR="00894670" w:rsidRPr="00A13B81">
          <w:rPr>
            <w:rPrChange w:id="10175" w:author="GOYAL, PANKAJ" w:date="2021-08-08T21:55:00Z">
              <w:rPr>
                <w:color w:val="1155CC"/>
                <w:u w:val="single"/>
              </w:rPr>
            </w:rPrChange>
          </w:rPr>
          <w:t>OpenStack “Policies</w:t>
        </w:r>
      </w:ins>
      <w:ins w:id="10176" w:author="SEVILLA Karine TGI/OLN" w:date="2021-07-21T17:21:00Z">
        <w:r w:rsidR="00894670" w:rsidRPr="00A13B81">
          <w:rPr>
            <w:rPrChange w:id="10177" w:author="GOYAL, PANKAJ" w:date="2021-08-08T21:55:00Z">
              <w:rPr>
                <w:color w:val="1155CC"/>
                <w:u w:val="single"/>
              </w:rPr>
            </w:rPrChange>
          </w:rPr>
          <w:t xml:space="preserve">” section </w:t>
        </w:r>
        <w:commentRangeStart w:id="10178"/>
        <w:r w:rsidR="00894670" w:rsidRPr="00A13B81">
          <w:rPr>
            <w:rPrChange w:id="10179" w:author="GOYAL, PANKAJ" w:date="2021-08-08T21:55:00Z">
              <w:rPr>
                <w:color w:val="1155CC"/>
                <w:u w:val="single"/>
              </w:rPr>
            </w:rPrChange>
          </w:rPr>
          <w:t>in</w:t>
        </w:r>
      </w:ins>
      <w:commentRangeEnd w:id="10178"/>
      <w:ins w:id="10180" w:author="SEVILLA Karine TGI/OLN" w:date="2021-07-21T17:22:00Z">
        <w:r w:rsidR="00894670" w:rsidRPr="00A13B81">
          <w:rPr>
            <w:rStyle w:val="CommentReference"/>
            <w:rPrChange w:id="10181" w:author="GOYAL, PANKAJ" w:date="2021-08-08T21:55:00Z">
              <w:rPr>
                <w:rStyle w:val="CommentReference"/>
              </w:rPr>
            </w:rPrChange>
          </w:rPr>
          <w:commentReference w:id="10178"/>
        </w:r>
      </w:ins>
      <w:ins w:id="10182" w:author="SEVILLA Karine TGI/OLN" w:date="2021-07-21T17:21:00Z">
        <w:r w:rsidR="00894670" w:rsidRPr="00A13B81">
          <w:rPr>
            <w:rPrChange w:id="10183" w:author="GOYAL, PANKAJ" w:date="2021-08-08T21:55:00Z">
              <w:rPr>
                <w:color w:val="1155CC"/>
                <w:u w:val="single"/>
              </w:rPr>
            </w:rPrChange>
          </w:rPr>
          <w:t xml:space="preserve"> </w:t>
        </w:r>
      </w:ins>
      <w:ins w:id="10184" w:author="GOYAL, PANKAJ" w:date="2021-08-08T21:56:00Z">
        <w:r w:rsidR="00A13B81">
          <w:fldChar w:fldCharType="begin"/>
        </w:r>
        <w:r w:rsidR="00A13B81">
          <w:instrText xml:space="preserve"> REF _Ref79351921 \w \h </w:instrText>
        </w:r>
      </w:ins>
      <w:r w:rsidR="00A13B81">
        <w:fldChar w:fldCharType="separate"/>
      </w:r>
      <w:ins w:id="10185" w:author="GOYAL, PANKAJ" w:date="2021-08-08T21:56:00Z">
        <w:r w:rsidR="00A13B81">
          <w:t>[72]</w:t>
        </w:r>
        <w:r w:rsidR="00A13B81">
          <w:fldChar w:fldCharType="end"/>
        </w:r>
      </w:ins>
      <w:ins w:id="10186" w:author="SEVILLA Karine TGI/OLN" w:date="2021-07-21T17:21:00Z">
        <w:del w:id="10187" w:author="GOYAL, PANKAJ" w:date="2021-08-08T21:55:00Z">
          <w:r w:rsidR="00894670" w:rsidRPr="00A13B81" w:rsidDel="00A13B81">
            <w:rPr>
              <w:rPrChange w:id="10188" w:author="GOYAL, PANKAJ" w:date="2021-08-08T21:55:00Z">
                <w:rPr>
                  <w:color w:val="1155CC"/>
                  <w:u w:val="single"/>
                </w:rPr>
              </w:rPrChange>
            </w:rPr>
            <w:delText>[]</w:delText>
          </w:r>
        </w:del>
      </w:ins>
      <w:r>
        <w:t>.</w:t>
      </w:r>
      <w:commentRangeEnd w:id="10167"/>
      <w:r w:rsidR="00894670">
        <w:rPr>
          <w:rStyle w:val="CommentReference"/>
        </w:rPr>
        <w:commentReference w:id="10167"/>
      </w:r>
    </w:p>
    <w:p w14:paraId="499DF66C" w14:textId="237C0227" w:rsidR="00FD0CB1" w:rsidRDefault="00286148" w:rsidP="00F8384E">
      <w:pPr>
        <w:pStyle w:val="Heading4"/>
      </w:pPr>
      <w:bookmarkStart w:id="10189" w:name="_Ref77527972"/>
      <w:del w:id="10190" w:author="GOYAL, PANKAJ" w:date="2021-08-08T21:57:00Z">
        <w:r w:rsidDel="00A13B81">
          <w:delText xml:space="preserve">6.3.2.4 </w:delText>
        </w:r>
      </w:del>
      <w:bookmarkStart w:id="10191" w:name="_Toc79356440"/>
      <w:r>
        <w:t>RBAC</w:t>
      </w:r>
      <w:bookmarkEnd w:id="10189"/>
      <w:bookmarkEnd w:id="10191"/>
    </w:p>
    <w:p w14:paraId="4C036340" w14:textId="77777777" w:rsidR="00FD0CB1" w:rsidRDefault="00286148">
      <w:pPr>
        <w:spacing w:before="240" w:after="240"/>
      </w:pPr>
      <w:proofErr w:type="gramStart"/>
      <w:r>
        <w:lastRenderedPageBreak/>
        <w:t>In order to</w:t>
      </w:r>
      <w:proofErr w:type="gramEnd"/>
      <w:r>
        <w:t xml:space="preserve"> properly manage user access to OpenStack services, service providers must utilize the Role Based Access Control (RBAC) system (sec.sys.001, sec.sys.007). Based on the OpenStack Identify Service (Keystone v3) Group and Domain component, the RBAC system implements a set of access roles that accommodate most use cases. Operations staff can create users and assign them to roles using standard OpenStack commands for users, groups, and roles.</w:t>
      </w:r>
    </w:p>
    <w:p w14:paraId="39037C2C" w14:textId="5A75AEFC" w:rsidR="00FD0CB1" w:rsidRDefault="00286148">
      <w:pPr>
        <w:spacing w:before="240" w:after="240"/>
      </w:pPr>
      <w:r>
        <w:t>Keystone provides three</w:t>
      </w:r>
      <w:hyperlink r:id="rId136">
        <w:r>
          <w:t xml:space="preserve"> </w:t>
        </w:r>
      </w:hyperlink>
      <w:del w:id="10192" w:author="SEVILLA Karine TGI/OLN" w:date="2021-07-21T17:27:00Z">
        <w:r w:rsidR="00FD0FED" w:rsidRPr="00A13B81" w:rsidDel="00894670">
          <w:rPr>
            <w:rPrChange w:id="10193" w:author="GOYAL, PANKAJ" w:date="2021-08-08T21:56:00Z">
              <w:rPr>
                <w:color w:val="1155CC"/>
                <w:u w:val="single"/>
              </w:rPr>
            </w:rPrChange>
          </w:rPr>
          <w:fldChar w:fldCharType="begin"/>
        </w:r>
        <w:r w:rsidR="00FD0FED" w:rsidRPr="00A13B81" w:rsidDel="00894670">
          <w:rPr>
            <w:rPrChange w:id="10194" w:author="GOYAL, PANKAJ" w:date="2021-08-08T21:56:00Z">
              <w:rPr>
                <w:color w:val="1155CC"/>
                <w:u w:val="single"/>
              </w:rPr>
            </w:rPrChange>
          </w:rPr>
          <w:delInstrText xml:space="preserve"> HYPERLINK "https://docs.openstack.org/keystone/latest/admin/service-api-protection.html" \h </w:delInstrText>
        </w:r>
        <w:r w:rsidR="00FD0FED" w:rsidRPr="00A13B81" w:rsidDel="00894670">
          <w:rPr>
            <w:rPrChange w:id="10195" w:author="GOYAL, PANKAJ" w:date="2021-08-08T21:56:00Z">
              <w:rPr>
                <w:color w:val="1155CC"/>
                <w:u w:val="single"/>
              </w:rPr>
            </w:rPrChange>
          </w:rPr>
          <w:fldChar w:fldCharType="separate"/>
        </w:r>
        <w:r w:rsidRPr="00A13B81" w:rsidDel="00894670">
          <w:rPr>
            <w:rPrChange w:id="10196" w:author="GOYAL, PANKAJ" w:date="2021-08-08T21:56:00Z">
              <w:rPr>
                <w:color w:val="1155CC"/>
                <w:u w:val="single"/>
              </w:rPr>
            </w:rPrChange>
          </w:rPr>
          <w:delText>default roles</w:delText>
        </w:r>
        <w:r w:rsidR="00FD0FED" w:rsidRPr="00A13B81" w:rsidDel="00894670">
          <w:rPr>
            <w:rPrChange w:id="10197" w:author="GOYAL, PANKAJ" w:date="2021-08-08T21:56:00Z">
              <w:rPr>
                <w:color w:val="1155CC"/>
                <w:u w:val="single"/>
              </w:rPr>
            </w:rPrChange>
          </w:rPr>
          <w:fldChar w:fldCharType="end"/>
        </w:r>
      </w:del>
      <w:ins w:id="10198" w:author="SEVILLA Karine TGI/OLN" w:date="2021-07-21T17:27:00Z">
        <w:r w:rsidR="00894670" w:rsidRPr="00A13B81">
          <w:rPr>
            <w:rPrChange w:id="10199" w:author="GOYAL, PANKAJ" w:date="2021-08-08T21:56:00Z">
              <w:rPr>
                <w:color w:val="1155CC"/>
                <w:u w:val="single"/>
              </w:rPr>
            </w:rPrChange>
          </w:rPr>
          <w:t xml:space="preserve">default roles </w:t>
        </w:r>
      </w:ins>
      <w:ins w:id="10200" w:author="GOYAL, PANKAJ" w:date="2021-08-08T21:56:00Z">
        <w:r w:rsidR="00A13B81">
          <w:fldChar w:fldCharType="begin"/>
        </w:r>
        <w:r w:rsidR="00A13B81">
          <w:instrText xml:space="preserve"> REF _Ref79351971 \w \h </w:instrText>
        </w:r>
      </w:ins>
      <w:r w:rsidR="00A13B81">
        <w:fldChar w:fldCharType="separate"/>
      </w:r>
      <w:ins w:id="10201" w:author="GOYAL, PANKAJ" w:date="2021-08-08T21:56:00Z">
        <w:r w:rsidR="00A13B81">
          <w:t>[73]</w:t>
        </w:r>
        <w:r w:rsidR="00A13B81">
          <w:fldChar w:fldCharType="end"/>
        </w:r>
      </w:ins>
      <w:ins w:id="10202" w:author="SEVILLA Karine TGI/OLN" w:date="2021-07-21T17:27:00Z">
        <w:del w:id="10203" w:author="GOYAL, PANKAJ" w:date="2021-08-08T21:56:00Z">
          <w:r w:rsidR="00894670" w:rsidRPr="00A13B81" w:rsidDel="00A13B81">
            <w:rPr>
              <w:rPrChange w:id="10204" w:author="GOYAL, PANKAJ" w:date="2021-08-08T21:56:00Z">
                <w:rPr>
                  <w:color w:val="1155CC"/>
                  <w:u w:val="single"/>
                </w:rPr>
              </w:rPrChange>
            </w:rPr>
            <w:delText>[]</w:delText>
          </w:r>
        </w:del>
      </w:ins>
      <w:r>
        <w:t xml:space="preserve">: admin, member, and reader. As of Train release, Keystone applies the following personas consistently across its API. The reader role provides read-only access to resources within the system, a domain, or a project. The member role is the same as reader in </w:t>
      </w:r>
      <w:del w:id="10205" w:author="GOYAL, PANKAJ" w:date="2021-08-08T21:57:00Z">
        <w:r w:rsidDel="00A13B81">
          <w:delText>Keystone, but</w:delText>
        </w:r>
      </w:del>
      <w:ins w:id="10206" w:author="GOYAL, PANKAJ" w:date="2021-08-08T21:57:00Z">
        <w:r w:rsidR="00A13B81">
          <w:t>Keystone but</w:t>
        </w:r>
      </w:ins>
      <w:r>
        <w:t xml:space="preserve"> allows to introduce granularity between admin and reader to other OpenStack services. The admin role is reserved for the most privileged operations within a given scope for managing resources.</w:t>
      </w:r>
    </w:p>
    <w:p w14:paraId="55BF695E" w14:textId="423FC52C" w:rsidR="00FD0CB1" w:rsidRDefault="00286148">
      <w:pPr>
        <w:spacing w:before="240" w:after="240"/>
      </w:pPr>
      <w:r>
        <w:t xml:space="preserve">For specific use-case, policies can be </w:t>
      </w:r>
      <w:del w:id="10207" w:author="GOYAL, PANKAJ" w:date="2021-08-08T21:57:00Z">
        <w:r w:rsidDel="00A13B81">
          <w:delText>overridden</w:delText>
        </w:r>
      </w:del>
      <w:ins w:id="10208" w:author="GOYAL, PANKAJ" w:date="2021-08-08T21:57:00Z">
        <w:r w:rsidR="00A13B81">
          <w:t>overridden,</w:t>
        </w:r>
      </w:ins>
      <w:r>
        <w:t xml:space="preserve"> and new roles can be created for each OpenStack service by editing the </w:t>
      </w:r>
      <w:proofErr w:type="spellStart"/>
      <w:r>
        <w:t>policy.json</w:t>
      </w:r>
      <w:proofErr w:type="spellEnd"/>
      <w:r>
        <w:t xml:space="preserve"> file.</w:t>
      </w:r>
    </w:p>
    <w:p w14:paraId="2B3A1CA2" w14:textId="77777777" w:rsidR="00FD0CB1" w:rsidRDefault="00286148">
      <w:pPr>
        <w:pStyle w:val="Heading6"/>
        <w:keepNext w:val="0"/>
        <w:keepLines w:val="0"/>
        <w:spacing w:before="200" w:after="40"/>
        <w:rPr>
          <w:b/>
          <w:i w:val="0"/>
          <w:color w:val="000000"/>
          <w:sz w:val="18"/>
          <w:szCs w:val="18"/>
        </w:rPr>
      </w:pPr>
      <w:bookmarkStart w:id="10209" w:name="_Toc79356441"/>
      <w:r>
        <w:rPr>
          <w:b/>
          <w:i w:val="0"/>
          <w:color w:val="000000"/>
          <w:sz w:val="18"/>
          <w:szCs w:val="18"/>
        </w:rPr>
        <w:t>Rules</w:t>
      </w:r>
      <w:bookmarkEnd w:id="10209"/>
    </w:p>
    <w:p w14:paraId="6F693263" w14:textId="77777777" w:rsidR="00FD0CB1" w:rsidRDefault="00286148">
      <w:pPr>
        <w:spacing w:before="240" w:after="240"/>
      </w:pPr>
      <w:r>
        <w:t>The following rules govern create, read, update, and delete (CRUD) level access.</w:t>
      </w:r>
    </w:p>
    <w:p w14:paraId="31BF015E" w14:textId="77777777" w:rsidR="00FD0CB1" w:rsidRDefault="00286148">
      <w:pPr>
        <w:numPr>
          <w:ilvl w:val="0"/>
          <w:numId w:val="49"/>
        </w:numPr>
        <w:spacing w:before="240"/>
      </w:pPr>
      <w:r>
        <w:rPr>
          <w:i/>
        </w:rPr>
        <w:t>member</w:t>
      </w:r>
      <w:r>
        <w:t xml:space="preserve"> can create, read, update, and delete the resources defined at the tenant level.</w:t>
      </w:r>
    </w:p>
    <w:p w14:paraId="07A4414D" w14:textId="77777777" w:rsidR="00FD0CB1" w:rsidRDefault="00286148">
      <w:pPr>
        <w:numPr>
          <w:ilvl w:val="0"/>
          <w:numId w:val="49"/>
        </w:numPr>
      </w:pPr>
      <w:proofErr w:type="spellStart"/>
      <w:r>
        <w:rPr>
          <w:i/>
        </w:rPr>
        <w:t>support_member</w:t>
      </w:r>
      <w:proofErr w:type="spellEnd"/>
      <w:r>
        <w:t xml:space="preserve"> can create and read the resources defined at the tenant level.</w:t>
      </w:r>
    </w:p>
    <w:p w14:paraId="4369EBC2" w14:textId="77777777" w:rsidR="00FD0CB1" w:rsidRDefault="00286148">
      <w:pPr>
        <w:numPr>
          <w:ilvl w:val="0"/>
          <w:numId w:val="49"/>
        </w:numPr>
      </w:pPr>
      <w:r>
        <w:rPr>
          <w:i/>
        </w:rPr>
        <w:t>viewer</w:t>
      </w:r>
      <w:r>
        <w:t xml:space="preserve"> can read the resources defined at the tenant level.</w:t>
      </w:r>
    </w:p>
    <w:p w14:paraId="51864193" w14:textId="77777777" w:rsidR="00FD0CB1" w:rsidRDefault="00286148">
      <w:pPr>
        <w:numPr>
          <w:ilvl w:val="0"/>
          <w:numId w:val="49"/>
        </w:numPr>
        <w:spacing w:after="240"/>
      </w:pPr>
      <w:r>
        <w:rPr>
          <w:i/>
        </w:rPr>
        <w:t>admin</w:t>
      </w:r>
      <w:r>
        <w:t xml:space="preserve"> can create, read, update, and delete all resources.</w:t>
      </w:r>
    </w:p>
    <w:p w14:paraId="268E84E9" w14:textId="77777777" w:rsidR="00FD0CB1" w:rsidRDefault="00286148">
      <w:pPr>
        <w:pStyle w:val="Heading6"/>
        <w:keepNext w:val="0"/>
        <w:keepLines w:val="0"/>
        <w:spacing w:before="200" w:after="40"/>
        <w:rPr>
          <w:b/>
          <w:i w:val="0"/>
          <w:color w:val="000000"/>
          <w:sz w:val="18"/>
          <w:szCs w:val="18"/>
        </w:rPr>
      </w:pPr>
      <w:bookmarkStart w:id="10210" w:name="_Toc79356442"/>
      <w:r>
        <w:rPr>
          <w:b/>
          <w:i w:val="0"/>
          <w:color w:val="000000"/>
          <w:sz w:val="18"/>
          <w:szCs w:val="18"/>
        </w:rPr>
        <w:t>Recommended Default Roles to Start</w:t>
      </w:r>
      <w:bookmarkEnd w:id="10210"/>
    </w:p>
    <w:p w14:paraId="448DB6AF" w14:textId="77777777" w:rsidR="00FD0CB1" w:rsidRDefault="00286148">
      <w:pPr>
        <w:spacing w:before="240" w:after="240"/>
      </w:pPr>
      <w:proofErr w:type="spellStart"/>
      <w:r>
        <w:rPr>
          <w:b/>
        </w:rPr>
        <w:t>site_admin</w:t>
      </w:r>
      <w:proofErr w:type="spellEnd"/>
      <w:r>
        <w:t xml:space="preserve"> (HIGHLY RESTRICTED)</w:t>
      </w:r>
    </w:p>
    <w:p w14:paraId="0BA641D3" w14:textId="054CE9CC" w:rsidR="00FD0CB1" w:rsidRDefault="00286148">
      <w:pPr>
        <w:numPr>
          <w:ilvl w:val="0"/>
          <w:numId w:val="4"/>
        </w:numPr>
        <w:spacing w:before="240"/>
      </w:pPr>
      <w:r>
        <w:rPr>
          <w:i/>
        </w:rPr>
        <w:t>Site Level Super Admin</w:t>
      </w:r>
      <w:r>
        <w:t xml:space="preserve"> </w:t>
      </w:r>
      <w:r w:rsidR="00DC6E57">
        <w:t>–</w:t>
      </w:r>
      <w:r>
        <w:t xml:space="preserve"> usually assign to Operation Staffs who already have root level access to hosts</w:t>
      </w:r>
    </w:p>
    <w:p w14:paraId="043804DC" w14:textId="77777777" w:rsidR="00FD0CB1" w:rsidRDefault="00286148">
      <w:pPr>
        <w:numPr>
          <w:ilvl w:val="0"/>
          <w:numId w:val="4"/>
        </w:numPr>
      </w:pPr>
      <w:r>
        <w:t>Permission to create/read/update/delete all tenants and resources at the site, including creating snapshot and upload public images</w:t>
      </w:r>
    </w:p>
    <w:p w14:paraId="741F3127" w14:textId="77777777" w:rsidR="00FD0CB1" w:rsidRDefault="00286148">
      <w:pPr>
        <w:numPr>
          <w:ilvl w:val="0"/>
          <w:numId w:val="4"/>
        </w:numPr>
        <w:spacing w:after="240"/>
      </w:pPr>
      <w:r>
        <w:t>Limited ability to create/read/update/delete tenant projects</w:t>
      </w:r>
    </w:p>
    <w:p w14:paraId="6BAD9F13" w14:textId="77777777" w:rsidR="00FD0CB1" w:rsidRDefault="00286148">
      <w:pPr>
        <w:spacing w:before="240" w:after="240"/>
        <w:rPr>
          <w:b/>
        </w:rPr>
      </w:pPr>
      <w:proofErr w:type="spellStart"/>
      <w:r>
        <w:rPr>
          <w:b/>
        </w:rPr>
        <w:t>site_admin_support</w:t>
      </w:r>
      <w:proofErr w:type="spellEnd"/>
    </w:p>
    <w:p w14:paraId="7EBC8A1E" w14:textId="2E33B1A8" w:rsidR="00FD0CB1" w:rsidRDefault="00286148">
      <w:pPr>
        <w:numPr>
          <w:ilvl w:val="0"/>
          <w:numId w:val="34"/>
        </w:numPr>
        <w:spacing w:before="240"/>
      </w:pPr>
      <w:r>
        <w:rPr>
          <w:i/>
        </w:rPr>
        <w:t>Site Level Admin</w:t>
      </w:r>
      <w:r>
        <w:t xml:space="preserve"> </w:t>
      </w:r>
      <w:r w:rsidR="00DC6E57">
        <w:t>–</w:t>
      </w:r>
      <w:r>
        <w:t xml:space="preserve"> usually assign to Operation Staffs who need to manage resource except delete</w:t>
      </w:r>
    </w:p>
    <w:p w14:paraId="220BA899" w14:textId="77777777" w:rsidR="00FD0CB1" w:rsidRDefault="00286148">
      <w:pPr>
        <w:numPr>
          <w:ilvl w:val="0"/>
          <w:numId w:val="34"/>
        </w:numPr>
      </w:pPr>
      <w:r>
        <w:t>Permission to create/read/update all tenants and resources at the site</w:t>
      </w:r>
    </w:p>
    <w:p w14:paraId="344FA743" w14:textId="77777777" w:rsidR="00FD0CB1" w:rsidRDefault="00286148">
      <w:pPr>
        <w:numPr>
          <w:ilvl w:val="0"/>
          <w:numId w:val="34"/>
        </w:numPr>
        <w:spacing w:after="240"/>
      </w:pPr>
      <w:r>
        <w:t>Cannot create snapshots</w:t>
      </w:r>
    </w:p>
    <w:p w14:paraId="6ED07939" w14:textId="77777777" w:rsidR="00FD0CB1" w:rsidRDefault="00286148">
      <w:pPr>
        <w:spacing w:before="240" w:after="240"/>
        <w:rPr>
          <w:b/>
        </w:rPr>
      </w:pPr>
      <w:proofErr w:type="spellStart"/>
      <w:r>
        <w:rPr>
          <w:b/>
        </w:rPr>
        <w:t>site_admin_viewer</w:t>
      </w:r>
      <w:proofErr w:type="spellEnd"/>
    </w:p>
    <w:p w14:paraId="4EC76F46" w14:textId="1B846AEE" w:rsidR="00FD0CB1" w:rsidRDefault="00286148">
      <w:pPr>
        <w:numPr>
          <w:ilvl w:val="0"/>
          <w:numId w:val="75"/>
        </w:numPr>
        <w:spacing w:before="240"/>
      </w:pPr>
      <w:r>
        <w:rPr>
          <w:i/>
        </w:rPr>
        <w:t>Site Level Admin Read Only</w:t>
      </w:r>
      <w:r>
        <w:t xml:space="preserve"> </w:t>
      </w:r>
      <w:r w:rsidR="00DC6E57">
        <w:t>–</w:t>
      </w:r>
      <w:r>
        <w:t xml:space="preserve"> usually assign to groups who need to view all resources, such as Capacity Planners</w:t>
      </w:r>
    </w:p>
    <w:p w14:paraId="5404BC1A" w14:textId="77777777" w:rsidR="00FD0CB1" w:rsidRDefault="00286148">
      <w:pPr>
        <w:numPr>
          <w:ilvl w:val="0"/>
          <w:numId w:val="75"/>
        </w:numPr>
      </w:pPr>
      <w:r>
        <w:lastRenderedPageBreak/>
        <w:t>Permission to read all tenants and resources at the site</w:t>
      </w:r>
    </w:p>
    <w:p w14:paraId="54B10BF5" w14:textId="77777777" w:rsidR="00FD0CB1" w:rsidRDefault="00286148">
      <w:pPr>
        <w:numPr>
          <w:ilvl w:val="0"/>
          <w:numId w:val="75"/>
        </w:numPr>
        <w:spacing w:after="240"/>
      </w:pPr>
      <w:r>
        <w:t>Cannot create/update/delete</w:t>
      </w:r>
    </w:p>
    <w:p w14:paraId="2724A007" w14:textId="77777777" w:rsidR="00FD0CB1" w:rsidRDefault="00286148">
      <w:pPr>
        <w:spacing w:before="240" w:after="240"/>
        <w:rPr>
          <w:b/>
        </w:rPr>
      </w:pPr>
      <w:proofErr w:type="spellStart"/>
      <w:r>
        <w:rPr>
          <w:b/>
        </w:rPr>
        <w:t>site_image_manager</w:t>
      </w:r>
      <w:proofErr w:type="spellEnd"/>
    </w:p>
    <w:p w14:paraId="431C0735" w14:textId="77777777" w:rsidR="00FD0CB1" w:rsidRDefault="00286148">
      <w:pPr>
        <w:numPr>
          <w:ilvl w:val="0"/>
          <w:numId w:val="46"/>
        </w:numPr>
        <w:spacing w:before="240"/>
      </w:pPr>
      <w:r>
        <w:t>Site wide admin level privileges to Glance API (via CLI)</w:t>
      </w:r>
    </w:p>
    <w:p w14:paraId="254D4DDA" w14:textId="77777777" w:rsidR="00FD0CB1" w:rsidRDefault="00286148">
      <w:pPr>
        <w:numPr>
          <w:ilvl w:val="0"/>
          <w:numId w:val="46"/>
        </w:numPr>
        <w:spacing w:after="240"/>
      </w:pPr>
      <w:r>
        <w:t>Restricted to Image team</w:t>
      </w:r>
    </w:p>
    <w:p w14:paraId="21B0769E" w14:textId="77777777" w:rsidR="00FD0CB1" w:rsidRDefault="00286148">
      <w:pPr>
        <w:spacing w:before="240" w:after="240"/>
        <w:rPr>
          <w:b/>
        </w:rPr>
      </w:pPr>
      <w:proofErr w:type="spellStart"/>
      <w:r>
        <w:rPr>
          <w:b/>
        </w:rPr>
        <w:t>tenant_member</w:t>
      </w:r>
      <w:proofErr w:type="spellEnd"/>
    </w:p>
    <w:p w14:paraId="09C35DC0" w14:textId="1CCF8B9A" w:rsidR="00FD0CB1" w:rsidRDefault="00286148" w:rsidP="00F91AB2">
      <w:pPr>
        <w:numPr>
          <w:ilvl w:val="0"/>
          <w:numId w:val="92"/>
        </w:numPr>
        <w:spacing w:before="240"/>
      </w:pPr>
      <w:r>
        <w:rPr>
          <w:i/>
        </w:rPr>
        <w:t>Tenant Level Admin</w:t>
      </w:r>
      <w:r>
        <w:t xml:space="preserve"> </w:t>
      </w:r>
      <w:r w:rsidR="00DC6E57">
        <w:t>–</w:t>
      </w:r>
      <w:r>
        <w:t xml:space="preserve"> typically assign to majority of tenant users to manage their resources</w:t>
      </w:r>
    </w:p>
    <w:p w14:paraId="26F033C4" w14:textId="77777777" w:rsidR="00FD0CB1" w:rsidRDefault="00286148" w:rsidP="00F91AB2">
      <w:pPr>
        <w:numPr>
          <w:ilvl w:val="0"/>
          <w:numId w:val="92"/>
        </w:numPr>
      </w:pPr>
      <w:r>
        <w:t>Permission to create/read/update/delete to all resources at the tenant project level</w:t>
      </w:r>
    </w:p>
    <w:p w14:paraId="67FEB5B3" w14:textId="77777777" w:rsidR="00FD0CB1" w:rsidRDefault="00286148" w:rsidP="00F91AB2">
      <w:pPr>
        <w:numPr>
          <w:ilvl w:val="0"/>
          <w:numId w:val="92"/>
        </w:numPr>
      </w:pPr>
      <w:r>
        <w:t>Cannot upload image or create snapshot</w:t>
      </w:r>
    </w:p>
    <w:p w14:paraId="318D8984" w14:textId="77777777" w:rsidR="00FD0CB1" w:rsidRDefault="00286148" w:rsidP="00F91AB2">
      <w:pPr>
        <w:numPr>
          <w:ilvl w:val="0"/>
          <w:numId w:val="92"/>
        </w:numPr>
        <w:spacing w:after="240"/>
      </w:pPr>
      <w:r>
        <w:t>Cannot touch any other tenant except the one the role is located</w:t>
      </w:r>
    </w:p>
    <w:p w14:paraId="1DE15F9A" w14:textId="77777777" w:rsidR="00FD0CB1" w:rsidRDefault="00286148">
      <w:pPr>
        <w:spacing w:before="240" w:after="240"/>
        <w:rPr>
          <w:b/>
        </w:rPr>
      </w:pPr>
      <w:proofErr w:type="spellStart"/>
      <w:r>
        <w:rPr>
          <w:b/>
        </w:rPr>
        <w:t>tenant_snapshot_member</w:t>
      </w:r>
      <w:proofErr w:type="spellEnd"/>
    </w:p>
    <w:p w14:paraId="6A1D57D5" w14:textId="58ABBBB1" w:rsidR="00FD0CB1" w:rsidRDefault="00286148">
      <w:pPr>
        <w:numPr>
          <w:ilvl w:val="0"/>
          <w:numId w:val="38"/>
        </w:numPr>
        <w:spacing w:before="240"/>
      </w:pPr>
      <w:r>
        <w:rPr>
          <w:i/>
        </w:rPr>
        <w:t>Tenant Level Admin with Snapshot</w:t>
      </w:r>
      <w:r>
        <w:t xml:space="preserve"> </w:t>
      </w:r>
      <w:r w:rsidR="00DC6E57">
        <w:t>–</w:t>
      </w:r>
      <w:r>
        <w:t xml:space="preserve"> typically assign to tenant users who need to create snapshot via special request to Operations Staff</w:t>
      </w:r>
    </w:p>
    <w:p w14:paraId="02BF6BC3" w14:textId="77777777" w:rsidR="00FD0CB1" w:rsidRDefault="00286148">
      <w:pPr>
        <w:numPr>
          <w:ilvl w:val="0"/>
          <w:numId w:val="38"/>
        </w:numPr>
        <w:spacing w:after="240"/>
      </w:pPr>
      <w:r>
        <w:t xml:space="preserve">Permission is same as </w:t>
      </w:r>
      <w:proofErr w:type="spellStart"/>
      <w:r>
        <w:t>tenant_member</w:t>
      </w:r>
      <w:proofErr w:type="spellEnd"/>
      <w:r>
        <w:t xml:space="preserve"> except the user can also create snapshots</w:t>
      </w:r>
    </w:p>
    <w:p w14:paraId="0495C21A" w14:textId="77777777" w:rsidR="00FD0CB1" w:rsidRDefault="00286148">
      <w:pPr>
        <w:spacing w:before="240" w:after="240"/>
        <w:rPr>
          <w:b/>
        </w:rPr>
      </w:pPr>
      <w:proofErr w:type="spellStart"/>
      <w:r>
        <w:rPr>
          <w:b/>
        </w:rPr>
        <w:t>tenant_support_member</w:t>
      </w:r>
      <w:proofErr w:type="spellEnd"/>
    </w:p>
    <w:p w14:paraId="00442403" w14:textId="401A0C01" w:rsidR="00FD0CB1" w:rsidRDefault="00286148">
      <w:pPr>
        <w:numPr>
          <w:ilvl w:val="0"/>
          <w:numId w:val="24"/>
        </w:numPr>
        <w:spacing w:before="240"/>
      </w:pPr>
      <w:r>
        <w:rPr>
          <w:i/>
        </w:rPr>
        <w:t>Tenant Level Support</w:t>
      </w:r>
      <w:r>
        <w:t xml:space="preserve"> </w:t>
      </w:r>
      <w:r w:rsidR="00DC6E57">
        <w:t>–</w:t>
      </w:r>
      <w:r>
        <w:t xml:space="preserve"> typically assign to tenant users who need to create resource in the project space</w:t>
      </w:r>
    </w:p>
    <w:p w14:paraId="512632EA" w14:textId="77777777" w:rsidR="00FD0CB1" w:rsidRDefault="00286148">
      <w:pPr>
        <w:numPr>
          <w:ilvl w:val="0"/>
          <w:numId w:val="24"/>
        </w:numPr>
      </w:pPr>
      <w:r>
        <w:t>Permission to create/read all resources at the tenant project level</w:t>
      </w:r>
    </w:p>
    <w:p w14:paraId="417C0F8F" w14:textId="77777777" w:rsidR="00FD0CB1" w:rsidRDefault="00286148">
      <w:pPr>
        <w:numPr>
          <w:ilvl w:val="0"/>
          <w:numId w:val="24"/>
        </w:numPr>
        <w:spacing w:after="240"/>
      </w:pPr>
      <w:r>
        <w:t>Cannot update/delete or create snapshots</w:t>
      </w:r>
    </w:p>
    <w:p w14:paraId="4F6DA608" w14:textId="77777777" w:rsidR="00FD0CB1" w:rsidRDefault="00286148">
      <w:pPr>
        <w:spacing w:before="240" w:after="240"/>
        <w:rPr>
          <w:b/>
        </w:rPr>
      </w:pPr>
      <w:proofErr w:type="spellStart"/>
      <w:r>
        <w:rPr>
          <w:b/>
        </w:rPr>
        <w:t>tenant_viewer</w:t>
      </w:r>
      <w:proofErr w:type="spellEnd"/>
    </w:p>
    <w:p w14:paraId="3C876CE1" w14:textId="61BAF5F0" w:rsidR="00FD0CB1" w:rsidRDefault="00286148">
      <w:pPr>
        <w:numPr>
          <w:ilvl w:val="0"/>
          <w:numId w:val="51"/>
        </w:numPr>
        <w:spacing w:before="240"/>
      </w:pPr>
      <w:r>
        <w:rPr>
          <w:i/>
        </w:rPr>
        <w:t>Tenant Level Read Only</w:t>
      </w:r>
      <w:r>
        <w:t xml:space="preserve"> </w:t>
      </w:r>
      <w:r w:rsidR="00DC6E57">
        <w:t>–</w:t>
      </w:r>
      <w:r>
        <w:t xml:space="preserve"> typically assign to tenant users who need to read all resources in the project space</w:t>
      </w:r>
    </w:p>
    <w:p w14:paraId="3268C3C3" w14:textId="77777777" w:rsidR="00FD0CB1" w:rsidRDefault="00286148">
      <w:pPr>
        <w:numPr>
          <w:ilvl w:val="0"/>
          <w:numId w:val="51"/>
        </w:numPr>
      </w:pPr>
      <w:r>
        <w:t>Permission to read all resources at the tenant level</w:t>
      </w:r>
    </w:p>
    <w:p w14:paraId="782AE960" w14:textId="77777777" w:rsidR="00FD0CB1" w:rsidRDefault="00286148">
      <w:pPr>
        <w:numPr>
          <w:ilvl w:val="0"/>
          <w:numId w:val="51"/>
        </w:numPr>
        <w:spacing w:after="240"/>
      </w:pPr>
      <w:r>
        <w:t>Cannot create/update/delete</w:t>
      </w:r>
    </w:p>
    <w:p w14:paraId="21480A67" w14:textId="676B4B7C" w:rsidR="00FD0CB1" w:rsidRDefault="00286148" w:rsidP="00F8384E">
      <w:pPr>
        <w:pStyle w:val="Heading3"/>
      </w:pPr>
      <w:bookmarkStart w:id="10211" w:name="_Ref79256712"/>
      <w:del w:id="10212" w:author="GOYAL, PANKAJ" w:date="2021-08-08T21:57:00Z">
        <w:r w:rsidDel="00A13B81">
          <w:delText xml:space="preserve">6.3.3 </w:delText>
        </w:r>
      </w:del>
      <w:bookmarkStart w:id="10213" w:name="_Toc79356443"/>
      <w:r>
        <w:t>Confidentiality and Integrity</w:t>
      </w:r>
      <w:bookmarkEnd w:id="10211"/>
      <w:bookmarkEnd w:id="10213"/>
    </w:p>
    <w:p w14:paraId="63C3D514" w14:textId="77777777" w:rsidR="00FD0CB1" w:rsidRDefault="00286148">
      <w:pPr>
        <w:spacing w:before="240" w:after="240"/>
      </w:pPr>
      <w:r>
        <w:t>Confidentiality implies that data and resources must be protected against unauthorized introspection/exfiltration. Integrity implies that the data must be protected from unauthorized modifications or deletions.</w:t>
      </w:r>
    </w:p>
    <w:p w14:paraId="6AD23AED" w14:textId="77777777" w:rsidR="00FD0CB1" w:rsidRDefault="00286148">
      <w:pPr>
        <w:spacing w:before="240" w:after="240"/>
      </w:pPr>
      <w:r>
        <w:t>Regarding confidentiality and integrity in Cloud Infrastructure, 2 main concerns are raised:</w:t>
      </w:r>
    </w:p>
    <w:p w14:paraId="1E2B8E0F" w14:textId="77777777" w:rsidR="00FD0CB1" w:rsidRDefault="00286148">
      <w:pPr>
        <w:numPr>
          <w:ilvl w:val="0"/>
          <w:numId w:val="37"/>
        </w:numPr>
        <w:spacing w:before="240"/>
      </w:pPr>
      <w:r>
        <w:t>confidentiality and integrity of the Cloud Infrastructure components (networks, hypervisor, OpenStack services)</w:t>
      </w:r>
    </w:p>
    <w:p w14:paraId="07F5A7F3" w14:textId="4B77C5D0" w:rsidR="00FD0CB1" w:rsidRDefault="00286148">
      <w:pPr>
        <w:numPr>
          <w:ilvl w:val="0"/>
          <w:numId w:val="37"/>
        </w:numPr>
        <w:spacing w:after="240"/>
      </w:pPr>
      <w:r>
        <w:lastRenderedPageBreak/>
        <w:t>confidentiality and integrity of the tenant</w:t>
      </w:r>
      <w:r w:rsidR="00DC6E57">
        <w:t>’</w:t>
      </w:r>
      <w:r>
        <w:t>s data</w:t>
      </w:r>
    </w:p>
    <w:p w14:paraId="7638C83A" w14:textId="77777777" w:rsidR="00FD0CB1" w:rsidRDefault="00286148">
      <w:pPr>
        <w:spacing w:before="240" w:after="240"/>
      </w:pPr>
      <w:r>
        <w:t>The Cloud Infrastructure must also provide the mechanism to identify corrupted data.</w:t>
      </w:r>
    </w:p>
    <w:p w14:paraId="7B6646B0" w14:textId="1A3BD287" w:rsidR="00FD0CB1" w:rsidRDefault="00286148" w:rsidP="00F8384E">
      <w:pPr>
        <w:pStyle w:val="Heading4"/>
      </w:pPr>
      <w:bookmarkStart w:id="10214" w:name="_Ref79251773"/>
      <w:del w:id="10215" w:author="GOYAL, PANKAJ" w:date="2021-08-08T21:57:00Z">
        <w:r w:rsidDel="00A13B81">
          <w:delText xml:space="preserve">6.3.3.1 </w:delText>
        </w:r>
      </w:del>
      <w:bookmarkStart w:id="10216" w:name="_Toc79356444"/>
      <w:r>
        <w:t>Confidentiality and Integrity of communications (sec.ci.001)</w:t>
      </w:r>
      <w:bookmarkEnd w:id="10214"/>
      <w:bookmarkEnd w:id="10216"/>
    </w:p>
    <w:p w14:paraId="1DB2C440" w14:textId="7CF4AE93" w:rsidR="00FD0CB1" w:rsidRDefault="00286148">
      <w:pPr>
        <w:spacing w:before="240" w:after="240"/>
      </w:pPr>
      <w:r>
        <w:t>It is essential to secure the infrastructure from external attacks. To counter this threat, API endpoints exposed to external networks must be protected by either a rate-limiting proxy or web application firewall and must be placed behind a reverse HTTPS proxy (sec.mon.008). Attacks can also be generated by corrupted internal components, and for this reason, it is security best practice to ensure integrity and confidentiality of all network communications (internal and external) by using Transport Layer Security (TLS) protocol (sec.sys.003, sec.sys.004). When using TLS, according to the</w:t>
      </w:r>
      <w:r w:rsidR="00EB5E9D" w:rsidRPr="00A13B81">
        <w:rPr>
          <w:rPrChange w:id="10217" w:author="GOYAL, PANKAJ" w:date="2021-08-08T22:00:00Z">
            <w:rPr/>
          </w:rPrChange>
        </w:rPr>
        <w:fldChar w:fldCharType="begin"/>
      </w:r>
      <w:r w:rsidR="00EB5E9D" w:rsidRPr="00A13B81">
        <w:rPr>
          <w:rPrChange w:id="10218" w:author="GOYAL, PANKAJ" w:date="2021-08-08T22:00:00Z">
            <w:rPr/>
          </w:rPrChange>
        </w:rPr>
        <w:instrText xml:space="preserve"> HYPERLINK "https://docs.openstack.org/security-guide/secure-communication/introduction-to-ssl-and-tls.html" \h </w:instrText>
      </w:r>
      <w:r w:rsidR="00EB5E9D" w:rsidRPr="00A13B81">
        <w:rPr>
          <w:rPrChange w:id="10219" w:author="GOYAL, PANKAJ" w:date="2021-08-08T22:00:00Z">
            <w:rPr/>
          </w:rPrChange>
        </w:rPr>
        <w:fldChar w:fldCharType="separate"/>
      </w:r>
      <w:r w:rsidRPr="00A13B81">
        <w:rPr>
          <w:rPrChange w:id="10220" w:author="GOYAL, PANKAJ" w:date="2021-08-08T22:00:00Z">
            <w:rPr/>
          </w:rPrChange>
        </w:rPr>
        <w:t xml:space="preserve"> </w:t>
      </w:r>
      <w:r w:rsidR="00EB5E9D" w:rsidRPr="00A13B81">
        <w:rPr>
          <w:rPrChange w:id="10221" w:author="GOYAL, PANKAJ" w:date="2021-08-08T22:00:00Z">
            <w:rPr/>
          </w:rPrChange>
        </w:rPr>
        <w:fldChar w:fldCharType="end"/>
      </w:r>
      <w:del w:id="10222" w:author="SEVILLA Karine TGI/OLN" w:date="2021-07-21T17:30:00Z">
        <w:r w:rsidR="00FD0FED" w:rsidRPr="00A13B81" w:rsidDel="00894670">
          <w:rPr>
            <w:rPrChange w:id="10223" w:author="GOYAL, PANKAJ" w:date="2021-08-08T22:00:00Z">
              <w:rPr>
                <w:color w:val="1155CC"/>
                <w:u w:val="single"/>
              </w:rPr>
            </w:rPrChange>
          </w:rPr>
          <w:fldChar w:fldCharType="begin"/>
        </w:r>
        <w:r w:rsidR="00FD0FED" w:rsidRPr="00A13B81" w:rsidDel="00894670">
          <w:rPr>
            <w:rPrChange w:id="10224" w:author="GOYAL, PANKAJ" w:date="2021-08-08T22:00:00Z">
              <w:rPr>
                <w:color w:val="1155CC"/>
                <w:u w:val="single"/>
              </w:rPr>
            </w:rPrChange>
          </w:rPr>
          <w:delInstrText xml:space="preserve"> HYPERLINK "https://docs.openstack.org/security-guide/secure-communication/introduction-to-ssl-and-tls.html" \h </w:delInstrText>
        </w:r>
        <w:r w:rsidR="00FD0FED" w:rsidRPr="00A13B81" w:rsidDel="00894670">
          <w:rPr>
            <w:rPrChange w:id="10225" w:author="GOYAL, PANKAJ" w:date="2021-08-08T22:00:00Z">
              <w:rPr>
                <w:color w:val="1155CC"/>
                <w:u w:val="single"/>
              </w:rPr>
            </w:rPrChange>
          </w:rPr>
          <w:fldChar w:fldCharType="separate"/>
        </w:r>
        <w:r w:rsidRPr="00A13B81" w:rsidDel="00894670">
          <w:rPr>
            <w:rPrChange w:id="10226" w:author="GOYAL, PANKAJ" w:date="2021-08-08T22:00:00Z">
              <w:rPr>
                <w:color w:val="1155CC"/>
                <w:u w:val="single"/>
              </w:rPr>
            </w:rPrChange>
          </w:rPr>
          <w:delText>OpenStack security guide</w:delText>
        </w:r>
        <w:r w:rsidR="00FD0FED" w:rsidRPr="00A13B81" w:rsidDel="00894670">
          <w:rPr>
            <w:rPrChange w:id="10227" w:author="GOYAL, PANKAJ" w:date="2021-08-08T22:00:00Z">
              <w:rPr>
                <w:color w:val="1155CC"/>
                <w:u w:val="single"/>
              </w:rPr>
            </w:rPrChange>
          </w:rPr>
          <w:fldChar w:fldCharType="end"/>
        </w:r>
      </w:del>
      <w:ins w:id="10228" w:author="SEVILLA Karine TGI/OLN" w:date="2021-07-21T17:30:00Z">
        <w:r w:rsidR="00894670" w:rsidRPr="00A13B81">
          <w:rPr>
            <w:rPrChange w:id="10229" w:author="GOYAL, PANKAJ" w:date="2021-08-08T22:00:00Z">
              <w:rPr>
                <w:color w:val="1155CC"/>
                <w:u w:val="single"/>
              </w:rPr>
            </w:rPrChange>
          </w:rPr>
          <w:t>OpenStack security guide</w:t>
        </w:r>
      </w:ins>
      <w:r w:rsidRPr="00A13B81">
        <w:rPr>
          <w:rPrChange w:id="10230" w:author="GOYAL, PANKAJ" w:date="2021-08-08T22:00:00Z">
            <w:rPr/>
          </w:rPrChange>
        </w:rPr>
        <w:t xml:space="preserve"> </w:t>
      </w:r>
      <w:ins w:id="10231" w:author="GOYAL, PANKAJ" w:date="2021-08-08T22:07:00Z">
        <w:r w:rsidR="00D64A20">
          <w:fldChar w:fldCharType="begin"/>
        </w:r>
        <w:r w:rsidR="00D64A20">
          <w:instrText xml:space="preserve"> REF _Ref79352853 \w \h </w:instrText>
        </w:r>
      </w:ins>
      <w:r w:rsidR="00D64A20">
        <w:fldChar w:fldCharType="separate"/>
      </w:r>
      <w:ins w:id="10232" w:author="GOYAL, PANKAJ" w:date="2021-08-08T22:07:00Z">
        <w:r w:rsidR="00D64A20">
          <w:t>[74]</w:t>
        </w:r>
        <w:r w:rsidR="00D64A20">
          <w:fldChar w:fldCharType="end"/>
        </w:r>
      </w:ins>
      <w:ins w:id="10233" w:author="SEVILLA Karine TGI/OLN" w:date="2021-07-21T17:30:00Z">
        <w:del w:id="10234" w:author="GOYAL, PANKAJ" w:date="2021-08-08T22:00:00Z">
          <w:r w:rsidR="00894670" w:rsidDel="00A13B81">
            <w:delText>[]</w:delText>
          </w:r>
        </w:del>
        <w:r w:rsidR="00894670">
          <w:t xml:space="preserve"> </w:t>
        </w:r>
      </w:ins>
      <w:r>
        <w:t>recommendation, the minimum version to be used is TLS 1.2.</w:t>
      </w:r>
    </w:p>
    <w:p w14:paraId="6E1F9DE5" w14:textId="77777777" w:rsidR="00FD0CB1" w:rsidRDefault="00286148">
      <w:pPr>
        <w:spacing w:before="240" w:after="240"/>
      </w:pPr>
      <w:r>
        <w:t>3 categories of traffic will be protected using TLS:</w:t>
      </w:r>
    </w:p>
    <w:p w14:paraId="4DF94171" w14:textId="77777777" w:rsidR="00FD0CB1" w:rsidRDefault="00286148">
      <w:pPr>
        <w:numPr>
          <w:ilvl w:val="0"/>
          <w:numId w:val="8"/>
        </w:numPr>
        <w:spacing w:before="240"/>
      </w:pPr>
      <w:r>
        <w:t>traffic from and to external domains</w:t>
      </w:r>
    </w:p>
    <w:p w14:paraId="6E507193" w14:textId="77777777" w:rsidR="00FD0CB1" w:rsidRDefault="00286148">
      <w:pPr>
        <w:numPr>
          <w:ilvl w:val="0"/>
          <w:numId w:val="8"/>
        </w:numPr>
      </w:pPr>
      <w:r>
        <w:t>communications between OpenStack components (OpenStack services, Bus message, Data Base)</w:t>
      </w:r>
    </w:p>
    <w:p w14:paraId="1F221954" w14:textId="77777777" w:rsidR="00FD0CB1" w:rsidRDefault="00286148">
      <w:pPr>
        <w:numPr>
          <w:ilvl w:val="0"/>
          <w:numId w:val="8"/>
        </w:numPr>
        <w:spacing w:after="240"/>
      </w:pPr>
      <w:r>
        <w:t>management traffic</w:t>
      </w:r>
    </w:p>
    <w:p w14:paraId="7A3267FB" w14:textId="77777777" w:rsidR="00FD0CB1" w:rsidRDefault="00286148">
      <w:pPr>
        <w:spacing w:before="240" w:after="240"/>
      </w:pPr>
      <w:r>
        <w:t>Certificates used for TLS encryption must be compliant with X.509 standards and be signed by a trusted authority (sec.sys.017). To issue certificates for internal OpenStack users or services, the cloud provider can use a Public Key Infrastructure with its own internal Certification Authority (CA), certificate policies, and management.</w:t>
      </w:r>
    </w:p>
    <w:p w14:paraId="7ACBF86C" w14:textId="51DA28A0" w:rsidR="00FD0CB1" w:rsidRDefault="00286148" w:rsidP="00F8384E">
      <w:pPr>
        <w:pStyle w:val="Heading4"/>
      </w:pPr>
      <w:bookmarkStart w:id="10235" w:name="_Ref79251437"/>
      <w:del w:id="10236" w:author="GOYAL, PANKAJ" w:date="2021-08-08T22:07:00Z">
        <w:r w:rsidDel="00D64A20">
          <w:delText xml:space="preserve">6.3.3.2 </w:delText>
        </w:r>
      </w:del>
      <w:bookmarkStart w:id="10237" w:name="_Toc79356445"/>
      <w:r>
        <w:t>Integrity of OpenStack components configuration</w:t>
      </w:r>
      <w:bookmarkEnd w:id="10235"/>
      <w:bookmarkEnd w:id="10237"/>
    </w:p>
    <w:p w14:paraId="7E064B54" w14:textId="77777777" w:rsidR="00FD0CB1" w:rsidRDefault="00286148">
      <w:pPr>
        <w:spacing w:before="240" w:after="240"/>
      </w:pPr>
      <w:r>
        <w:t>The cloud deployment components/tools store all the information required to install the infrastructure including sensitive information such as credentials. It is recommended to turn off deployment components after deployment to minimize attack surface area, limit the risk of compromise, and to deploy and provision the infrastructure through a dedicated network (VLAN).</w:t>
      </w:r>
    </w:p>
    <w:p w14:paraId="5284DEB5" w14:textId="77777777" w:rsidR="00FD0CB1" w:rsidRDefault="00286148">
      <w:pPr>
        <w:spacing w:before="240" w:after="240"/>
      </w:pPr>
      <w:r w:rsidRPr="00F57DB4">
        <w:rPr>
          <w:lang w:val="fr-FR"/>
          <w:rPrChange w:id="10238" w:author="SEVILLA Karine TGI/OLN" w:date="2021-07-19T18:13:00Z">
            <w:rPr/>
          </w:rPrChange>
        </w:rPr>
        <w:t xml:space="preserve">Configuration files </w:t>
      </w:r>
      <w:r w:rsidRPr="00D64A20">
        <w:rPr>
          <w:rPrChange w:id="10239" w:author="GOYAL, PANKAJ" w:date="2021-08-08T22:09:00Z">
            <w:rPr/>
          </w:rPrChange>
        </w:rPr>
        <w:t>contain</w:t>
      </w:r>
      <w:r w:rsidRPr="00F57DB4">
        <w:rPr>
          <w:lang w:val="fr-FR"/>
          <w:rPrChange w:id="10240" w:author="SEVILLA Karine TGI/OLN" w:date="2021-07-19T18:13:00Z">
            <w:rPr/>
          </w:rPrChange>
        </w:rPr>
        <w:t xml:space="preserve"> sensitive information. </w:t>
      </w:r>
      <w:r>
        <w:t>These files must be protected from malicious or accidental modifications or deletions by configuring strict access permissions for such files. All access, failed attempts to change and all changes (pre-change, post-change and by who) must be securely logged, and all failed access and failed changes must be alerted (sec.mon.005).</w:t>
      </w:r>
    </w:p>
    <w:p w14:paraId="4E60B612" w14:textId="77777777" w:rsidR="00FD0CB1" w:rsidRDefault="00286148">
      <w:pPr>
        <w:spacing w:before="240" w:after="240"/>
      </w:pPr>
      <w:r>
        <w:t>The Cloud Infrastructure must provide the mechanisms to identify corrupted data (sec.gen.009):</w:t>
      </w:r>
    </w:p>
    <w:p w14:paraId="6F35B517" w14:textId="77777777" w:rsidR="00FD0CB1" w:rsidRDefault="00286148">
      <w:pPr>
        <w:numPr>
          <w:ilvl w:val="0"/>
          <w:numId w:val="39"/>
        </w:numPr>
        <w:spacing w:before="240"/>
      </w:pPr>
      <w:r>
        <w:t>the integrity of configuration files and binaries must be checked by using cryptographic hash,</w:t>
      </w:r>
    </w:p>
    <w:p w14:paraId="7A712A6A" w14:textId="77777777" w:rsidR="00FD0CB1" w:rsidRDefault="00286148">
      <w:pPr>
        <w:numPr>
          <w:ilvl w:val="0"/>
          <w:numId w:val="39"/>
        </w:numPr>
      </w:pPr>
      <w:r>
        <w:t>it is recommended to run scripts (such as checksec.sh) to verify the properties of the QEMU/KVM</w:t>
      </w:r>
    </w:p>
    <w:p w14:paraId="62751679" w14:textId="2ADEB692" w:rsidR="00FD0CB1" w:rsidRDefault="00286148">
      <w:pPr>
        <w:numPr>
          <w:ilvl w:val="0"/>
          <w:numId w:val="39"/>
        </w:numPr>
        <w:spacing w:after="240"/>
      </w:pPr>
      <w:r>
        <w:lastRenderedPageBreak/>
        <w:t>it is recommended to use tool such as</w:t>
      </w:r>
      <w:del w:id="10241" w:author="GOYAL, PANKAJ" w:date="2021-08-08T22:08:00Z">
        <w:r w:rsidR="00EB5E9D" w:rsidRPr="00D64A20" w:rsidDel="00D64A20">
          <w:fldChar w:fldCharType="begin"/>
        </w:r>
        <w:r w:rsidR="00EB5E9D" w:rsidRPr="00D64A20" w:rsidDel="00D64A20">
          <w:delInstrText xml:space="preserve"> HYPERLINK "https://www.cisecurity.org/cybersecurity-tools/cis-cat-pro/" \h </w:delInstrText>
        </w:r>
        <w:r w:rsidR="00EB5E9D" w:rsidRPr="00D64A20" w:rsidDel="00D64A20">
          <w:fldChar w:fldCharType="separate"/>
        </w:r>
        <w:r w:rsidRPr="00D64A20" w:rsidDel="00D64A20">
          <w:delText xml:space="preserve"> </w:delText>
        </w:r>
        <w:r w:rsidR="00EB5E9D" w:rsidRPr="00D64A20" w:rsidDel="00D64A20">
          <w:fldChar w:fldCharType="end"/>
        </w:r>
      </w:del>
      <w:ins w:id="10242" w:author="GOYAL, PANKAJ" w:date="2021-08-08T22:08:00Z">
        <w:r w:rsidR="00D64A20" w:rsidRPr="00D64A20">
          <w:t xml:space="preserve"> </w:t>
        </w:r>
      </w:ins>
      <w:del w:id="10243" w:author="SEVILLA Karine TGI/OLN" w:date="2021-07-21T17:37:00Z">
        <w:r w:rsidR="00FD0FED" w:rsidRPr="00D64A20" w:rsidDel="005B19EA">
          <w:rPr>
            <w:rPrChange w:id="10244" w:author="GOYAL, PANKAJ" w:date="2021-08-08T22:08:00Z">
              <w:rPr>
                <w:color w:val="1155CC"/>
                <w:u w:val="single"/>
              </w:rPr>
            </w:rPrChange>
          </w:rPr>
          <w:fldChar w:fldCharType="begin"/>
        </w:r>
        <w:r w:rsidR="00FD0FED" w:rsidRPr="00D64A20" w:rsidDel="005B19EA">
          <w:rPr>
            <w:rPrChange w:id="10245" w:author="GOYAL, PANKAJ" w:date="2021-08-08T22:08:00Z">
              <w:rPr>
                <w:color w:val="1155CC"/>
                <w:u w:val="single"/>
              </w:rPr>
            </w:rPrChange>
          </w:rPr>
          <w:delInstrText xml:space="preserve"> HYPERLINK "https://www.cisecurity.org/cybersecurity-tools/cis-cat-pro/" \h </w:delInstrText>
        </w:r>
        <w:r w:rsidR="00FD0FED" w:rsidRPr="00D64A20" w:rsidDel="005B19EA">
          <w:rPr>
            <w:rPrChange w:id="10246" w:author="GOYAL, PANKAJ" w:date="2021-08-08T22:08:00Z">
              <w:rPr>
                <w:color w:val="1155CC"/>
                <w:u w:val="single"/>
              </w:rPr>
            </w:rPrChange>
          </w:rPr>
          <w:fldChar w:fldCharType="separate"/>
        </w:r>
        <w:r w:rsidRPr="00D64A20" w:rsidDel="005B19EA">
          <w:rPr>
            <w:rPrChange w:id="10247" w:author="GOYAL, PANKAJ" w:date="2021-08-08T22:08:00Z">
              <w:rPr>
                <w:color w:val="1155CC"/>
                <w:u w:val="single"/>
              </w:rPr>
            </w:rPrChange>
          </w:rPr>
          <w:delText>CIS-CAT</w:delText>
        </w:r>
        <w:r w:rsidR="00FD0FED" w:rsidRPr="00D64A20" w:rsidDel="005B19EA">
          <w:rPr>
            <w:rPrChange w:id="10248" w:author="GOYAL, PANKAJ" w:date="2021-08-08T22:08:00Z">
              <w:rPr>
                <w:color w:val="1155CC"/>
                <w:u w:val="single"/>
              </w:rPr>
            </w:rPrChange>
          </w:rPr>
          <w:fldChar w:fldCharType="end"/>
        </w:r>
      </w:del>
      <w:ins w:id="10249" w:author="SEVILLA Karine TGI/OLN" w:date="2021-07-21T17:37:00Z">
        <w:r w:rsidR="005B19EA" w:rsidRPr="00D64A20">
          <w:rPr>
            <w:rPrChange w:id="10250" w:author="GOYAL, PANKAJ" w:date="2021-08-08T22:08:00Z">
              <w:rPr>
                <w:color w:val="1155CC"/>
                <w:u w:val="single"/>
              </w:rPr>
            </w:rPrChange>
          </w:rPr>
          <w:t>CIS-CAT</w:t>
        </w:r>
      </w:ins>
      <w:r w:rsidRPr="00D64A20">
        <w:rPr>
          <w:rPrChange w:id="10251" w:author="GOYAL, PANKAJ" w:date="2021-08-08T22:08:00Z">
            <w:rPr/>
          </w:rPrChange>
        </w:rPr>
        <w:t xml:space="preserve"> </w:t>
      </w:r>
      <w:r>
        <w:t>(</w:t>
      </w:r>
      <w:proofErr w:type="spellStart"/>
      <w:r>
        <w:t>Center</w:t>
      </w:r>
      <w:proofErr w:type="spellEnd"/>
      <w:r>
        <w:t xml:space="preserve"> for Internet security- Configuration Assessment Tool</w:t>
      </w:r>
      <w:ins w:id="10252" w:author="SEVILLA Karine TGI/OLN" w:date="2021-07-21T17:37:00Z">
        <w:r w:rsidR="005B19EA">
          <w:t xml:space="preserve"> </w:t>
        </w:r>
      </w:ins>
      <w:ins w:id="10253" w:author="GOYAL, PANKAJ" w:date="2021-08-08T22:07:00Z">
        <w:r w:rsidR="00D64A20">
          <w:fldChar w:fldCharType="begin"/>
        </w:r>
        <w:r w:rsidR="00D64A20">
          <w:instrText xml:space="preserve"> REF _Ref79352885 \w \h </w:instrText>
        </w:r>
      </w:ins>
      <w:r w:rsidR="00D64A20">
        <w:fldChar w:fldCharType="separate"/>
      </w:r>
      <w:ins w:id="10254" w:author="GOYAL, PANKAJ" w:date="2021-08-08T22:07:00Z">
        <w:r w:rsidR="00D64A20">
          <w:t>[75]</w:t>
        </w:r>
        <w:r w:rsidR="00D64A20">
          <w:fldChar w:fldCharType="end"/>
        </w:r>
      </w:ins>
      <w:ins w:id="10255" w:author="SEVILLA Karine TGI/OLN" w:date="2021-07-21T17:37:00Z">
        <w:del w:id="10256" w:author="GOYAL, PANKAJ" w:date="2021-08-08T22:07:00Z">
          <w:r w:rsidR="005B19EA" w:rsidDel="00D64A20">
            <w:delText>[]</w:delText>
          </w:r>
        </w:del>
      </w:ins>
      <w:r>
        <w:t>) to check the compliance of systems configuration against respective</w:t>
      </w:r>
      <w:del w:id="10257" w:author="GOYAL, PANKAJ" w:date="2021-08-08T22:08:00Z">
        <w:r w:rsidR="00EB5E9D" w:rsidRPr="00D64A20" w:rsidDel="00D64A20">
          <w:fldChar w:fldCharType="begin"/>
        </w:r>
        <w:r w:rsidR="00EB5E9D" w:rsidRPr="00D64A20" w:rsidDel="00D64A20">
          <w:rPr>
            <w:rPrChange w:id="10258" w:author="GOYAL, PANKAJ" w:date="2021-08-08T22:08:00Z">
              <w:rPr/>
            </w:rPrChange>
          </w:rPr>
          <w:delInstrText xml:space="preserve"> HYPERLINK "https://www.cisecurity.org/cis-benchmarks/" \h </w:delInstrText>
        </w:r>
        <w:r w:rsidR="00EB5E9D" w:rsidRPr="00D64A20" w:rsidDel="00D64A20">
          <w:rPr>
            <w:rPrChange w:id="10259" w:author="GOYAL, PANKAJ" w:date="2021-08-08T22:08:00Z">
              <w:rPr/>
            </w:rPrChange>
          </w:rPr>
          <w:fldChar w:fldCharType="separate"/>
        </w:r>
        <w:r w:rsidRPr="00D64A20" w:rsidDel="00D64A20">
          <w:rPr>
            <w:rPrChange w:id="10260" w:author="GOYAL, PANKAJ" w:date="2021-08-08T22:08:00Z">
              <w:rPr/>
            </w:rPrChange>
          </w:rPr>
          <w:delText xml:space="preserve"> </w:delText>
        </w:r>
        <w:r w:rsidR="00EB5E9D" w:rsidRPr="00D64A20" w:rsidDel="00D64A20">
          <w:rPr>
            <w:rPrChange w:id="10261" w:author="GOYAL, PANKAJ" w:date="2021-08-08T22:08:00Z">
              <w:rPr/>
            </w:rPrChange>
          </w:rPr>
          <w:fldChar w:fldCharType="end"/>
        </w:r>
      </w:del>
      <w:ins w:id="10262" w:author="GOYAL, PANKAJ" w:date="2021-08-08T22:08:00Z">
        <w:del w:id="10263" w:author="GOYAL, PANKAJ" w:date="2021-08-08T22:08:00Z">
          <w:r w:rsidR="00D64A20" w:rsidRPr="00D64A20" w:rsidDel="00D64A20">
            <w:rPr>
              <w:rPrChange w:id="10264" w:author="GOYAL, PANKAJ" w:date="2021-08-08T22:08:00Z">
                <w:rPr/>
              </w:rPrChange>
            </w:rPr>
            <w:delText xml:space="preserve"> </w:delText>
          </w:r>
        </w:del>
        <w:r w:rsidR="00D64A20" w:rsidRPr="00D64A20">
          <w:rPr>
            <w:rPrChange w:id="10265" w:author="GOYAL, PANKAJ" w:date="2021-08-08T22:08:00Z">
              <w:rPr/>
            </w:rPrChange>
          </w:rPr>
          <w:t xml:space="preserve"> </w:t>
        </w:r>
      </w:ins>
      <w:del w:id="10266" w:author="SEVILLA Karine TGI/OLN" w:date="2021-07-21T17:38:00Z">
        <w:r w:rsidR="00FD0FED" w:rsidRPr="00D64A20" w:rsidDel="005B19EA">
          <w:rPr>
            <w:rPrChange w:id="10267" w:author="GOYAL, PANKAJ" w:date="2021-08-08T22:08:00Z">
              <w:rPr>
                <w:color w:val="1155CC"/>
                <w:u w:val="single"/>
              </w:rPr>
            </w:rPrChange>
          </w:rPr>
          <w:fldChar w:fldCharType="begin"/>
        </w:r>
        <w:r w:rsidR="00FD0FED" w:rsidRPr="00D64A20" w:rsidDel="005B19EA">
          <w:rPr>
            <w:rPrChange w:id="10268" w:author="GOYAL, PANKAJ" w:date="2021-08-08T22:08:00Z">
              <w:rPr>
                <w:color w:val="1155CC"/>
                <w:u w:val="single"/>
              </w:rPr>
            </w:rPrChange>
          </w:rPr>
          <w:delInstrText xml:space="preserve"> HYPERLINK "https://www.cisecurity.org/cis-benchmarks/" \h </w:delInstrText>
        </w:r>
        <w:r w:rsidR="00FD0FED" w:rsidRPr="00D64A20" w:rsidDel="005B19EA">
          <w:rPr>
            <w:rPrChange w:id="10269" w:author="GOYAL, PANKAJ" w:date="2021-08-08T22:08:00Z">
              <w:rPr>
                <w:color w:val="1155CC"/>
                <w:u w:val="single"/>
              </w:rPr>
            </w:rPrChange>
          </w:rPr>
          <w:fldChar w:fldCharType="separate"/>
        </w:r>
        <w:r w:rsidRPr="00D64A20" w:rsidDel="005B19EA">
          <w:rPr>
            <w:rPrChange w:id="10270" w:author="GOYAL, PANKAJ" w:date="2021-08-08T22:08:00Z">
              <w:rPr>
                <w:color w:val="1155CC"/>
                <w:u w:val="single"/>
              </w:rPr>
            </w:rPrChange>
          </w:rPr>
          <w:delText>CIS benchmarks</w:delText>
        </w:r>
        <w:r w:rsidR="00FD0FED" w:rsidRPr="00D64A20" w:rsidDel="005B19EA">
          <w:rPr>
            <w:rPrChange w:id="10271" w:author="GOYAL, PANKAJ" w:date="2021-08-08T22:08:00Z">
              <w:rPr>
                <w:color w:val="1155CC"/>
                <w:u w:val="single"/>
              </w:rPr>
            </w:rPrChange>
          </w:rPr>
          <w:fldChar w:fldCharType="end"/>
        </w:r>
      </w:del>
      <w:ins w:id="10272" w:author="SEVILLA Karine TGI/OLN" w:date="2021-07-21T17:38:00Z">
        <w:r w:rsidR="005B19EA" w:rsidRPr="00D64A20">
          <w:rPr>
            <w:rPrChange w:id="10273" w:author="GOYAL, PANKAJ" w:date="2021-08-08T22:08:00Z">
              <w:rPr>
                <w:color w:val="1155CC"/>
                <w:u w:val="single"/>
              </w:rPr>
            </w:rPrChange>
          </w:rPr>
          <w:t xml:space="preserve">CIS benchmarks </w:t>
        </w:r>
      </w:ins>
      <w:ins w:id="10274" w:author="GOYAL, PANKAJ" w:date="2021-08-08T22:08:00Z">
        <w:r w:rsidR="00D64A20">
          <w:fldChar w:fldCharType="begin"/>
        </w:r>
        <w:r w:rsidR="00D64A20">
          <w:instrText xml:space="preserve"> REF _Ref79352925 \w \h </w:instrText>
        </w:r>
      </w:ins>
      <w:r w:rsidR="00D64A20">
        <w:fldChar w:fldCharType="separate"/>
      </w:r>
      <w:ins w:id="10275" w:author="GOYAL, PANKAJ" w:date="2021-08-08T22:08:00Z">
        <w:r w:rsidR="00D64A20">
          <w:t>[76]</w:t>
        </w:r>
        <w:r w:rsidR="00D64A20">
          <w:fldChar w:fldCharType="end"/>
        </w:r>
      </w:ins>
      <w:ins w:id="10276" w:author="SEVILLA Karine TGI/OLN" w:date="2021-07-21T17:38:00Z">
        <w:del w:id="10277" w:author="GOYAL, PANKAJ" w:date="2021-08-08T22:08:00Z">
          <w:r w:rsidR="005B19EA" w:rsidRPr="00D64A20" w:rsidDel="00D64A20">
            <w:rPr>
              <w:rPrChange w:id="10278" w:author="GOYAL, PANKAJ" w:date="2021-08-08T22:08:00Z">
                <w:rPr>
                  <w:color w:val="1155CC"/>
                  <w:u w:val="single"/>
                </w:rPr>
              </w:rPrChange>
            </w:rPr>
            <w:delText>[]</w:delText>
          </w:r>
        </w:del>
      </w:ins>
      <w:r w:rsidRPr="00D64A20">
        <w:rPr>
          <w:rPrChange w:id="10279" w:author="GOYAL, PANKAJ" w:date="2021-08-08T22:08:00Z">
            <w:rPr/>
          </w:rPrChange>
        </w:rPr>
        <w:t>.</w:t>
      </w:r>
    </w:p>
    <w:p w14:paraId="40EC0470" w14:textId="4113E130" w:rsidR="00FD0CB1" w:rsidRDefault="00286148">
      <w:pPr>
        <w:spacing w:before="240" w:after="240"/>
      </w:pPr>
      <w:r>
        <w:t xml:space="preserve">It is strongly </w:t>
      </w:r>
      <w:del w:id="10280" w:author="GOYAL, PANKAJ" w:date="2021-08-08T22:09:00Z">
        <w:r w:rsidDel="00D64A20">
          <w:delText>recommend</w:delText>
        </w:r>
      </w:del>
      <w:ins w:id="10281" w:author="GOYAL, PANKAJ" w:date="2021-08-08T22:09:00Z">
        <w:r w:rsidR="00D64A20">
          <w:t>recommended</w:t>
        </w:r>
      </w:ins>
      <w:r>
        <w:t xml:space="preserve"> to protect Linux repositories and Docker registries against the corruption of their data, by adopting protection measures such as hosting a local repository/registry with restricted and controlled access, and using TLS (sec.img.004, sec.img.005, sec.img.006). This repository/registry must contain only signed images or packages.</w:t>
      </w:r>
    </w:p>
    <w:p w14:paraId="3973066B" w14:textId="32B2D5C4" w:rsidR="00FD0CB1" w:rsidRDefault="00286148" w:rsidP="00F8384E">
      <w:pPr>
        <w:pStyle w:val="Heading4"/>
      </w:pPr>
      <w:bookmarkStart w:id="10282" w:name="_Ref79251463"/>
      <w:del w:id="10283" w:author="GOYAL, PANKAJ" w:date="2021-08-08T22:09:00Z">
        <w:r w:rsidDel="00D64A20">
          <w:delText xml:space="preserve">6.3.3.3 </w:delText>
        </w:r>
      </w:del>
      <w:bookmarkStart w:id="10284" w:name="_Toc79356446"/>
      <w:r>
        <w:t>Confidentiality and Integrity of tenant data (sec.ci.001)</w:t>
      </w:r>
      <w:bookmarkEnd w:id="10282"/>
      <w:bookmarkEnd w:id="10284"/>
    </w:p>
    <w:p w14:paraId="0CCA0686" w14:textId="11BF8630" w:rsidR="00FD0CB1" w:rsidRDefault="00286148">
      <w:pPr>
        <w:spacing w:before="240" w:after="240"/>
      </w:pPr>
      <w:r>
        <w:t>Tenant data are forwarded unencrypted over the network. Since the VNF is responsible for its security, it is up to the VMs to establish secure data plane, e.g.</w:t>
      </w:r>
      <w:ins w:id="10285" w:author="GOYAL, PANKAJ" w:date="2021-08-08T22:09:00Z">
        <w:r w:rsidR="00D64A20">
          <w:t>,</w:t>
        </w:r>
      </w:ins>
      <w:r>
        <w:t xml:space="preserve"> using I</w:t>
      </w:r>
      <w:ins w:id="10286" w:author="SEVILLA Karine TGI/OLN" w:date="2021-07-21T17:38:00Z">
        <w:r w:rsidR="005B19EA">
          <w:t>P</w:t>
        </w:r>
      </w:ins>
      <w:del w:id="10287" w:author="SEVILLA Karine TGI/OLN" w:date="2021-07-21T17:38:00Z">
        <w:r w:rsidR="00DC6E57" w:rsidDel="005B19EA">
          <w:delText>p</w:delText>
        </w:r>
      </w:del>
      <w:r>
        <w:t>sec over its tenant network.</w:t>
      </w:r>
    </w:p>
    <w:p w14:paraId="3D68F961" w14:textId="0B68A885" w:rsidR="00FD0CB1" w:rsidRDefault="00286148">
      <w:pPr>
        <w:spacing w:before="240" w:after="240"/>
      </w:pPr>
      <w:r>
        <w:t>A Cloud actor must not be able to retrieve secrets used by VNF managers. All communications between the VNFM or orchestrator, and the infrastructure must be protected in integrity and confidentiality (e.g.</w:t>
      </w:r>
      <w:ins w:id="10288" w:author="GOYAL, PANKAJ" w:date="2021-08-08T23:14:00Z">
        <w:r w:rsidR="000252A8">
          <w:t>,</w:t>
        </w:r>
      </w:ins>
      <w:r>
        <w:t xml:space="preserve"> by using TLS) and controlled via appropriate IP filtering rules (sec.lcm.006).</w:t>
      </w:r>
    </w:p>
    <w:p w14:paraId="7F33C8A3" w14:textId="2A57FBCE" w:rsidR="00FD0CB1" w:rsidRDefault="00286148">
      <w:pPr>
        <w:spacing w:before="240" w:after="240"/>
      </w:pPr>
      <w:r>
        <w:t xml:space="preserve">The Cloud Infrastructure must onboard only </w:t>
      </w:r>
      <w:proofErr w:type="gramStart"/>
      <w:r>
        <w:t>trusted</w:t>
      </w:r>
      <w:proofErr w:type="gramEnd"/>
      <w:r>
        <w:t xml:space="preserve"> and verified VM images implying that VNF vendors provide signed images (sec.img.001). Images from non-trusted sources may contain security breaches or unsolicited malicious code (spoofing, information disclosure). It is recommended to scan all VM images with a vulnerability scanner</w:t>
      </w:r>
      <w:ins w:id="10289" w:author="SEVILLA Karine TGI/OLN" w:date="2021-07-21T17:42:00Z">
        <w:r w:rsidR="005B19EA">
          <w:t xml:space="preserve"> </w:t>
        </w:r>
      </w:ins>
      <w:r>
        <w:t>(sec.img.002). The scan is mandatory for images from unknown or untrusted sources.</w:t>
      </w:r>
    </w:p>
    <w:p w14:paraId="00A52395" w14:textId="3089F30D" w:rsidR="00FD0CB1" w:rsidRDefault="00286148">
      <w:pPr>
        <w:spacing w:before="240" w:after="240"/>
      </w:pPr>
      <w:r>
        <w:t>To mitigate tampering attacks, it is recommended to use</w:t>
      </w:r>
      <w:del w:id="10290" w:author="GOYAL, PANKAJ" w:date="2021-08-08T22:10:00Z">
        <w:r w:rsidR="00EB5E9D" w:rsidRPr="00D64A20" w:rsidDel="00D64A20">
          <w:rPr>
            <w:rPrChange w:id="10291" w:author="GOYAL, PANKAJ" w:date="2021-08-08T22:10:00Z">
              <w:rPr/>
            </w:rPrChange>
          </w:rPr>
          <w:fldChar w:fldCharType="begin"/>
        </w:r>
        <w:r w:rsidR="00EB5E9D" w:rsidRPr="00D64A20" w:rsidDel="00D64A20">
          <w:rPr>
            <w:rPrChange w:id="10292" w:author="GOYAL, PANKAJ" w:date="2021-08-08T22:10:00Z">
              <w:rPr/>
            </w:rPrChange>
          </w:rPr>
          <w:delInstrText xml:space="preserve"> HYPERLINK "https://docs.openstack.org/glance/pike/user/signature.html" \h </w:delInstrText>
        </w:r>
        <w:r w:rsidR="00EB5E9D" w:rsidRPr="00D64A20" w:rsidDel="00D64A20">
          <w:rPr>
            <w:rPrChange w:id="10293" w:author="GOYAL, PANKAJ" w:date="2021-08-08T22:10:00Z">
              <w:rPr/>
            </w:rPrChange>
          </w:rPr>
          <w:fldChar w:fldCharType="separate"/>
        </w:r>
        <w:r w:rsidRPr="00D64A20" w:rsidDel="00D64A20">
          <w:rPr>
            <w:rPrChange w:id="10294" w:author="GOYAL, PANKAJ" w:date="2021-08-08T22:10:00Z">
              <w:rPr/>
            </w:rPrChange>
          </w:rPr>
          <w:delText xml:space="preserve"> </w:delText>
        </w:r>
        <w:r w:rsidR="00EB5E9D" w:rsidRPr="00D64A20" w:rsidDel="00D64A20">
          <w:rPr>
            <w:rPrChange w:id="10295" w:author="GOYAL, PANKAJ" w:date="2021-08-08T22:10:00Z">
              <w:rPr/>
            </w:rPrChange>
          </w:rPr>
          <w:fldChar w:fldCharType="end"/>
        </w:r>
      </w:del>
      <w:ins w:id="10296" w:author="GOYAL, PANKAJ" w:date="2021-08-08T22:10:00Z">
        <w:r w:rsidR="00D64A20" w:rsidRPr="00D64A20">
          <w:rPr>
            <w:rPrChange w:id="10297" w:author="GOYAL, PANKAJ" w:date="2021-08-08T22:10:00Z">
              <w:rPr/>
            </w:rPrChange>
          </w:rPr>
          <w:t xml:space="preserve"> </w:t>
        </w:r>
      </w:ins>
      <w:del w:id="10298" w:author="SEVILLA Karine TGI/OLN" w:date="2021-07-21T17:44:00Z">
        <w:r w:rsidR="00FD0FED" w:rsidRPr="00D64A20" w:rsidDel="00D6084F">
          <w:rPr>
            <w:rPrChange w:id="10299" w:author="GOYAL, PANKAJ" w:date="2021-08-08T22:10:00Z">
              <w:rPr>
                <w:color w:val="1155CC"/>
                <w:u w:val="single"/>
              </w:rPr>
            </w:rPrChange>
          </w:rPr>
          <w:fldChar w:fldCharType="begin"/>
        </w:r>
        <w:r w:rsidR="00FD0FED" w:rsidRPr="00D64A20" w:rsidDel="00D6084F">
          <w:rPr>
            <w:rPrChange w:id="10300" w:author="GOYAL, PANKAJ" w:date="2021-08-08T22:10:00Z">
              <w:rPr>
                <w:color w:val="1155CC"/>
                <w:u w:val="single"/>
              </w:rPr>
            </w:rPrChange>
          </w:rPr>
          <w:delInstrText xml:space="preserve"> HYPERLINK "https://docs.openstack.org/glance/pike/user/signature.html" \h </w:delInstrText>
        </w:r>
        <w:r w:rsidR="00FD0FED" w:rsidRPr="00D64A20" w:rsidDel="00D6084F">
          <w:rPr>
            <w:rPrChange w:id="10301" w:author="GOYAL, PANKAJ" w:date="2021-08-08T22:10:00Z">
              <w:rPr>
                <w:color w:val="1155CC"/>
                <w:u w:val="single"/>
              </w:rPr>
            </w:rPrChange>
          </w:rPr>
          <w:fldChar w:fldCharType="separate"/>
        </w:r>
        <w:r w:rsidRPr="00D64A20" w:rsidDel="00D6084F">
          <w:rPr>
            <w:rPrChange w:id="10302" w:author="GOYAL, PANKAJ" w:date="2021-08-08T22:10:00Z">
              <w:rPr>
                <w:color w:val="1155CC"/>
                <w:u w:val="single"/>
              </w:rPr>
            </w:rPrChange>
          </w:rPr>
          <w:delText>Glance image signing feature</w:delText>
        </w:r>
        <w:r w:rsidR="00FD0FED" w:rsidRPr="00D64A20" w:rsidDel="00D6084F">
          <w:rPr>
            <w:rPrChange w:id="10303" w:author="GOYAL, PANKAJ" w:date="2021-08-08T22:10:00Z">
              <w:rPr>
                <w:color w:val="1155CC"/>
                <w:u w:val="single"/>
              </w:rPr>
            </w:rPrChange>
          </w:rPr>
          <w:fldChar w:fldCharType="end"/>
        </w:r>
      </w:del>
      <w:ins w:id="10304" w:author="SEVILLA Karine TGI/OLN" w:date="2021-07-21T17:44:00Z">
        <w:r w:rsidR="00D6084F" w:rsidRPr="00D64A20">
          <w:rPr>
            <w:rPrChange w:id="10305" w:author="GOYAL, PANKAJ" w:date="2021-08-08T22:10:00Z">
              <w:rPr>
                <w:color w:val="1155CC"/>
                <w:u w:val="single"/>
              </w:rPr>
            </w:rPrChange>
          </w:rPr>
          <w:t>Glance image signing feature</w:t>
        </w:r>
      </w:ins>
      <w:r w:rsidRPr="00D64A20">
        <w:rPr>
          <w:rPrChange w:id="10306" w:author="GOYAL, PANKAJ" w:date="2021-08-08T22:10:00Z">
            <w:rPr/>
          </w:rPrChange>
        </w:rPr>
        <w:t xml:space="preserve"> </w:t>
      </w:r>
      <w:ins w:id="10307" w:author="GOYAL, PANKAJ" w:date="2021-08-08T22:11:00Z">
        <w:r w:rsidR="00D64A20">
          <w:fldChar w:fldCharType="begin"/>
        </w:r>
        <w:r w:rsidR="00D64A20">
          <w:instrText xml:space="preserve"> REF _Ref79353082 \w \h </w:instrText>
        </w:r>
      </w:ins>
      <w:r w:rsidR="00D64A20">
        <w:fldChar w:fldCharType="separate"/>
      </w:r>
      <w:ins w:id="10308" w:author="GOYAL, PANKAJ" w:date="2021-08-08T22:11:00Z">
        <w:r w:rsidR="00D64A20">
          <w:t>[77]</w:t>
        </w:r>
        <w:r w:rsidR="00D64A20">
          <w:fldChar w:fldCharType="end"/>
        </w:r>
      </w:ins>
      <w:ins w:id="10309" w:author="SEVILLA Karine TGI/OLN" w:date="2021-07-21T17:44:00Z">
        <w:del w:id="10310" w:author="GOYAL, PANKAJ" w:date="2021-08-08T22:11:00Z">
          <w:r w:rsidR="00D6084F" w:rsidDel="00D64A20">
            <w:delText>[]</w:delText>
          </w:r>
        </w:del>
        <w:r w:rsidR="00D6084F">
          <w:t xml:space="preserve"> </w:t>
        </w:r>
      </w:ins>
      <w:r>
        <w:t>to validate an image when uploading. In this case, Barbican service must be installed.</w:t>
      </w:r>
    </w:p>
    <w:p w14:paraId="5A52C319" w14:textId="77777777" w:rsidR="00FD0CB1" w:rsidRDefault="00286148">
      <w:pPr>
        <w:spacing w:before="240" w:after="240"/>
      </w:pPr>
      <w:proofErr w:type="gramStart"/>
      <w:r>
        <w:t>In order to</w:t>
      </w:r>
      <w:proofErr w:type="gramEnd"/>
      <w:r>
        <w:t xml:space="preserve"> protect data, VNFs must encrypt the volumes they use. In this case, the encryption key must not be stored on the infrastructure. When a key management service is provided by the infrastructure, OpenStack can encrypt data on behalf of tenants (sec.gen.010). It is recommended to rely on Barbican, as key manager service of OpenStack.</w:t>
      </w:r>
    </w:p>
    <w:p w14:paraId="34138A39" w14:textId="373E0780" w:rsidR="00FD0CB1" w:rsidRDefault="00286148" w:rsidP="00F8384E">
      <w:pPr>
        <w:pStyle w:val="Heading3"/>
      </w:pPr>
      <w:bookmarkStart w:id="10311" w:name="_Ref79251754"/>
      <w:del w:id="10312" w:author="GOYAL, PANKAJ" w:date="2021-08-08T22:11:00Z">
        <w:r w:rsidDel="00D64A20">
          <w:delText xml:space="preserve">6.3.4 </w:delText>
        </w:r>
      </w:del>
      <w:bookmarkStart w:id="10313" w:name="_Toc79356447"/>
      <w:r>
        <w:t>Workload Security</w:t>
      </w:r>
      <w:bookmarkEnd w:id="10311"/>
      <w:bookmarkEnd w:id="10313"/>
    </w:p>
    <w:p w14:paraId="6CAA8079" w14:textId="77777777" w:rsidR="00FD0CB1" w:rsidRDefault="00286148">
      <w:pPr>
        <w:spacing w:before="240" w:after="240"/>
      </w:pPr>
      <w:r>
        <w:t>OpenStack segregates its infrastructure (sec.ci.008) (for example, hosts) by Regions, Host Aggregates and Availability Zones (AZ). Workloads can also be segregated by server groups (affinity and non-affinity groups) (sec.sys.008). These options support the workloads placement requirement (sec.wl.001, sec.wl.004).</w:t>
      </w:r>
    </w:p>
    <w:p w14:paraId="640FA501" w14:textId="1B42F14B" w:rsidR="00FD0CB1" w:rsidRDefault="00286148">
      <w:pPr>
        <w:spacing w:before="240" w:after="240"/>
      </w:pPr>
      <w:r>
        <w:t>Separation of non-production and production workloads, or by workload category (for example, payment card information, healthcare, etc.) requires separation through server groups (for example, Regions, A</w:t>
      </w:r>
      <w:ins w:id="10314" w:author="SEVILLA Karine TGI/OLN" w:date="2021-07-21T17:45:00Z">
        <w:r w:rsidR="00D6084F">
          <w:t>Z</w:t>
        </w:r>
      </w:ins>
      <w:del w:id="10315" w:author="SEVILLA Karine TGI/OLN" w:date="2021-07-21T17:45:00Z">
        <w:r w:rsidR="00DC6E57" w:rsidDel="00D6084F">
          <w:delText>z</w:delText>
        </w:r>
      </w:del>
      <w:r>
        <w:t>s) but also requires network and storage segregation as in Regions, but also A</w:t>
      </w:r>
      <w:ins w:id="10316" w:author="SEVILLA Karine TGI/OLN" w:date="2021-07-21T17:45:00Z">
        <w:r w:rsidR="00D6084F">
          <w:t>Z</w:t>
        </w:r>
      </w:ins>
      <w:del w:id="10317" w:author="SEVILLA Karine TGI/OLN" w:date="2021-07-21T17:45:00Z">
        <w:r w:rsidR="00DC6E57" w:rsidDel="00D6084F">
          <w:delText>z</w:delText>
        </w:r>
      </w:del>
      <w:r>
        <w:t>s if engineered to do so. Thus, the separation of these workloads is handled through placement of workloads in separate A</w:t>
      </w:r>
      <w:ins w:id="10318" w:author="SEVILLA Karine TGI/OLN" w:date="2021-07-21T17:45:00Z">
        <w:r w:rsidR="00D6084F">
          <w:t>Z</w:t>
        </w:r>
      </w:ins>
      <w:del w:id="10319" w:author="SEVILLA Karine TGI/OLN" w:date="2021-07-21T17:45:00Z">
        <w:r w:rsidR="00DC6E57" w:rsidDel="00D6084F">
          <w:delText>z</w:delText>
        </w:r>
      </w:del>
      <w:r>
        <w:t>s and/or Regions (sec.wl.005 and sec.wl.006).</w:t>
      </w:r>
    </w:p>
    <w:p w14:paraId="473A0BBA" w14:textId="77777777" w:rsidR="00FD0CB1" w:rsidRDefault="00286148">
      <w:pPr>
        <w:spacing w:before="240" w:after="240"/>
      </w:pPr>
      <w:r>
        <w:lastRenderedPageBreak/>
        <w:t>Regions also support the sec.wl.004 requirement for separation by Location (for example, country).</w:t>
      </w:r>
    </w:p>
    <w:p w14:paraId="18E0BBC9" w14:textId="77777777" w:rsidR="00FD0CB1" w:rsidRDefault="00286148">
      <w:pPr>
        <w:spacing w:before="240" w:after="240"/>
      </w:pPr>
      <w:r>
        <w:t xml:space="preserve">Operational security is handled through a combination of mechanisms including the above and security groups (sec.sys.002). Security groups limit the types of traffic that have access to instances. One or more security groups can be automatically assigned to an instance at launch. The rules associated with a security group control the incoming traffic. Any incoming traffic not matched by a rule is denied access. The security group rules govern access through the setting of different parameters: traffic source, </w:t>
      </w:r>
      <w:proofErr w:type="gramStart"/>
      <w:r>
        <w:t>protocols</w:t>
      </w:r>
      <w:proofErr w:type="gramEnd"/>
      <w:r>
        <w:t xml:space="preserve"> and destination port on a VM. Errors in provisioning/managing OpenStack Security Groups can lead to non-functioning applications and can take a long time to identify faults and correct them. Thus, use of tools for auto provisioning and continued inspection of security groups and network policies is required.</w:t>
      </w:r>
    </w:p>
    <w:p w14:paraId="0090C000" w14:textId="77777777" w:rsidR="00FD0CB1" w:rsidRDefault="00286148">
      <w:pPr>
        <w:spacing w:before="240" w:after="240"/>
      </w:pPr>
      <w:r>
        <w:t>Given the rate of change in the workload development and deployment, and the cloud environment itself, sec.wl.003 requires that the workloads must be assessed during the CI/CD process as the images are created and then whenever they are deployed. In addition, the infrastructure must be configured for security as discussed elsewhere in this section including secure boot.</w:t>
      </w:r>
    </w:p>
    <w:p w14:paraId="4C227965" w14:textId="6EDBCB43" w:rsidR="00FD0CB1" w:rsidRDefault="00286148" w:rsidP="00DC6E57">
      <w:pPr>
        <w:pStyle w:val="Heading4"/>
      </w:pPr>
      <w:del w:id="10320" w:author="GOYAL, PANKAJ" w:date="2021-08-08T22:11:00Z">
        <w:r w:rsidDel="009723E6">
          <w:delText xml:space="preserve">6.3.4.1 </w:delText>
        </w:r>
      </w:del>
      <w:bookmarkStart w:id="10321" w:name="_Toc79356448"/>
      <w:r>
        <w:t>SR-IOV and DPDK Considerations</w:t>
      </w:r>
      <w:bookmarkEnd w:id="10321"/>
    </w:p>
    <w:p w14:paraId="6197F6C6" w14:textId="11F3656B" w:rsidR="00FD0CB1" w:rsidRDefault="00286148">
      <w:pPr>
        <w:spacing w:before="240" w:after="240"/>
      </w:pPr>
      <w:r>
        <w:t xml:space="preserve">SR-IOV agent only works with </w:t>
      </w:r>
      <w:proofErr w:type="spellStart"/>
      <w:r>
        <w:t>NoopFirewallDriver</w:t>
      </w:r>
      <w:proofErr w:type="spellEnd"/>
      <w:r>
        <w:t xml:space="preserve"> when Security Groups are enabled</w:t>
      </w:r>
      <w:del w:id="10322" w:author="GOYAL, PANKAJ" w:date="2021-08-08T22:11:00Z">
        <w:r w:rsidDel="009723E6">
          <w:delText>,</w:delText>
        </w:r>
      </w:del>
      <w:r>
        <w:t xml:space="preserve"> but can still use other </w:t>
      </w:r>
      <w:proofErr w:type="spellStart"/>
      <w:r>
        <w:t>firewall_driver</w:t>
      </w:r>
      <w:proofErr w:type="spellEnd"/>
      <w:r>
        <w:t xml:space="preserve"> for other Agents by updating their conf with the requested firewall driver.</w:t>
      </w:r>
      <w:r w:rsidR="00DC6E57">
        <w:t>”</w:t>
      </w:r>
      <w:r>
        <w:t xml:space="preserve"> Please see</w:t>
      </w:r>
      <w:del w:id="10323" w:author="GOYAL, PANKAJ" w:date="2021-08-08T22:11:00Z">
        <w:r w:rsidR="00EB5E9D" w:rsidDel="009723E6">
          <w:fldChar w:fldCharType="begin"/>
        </w:r>
        <w:r w:rsidR="00EB5E9D" w:rsidDel="009723E6">
          <w:delInstrText xml:space="preserve"> HYPERLINK "https://wiki.openstack.org/wiki/SR-IOV-Passthrough-For-Networking" \h </w:delInstrText>
        </w:r>
        <w:r w:rsidR="00EB5E9D" w:rsidDel="009723E6">
          <w:fldChar w:fldCharType="separate"/>
        </w:r>
        <w:r w:rsidDel="009723E6">
          <w:delText xml:space="preserve"> </w:delText>
        </w:r>
        <w:r w:rsidR="00EB5E9D" w:rsidDel="009723E6">
          <w:fldChar w:fldCharType="end"/>
        </w:r>
      </w:del>
      <w:ins w:id="10324" w:author="GOYAL, PANKAJ" w:date="2021-08-08T22:11:00Z">
        <w:r w:rsidR="009723E6">
          <w:t xml:space="preserve"> </w:t>
        </w:r>
      </w:ins>
      <w:del w:id="10325" w:author="SEVILLA Karine TGI/OLN" w:date="2021-07-21T17:49:00Z">
        <w:r w:rsidR="00FD0FED" w:rsidRPr="009723E6" w:rsidDel="00D6084F">
          <w:rPr>
            <w:rPrChange w:id="10326" w:author="GOYAL, PANKAJ" w:date="2021-08-08T22:12:00Z">
              <w:rPr>
                <w:color w:val="1155CC"/>
                <w:u w:val="single"/>
              </w:rPr>
            </w:rPrChange>
          </w:rPr>
          <w:fldChar w:fldCharType="begin"/>
        </w:r>
        <w:r w:rsidR="00FD0FED" w:rsidRPr="009723E6" w:rsidDel="00D6084F">
          <w:rPr>
            <w:rPrChange w:id="10327" w:author="GOYAL, PANKAJ" w:date="2021-08-08T22:12:00Z">
              <w:rPr>
                <w:color w:val="1155CC"/>
                <w:u w:val="single"/>
              </w:rPr>
            </w:rPrChange>
          </w:rPr>
          <w:delInstrText xml:space="preserve"> HYPERLINK "https://wiki.openstack.org/wiki/SR-IOV-Passthrough-For-Networking" \h </w:delInstrText>
        </w:r>
        <w:r w:rsidR="00FD0FED" w:rsidRPr="009723E6" w:rsidDel="00D6084F">
          <w:rPr>
            <w:rPrChange w:id="10328" w:author="GOYAL, PANKAJ" w:date="2021-08-08T22:12:00Z">
              <w:rPr>
                <w:color w:val="1155CC"/>
                <w:u w:val="single"/>
              </w:rPr>
            </w:rPrChange>
          </w:rPr>
          <w:fldChar w:fldCharType="separate"/>
        </w:r>
        <w:r w:rsidRPr="009723E6" w:rsidDel="00D6084F">
          <w:rPr>
            <w:rPrChange w:id="10329" w:author="GOYAL, PANKAJ" w:date="2021-08-08T22:12:00Z">
              <w:rPr>
                <w:color w:val="1155CC"/>
                <w:u w:val="single"/>
              </w:rPr>
            </w:rPrChange>
          </w:rPr>
          <w:delText>SR-IOV Passthrough for Networking</w:delText>
        </w:r>
        <w:r w:rsidR="00FD0FED" w:rsidRPr="009723E6" w:rsidDel="00D6084F">
          <w:rPr>
            <w:rPrChange w:id="10330" w:author="GOYAL, PANKAJ" w:date="2021-08-08T22:12:00Z">
              <w:rPr>
                <w:color w:val="1155CC"/>
                <w:u w:val="single"/>
              </w:rPr>
            </w:rPrChange>
          </w:rPr>
          <w:fldChar w:fldCharType="end"/>
        </w:r>
      </w:del>
      <w:ins w:id="10331" w:author="SEVILLA Karine TGI/OLN" w:date="2021-07-21T17:49:00Z">
        <w:r w:rsidR="00D6084F" w:rsidRPr="009723E6">
          <w:rPr>
            <w:rPrChange w:id="10332" w:author="GOYAL, PANKAJ" w:date="2021-08-08T22:12:00Z">
              <w:rPr>
                <w:color w:val="1155CC"/>
                <w:u w:val="single"/>
              </w:rPr>
            </w:rPrChange>
          </w:rPr>
          <w:t xml:space="preserve">SR-IOV Passthrough for Networking </w:t>
        </w:r>
      </w:ins>
      <w:ins w:id="10333" w:author="GOYAL, PANKAJ" w:date="2021-08-08T22:12:00Z">
        <w:r w:rsidR="009723E6">
          <w:fldChar w:fldCharType="begin"/>
        </w:r>
        <w:r w:rsidR="009723E6">
          <w:instrText xml:space="preserve"> REF _Ref79353149 \w \h </w:instrText>
        </w:r>
      </w:ins>
      <w:r w:rsidR="009723E6">
        <w:fldChar w:fldCharType="separate"/>
      </w:r>
      <w:ins w:id="10334" w:author="GOYAL, PANKAJ" w:date="2021-08-08T22:12:00Z">
        <w:r w:rsidR="009723E6">
          <w:t>[78]</w:t>
        </w:r>
        <w:r w:rsidR="009723E6">
          <w:fldChar w:fldCharType="end"/>
        </w:r>
      </w:ins>
      <w:ins w:id="10335" w:author="SEVILLA Karine TGI/OLN" w:date="2021-07-21T17:49:00Z">
        <w:del w:id="10336" w:author="GOYAL, PANKAJ" w:date="2021-08-08T22:12:00Z">
          <w:r w:rsidR="00D6084F" w:rsidRPr="009723E6" w:rsidDel="009723E6">
            <w:rPr>
              <w:rPrChange w:id="10337" w:author="GOYAL, PANKAJ" w:date="2021-08-08T22:12:00Z">
                <w:rPr>
                  <w:color w:val="1155CC"/>
                  <w:u w:val="single"/>
                </w:rPr>
              </w:rPrChange>
            </w:rPr>
            <w:delText>[]</w:delText>
          </w:r>
        </w:del>
      </w:ins>
      <w:r>
        <w:t>.</w:t>
      </w:r>
    </w:p>
    <w:p w14:paraId="1DE3027E" w14:textId="77777777" w:rsidR="00FD0CB1" w:rsidRDefault="00286148">
      <w:pPr>
        <w:spacing w:before="240" w:after="240"/>
      </w:pPr>
      <w:r>
        <w:t>Operators typically do not implement Security Groups when using SR-IOV or DPDK networking technologies.</w:t>
      </w:r>
    </w:p>
    <w:p w14:paraId="28E35937" w14:textId="41866E2C" w:rsidR="00FD0CB1" w:rsidRDefault="00286148" w:rsidP="00F8384E">
      <w:pPr>
        <w:pStyle w:val="Heading3"/>
      </w:pPr>
      <w:bookmarkStart w:id="10338" w:name="_Ref79251449"/>
      <w:del w:id="10339" w:author="GOYAL, PANKAJ" w:date="2021-08-08T22:12:00Z">
        <w:r w:rsidDel="009723E6">
          <w:delText xml:space="preserve">6.3.5 </w:delText>
        </w:r>
      </w:del>
      <w:bookmarkStart w:id="10340" w:name="_Toc79356449"/>
      <w:r>
        <w:t>Image Security</w:t>
      </w:r>
      <w:bookmarkEnd w:id="10338"/>
      <w:bookmarkEnd w:id="10340"/>
    </w:p>
    <w:p w14:paraId="34E26AB9" w14:textId="0040737C" w:rsidR="00FD0CB1" w:rsidRDefault="00286148">
      <w:pPr>
        <w:spacing w:before="240" w:after="240"/>
      </w:pPr>
      <w:r>
        <w:t xml:space="preserve">Images from untrusted sources must not be used (sec.img.001). Valuable guidance on trusted image creation process and image signature verification is provided in the </w:t>
      </w:r>
      <w:r w:rsidR="00DC6E57">
        <w:t>“</w:t>
      </w:r>
      <w:r>
        <w:t>Trusted Images</w:t>
      </w:r>
      <w:r w:rsidR="00DC6E57">
        <w:t>”</w:t>
      </w:r>
      <w:r>
        <w:t xml:space="preserve"> section of the</w:t>
      </w:r>
      <w:r w:rsidR="00EB5E9D" w:rsidRPr="0090330A">
        <w:rPr>
          <w:rPrChange w:id="10341" w:author="GOYAL, PANKAJ" w:date="2021-08-08T22:17:00Z">
            <w:rPr/>
          </w:rPrChange>
        </w:rPr>
        <w:fldChar w:fldCharType="begin"/>
      </w:r>
      <w:r w:rsidR="00EB5E9D" w:rsidRPr="0090330A">
        <w:rPr>
          <w:rPrChange w:id="10342" w:author="GOYAL, PANKAJ" w:date="2021-08-08T22:17:00Z">
            <w:rPr/>
          </w:rPrChange>
        </w:rPr>
        <w:instrText xml:space="preserve"> HYPERLINK "https://docs.openstack.org/security-guide/instance-management/security-services-for-instances.html" \l "trusted-images/" \h </w:instrText>
      </w:r>
      <w:r w:rsidR="00EB5E9D" w:rsidRPr="0090330A">
        <w:rPr>
          <w:rPrChange w:id="10343" w:author="GOYAL, PANKAJ" w:date="2021-08-08T22:17:00Z">
            <w:rPr/>
          </w:rPrChange>
        </w:rPr>
        <w:fldChar w:fldCharType="separate"/>
      </w:r>
      <w:r w:rsidRPr="0090330A">
        <w:rPr>
          <w:rPrChange w:id="10344" w:author="GOYAL, PANKAJ" w:date="2021-08-08T22:17:00Z">
            <w:rPr/>
          </w:rPrChange>
        </w:rPr>
        <w:t xml:space="preserve"> </w:t>
      </w:r>
      <w:r w:rsidR="00EB5E9D" w:rsidRPr="0090330A">
        <w:rPr>
          <w:rPrChange w:id="10345" w:author="GOYAL, PANKAJ" w:date="2021-08-08T22:17:00Z">
            <w:rPr/>
          </w:rPrChange>
        </w:rPr>
        <w:fldChar w:fldCharType="end"/>
      </w:r>
      <w:del w:id="10346" w:author="SEVILLA Karine TGI/OLN" w:date="2021-07-21T17:50:00Z">
        <w:r w:rsidR="00FD0FED" w:rsidRPr="0090330A" w:rsidDel="00D6084F">
          <w:rPr>
            <w:rPrChange w:id="10347" w:author="GOYAL, PANKAJ" w:date="2021-08-08T22:17:00Z">
              <w:rPr>
                <w:color w:val="1155CC"/>
                <w:u w:val="single"/>
              </w:rPr>
            </w:rPrChange>
          </w:rPr>
          <w:fldChar w:fldCharType="begin"/>
        </w:r>
        <w:r w:rsidR="00FD0FED" w:rsidRPr="0090330A" w:rsidDel="00D6084F">
          <w:rPr>
            <w:rPrChange w:id="10348" w:author="GOYAL, PANKAJ" w:date="2021-08-08T22:17:00Z">
              <w:rPr>
                <w:color w:val="1155CC"/>
                <w:u w:val="single"/>
              </w:rPr>
            </w:rPrChange>
          </w:rPr>
          <w:delInstrText xml:space="preserve"> HYPERLINK "https://docs.openstack.org/security-guide/instance-management/security-services-for-instances.html" \l "trusted-images/" \h </w:delInstrText>
        </w:r>
        <w:r w:rsidR="00FD0FED" w:rsidRPr="0090330A" w:rsidDel="00D6084F">
          <w:rPr>
            <w:rPrChange w:id="10349" w:author="GOYAL, PANKAJ" w:date="2021-08-08T22:17:00Z">
              <w:rPr>
                <w:color w:val="1155CC"/>
                <w:u w:val="single"/>
              </w:rPr>
            </w:rPrChange>
          </w:rPr>
          <w:fldChar w:fldCharType="separate"/>
        </w:r>
        <w:r w:rsidRPr="0090330A" w:rsidDel="00D6084F">
          <w:rPr>
            <w:rPrChange w:id="10350" w:author="GOYAL, PANKAJ" w:date="2021-08-08T22:17:00Z">
              <w:rPr>
                <w:color w:val="1155CC"/>
                <w:u w:val="single"/>
              </w:rPr>
            </w:rPrChange>
          </w:rPr>
          <w:delText>OpenStack Security Guide</w:delText>
        </w:r>
        <w:r w:rsidR="00FD0FED" w:rsidRPr="0090330A" w:rsidDel="00D6084F">
          <w:rPr>
            <w:rPrChange w:id="10351" w:author="GOYAL, PANKAJ" w:date="2021-08-08T22:17:00Z">
              <w:rPr>
                <w:color w:val="1155CC"/>
                <w:u w:val="single"/>
              </w:rPr>
            </w:rPrChange>
          </w:rPr>
          <w:fldChar w:fldCharType="end"/>
        </w:r>
      </w:del>
      <w:ins w:id="10352" w:author="SEVILLA Karine TGI/OLN" w:date="2021-07-21T17:50:00Z">
        <w:r w:rsidR="00D6084F" w:rsidRPr="0090330A">
          <w:rPr>
            <w:rPrChange w:id="10353" w:author="GOYAL, PANKAJ" w:date="2021-08-08T22:17:00Z">
              <w:rPr>
                <w:color w:val="1155CC"/>
                <w:u w:val="single"/>
              </w:rPr>
            </w:rPrChange>
          </w:rPr>
          <w:t xml:space="preserve">OpenStack Security Guide </w:t>
        </w:r>
      </w:ins>
      <w:ins w:id="10354" w:author="GOYAL, PANKAJ" w:date="2021-08-08T22:17:00Z">
        <w:r w:rsidR="0090330A" w:rsidRPr="0090330A">
          <w:rPr>
            <w:rPrChange w:id="10355" w:author="GOYAL, PANKAJ" w:date="2021-08-08T22:17:00Z">
              <w:rPr>
                <w:color w:val="1155CC"/>
                <w:u w:val="single"/>
              </w:rPr>
            </w:rPrChange>
          </w:rPr>
          <w:fldChar w:fldCharType="begin"/>
        </w:r>
        <w:r w:rsidR="0090330A" w:rsidRPr="0090330A">
          <w:rPr>
            <w:rPrChange w:id="10356" w:author="GOYAL, PANKAJ" w:date="2021-08-08T22:17:00Z">
              <w:rPr>
                <w:color w:val="1155CC"/>
                <w:u w:val="single"/>
              </w:rPr>
            </w:rPrChange>
          </w:rPr>
          <w:instrText xml:space="preserve"> REF _Ref79353449 \w \h </w:instrText>
        </w:r>
        <w:r w:rsidR="0090330A" w:rsidRPr="0090330A">
          <w:rPr>
            <w:rPrChange w:id="10357" w:author="GOYAL, PANKAJ" w:date="2021-08-08T22:17:00Z">
              <w:rPr>
                <w:color w:val="1155CC"/>
                <w:u w:val="single"/>
              </w:rPr>
            </w:rPrChange>
          </w:rPr>
        </w:r>
      </w:ins>
      <w:r w:rsidR="0090330A" w:rsidRPr="0090330A">
        <w:rPr>
          <w:rPrChange w:id="10358" w:author="GOYAL, PANKAJ" w:date="2021-08-08T22:17:00Z">
            <w:rPr>
              <w:color w:val="1155CC"/>
              <w:u w:val="single"/>
            </w:rPr>
          </w:rPrChange>
        </w:rPr>
        <w:fldChar w:fldCharType="separate"/>
      </w:r>
      <w:ins w:id="10359" w:author="GOYAL, PANKAJ" w:date="2021-08-08T22:17:00Z">
        <w:r w:rsidR="0090330A" w:rsidRPr="0090330A">
          <w:rPr>
            <w:rPrChange w:id="10360" w:author="GOYAL, PANKAJ" w:date="2021-08-08T22:17:00Z">
              <w:rPr>
                <w:color w:val="1155CC"/>
                <w:u w:val="single"/>
              </w:rPr>
            </w:rPrChange>
          </w:rPr>
          <w:t>[79]</w:t>
        </w:r>
        <w:r w:rsidR="0090330A" w:rsidRPr="0090330A">
          <w:rPr>
            <w:rPrChange w:id="10361" w:author="GOYAL, PANKAJ" w:date="2021-08-08T22:17:00Z">
              <w:rPr>
                <w:color w:val="1155CC"/>
                <w:u w:val="single"/>
              </w:rPr>
            </w:rPrChange>
          </w:rPr>
          <w:fldChar w:fldCharType="end"/>
        </w:r>
      </w:ins>
      <w:ins w:id="10362" w:author="SEVILLA Karine TGI/OLN" w:date="2021-07-21T17:50:00Z">
        <w:del w:id="10363" w:author="GOYAL, PANKAJ" w:date="2021-08-08T22:17:00Z">
          <w:r w:rsidR="00D6084F" w:rsidDel="0090330A">
            <w:rPr>
              <w:color w:val="1155CC"/>
              <w:u w:val="single"/>
            </w:rPr>
            <w:delText>[]</w:delText>
          </w:r>
        </w:del>
      </w:ins>
      <w:r>
        <w:t xml:space="preserve">. The OpenStack Security Guide includes reference to the </w:t>
      </w:r>
      <w:r w:rsidR="00DC6E57">
        <w:t>“</w:t>
      </w:r>
      <w:del w:id="10364" w:author="SEVILLA Karine TGI/OLN" w:date="2021-07-21T17:51:00Z">
        <w:r w:rsidR="00FD0FED" w:rsidRPr="0090330A" w:rsidDel="00D6084F">
          <w:rPr>
            <w:rPrChange w:id="10365" w:author="GOYAL, PANKAJ" w:date="2021-08-08T22:17:00Z">
              <w:rPr>
                <w:color w:val="1155CC"/>
                <w:u w:val="single"/>
              </w:rPr>
            </w:rPrChange>
          </w:rPr>
          <w:fldChar w:fldCharType="begin"/>
        </w:r>
        <w:r w:rsidR="00FD0FED" w:rsidRPr="0090330A" w:rsidDel="00D6084F">
          <w:rPr>
            <w:rPrChange w:id="10366" w:author="GOYAL, PANKAJ" w:date="2021-08-08T22:17:00Z">
              <w:rPr>
                <w:color w:val="1155CC"/>
                <w:u w:val="single"/>
              </w:rPr>
            </w:rPrChange>
          </w:rPr>
          <w:delInstrText xml:space="preserve"> HYPERLINK "https://docs.openstack.org/image-guide/" \h </w:delInstrText>
        </w:r>
        <w:r w:rsidR="00FD0FED" w:rsidRPr="0090330A" w:rsidDel="00D6084F">
          <w:rPr>
            <w:rPrChange w:id="10367" w:author="GOYAL, PANKAJ" w:date="2021-08-08T22:17:00Z">
              <w:rPr>
                <w:color w:val="1155CC"/>
                <w:u w:val="single"/>
              </w:rPr>
            </w:rPrChange>
          </w:rPr>
          <w:fldChar w:fldCharType="separate"/>
        </w:r>
        <w:r w:rsidRPr="0090330A" w:rsidDel="00D6084F">
          <w:rPr>
            <w:rPrChange w:id="10368" w:author="GOYAL, PANKAJ" w:date="2021-08-08T22:17:00Z">
              <w:rPr>
                <w:color w:val="1155CC"/>
                <w:u w:val="single"/>
              </w:rPr>
            </w:rPrChange>
          </w:rPr>
          <w:delText>OpenStack Virtual Machine Image Guide</w:delText>
        </w:r>
        <w:r w:rsidR="00FD0FED" w:rsidRPr="0090330A" w:rsidDel="00D6084F">
          <w:rPr>
            <w:rPrChange w:id="10369" w:author="GOYAL, PANKAJ" w:date="2021-08-08T22:17:00Z">
              <w:rPr>
                <w:color w:val="1155CC"/>
                <w:u w:val="single"/>
              </w:rPr>
            </w:rPrChange>
          </w:rPr>
          <w:fldChar w:fldCharType="end"/>
        </w:r>
      </w:del>
      <w:ins w:id="10370" w:author="SEVILLA Karine TGI/OLN" w:date="2021-07-21T17:51:00Z">
        <w:r w:rsidR="00D6084F" w:rsidRPr="0090330A">
          <w:rPr>
            <w:rPrChange w:id="10371" w:author="GOYAL, PANKAJ" w:date="2021-08-08T22:17:00Z">
              <w:rPr>
                <w:color w:val="1155CC"/>
                <w:u w:val="single"/>
              </w:rPr>
            </w:rPrChange>
          </w:rPr>
          <w:t>OpenStack Virtual Machine Image Guide</w:t>
        </w:r>
      </w:ins>
      <w:r w:rsidR="00DC6E57">
        <w:t>”</w:t>
      </w:r>
      <w:r>
        <w:t xml:space="preserve"> </w:t>
      </w:r>
      <w:ins w:id="10372" w:author="GOYAL, PANKAJ" w:date="2021-08-08T22:17:00Z">
        <w:r w:rsidR="0090330A">
          <w:fldChar w:fldCharType="begin"/>
        </w:r>
        <w:r w:rsidR="0090330A">
          <w:instrText xml:space="preserve"> REF _Ref79353475 \w \h </w:instrText>
        </w:r>
      </w:ins>
      <w:r w:rsidR="0090330A">
        <w:fldChar w:fldCharType="separate"/>
      </w:r>
      <w:ins w:id="10373" w:author="GOYAL, PANKAJ" w:date="2021-08-08T22:17:00Z">
        <w:r w:rsidR="0090330A">
          <w:t>[80]</w:t>
        </w:r>
        <w:r w:rsidR="0090330A">
          <w:fldChar w:fldCharType="end"/>
        </w:r>
      </w:ins>
      <w:ins w:id="10374" w:author="SEVILLA Karine TGI/OLN" w:date="2021-07-21T17:51:00Z">
        <w:del w:id="10375" w:author="GOYAL, PANKAJ" w:date="2021-08-08T22:17:00Z">
          <w:r w:rsidR="00D6084F" w:rsidDel="0090330A">
            <w:delText>[]</w:delText>
          </w:r>
        </w:del>
        <w:r w:rsidR="00D6084F">
          <w:t xml:space="preserve"> </w:t>
        </w:r>
      </w:ins>
      <w:r>
        <w:t>that describes how to obtain, create, and modify OpenStack compatible virtual machine images.</w:t>
      </w:r>
    </w:p>
    <w:p w14:paraId="6D250994" w14:textId="448B4D8B" w:rsidR="00FD0CB1" w:rsidRDefault="00286148">
      <w:pPr>
        <w:spacing w:before="240" w:after="240"/>
      </w:pPr>
      <w:r>
        <w:t>Images to be ingested, including signed images from trusted sources, need to be verified prior to ingestion into the Image Service (Glance) (sec.gen.009). The operator will need toolsets for scanning images, including for virus and malware detection (sec.img.002). Adding Signed Images to the Image Service (Glance) is specified in</w:t>
      </w:r>
      <w:del w:id="10376" w:author="GOYAL, PANKAJ" w:date="2021-08-08T22:18:00Z">
        <w:r w:rsidR="00EB5E9D" w:rsidDel="0090330A">
          <w:fldChar w:fldCharType="begin"/>
        </w:r>
        <w:r w:rsidR="00EB5E9D" w:rsidDel="0090330A">
          <w:delInstrText xml:space="preserve"> HYPERLINK "https://docs.openstack.org/operations-guide/ops-user-facing-operations.html" \l "adding-signed-images" \h </w:delInstrText>
        </w:r>
        <w:r w:rsidR="00EB5E9D" w:rsidDel="0090330A">
          <w:fldChar w:fldCharType="separate"/>
        </w:r>
        <w:r w:rsidDel="0090330A">
          <w:delText xml:space="preserve"> </w:delText>
        </w:r>
        <w:r w:rsidR="00EB5E9D" w:rsidDel="0090330A">
          <w:fldChar w:fldCharType="end"/>
        </w:r>
      </w:del>
      <w:ins w:id="10377" w:author="GOYAL, PANKAJ" w:date="2021-08-08T22:18:00Z">
        <w:r w:rsidR="0090330A">
          <w:t xml:space="preserve"> </w:t>
        </w:r>
      </w:ins>
      <w:del w:id="10378" w:author="SEVILLA Karine TGI/OLN" w:date="2021-07-21T17:55:00Z">
        <w:r w:rsidR="00FD0FED" w:rsidRPr="0090330A" w:rsidDel="00B24BC4">
          <w:rPr>
            <w:rPrChange w:id="10379" w:author="GOYAL, PANKAJ" w:date="2021-08-08T22:18:00Z">
              <w:rPr>
                <w:color w:val="1155CC"/>
                <w:u w:val="single"/>
              </w:rPr>
            </w:rPrChange>
          </w:rPr>
          <w:fldChar w:fldCharType="begin"/>
        </w:r>
        <w:r w:rsidR="00FD0FED" w:rsidRPr="0090330A" w:rsidDel="00B24BC4">
          <w:rPr>
            <w:rPrChange w:id="10380" w:author="GOYAL, PANKAJ" w:date="2021-08-08T22:18:00Z">
              <w:rPr>
                <w:color w:val="1155CC"/>
                <w:u w:val="single"/>
              </w:rPr>
            </w:rPrChange>
          </w:rPr>
          <w:delInstrText xml:space="preserve"> HYPERLINK "https://docs.openstack.org/operations-guide/ops-user-facing-operations.html" \l "adding-signed-images" \h </w:delInstrText>
        </w:r>
        <w:r w:rsidR="00FD0FED" w:rsidRPr="0090330A" w:rsidDel="00B24BC4">
          <w:rPr>
            <w:rPrChange w:id="10381" w:author="GOYAL, PANKAJ" w:date="2021-08-08T22:18:00Z">
              <w:rPr>
                <w:color w:val="1155CC"/>
                <w:u w:val="single"/>
              </w:rPr>
            </w:rPrChange>
          </w:rPr>
          <w:fldChar w:fldCharType="separate"/>
        </w:r>
        <w:r w:rsidRPr="0090330A" w:rsidDel="00B24BC4">
          <w:rPr>
            <w:rPrChange w:id="10382" w:author="GOYAL, PANKAJ" w:date="2021-08-08T22:18:00Z">
              <w:rPr>
                <w:color w:val="1155CC"/>
                <w:u w:val="single"/>
              </w:rPr>
            </w:rPrChange>
          </w:rPr>
          <w:delText>OpenStack Operations Guide</w:delText>
        </w:r>
        <w:r w:rsidR="00FD0FED" w:rsidRPr="0090330A" w:rsidDel="00B24BC4">
          <w:rPr>
            <w:rPrChange w:id="10383" w:author="GOYAL, PANKAJ" w:date="2021-08-08T22:18:00Z">
              <w:rPr>
                <w:color w:val="1155CC"/>
                <w:u w:val="single"/>
              </w:rPr>
            </w:rPrChange>
          </w:rPr>
          <w:fldChar w:fldCharType="end"/>
        </w:r>
      </w:del>
      <w:ins w:id="10384" w:author="SEVILLA Karine TGI/OLN" w:date="2021-07-21T17:55:00Z">
        <w:r w:rsidR="00B24BC4" w:rsidRPr="0090330A">
          <w:rPr>
            <w:rPrChange w:id="10385" w:author="GOYAL, PANKAJ" w:date="2021-08-08T22:18:00Z">
              <w:rPr>
                <w:color w:val="1155CC"/>
                <w:u w:val="single"/>
              </w:rPr>
            </w:rPrChange>
          </w:rPr>
          <w:t xml:space="preserve">OpenStack Operations Guide </w:t>
        </w:r>
      </w:ins>
      <w:ins w:id="10386" w:author="GOYAL, PANKAJ" w:date="2021-08-08T22:18:00Z">
        <w:r w:rsidR="0090330A">
          <w:fldChar w:fldCharType="begin"/>
        </w:r>
        <w:r w:rsidR="0090330A">
          <w:instrText xml:space="preserve"> REF _Ref79353536 \w \h </w:instrText>
        </w:r>
      </w:ins>
      <w:r w:rsidR="0090330A">
        <w:fldChar w:fldCharType="separate"/>
      </w:r>
      <w:ins w:id="10387" w:author="GOYAL, PANKAJ" w:date="2021-08-08T22:18:00Z">
        <w:r w:rsidR="0090330A">
          <w:t>[81]</w:t>
        </w:r>
        <w:r w:rsidR="0090330A">
          <w:fldChar w:fldCharType="end"/>
        </w:r>
      </w:ins>
      <w:ins w:id="10388" w:author="SEVILLA Karine TGI/OLN" w:date="2021-07-21T17:55:00Z">
        <w:del w:id="10389" w:author="GOYAL, PANKAJ" w:date="2021-08-08T22:18:00Z">
          <w:r w:rsidR="00B24BC4" w:rsidRPr="0090330A" w:rsidDel="0090330A">
            <w:rPr>
              <w:rPrChange w:id="10390" w:author="GOYAL, PANKAJ" w:date="2021-08-08T22:18:00Z">
                <w:rPr>
                  <w:color w:val="1155CC"/>
                  <w:u w:val="single"/>
                </w:rPr>
              </w:rPrChange>
            </w:rPr>
            <w:delText>[]</w:delText>
          </w:r>
        </w:del>
      </w:ins>
      <w:r>
        <w:t>. Image signing and verification protects image integrity and authenticity by enabling deployers to sign images and save the signatures and public key certificates as image properties. The creation of signature per individual artifact in the VNF package is required by</w:t>
      </w:r>
      <w:del w:id="10391" w:author="GOYAL, PANKAJ" w:date="2021-08-08T22:18:00Z">
        <w:r w:rsidR="00EB5E9D" w:rsidDel="0090330A">
          <w:fldChar w:fldCharType="begin"/>
        </w:r>
        <w:r w:rsidR="00EB5E9D" w:rsidDel="0090330A">
          <w:delInstrText xml:space="preserve"> HYPERLINK "http://www.etsi.org/deliver/etsi_gs/NFV-SOL/001_099/004/02.03.01_60/gs_nfv-sol004v020301p.pdf" \h </w:delInstrText>
        </w:r>
        <w:r w:rsidR="00EB5E9D" w:rsidDel="0090330A">
          <w:fldChar w:fldCharType="separate"/>
        </w:r>
        <w:r w:rsidDel="0090330A">
          <w:delText xml:space="preserve"> </w:delText>
        </w:r>
        <w:r w:rsidR="00EB5E9D" w:rsidDel="0090330A">
          <w:fldChar w:fldCharType="end"/>
        </w:r>
      </w:del>
      <w:ins w:id="10392" w:author="GOYAL, PANKAJ" w:date="2021-08-08T22:18:00Z">
        <w:r w:rsidR="0090330A">
          <w:t xml:space="preserve"> </w:t>
        </w:r>
      </w:ins>
      <w:del w:id="10393" w:author="SEVILLA Karine TGI/OLN" w:date="2021-07-21T18:01:00Z">
        <w:r w:rsidR="00FD0FED" w:rsidRPr="0090330A" w:rsidDel="00B24BC4">
          <w:rPr>
            <w:rPrChange w:id="10394" w:author="GOYAL, PANKAJ" w:date="2021-08-08T22:18:00Z">
              <w:rPr>
                <w:color w:val="1155CC"/>
                <w:u w:val="single"/>
              </w:rPr>
            </w:rPrChange>
          </w:rPr>
          <w:fldChar w:fldCharType="begin"/>
        </w:r>
        <w:r w:rsidR="00FD0FED" w:rsidRPr="0090330A" w:rsidDel="00B24BC4">
          <w:rPr>
            <w:rPrChange w:id="10395" w:author="GOYAL, PANKAJ" w:date="2021-08-08T22:18:00Z">
              <w:rPr>
                <w:color w:val="1155CC"/>
                <w:u w:val="single"/>
              </w:rPr>
            </w:rPrChange>
          </w:rPr>
          <w:delInstrText xml:space="preserve"> HYPERLINK "http://www.etsi.org/deliver/etsi_gs/NFV-SOL/001_099/004/02.03.01_60/gs_nfv-sol004v020301p.pdf" \h </w:delInstrText>
        </w:r>
        <w:r w:rsidR="00FD0FED" w:rsidRPr="0090330A" w:rsidDel="00B24BC4">
          <w:rPr>
            <w:rPrChange w:id="10396" w:author="GOYAL, PANKAJ" w:date="2021-08-08T22:18:00Z">
              <w:rPr>
                <w:color w:val="1155CC"/>
                <w:u w:val="single"/>
              </w:rPr>
            </w:rPrChange>
          </w:rPr>
          <w:fldChar w:fldCharType="separate"/>
        </w:r>
        <w:r w:rsidRPr="0090330A" w:rsidDel="00B24BC4">
          <w:rPr>
            <w:rPrChange w:id="10397" w:author="GOYAL, PANKAJ" w:date="2021-08-08T22:18:00Z">
              <w:rPr>
                <w:color w:val="1155CC"/>
                <w:u w:val="single"/>
              </w:rPr>
            </w:rPrChange>
          </w:rPr>
          <w:delText>ETSI NFV SOL004</w:delText>
        </w:r>
        <w:r w:rsidR="00FD0FED" w:rsidRPr="0090330A" w:rsidDel="00B24BC4">
          <w:rPr>
            <w:rPrChange w:id="10398" w:author="GOYAL, PANKAJ" w:date="2021-08-08T22:18:00Z">
              <w:rPr>
                <w:color w:val="1155CC"/>
                <w:u w:val="single"/>
              </w:rPr>
            </w:rPrChange>
          </w:rPr>
          <w:fldChar w:fldCharType="end"/>
        </w:r>
      </w:del>
      <w:ins w:id="10399" w:author="SEVILLA Karine TGI/OLN" w:date="2021-07-21T18:01:00Z">
        <w:r w:rsidR="00B24BC4" w:rsidRPr="0090330A">
          <w:rPr>
            <w:rPrChange w:id="10400" w:author="GOYAL, PANKAJ" w:date="2021-08-08T22:18:00Z">
              <w:rPr>
                <w:color w:val="1155CC"/>
                <w:u w:val="single"/>
              </w:rPr>
            </w:rPrChange>
          </w:rPr>
          <w:t xml:space="preserve">ETSI </w:t>
        </w:r>
      </w:ins>
      <w:ins w:id="10401" w:author="SEVILLA Karine TGI/OLN" w:date="2021-07-21T18:02:00Z">
        <w:r w:rsidR="00B24BC4" w:rsidRPr="0090330A">
          <w:rPr>
            <w:rPrChange w:id="10402" w:author="GOYAL, PANKAJ" w:date="2021-08-08T22:18:00Z">
              <w:rPr>
                <w:color w:val="1155CC"/>
                <w:u w:val="single"/>
              </w:rPr>
            </w:rPrChange>
          </w:rPr>
          <w:t xml:space="preserve">GS </w:t>
        </w:r>
      </w:ins>
      <w:ins w:id="10403" w:author="SEVILLA Karine TGI/OLN" w:date="2021-07-21T18:01:00Z">
        <w:r w:rsidR="00B24BC4" w:rsidRPr="0090330A">
          <w:rPr>
            <w:rPrChange w:id="10404" w:author="GOYAL, PANKAJ" w:date="2021-08-08T22:18:00Z">
              <w:rPr>
                <w:color w:val="1155CC"/>
                <w:u w:val="single"/>
              </w:rPr>
            </w:rPrChange>
          </w:rPr>
          <w:t xml:space="preserve">NFV-SOL004 </w:t>
        </w:r>
      </w:ins>
      <w:ins w:id="10405" w:author="GOYAL, PANKAJ" w:date="2021-08-08T22:19:00Z">
        <w:r w:rsidR="0090330A">
          <w:fldChar w:fldCharType="begin"/>
        </w:r>
        <w:r w:rsidR="0090330A">
          <w:instrText xml:space="preserve"> REF _Ref79353564 \w \h </w:instrText>
        </w:r>
      </w:ins>
      <w:r w:rsidR="0090330A">
        <w:fldChar w:fldCharType="separate"/>
      </w:r>
      <w:ins w:id="10406" w:author="GOYAL, PANKAJ" w:date="2021-08-08T22:19:00Z">
        <w:r w:rsidR="0090330A">
          <w:t>[82]</w:t>
        </w:r>
        <w:r w:rsidR="0090330A">
          <w:fldChar w:fldCharType="end"/>
        </w:r>
      </w:ins>
      <w:ins w:id="10407" w:author="SEVILLA Karine TGI/OLN" w:date="2021-07-21T18:01:00Z">
        <w:del w:id="10408" w:author="GOYAL, PANKAJ" w:date="2021-08-08T22:19:00Z">
          <w:r w:rsidR="00B24BC4" w:rsidRPr="0090330A" w:rsidDel="0090330A">
            <w:rPr>
              <w:rPrChange w:id="10409" w:author="GOYAL, PANKAJ" w:date="2021-08-08T22:18:00Z">
                <w:rPr>
                  <w:color w:val="1155CC"/>
                  <w:u w:val="single"/>
                </w:rPr>
              </w:rPrChange>
            </w:rPr>
            <w:delText>[]</w:delText>
          </w:r>
        </w:del>
      </w:ins>
      <w:r>
        <w:t>.</w:t>
      </w:r>
    </w:p>
    <w:p w14:paraId="40ED72D1" w14:textId="195B84BE" w:rsidR="00FD0CB1" w:rsidRDefault="00286148">
      <w:pPr>
        <w:spacing w:before="240" w:after="240"/>
      </w:pPr>
      <w:r>
        <w:lastRenderedPageBreak/>
        <w:t>The chain of trust requires that all images are verified again in the Compute service (Nova) prior to use. Integrity verification at the time of instantiation is required by</w:t>
      </w:r>
      <w:del w:id="10410" w:author="GOYAL, PANKAJ" w:date="2021-08-08T22:19:00Z">
        <w:r w:rsidR="00EB5E9D" w:rsidDel="0090330A">
          <w:fldChar w:fldCharType="begin"/>
        </w:r>
        <w:r w:rsidR="00EB5E9D" w:rsidDel="0090330A">
          <w:delInstrText xml:space="preserve"> HYPERLINK "https://www.etsi.org/deliver/etsi_gs/NFV-SEC/001_099/021/02.06.01_60/gs_nfv-sec021v020601p.pdf" \h </w:delInstrText>
        </w:r>
        <w:r w:rsidR="00EB5E9D" w:rsidDel="0090330A">
          <w:fldChar w:fldCharType="separate"/>
        </w:r>
        <w:r w:rsidDel="0090330A">
          <w:delText xml:space="preserve"> </w:delText>
        </w:r>
        <w:r w:rsidR="00EB5E9D" w:rsidDel="0090330A">
          <w:fldChar w:fldCharType="end"/>
        </w:r>
      </w:del>
      <w:ins w:id="10411" w:author="GOYAL, PANKAJ" w:date="2021-08-08T22:19:00Z">
        <w:r w:rsidR="0090330A">
          <w:t xml:space="preserve"> </w:t>
        </w:r>
      </w:ins>
      <w:del w:id="10412" w:author="SEVILLA Karine TGI/OLN" w:date="2021-07-21T18:01:00Z">
        <w:r w:rsidR="00FD0FED" w:rsidRPr="0090330A" w:rsidDel="00B24BC4">
          <w:rPr>
            <w:rPrChange w:id="10413" w:author="GOYAL, PANKAJ" w:date="2021-08-08T22:19:00Z">
              <w:rPr>
                <w:color w:val="1155CC"/>
                <w:u w:val="single"/>
              </w:rPr>
            </w:rPrChange>
          </w:rPr>
          <w:fldChar w:fldCharType="begin"/>
        </w:r>
        <w:r w:rsidR="00FD0FED" w:rsidRPr="0090330A" w:rsidDel="00B24BC4">
          <w:rPr>
            <w:rPrChange w:id="10414" w:author="GOYAL, PANKAJ" w:date="2021-08-08T22:19:00Z">
              <w:rPr>
                <w:color w:val="1155CC"/>
                <w:u w:val="single"/>
              </w:rPr>
            </w:rPrChange>
          </w:rPr>
          <w:delInstrText xml:space="preserve"> HYPERLINK "https://www.etsi.org/deliver/etsi_gs/NFV-SEC/001_099/021/02.06.01_60/gs_nfv-sec021v020601p.pdf" \h </w:delInstrText>
        </w:r>
        <w:r w:rsidR="00FD0FED" w:rsidRPr="0090330A" w:rsidDel="00B24BC4">
          <w:rPr>
            <w:rPrChange w:id="10415" w:author="GOYAL, PANKAJ" w:date="2021-08-08T22:19:00Z">
              <w:rPr>
                <w:color w:val="1155CC"/>
                <w:u w:val="single"/>
              </w:rPr>
            </w:rPrChange>
          </w:rPr>
          <w:fldChar w:fldCharType="separate"/>
        </w:r>
        <w:r w:rsidRPr="0090330A" w:rsidDel="00B24BC4">
          <w:rPr>
            <w:rPrChange w:id="10416" w:author="GOYAL, PANKAJ" w:date="2021-08-08T22:19:00Z">
              <w:rPr>
                <w:color w:val="1155CC"/>
                <w:u w:val="single"/>
              </w:rPr>
            </w:rPrChange>
          </w:rPr>
          <w:delText>ETSI NFV SEC021</w:delText>
        </w:r>
        <w:r w:rsidR="00FD0FED" w:rsidRPr="0090330A" w:rsidDel="00B24BC4">
          <w:rPr>
            <w:rPrChange w:id="10417" w:author="GOYAL, PANKAJ" w:date="2021-08-08T22:19:00Z">
              <w:rPr>
                <w:color w:val="1155CC"/>
                <w:u w:val="single"/>
              </w:rPr>
            </w:rPrChange>
          </w:rPr>
          <w:fldChar w:fldCharType="end"/>
        </w:r>
      </w:del>
      <w:ins w:id="10418" w:author="SEVILLA Karine TGI/OLN" w:date="2021-07-21T18:01:00Z">
        <w:r w:rsidR="00B24BC4" w:rsidRPr="0090330A">
          <w:rPr>
            <w:rPrChange w:id="10419" w:author="GOYAL, PANKAJ" w:date="2021-08-08T22:19:00Z">
              <w:rPr>
                <w:color w:val="1155CC"/>
                <w:u w:val="single"/>
              </w:rPr>
            </w:rPrChange>
          </w:rPr>
          <w:t xml:space="preserve">ETSI </w:t>
        </w:r>
      </w:ins>
      <w:ins w:id="10420" w:author="SEVILLA Karine TGI/OLN" w:date="2021-07-21T18:02:00Z">
        <w:r w:rsidR="00B24BC4" w:rsidRPr="0090330A">
          <w:rPr>
            <w:rPrChange w:id="10421" w:author="GOYAL, PANKAJ" w:date="2021-08-08T22:19:00Z">
              <w:rPr>
                <w:color w:val="1155CC"/>
                <w:u w:val="single"/>
              </w:rPr>
            </w:rPrChange>
          </w:rPr>
          <w:t xml:space="preserve">GS </w:t>
        </w:r>
      </w:ins>
      <w:ins w:id="10422" w:author="SEVILLA Karine TGI/OLN" w:date="2021-07-21T18:01:00Z">
        <w:r w:rsidR="00B24BC4" w:rsidRPr="0090330A">
          <w:rPr>
            <w:rPrChange w:id="10423" w:author="GOYAL, PANKAJ" w:date="2021-08-08T22:19:00Z">
              <w:rPr>
                <w:color w:val="1155CC"/>
                <w:u w:val="single"/>
              </w:rPr>
            </w:rPrChange>
          </w:rPr>
          <w:t xml:space="preserve">NFV-SEC021 </w:t>
        </w:r>
      </w:ins>
      <w:ins w:id="10424" w:author="GOYAL, PANKAJ" w:date="2021-08-08T22:19:00Z">
        <w:r w:rsidR="0090330A">
          <w:fldChar w:fldCharType="begin"/>
        </w:r>
        <w:r w:rsidR="0090330A">
          <w:instrText xml:space="preserve"> REF _Ref79353613 \w \h </w:instrText>
        </w:r>
      </w:ins>
      <w:r w:rsidR="0090330A">
        <w:fldChar w:fldCharType="separate"/>
      </w:r>
      <w:ins w:id="10425" w:author="GOYAL, PANKAJ" w:date="2021-08-08T22:19:00Z">
        <w:r w:rsidR="0090330A">
          <w:t>[83]</w:t>
        </w:r>
        <w:r w:rsidR="0090330A">
          <w:fldChar w:fldCharType="end"/>
        </w:r>
      </w:ins>
      <w:ins w:id="10426" w:author="SEVILLA Karine TGI/OLN" w:date="2021-07-21T18:01:00Z">
        <w:del w:id="10427" w:author="GOYAL, PANKAJ" w:date="2021-08-08T22:19:00Z">
          <w:r w:rsidR="00B24BC4" w:rsidRPr="0090330A" w:rsidDel="0090330A">
            <w:rPr>
              <w:rPrChange w:id="10428" w:author="GOYAL, PANKAJ" w:date="2021-08-08T22:19:00Z">
                <w:rPr>
                  <w:color w:val="1155CC"/>
                  <w:u w:val="single"/>
                </w:rPr>
              </w:rPrChange>
            </w:rPr>
            <w:delText>[]</w:delText>
          </w:r>
        </w:del>
      </w:ins>
      <w:r>
        <w:t>.</w:t>
      </w:r>
    </w:p>
    <w:p w14:paraId="705AA619" w14:textId="77777777" w:rsidR="00FD0CB1" w:rsidRDefault="00286148">
      <w:pPr>
        <w:spacing w:before="240" w:after="240"/>
      </w:pPr>
      <w:r>
        <w:t>Images must be also updated to benefit from the latest security patches (sec.gen.008, sec.img.007).</w:t>
      </w:r>
    </w:p>
    <w:p w14:paraId="60A2F5AE" w14:textId="67003F38" w:rsidR="00FD0CB1" w:rsidRDefault="00286148" w:rsidP="00DC6E57">
      <w:pPr>
        <w:pStyle w:val="Heading3"/>
      </w:pPr>
      <w:bookmarkStart w:id="10429" w:name="_Ref79251195"/>
      <w:del w:id="10430" w:author="GOYAL, PANKAJ" w:date="2021-08-08T22:20:00Z">
        <w:r w:rsidDel="0090330A">
          <w:delText xml:space="preserve">6.3.6 </w:delText>
        </w:r>
      </w:del>
      <w:bookmarkStart w:id="10431" w:name="_Toc79356450"/>
      <w:r>
        <w:t>Security LCM</w:t>
      </w:r>
      <w:bookmarkEnd w:id="10429"/>
      <w:bookmarkEnd w:id="10431"/>
    </w:p>
    <w:p w14:paraId="66B803ED" w14:textId="0B74DF5E" w:rsidR="00FD0CB1" w:rsidRDefault="00286148">
      <w:pPr>
        <w:spacing w:before="240" w:after="240"/>
      </w:pPr>
      <w:r>
        <w:t>Cloud Infrastructure LCM encompasses provisioning, deployment, configuration and management (resources scaling, services upgrades…) as described in</w:t>
      </w:r>
      <w:del w:id="10432" w:author="GOYAL, PANKAJ" w:date="2021-08-08T22:20:00Z">
        <w:r w:rsidR="00EB5E9D" w:rsidDel="0090330A">
          <w:fldChar w:fldCharType="begin"/>
        </w:r>
        <w:r w:rsidR="00EB5E9D" w:rsidDel="0090330A">
          <w:delInstrText xml:space="preserve"> HYPERLINK "https://github.com/cntt-n/CNTT/blob/master/doc/ref_arch/openstack/chapters/chapter07.md" \h </w:delInstrText>
        </w:r>
        <w:r w:rsidR="00EB5E9D" w:rsidDel="0090330A">
          <w:fldChar w:fldCharType="separate"/>
        </w:r>
        <w:r w:rsidDel="0090330A">
          <w:delText xml:space="preserve"> </w:delText>
        </w:r>
        <w:r w:rsidR="00EB5E9D" w:rsidDel="0090330A">
          <w:fldChar w:fldCharType="end"/>
        </w:r>
      </w:del>
      <w:ins w:id="10433" w:author="GOYAL, PANKAJ" w:date="2021-08-08T22:20:00Z">
        <w:r w:rsidR="0090330A">
          <w:t xml:space="preserve"> </w:t>
        </w:r>
      </w:ins>
      <w:ins w:id="10434" w:author="GOYAL, PANKAJ" w:date="2021-08-08T22:21:00Z">
        <w:r w:rsidR="0090330A" w:rsidRPr="0090330A">
          <w:rPr>
            <w:rPrChange w:id="10435" w:author="GOYAL, PANKAJ" w:date="2021-08-08T22:21:00Z">
              <w:rPr/>
            </w:rPrChange>
          </w:rPr>
          <w:fldChar w:fldCharType="begin"/>
        </w:r>
        <w:r w:rsidR="0090330A" w:rsidRPr="0090330A">
          <w:rPr>
            <w:rPrChange w:id="10436" w:author="GOYAL, PANKAJ" w:date="2021-08-08T22:21:00Z">
              <w:rPr/>
            </w:rPrChange>
          </w:rPr>
          <w:instrText xml:space="preserve"> HYPERLINK  \l "_7._Operations_and" </w:instrText>
        </w:r>
        <w:r w:rsidR="0090330A" w:rsidRPr="0090330A">
          <w:rPr>
            <w:rPrChange w:id="10437" w:author="GOYAL, PANKAJ" w:date="2021-08-08T22:21:00Z">
              <w:rPr/>
            </w:rPrChange>
          </w:rPr>
        </w:r>
        <w:r w:rsidR="0090330A" w:rsidRPr="0090330A">
          <w:rPr>
            <w:rPrChange w:id="10438" w:author="GOYAL, PANKAJ" w:date="2021-08-08T22:21:00Z">
              <w:rPr/>
            </w:rPrChange>
          </w:rPr>
          <w:fldChar w:fldCharType="separate"/>
        </w:r>
        <w:r w:rsidR="0090330A" w:rsidRPr="0090330A">
          <w:rPr>
            <w:rStyle w:val="Hyperlink"/>
            <w:color w:val="auto"/>
            <w:u w:val="none"/>
            <w:rPrChange w:id="10439" w:author="GOYAL, PANKAJ" w:date="2021-08-08T22:21:00Z">
              <w:rPr>
                <w:rStyle w:val="Hyperlink"/>
              </w:rPr>
            </w:rPrChange>
          </w:rPr>
          <w:t>Section 7</w:t>
        </w:r>
        <w:r w:rsidR="0090330A" w:rsidRPr="0090330A">
          <w:rPr>
            <w:rPrChange w:id="10440" w:author="GOYAL, PANKAJ" w:date="2021-08-08T22:21:00Z">
              <w:rPr/>
            </w:rPrChange>
          </w:rPr>
          <w:fldChar w:fldCharType="end"/>
        </w:r>
      </w:ins>
      <w:r>
        <w:t xml:space="preserve">. These operations must be securely performed </w:t>
      </w:r>
      <w:proofErr w:type="gramStart"/>
      <w:r>
        <w:t>in order to</w:t>
      </w:r>
      <w:proofErr w:type="gramEnd"/>
      <w:r>
        <w:t xml:space="preserve"> keep the infrastructure safe and operational (sec.lcm.003).</w:t>
      </w:r>
    </w:p>
    <w:p w14:paraId="3C7B94A2" w14:textId="77777777" w:rsidR="00FD0CB1" w:rsidRDefault="00286148" w:rsidP="00DC6E57">
      <w:pPr>
        <w:pStyle w:val="Heading4"/>
      </w:pPr>
      <w:bookmarkStart w:id="10441" w:name="_Toc79356451"/>
      <w:r>
        <w:t>Provisioning/Deployment</w:t>
      </w:r>
      <w:bookmarkEnd w:id="10441"/>
    </w:p>
    <w:p w14:paraId="6C01D627" w14:textId="40B27F0D" w:rsidR="00FD0CB1" w:rsidRDefault="00286148">
      <w:pPr>
        <w:spacing w:before="240" w:after="240"/>
      </w:pPr>
      <w:r>
        <w:t>Regarding the provisioning of servers, switches, routers and networking, tools must be used to automate the provisioning eliminating human error. For Infrastructure hardware resources, a set of recommendations is detailed in</w:t>
      </w:r>
      <w:del w:id="10442" w:author="GOYAL, PANKAJ" w:date="2021-08-08T22:21:00Z">
        <w:r w:rsidR="00EB5E9D" w:rsidDel="0090330A">
          <w:fldChar w:fldCharType="begin"/>
        </w:r>
        <w:r w:rsidR="00EB5E9D" w:rsidDel="0090330A">
          <w:delInstrText xml:space="preserve"> HYPERLINK "https://github.com/cntt-n/CNTT/blob/master/doc/ref_arch/openstack/chapters/chapter07.md" \l "7.2.1" \h </w:delInstrText>
        </w:r>
        <w:r w:rsidR="00EB5E9D" w:rsidDel="0090330A">
          <w:fldChar w:fldCharType="separate"/>
        </w:r>
        <w:r w:rsidDel="0090330A">
          <w:delText xml:space="preserve"> </w:delText>
        </w:r>
        <w:r w:rsidR="00EB5E9D" w:rsidDel="0090330A">
          <w:fldChar w:fldCharType="end"/>
        </w:r>
      </w:del>
      <w:ins w:id="10443" w:author="GOYAL, PANKAJ" w:date="2021-08-08T22:21:00Z">
        <w:r w:rsidR="0090330A">
          <w:t xml:space="preserve"> </w:t>
        </w:r>
      </w:ins>
      <w:del w:id="10444" w:author="SEVILLA Karine TGI/OLN" w:date="2021-07-21T18:03:00Z">
        <w:r w:rsidR="00FD0FED" w:rsidDel="00B24BC4">
          <w:rPr>
            <w:color w:val="1155CC"/>
            <w:u w:val="single"/>
          </w:rPr>
          <w:fldChar w:fldCharType="begin"/>
        </w:r>
        <w:r w:rsidR="00FD0FED" w:rsidDel="00B24BC4">
          <w:rPr>
            <w:color w:val="1155CC"/>
            <w:u w:val="single"/>
          </w:rPr>
          <w:delInstrText xml:space="preserve"> HYPERLINK "https://github.com/cntt-n/CNTT/blob/master/doc/ref_arch/openstack/chapters/chapter07.md" \l "7.2.1" \h </w:delInstrText>
        </w:r>
        <w:r w:rsidR="00FD0FED" w:rsidDel="00B24BC4">
          <w:rPr>
            <w:color w:val="1155CC"/>
            <w:u w:val="single"/>
          </w:rPr>
          <w:fldChar w:fldCharType="separate"/>
        </w:r>
        <w:r w:rsidDel="00B24BC4">
          <w:rPr>
            <w:color w:val="1155CC"/>
            <w:u w:val="single"/>
          </w:rPr>
          <w:delText>7.2.1</w:delText>
        </w:r>
        <w:r w:rsidR="00FD0FED" w:rsidDel="00B24BC4">
          <w:rPr>
            <w:color w:val="1155CC"/>
            <w:u w:val="single"/>
          </w:rPr>
          <w:fldChar w:fldCharType="end"/>
        </w:r>
      </w:del>
      <w:ins w:id="10445" w:author="SEVILLA Karine TGI/OLN" w:date="2021-07-21T18:03:00Z">
        <w:r w:rsidR="00B24BC4">
          <w:rPr>
            <w:color w:val="1155CC"/>
            <w:u w:val="single"/>
          </w:rPr>
          <w:t>7.2.1</w:t>
        </w:r>
      </w:ins>
      <w:r>
        <w:t xml:space="preserve"> to automate and secure their provisioning (sec.lcm.001).</w:t>
      </w:r>
    </w:p>
    <w:p w14:paraId="1D818510" w14:textId="77777777" w:rsidR="00FD0CB1" w:rsidRDefault="00286148">
      <w:pPr>
        <w:spacing w:before="240" w:after="240"/>
      </w:pPr>
      <w:r>
        <w:t>For OpenStack services and software components, deployment tools or components must be used to automate the deployment and avoid errors. The deployment tool is a sensitive component storing critical information (deployment scripts, credentials…). The following rules must be applied:</w:t>
      </w:r>
    </w:p>
    <w:p w14:paraId="0CDA8A10" w14:textId="77777777" w:rsidR="00FD0CB1" w:rsidRDefault="00286148">
      <w:pPr>
        <w:numPr>
          <w:ilvl w:val="0"/>
          <w:numId w:val="5"/>
        </w:numPr>
        <w:spacing w:before="240"/>
      </w:pPr>
      <w:r>
        <w:t>The boot of the server or the VM hosting the deployment tool must be protected</w:t>
      </w:r>
    </w:p>
    <w:p w14:paraId="36EF33B9" w14:textId="77777777" w:rsidR="00FD0CB1" w:rsidRDefault="00286148">
      <w:pPr>
        <w:numPr>
          <w:ilvl w:val="0"/>
          <w:numId w:val="5"/>
        </w:numPr>
      </w:pPr>
      <w:r>
        <w:t>Integrity of the deployment images must be checked, before starting deployment</w:t>
      </w:r>
    </w:p>
    <w:p w14:paraId="11A0049F" w14:textId="1AC0FEA0" w:rsidR="00FD0CB1" w:rsidRDefault="00286148">
      <w:pPr>
        <w:numPr>
          <w:ilvl w:val="0"/>
          <w:numId w:val="5"/>
        </w:numPr>
      </w:pPr>
      <w:r>
        <w:t>Deployment must be done through dedicated network (e.g.</w:t>
      </w:r>
      <w:ins w:id="10446" w:author="GOYAL, PANKAJ" w:date="2021-08-08T22:21:00Z">
        <w:r w:rsidR="0090330A">
          <w:t>,</w:t>
        </w:r>
      </w:ins>
      <w:r>
        <w:t xml:space="preserve"> VLAN)</w:t>
      </w:r>
    </w:p>
    <w:p w14:paraId="42DDF505" w14:textId="77777777" w:rsidR="00FD0CB1" w:rsidRDefault="00286148">
      <w:pPr>
        <w:numPr>
          <w:ilvl w:val="0"/>
          <w:numId w:val="5"/>
        </w:numPr>
        <w:spacing w:after="240"/>
      </w:pPr>
      <w:r>
        <w:t>When the deployment is finished, the deployment tool must be turned-off, if the tool is only dedicated to deployment. Otherwise, any access to the deployment tool must be restricted.</w:t>
      </w:r>
    </w:p>
    <w:p w14:paraId="580D8F91" w14:textId="77777777" w:rsidR="00FD0CB1" w:rsidRDefault="00286148">
      <w:pPr>
        <w:spacing w:before="240" w:after="240"/>
      </w:pPr>
      <w:r>
        <w:t>Strict access permissions must be set on OpenStack configuration files.</w:t>
      </w:r>
    </w:p>
    <w:p w14:paraId="1B4983D9" w14:textId="77777777" w:rsidR="00FD0CB1" w:rsidRDefault="00286148" w:rsidP="00DC6E57">
      <w:pPr>
        <w:pStyle w:val="Heading4"/>
      </w:pPr>
      <w:bookmarkStart w:id="10447" w:name="_Toc79356452"/>
      <w:r>
        <w:t>Configuration and management</w:t>
      </w:r>
      <w:bookmarkEnd w:id="10447"/>
    </w:p>
    <w:p w14:paraId="6E53CAF6" w14:textId="77777777" w:rsidR="00FD0CB1" w:rsidRDefault="00286148">
      <w:pPr>
        <w:spacing w:before="240" w:after="240"/>
      </w:pPr>
      <w:r>
        <w:t>Configuration operations must be tracked (sec.gen.015, sec.mon.006, sec.mon.007). Events such as system access attempts, actions with high privileges, modification of configuration must be logged and exported on the fly to a distant storage. The communication channel used for log collection must be protected in integrity and confidentiality and logs protected against unauthorized modification (sec.mon.004).</w:t>
      </w:r>
    </w:p>
    <w:p w14:paraId="1F9E22E0" w14:textId="77777777" w:rsidR="00FD0CB1" w:rsidRDefault="00286148">
      <w:pPr>
        <w:spacing w:before="240" w:after="240"/>
      </w:pPr>
      <w:r>
        <w:t>Per sec.sys.0016 and sec.lcm.002 requirements, management protocols limiting security risks must be used such as SNMPv3, SSH v2, ICMP, NTP, syslog and TLS. How to secure logging is described in the following section.</w:t>
      </w:r>
    </w:p>
    <w:p w14:paraId="10ACA73F" w14:textId="77777777" w:rsidR="00FD0CB1" w:rsidRDefault="00286148" w:rsidP="00DC6E57">
      <w:pPr>
        <w:pStyle w:val="Heading4"/>
      </w:pPr>
      <w:bookmarkStart w:id="10448" w:name="_Toc79356453"/>
      <w:r>
        <w:lastRenderedPageBreak/>
        <w:t>Platform backup</w:t>
      </w:r>
      <w:bookmarkEnd w:id="10448"/>
    </w:p>
    <w:p w14:paraId="4A98D462" w14:textId="77777777" w:rsidR="00FD0CB1" w:rsidRDefault="00286148">
      <w:pPr>
        <w:spacing w:before="240" w:after="240"/>
      </w:pPr>
      <w:r>
        <w:t>The storage for backup must be independent of storage offered to tenants.</w:t>
      </w:r>
    </w:p>
    <w:p w14:paraId="64188BCA" w14:textId="77777777" w:rsidR="00FD0CB1" w:rsidRDefault="00286148" w:rsidP="00DC6E57">
      <w:pPr>
        <w:pStyle w:val="Heading4"/>
      </w:pPr>
      <w:bookmarkStart w:id="10449" w:name="_Toc79356454"/>
      <w:r>
        <w:t>Security upgrades</w:t>
      </w:r>
      <w:bookmarkEnd w:id="10449"/>
    </w:p>
    <w:p w14:paraId="1CB7BC92" w14:textId="77777777" w:rsidR="00FD0CB1" w:rsidRDefault="00286148">
      <w:pPr>
        <w:spacing w:before="240" w:after="240"/>
      </w:pPr>
      <w:r>
        <w:t>To defend against virus or other attacks, security patches must be installed for firmware, OS, Hypervisor and OpenStack services according to their criticality.</w:t>
      </w:r>
    </w:p>
    <w:p w14:paraId="4FC9EE00" w14:textId="78F4FEFD" w:rsidR="00FD0CB1" w:rsidRDefault="00286148" w:rsidP="00F8384E">
      <w:pPr>
        <w:pStyle w:val="Heading3"/>
      </w:pPr>
      <w:bookmarkStart w:id="10450" w:name="_Ref79257055"/>
      <w:del w:id="10451" w:author="GOYAL, PANKAJ" w:date="2021-08-08T22:22:00Z">
        <w:r w:rsidDel="0090330A">
          <w:delText xml:space="preserve">6.3.7 </w:delText>
        </w:r>
      </w:del>
      <w:bookmarkStart w:id="10452" w:name="_Toc79356455"/>
      <w:r>
        <w:t>Monitoring and Security Audit</w:t>
      </w:r>
      <w:bookmarkEnd w:id="10450"/>
      <w:bookmarkEnd w:id="10452"/>
    </w:p>
    <w:p w14:paraId="10BC6259" w14:textId="0689AC2C" w:rsidR="00FD0CB1" w:rsidRDefault="00286148">
      <w:pPr>
        <w:spacing w:before="240" w:after="240"/>
      </w:pPr>
      <w:r>
        <w:t xml:space="preserve">This intent of this section is to provide a key baseline and minimum requirements to implement logging that can meet the basic </w:t>
      </w:r>
      <w:del w:id="10453" w:author="SEVILLA Karine TGI/OLN" w:date="2021-07-21T18:04:00Z">
        <w:r w:rsidR="00DC6E57" w:rsidDel="00917B71">
          <w:pgNum/>
        </w:r>
        <w:r w:rsidR="00DC6E57" w:rsidDel="00917B71">
          <w:delText>tilizatio</w:delText>
        </w:r>
      </w:del>
      <w:ins w:id="10454" w:author="SEVILLA Karine TGI/OLN" w:date="2021-07-21T18:04:00Z">
        <w:r w:rsidR="00917B71">
          <w:t>monitoring</w:t>
        </w:r>
      </w:ins>
      <w:r>
        <w:t xml:space="preserve"> and security auditing needs. This should provide sufficient preliminary guidance but is not intended to provide a comprehensive solution. Regular review of security logs that record user access, as well as session (sec.mon.010)</w:t>
      </w:r>
      <w:ins w:id="10455" w:author="SEVILLA Karine TGI/OLN" w:date="2021-07-21T18:22:00Z">
        <w:r w:rsidR="0038582B">
          <w:t xml:space="preserve"> </w:t>
        </w:r>
      </w:ins>
      <w:r>
        <w:t>and network activity</w:t>
      </w:r>
      <w:ins w:id="10456" w:author="SEVILLA Karine TGI/OLN" w:date="2021-07-21T18:22:00Z">
        <w:r w:rsidR="0038582B">
          <w:t xml:space="preserve"> </w:t>
        </w:r>
      </w:ins>
      <w:r>
        <w:t>(sec.mon.012), is critical in preventing and detecting intrusions that could disrupt business operations. This monitoring process also allows administrators to retrace an intruder</w:t>
      </w:r>
      <w:r w:rsidR="00DC6E57">
        <w:t>’</w:t>
      </w:r>
      <w:r>
        <w:t>s activity and may help correct any damage caused by the intrusion</w:t>
      </w:r>
      <w:ins w:id="10457" w:author="SEVILLA Karine TGI/OLN" w:date="2021-07-21T18:22:00Z">
        <w:r w:rsidR="0038582B">
          <w:t xml:space="preserve"> </w:t>
        </w:r>
      </w:ins>
      <w:r>
        <w:t>(sec.mon.011).</w:t>
      </w:r>
    </w:p>
    <w:p w14:paraId="2615BCD6" w14:textId="273D0723" w:rsidR="00FD0CB1" w:rsidRDefault="00286148">
      <w:pPr>
        <w:spacing w:before="240" w:after="240"/>
      </w:pPr>
      <w:r>
        <w:t xml:space="preserve">The logs </w:t>
      </w:r>
      <w:proofErr w:type="gramStart"/>
      <w:r>
        <w:t>have to</w:t>
      </w:r>
      <w:proofErr w:type="gramEnd"/>
      <w:r>
        <w:t xml:space="preserve"> be continuously monitored and analysed with alerts created for anomalies</w:t>
      </w:r>
      <w:ins w:id="10458" w:author="SEVILLA Karine TGI/OLN" w:date="2021-07-21T18:22:00Z">
        <w:r w:rsidR="0038582B">
          <w:t xml:space="preserve"> </w:t>
        </w:r>
      </w:ins>
      <w:r>
        <w:t xml:space="preserve">(sec.lcm.005). The resources for logging, monitoring and alerting also need to </w:t>
      </w:r>
      <w:proofErr w:type="gramStart"/>
      <w:r>
        <w:t>logged</w:t>
      </w:r>
      <w:proofErr w:type="gramEnd"/>
      <w:r>
        <w:t xml:space="preserve"> and monitored and corrective actions taken so that they are never short of the needed resources (sec.mon.015).</w:t>
      </w:r>
    </w:p>
    <w:p w14:paraId="2AFA22AE" w14:textId="79DD9697" w:rsidR="00FD0CB1" w:rsidRDefault="00286148" w:rsidP="00F8384E">
      <w:pPr>
        <w:pStyle w:val="Heading4"/>
      </w:pPr>
      <w:bookmarkStart w:id="10459" w:name="_Ref79257127"/>
      <w:del w:id="10460" w:author="GOYAL, PANKAJ" w:date="2021-08-08T22:23:00Z">
        <w:r w:rsidDel="0090330A">
          <w:delText xml:space="preserve">6.3.7.1 </w:delText>
        </w:r>
      </w:del>
      <w:bookmarkStart w:id="10461" w:name="_Toc79356456"/>
      <w:r>
        <w:t>Creating Logs</w:t>
      </w:r>
      <w:bookmarkEnd w:id="10459"/>
      <w:bookmarkEnd w:id="10461"/>
    </w:p>
    <w:p w14:paraId="591124E2" w14:textId="77777777" w:rsidR="00FD0CB1" w:rsidRDefault="00286148">
      <w:pPr>
        <w:numPr>
          <w:ilvl w:val="0"/>
          <w:numId w:val="60"/>
        </w:numPr>
        <w:spacing w:before="240"/>
      </w:pPr>
      <w:r>
        <w:t>All resources to which access is controlled, including but not limited to applications and operating systems must have the capability of generating security audit logs (sec.mon.001).</w:t>
      </w:r>
    </w:p>
    <w:p w14:paraId="01C0CA5F" w14:textId="72A98659" w:rsidR="00FD0CB1" w:rsidRDefault="00286148">
      <w:pPr>
        <w:numPr>
          <w:ilvl w:val="0"/>
          <w:numId w:val="60"/>
        </w:numPr>
      </w:pPr>
      <w:r>
        <w:t>Logs must be generated for all components (ex. Nova in Open</w:t>
      </w:r>
      <w:ins w:id="10462" w:author="SEVILLA Karine TGI/OLN" w:date="2021-07-21T18:08:00Z">
        <w:r w:rsidR="00917B71">
          <w:t>S</w:t>
        </w:r>
      </w:ins>
      <w:del w:id="10463" w:author="SEVILLA Karine TGI/OLN" w:date="2021-07-21T18:08:00Z">
        <w:r w:rsidDel="00917B71">
          <w:delText>s</w:delText>
        </w:r>
      </w:del>
      <w:r>
        <w:t>tack) that form the Cloud Infrastructure (sec.mon.001).</w:t>
      </w:r>
    </w:p>
    <w:p w14:paraId="5C2050F0" w14:textId="77777777" w:rsidR="00FD0CB1" w:rsidRDefault="00286148">
      <w:pPr>
        <w:numPr>
          <w:ilvl w:val="0"/>
          <w:numId w:val="60"/>
        </w:numPr>
      </w:pPr>
      <w:r>
        <w:t>All security logging mechanisms must be active from system initialization (sec.mon.018):</w:t>
      </w:r>
    </w:p>
    <w:p w14:paraId="5ECDEA65" w14:textId="77777777" w:rsidR="00FD0CB1" w:rsidRDefault="00286148">
      <w:pPr>
        <w:numPr>
          <w:ilvl w:val="1"/>
          <w:numId w:val="60"/>
        </w:numPr>
      </w:pPr>
      <w:r>
        <w:t xml:space="preserve">These mechanisms include any automatic routines necessary to maintain the activity records and </w:t>
      </w:r>
      <w:proofErr w:type="spellStart"/>
      <w:r>
        <w:t>cleanup</w:t>
      </w:r>
      <w:proofErr w:type="spellEnd"/>
      <w:r>
        <w:t xml:space="preserve"> programs to ensure the integrity of the security audit/logging systems.</w:t>
      </w:r>
    </w:p>
    <w:p w14:paraId="1CA6020E" w14:textId="1BA3FF79" w:rsidR="00FD0CB1" w:rsidRDefault="00286148">
      <w:pPr>
        <w:numPr>
          <w:ilvl w:val="0"/>
          <w:numId w:val="60"/>
        </w:numPr>
        <w:spacing w:after="240"/>
      </w:pPr>
      <w:r>
        <w:t xml:space="preserve">Logs must be time </w:t>
      </w:r>
      <w:del w:id="10464" w:author="SEVILLA Karine TGI/OLN" w:date="2021-07-21T18:08:00Z">
        <w:r w:rsidR="00DC6E57" w:rsidDel="00917B71">
          <w:pgNum/>
        </w:r>
        <w:r w:rsidR="00DC6E57" w:rsidDel="00917B71">
          <w:delText>tilization</w:delText>
        </w:r>
        <w:r w:rsidR="00DC6E57" w:rsidDel="00917B71">
          <w:pgNum/>
        </w:r>
      </w:del>
      <w:ins w:id="10465" w:author="SEVILLA Karine TGI/OLN" w:date="2021-07-21T18:08:00Z">
        <w:r w:rsidR="00917B71">
          <w:t>synchronised</w:t>
        </w:r>
      </w:ins>
      <w:r>
        <w:t xml:space="preserve"> (sec.mon.002).</w:t>
      </w:r>
    </w:p>
    <w:p w14:paraId="27A99300" w14:textId="654742E1" w:rsidR="00FD0CB1" w:rsidRDefault="00286148" w:rsidP="00F8384E">
      <w:pPr>
        <w:pStyle w:val="Heading4"/>
      </w:pPr>
      <w:bookmarkStart w:id="10466" w:name="_Ref79257116"/>
      <w:del w:id="10467" w:author="GOYAL, PANKAJ" w:date="2021-08-08T22:23:00Z">
        <w:r w:rsidDel="0090330A">
          <w:delText xml:space="preserve">6.3.7.2 </w:delText>
        </w:r>
      </w:del>
      <w:bookmarkStart w:id="10468" w:name="_Toc79356457"/>
      <w:r>
        <w:t>What to Log / What NOT to Log</w:t>
      </w:r>
      <w:bookmarkEnd w:id="10466"/>
      <w:bookmarkEnd w:id="10468"/>
    </w:p>
    <w:p w14:paraId="2F793E85" w14:textId="77777777" w:rsidR="00FD0CB1" w:rsidRDefault="00286148" w:rsidP="006B163F">
      <w:pPr>
        <w:pStyle w:val="Heading5"/>
      </w:pPr>
      <w:bookmarkStart w:id="10469" w:name="_Toc79356458"/>
      <w:r>
        <w:t>What to log</w:t>
      </w:r>
      <w:bookmarkEnd w:id="10469"/>
    </w:p>
    <w:p w14:paraId="59602DC9" w14:textId="77777777" w:rsidR="00FD0CB1" w:rsidRDefault="00286148">
      <w:pPr>
        <w:spacing w:before="240" w:after="240"/>
      </w:pPr>
      <w:r>
        <w:t>Where technically feasible the following system events must be recorded (sec.mon.005):</w:t>
      </w:r>
    </w:p>
    <w:p w14:paraId="59C95E12" w14:textId="77777777" w:rsidR="00FD0CB1" w:rsidRDefault="00286148">
      <w:pPr>
        <w:numPr>
          <w:ilvl w:val="0"/>
          <w:numId w:val="48"/>
        </w:numPr>
        <w:spacing w:before="240"/>
      </w:pPr>
      <w:r>
        <w:t>Successful and unsuccessful login attempts including:</w:t>
      </w:r>
    </w:p>
    <w:p w14:paraId="1D2AC184" w14:textId="77777777" w:rsidR="00FD0CB1" w:rsidRDefault="00286148">
      <w:pPr>
        <w:numPr>
          <w:ilvl w:val="1"/>
          <w:numId w:val="48"/>
        </w:numPr>
      </w:pPr>
      <w:r>
        <w:t>Command line authentication (</w:t>
      </w:r>
      <w:proofErr w:type="gramStart"/>
      <w:r>
        <w:t>i.e.</w:t>
      </w:r>
      <w:proofErr w:type="gramEnd"/>
      <w:r>
        <w:t xml:space="preserve"> when initially getting token from keystone)</w:t>
      </w:r>
    </w:p>
    <w:p w14:paraId="0C4EAACA" w14:textId="77777777" w:rsidR="00FD0CB1" w:rsidRDefault="00286148">
      <w:pPr>
        <w:numPr>
          <w:ilvl w:val="1"/>
          <w:numId w:val="48"/>
        </w:numPr>
      </w:pPr>
      <w:r>
        <w:t>Horizon authentication</w:t>
      </w:r>
    </w:p>
    <w:p w14:paraId="40FAC5F3" w14:textId="77777777" w:rsidR="00FD0CB1" w:rsidRDefault="00286148">
      <w:pPr>
        <w:numPr>
          <w:ilvl w:val="1"/>
          <w:numId w:val="48"/>
        </w:numPr>
      </w:pPr>
      <w:r>
        <w:lastRenderedPageBreak/>
        <w:t xml:space="preserve">SSH authentication and </w:t>
      </w:r>
      <w:proofErr w:type="spellStart"/>
      <w:r>
        <w:t>sudo</w:t>
      </w:r>
      <w:proofErr w:type="spellEnd"/>
      <w:r>
        <w:t xml:space="preserve"> on the computes, controllers, </w:t>
      </w:r>
      <w:proofErr w:type="gramStart"/>
      <w:r>
        <w:t>network</w:t>
      </w:r>
      <w:proofErr w:type="gramEnd"/>
      <w:r>
        <w:t xml:space="preserve"> and storage nodes</w:t>
      </w:r>
    </w:p>
    <w:p w14:paraId="6F88C873" w14:textId="77777777" w:rsidR="00FD0CB1" w:rsidRDefault="00286148">
      <w:pPr>
        <w:numPr>
          <w:ilvl w:val="0"/>
          <w:numId w:val="48"/>
        </w:numPr>
      </w:pPr>
      <w:r>
        <w:t>Logoffs</w:t>
      </w:r>
    </w:p>
    <w:p w14:paraId="6D7EE76D" w14:textId="77777777" w:rsidR="00FD0CB1" w:rsidRDefault="00286148">
      <w:pPr>
        <w:numPr>
          <w:ilvl w:val="0"/>
          <w:numId w:val="48"/>
        </w:numPr>
      </w:pPr>
      <w:r>
        <w:t>Successful and unsuccessful changes to a privilege level (sec.lcm.012)</w:t>
      </w:r>
    </w:p>
    <w:p w14:paraId="38811FFB" w14:textId="77777777" w:rsidR="00FD0CB1" w:rsidRDefault="00286148">
      <w:pPr>
        <w:numPr>
          <w:ilvl w:val="0"/>
          <w:numId w:val="48"/>
        </w:numPr>
      </w:pPr>
      <w:r>
        <w:t>Successful and unsuccessful configuration changes</w:t>
      </w:r>
    </w:p>
    <w:p w14:paraId="4CB4C2DD" w14:textId="77777777" w:rsidR="00FD0CB1" w:rsidRDefault="00286148">
      <w:pPr>
        <w:numPr>
          <w:ilvl w:val="0"/>
          <w:numId w:val="48"/>
        </w:numPr>
      </w:pPr>
      <w:r>
        <w:t>Successful and unsuccessful security policy changes</w:t>
      </w:r>
    </w:p>
    <w:p w14:paraId="4DA47A97" w14:textId="77777777" w:rsidR="00FD0CB1" w:rsidRDefault="00286148">
      <w:pPr>
        <w:numPr>
          <w:ilvl w:val="0"/>
          <w:numId w:val="48"/>
        </w:numPr>
      </w:pPr>
      <w:r>
        <w:t>Starting and stopping of security logging</w:t>
      </w:r>
    </w:p>
    <w:p w14:paraId="39FFD8AF" w14:textId="77777777" w:rsidR="00FD0CB1" w:rsidRDefault="00286148">
      <w:pPr>
        <w:numPr>
          <w:ilvl w:val="0"/>
          <w:numId w:val="48"/>
        </w:numPr>
      </w:pPr>
      <w:r>
        <w:t>Creating, removing, or changing the inherent privilege level of users (sec.lcm.012)</w:t>
      </w:r>
    </w:p>
    <w:p w14:paraId="272885A5" w14:textId="77777777" w:rsidR="00FD0CB1" w:rsidRDefault="00286148">
      <w:pPr>
        <w:numPr>
          <w:ilvl w:val="0"/>
          <w:numId w:val="48"/>
        </w:numPr>
      </w:pPr>
      <w:r>
        <w:t>Connections to a network listener of the resource</w:t>
      </w:r>
    </w:p>
    <w:p w14:paraId="589BDD23" w14:textId="390C1171" w:rsidR="00FD0CB1" w:rsidRDefault="00286148">
      <w:pPr>
        <w:numPr>
          <w:ilvl w:val="0"/>
          <w:numId w:val="48"/>
        </w:numPr>
      </w:pPr>
      <w:r>
        <w:t xml:space="preserve">Starting and stopping of processes including attempts to start </w:t>
      </w:r>
      <w:del w:id="10470" w:author="SEVILLA Karine TGI/OLN" w:date="2021-07-21T18:09:00Z">
        <w:r w:rsidR="00DC6E57" w:rsidDel="00917B71">
          <w:pgNum/>
        </w:r>
        <w:r w:rsidR="00DC6E57" w:rsidDel="00917B71">
          <w:delText>tilization</w:delText>
        </w:r>
        <w:r w:rsidR="00DC6E57" w:rsidDel="00917B71">
          <w:pgNum/>
        </w:r>
      </w:del>
      <w:ins w:id="10471" w:author="SEVILLA Karine TGI/OLN" w:date="2021-07-21T18:09:00Z">
        <w:r w:rsidR="00917B71">
          <w:t>unauthorized</w:t>
        </w:r>
      </w:ins>
      <w:r>
        <w:t xml:space="preserve"> processes</w:t>
      </w:r>
    </w:p>
    <w:p w14:paraId="6E7F6B84" w14:textId="77777777" w:rsidR="00FD0CB1" w:rsidRDefault="00286148">
      <w:pPr>
        <w:numPr>
          <w:ilvl w:val="0"/>
          <w:numId w:val="48"/>
        </w:numPr>
      </w:pPr>
      <w:r>
        <w:t>All command line activity performed by the following innate OS programs known to otherwise leave no evidence upon command completion including PowerShell on Windows systems (</w:t>
      </w:r>
      <w:proofErr w:type="gramStart"/>
      <w:r>
        <w:t>e.g.</w:t>
      </w:r>
      <w:proofErr w:type="gramEnd"/>
      <w:r>
        <w:t xml:space="preserve"> Servers, Desktops, and Laptops)</w:t>
      </w:r>
    </w:p>
    <w:p w14:paraId="294CA50F" w14:textId="77777777" w:rsidR="00FD0CB1" w:rsidRDefault="00286148">
      <w:pPr>
        <w:numPr>
          <w:ilvl w:val="0"/>
          <w:numId w:val="48"/>
        </w:numPr>
        <w:spacing w:after="240"/>
      </w:pPr>
      <w:r>
        <w:t>Where technically feasible, any other security events should be recorded</w:t>
      </w:r>
    </w:p>
    <w:p w14:paraId="7C64FEE5" w14:textId="77777777" w:rsidR="00FD0CB1" w:rsidRDefault="00286148" w:rsidP="006B163F">
      <w:pPr>
        <w:pStyle w:val="Heading5"/>
      </w:pPr>
      <w:bookmarkStart w:id="10472" w:name="_Toc79356459"/>
      <w:r>
        <w:t>What NOT to log</w:t>
      </w:r>
      <w:bookmarkEnd w:id="10472"/>
    </w:p>
    <w:p w14:paraId="49939E36" w14:textId="77777777" w:rsidR="00FD0CB1" w:rsidRDefault="00286148">
      <w:pPr>
        <w:spacing w:before="240" w:after="240"/>
      </w:pPr>
      <w:r>
        <w:t>Security audit logs must NOT contain:</w:t>
      </w:r>
    </w:p>
    <w:p w14:paraId="3F2963BF" w14:textId="09B5910B" w:rsidR="00FD0CB1" w:rsidRDefault="00286148">
      <w:pPr>
        <w:numPr>
          <w:ilvl w:val="0"/>
          <w:numId w:val="76"/>
        </w:numPr>
        <w:spacing w:before="240"/>
      </w:pPr>
      <w:r>
        <w:t xml:space="preserve">Authentication credentials, even if encrypted (ex. </w:t>
      </w:r>
      <w:r w:rsidR="00DC6E57">
        <w:t>P</w:t>
      </w:r>
      <w:r>
        <w:t>assword) (sec.mon.019</w:t>
      </w:r>
      <w:proofErr w:type="gramStart"/>
      <w:r>
        <w:t>);</w:t>
      </w:r>
      <w:proofErr w:type="gramEnd"/>
    </w:p>
    <w:p w14:paraId="31E45FF8" w14:textId="77777777" w:rsidR="00FD0CB1" w:rsidRDefault="00286148">
      <w:pPr>
        <w:numPr>
          <w:ilvl w:val="0"/>
          <w:numId w:val="76"/>
        </w:numPr>
      </w:pPr>
      <w:r>
        <w:t xml:space="preserve">Keystone </w:t>
      </w:r>
      <w:proofErr w:type="gramStart"/>
      <w:r>
        <w:t>Token;</w:t>
      </w:r>
      <w:proofErr w:type="gramEnd"/>
    </w:p>
    <w:p w14:paraId="21426ECF" w14:textId="77777777" w:rsidR="00FD0CB1" w:rsidRDefault="00286148">
      <w:pPr>
        <w:numPr>
          <w:ilvl w:val="0"/>
          <w:numId w:val="76"/>
        </w:numPr>
        <w:spacing w:after="240"/>
      </w:pPr>
      <w:r>
        <w:t>Proprietary or Sensitive Personal Information.</w:t>
      </w:r>
    </w:p>
    <w:p w14:paraId="0CA1BA24" w14:textId="304F178D" w:rsidR="00FD0CB1" w:rsidRDefault="00286148" w:rsidP="00F8384E">
      <w:pPr>
        <w:pStyle w:val="Heading4"/>
      </w:pPr>
      <w:bookmarkStart w:id="10473" w:name="_Ref79257446"/>
      <w:del w:id="10474" w:author="GOYAL, PANKAJ" w:date="2021-08-08T22:23:00Z">
        <w:r w:rsidDel="0090330A">
          <w:delText xml:space="preserve">6.3.7.3 </w:delText>
        </w:r>
      </w:del>
      <w:bookmarkStart w:id="10475" w:name="_Toc79356460"/>
      <w:r>
        <w:t>Where to Log</w:t>
      </w:r>
      <w:bookmarkEnd w:id="10473"/>
      <w:bookmarkEnd w:id="10475"/>
    </w:p>
    <w:p w14:paraId="336EC0BC" w14:textId="77777777" w:rsidR="00FD0CB1" w:rsidRDefault="00286148" w:rsidP="00F91AB2">
      <w:pPr>
        <w:numPr>
          <w:ilvl w:val="0"/>
          <w:numId w:val="94"/>
        </w:numPr>
        <w:spacing w:before="240"/>
      </w:pPr>
      <w:r>
        <w:t>The logs must be store in an external system (sec.mon.018), in a manner where the event can be linked to the resource on which it occurred.</w:t>
      </w:r>
    </w:p>
    <w:p w14:paraId="3AE4B4FA" w14:textId="77777777" w:rsidR="00FD0CB1" w:rsidRDefault="00286148" w:rsidP="00F91AB2">
      <w:pPr>
        <w:numPr>
          <w:ilvl w:val="0"/>
          <w:numId w:val="94"/>
        </w:numPr>
      </w:pPr>
      <w:r>
        <w:t>Where technically feasible, events must be recorded on the device (</w:t>
      </w:r>
      <w:proofErr w:type="gramStart"/>
      <w:r>
        <w:t>e.g.</w:t>
      </w:r>
      <w:proofErr w:type="gramEnd"/>
      <w:r>
        <w:t xml:space="preserve"> VM, physical node, etc.) where the event occurs, if the external logging system is not available (sec.mon.021).</w:t>
      </w:r>
    </w:p>
    <w:p w14:paraId="72FFBC00" w14:textId="77777777" w:rsidR="00FD0CB1" w:rsidRDefault="00286148" w:rsidP="00F91AB2">
      <w:pPr>
        <w:numPr>
          <w:ilvl w:val="0"/>
          <w:numId w:val="94"/>
        </w:numPr>
        <w:spacing w:after="240"/>
      </w:pPr>
      <w:r>
        <w:t>Security audit logs must be protected in transit and at rest (sec.mon.004).</w:t>
      </w:r>
    </w:p>
    <w:p w14:paraId="57DC3C64" w14:textId="7261E304" w:rsidR="00FD0CB1" w:rsidRDefault="00286148" w:rsidP="00F8384E">
      <w:pPr>
        <w:pStyle w:val="Heading4"/>
      </w:pPr>
      <w:bookmarkStart w:id="10476" w:name="_Ref79257135"/>
      <w:del w:id="10477" w:author="GOYAL, PANKAJ" w:date="2021-08-08T22:23:00Z">
        <w:r w:rsidDel="0090330A">
          <w:delText xml:space="preserve">6.3.7.4 </w:delText>
        </w:r>
      </w:del>
      <w:bookmarkStart w:id="10478" w:name="_Toc79356461"/>
      <w:r>
        <w:t>Required Fields</w:t>
      </w:r>
      <w:bookmarkEnd w:id="10476"/>
      <w:bookmarkEnd w:id="10478"/>
    </w:p>
    <w:p w14:paraId="3705B3DA" w14:textId="77777777" w:rsidR="00FD0CB1" w:rsidRDefault="00286148">
      <w:pPr>
        <w:spacing w:before="240" w:after="240"/>
      </w:pPr>
      <w:r>
        <w:t>The security audit log must contain at minimum the following fields (sec.mon.001) where applicable and technically feasible:</w:t>
      </w:r>
    </w:p>
    <w:p w14:paraId="70D17EC5" w14:textId="77777777" w:rsidR="00FD0CB1" w:rsidRDefault="00286148">
      <w:pPr>
        <w:numPr>
          <w:ilvl w:val="0"/>
          <w:numId w:val="56"/>
        </w:numPr>
        <w:spacing w:before="240"/>
      </w:pPr>
      <w:r>
        <w:t>Event type</w:t>
      </w:r>
    </w:p>
    <w:p w14:paraId="2FF93DD5" w14:textId="77777777" w:rsidR="00FD0CB1" w:rsidRDefault="00286148">
      <w:pPr>
        <w:numPr>
          <w:ilvl w:val="0"/>
          <w:numId w:val="56"/>
        </w:numPr>
      </w:pPr>
      <w:r>
        <w:t>Date/time</w:t>
      </w:r>
    </w:p>
    <w:p w14:paraId="07C5EE5F" w14:textId="77777777" w:rsidR="00FD0CB1" w:rsidRDefault="00286148">
      <w:pPr>
        <w:numPr>
          <w:ilvl w:val="0"/>
          <w:numId w:val="56"/>
        </w:numPr>
      </w:pPr>
      <w:r>
        <w:t>Protocol</w:t>
      </w:r>
    </w:p>
    <w:p w14:paraId="4F566BC2" w14:textId="77777777" w:rsidR="00FD0CB1" w:rsidRDefault="00286148">
      <w:pPr>
        <w:numPr>
          <w:ilvl w:val="0"/>
          <w:numId w:val="56"/>
        </w:numPr>
      </w:pPr>
      <w:r>
        <w:t>Service or program used for access</w:t>
      </w:r>
    </w:p>
    <w:p w14:paraId="4170C2A0" w14:textId="77777777" w:rsidR="00FD0CB1" w:rsidRDefault="00286148">
      <w:pPr>
        <w:numPr>
          <w:ilvl w:val="0"/>
          <w:numId w:val="56"/>
        </w:numPr>
      </w:pPr>
      <w:r>
        <w:t>Success/failure</w:t>
      </w:r>
    </w:p>
    <w:p w14:paraId="1DE7431A" w14:textId="4C023ECE" w:rsidR="00FD0CB1" w:rsidRDefault="00286148">
      <w:pPr>
        <w:numPr>
          <w:ilvl w:val="0"/>
          <w:numId w:val="56"/>
        </w:numPr>
      </w:pPr>
      <w:r>
        <w:t xml:space="preserve">Login ID — Where the Login ID is defined on the system/application/authentication server; otherwise, the field should contain </w:t>
      </w:r>
      <w:r w:rsidR="00DC6E57">
        <w:t>‘</w:t>
      </w:r>
      <w:r>
        <w:t>unknown</w:t>
      </w:r>
      <w:r w:rsidR="00DC6E57">
        <w:t>’</w:t>
      </w:r>
      <w:r>
        <w:t xml:space="preserve">, </w:t>
      </w:r>
      <w:proofErr w:type="gramStart"/>
      <w:r>
        <w:t>in order to</w:t>
      </w:r>
      <w:proofErr w:type="gramEnd"/>
      <w:r>
        <w:t xml:space="preserve"> protect authentication </w:t>
      </w:r>
      <w:r>
        <w:lastRenderedPageBreak/>
        <w:t>credentials accidentally entered at the Login ID prompt from appearing in the security audit log.</w:t>
      </w:r>
    </w:p>
    <w:p w14:paraId="4C060127" w14:textId="77777777" w:rsidR="00FD0CB1" w:rsidRDefault="00286148">
      <w:pPr>
        <w:numPr>
          <w:ilvl w:val="0"/>
          <w:numId w:val="56"/>
        </w:numPr>
        <w:spacing w:after="240"/>
      </w:pPr>
      <w:r>
        <w:t>Source and destination IP Addresses and ports</w:t>
      </w:r>
    </w:p>
    <w:p w14:paraId="1D6724AA" w14:textId="7180B9B9" w:rsidR="00FD0CB1" w:rsidRDefault="00286148" w:rsidP="00F8384E">
      <w:pPr>
        <w:pStyle w:val="Heading4"/>
      </w:pPr>
      <w:bookmarkStart w:id="10479" w:name="_Ref79257483"/>
      <w:del w:id="10480" w:author="GOYAL, PANKAJ" w:date="2021-08-08T22:23:00Z">
        <w:r w:rsidDel="0090330A">
          <w:delText xml:space="preserve">6.3.7.5 </w:delText>
        </w:r>
      </w:del>
      <w:bookmarkStart w:id="10481" w:name="_Toc79356462"/>
      <w:r>
        <w:t>Data Retention</w:t>
      </w:r>
      <w:bookmarkEnd w:id="10479"/>
      <w:bookmarkEnd w:id="10481"/>
    </w:p>
    <w:p w14:paraId="18F64C07" w14:textId="77777777" w:rsidR="00FD0CB1" w:rsidRDefault="00286148">
      <w:pPr>
        <w:numPr>
          <w:ilvl w:val="0"/>
          <w:numId w:val="77"/>
        </w:numPr>
        <w:spacing w:before="240"/>
      </w:pPr>
      <w:r>
        <w:t>Log files must be retained for 180 days, or the relevant regulator mandate, or your customer mandate, whichever is higher (sec.mon.020).</w:t>
      </w:r>
    </w:p>
    <w:p w14:paraId="3BCF59D9" w14:textId="77777777" w:rsidR="00FD0CB1" w:rsidRDefault="00286148">
      <w:pPr>
        <w:numPr>
          <w:ilvl w:val="0"/>
          <w:numId w:val="77"/>
        </w:numPr>
        <w:spacing w:after="240"/>
      </w:pPr>
      <w:r>
        <w:t>Implementation and monitoring: after 180 days or your mandated retention period, security audit logs must be destroyed.</w:t>
      </w:r>
    </w:p>
    <w:p w14:paraId="1CB6A13E" w14:textId="764FE13C" w:rsidR="00FD0CB1" w:rsidRDefault="00286148" w:rsidP="00F8384E">
      <w:pPr>
        <w:pStyle w:val="Heading4"/>
      </w:pPr>
      <w:bookmarkStart w:id="10482" w:name="_Ref79251390"/>
      <w:del w:id="10483" w:author="GOYAL, PANKAJ" w:date="2021-08-08T22:22:00Z">
        <w:r w:rsidDel="0090330A">
          <w:delText xml:space="preserve">6.3.7.6 </w:delText>
        </w:r>
      </w:del>
      <w:bookmarkStart w:id="10484" w:name="_Toc79356463"/>
      <w:r>
        <w:t>Security Logs Time Synchronisation</w:t>
      </w:r>
      <w:bookmarkEnd w:id="10482"/>
      <w:bookmarkEnd w:id="10484"/>
    </w:p>
    <w:p w14:paraId="25547EF9" w14:textId="21A397D3" w:rsidR="00FD0CB1" w:rsidRDefault="00286148">
      <w:pPr>
        <w:spacing w:before="240" w:after="240"/>
      </w:pPr>
      <w:r>
        <w:t xml:space="preserve">The host and various system clocks must be </w:t>
      </w:r>
      <w:del w:id="10485" w:author="SEVILLA Karine TGI/OLN" w:date="2021-07-21T18:10:00Z">
        <w:r w:rsidR="00DC6E57" w:rsidDel="00917B71">
          <w:pgNum/>
        </w:r>
        <w:r w:rsidR="00DC6E57" w:rsidDel="00917B71">
          <w:delText>tilization</w:delText>
        </w:r>
        <w:r w:rsidR="00DC6E57" w:rsidDel="00917B71">
          <w:pgNum/>
        </w:r>
      </w:del>
      <w:ins w:id="10486" w:author="SEVILLA Karine TGI/OLN" w:date="2021-07-21T18:10:00Z">
        <w:r w:rsidR="00917B71">
          <w:t>synchronised</w:t>
        </w:r>
      </w:ins>
      <w:r>
        <w:t xml:space="preserve"> with an authenticated time service/NTP server (sec.gen.007).</w:t>
      </w:r>
    </w:p>
    <w:p w14:paraId="3597D9D2" w14:textId="79DDEFC1" w:rsidR="00FD0CB1" w:rsidRDefault="00286148">
      <w:pPr>
        <w:spacing w:before="240" w:after="240"/>
      </w:pPr>
      <w:r>
        <w:t xml:space="preserve">In any time </w:t>
      </w:r>
      <w:del w:id="10487" w:author="SEVILLA Karine TGI/OLN" w:date="2021-07-21T18:10:00Z">
        <w:r w:rsidR="00DC6E57" w:rsidDel="00917B71">
          <w:pgNum/>
        </w:r>
        <w:r w:rsidR="00DC6E57" w:rsidDel="00917B71">
          <w:delText>tilization</w:delText>
        </w:r>
        <w:r w:rsidR="00DC6E57" w:rsidDel="00917B71">
          <w:pgNum/>
        </w:r>
        <w:r w:rsidR="00DC6E57" w:rsidDel="00917B71">
          <w:pgNum/>
        </w:r>
        <w:r w:rsidR="00DC6E57" w:rsidDel="00917B71">
          <w:delText>on</w:delText>
        </w:r>
      </w:del>
      <w:ins w:id="10488" w:author="SEVILLA Karine TGI/OLN" w:date="2021-07-21T18:10:00Z">
        <w:r w:rsidR="00917B71">
          <w:t>synchronisation</w:t>
        </w:r>
      </w:ins>
      <w:r>
        <w:t xml:space="preserve">, we need to specify the </w:t>
      </w:r>
      <w:del w:id="10489" w:author="SEVILLA Karine TGI/OLN" w:date="2021-07-21T18:11:00Z">
        <w:r w:rsidR="00DC6E57" w:rsidDel="00917B71">
          <w:pgNum/>
        </w:r>
        <w:r w:rsidR="00DC6E57" w:rsidDel="00917B71">
          <w:delText>tilization</w:delText>
        </w:r>
        <w:r w:rsidR="00DC6E57" w:rsidDel="00917B71">
          <w:pgNum/>
        </w:r>
        <w:r w:rsidR="00DC6E57" w:rsidDel="00917B71">
          <w:pgNum/>
        </w:r>
      </w:del>
      <w:ins w:id="10490" w:author="SEVILLA Karine TGI/OLN" w:date="2021-07-21T18:11:00Z">
        <w:r w:rsidR="00917B71">
          <w:t>synchronisati</w:t>
        </w:r>
      </w:ins>
      <w:r w:rsidR="00DC6E57">
        <w:t>on</w:t>
      </w:r>
      <w:r>
        <w:t xml:space="preserve"> interval and the tolerance where the latter specifies the permissible difference the local time can be out of </w:t>
      </w:r>
      <w:del w:id="10491" w:author="SEVILLA Karine TGI/OLN" w:date="2021-07-21T18:11:00Z">
        <w:r w:rsidR="00DC6E57" w:rsidDel="00917B71">
          <w:pgNum/>
        </w:r>
        <w:r w:rsidR="00DC6E57" w:rsidDel="00917B71">
          <w:delText>tilization</w:delText>
        </w:r>
        <w:r w:rsidR="00DC6E57" w:rsidDel="00917B71">
          <w:pgNum/>
        </w:r>
        <w:r w:rsidR="00DC6E57" w:rsidDel="00917B71">
          <w:pgNum/>
        </w:r>
      </w:del>
      <w:ins w:id="10492" w:author="SEVILLA Karine TGI/OLN" w:date="2021-07-21T18:11:00Z">
        <w:r w:rsidR="00917B71">
          <w:t>synchronisati</w:t>
        </w:r>
      </w:ins>
      <w:r w:rsidR="00DC6E57">
        <w:t>on</w:t>
      </w:r>
      <w:r>
        <w:t xml:space="preserve">. Whenever the time </w:t>
      </w:r>
      <w:del w:id="10493" w:author="SEVILLA Karine TGI/OLN" w:date="2021-07-21T18:11:00Z">
        <w:r w:rsidR="00DC6E57" w:rsidDel="00917B71">
          <w:pgNum/>
        </w:r>
        <w:r w:rsidR="00DC6E57" w:rsidDel="00917B71">
          <w:delText>tilization</w:delText>
        </w:r>
        <w:r w:rsidR="00DC6E57" w:rsidDel="00917B71">
          <w:pgNum/>
        </w:r>
        <w:r w:rsidR="00DC6E57" w:rsidDel="00917B71">
          <w:pgNum/>
        </w:r>
      </w:del>
      <w:ins w:id="10494" w:author="SEVILLA Karine TGI/OLN" w:date="2021-07-21T18:11:00Z">
        <w:r w:rsidR="00917B71">
          <w:t>synchronisati</w:t>
        </w:r>
      </w:ins>
      <w:r w:rsidR="00DC6E57">
        <w:t>on</w:t>
      </w:r>
      <w:r>
        <w:t xml:space="preserve"> forces the local time to change or the use of another NTP server, the change details must be logged including time server source, time, </w:t>
      </w:r>
      <w:proofErr w:type="gramStart"/>
      <w:r>
        <w:t>date</w:t>
      </w:r>
      <w:proofErr w:type="gramEnd"/>
      <w:r>
        <w:t xml:space="preserve"> and time zones (sec.mon.003).</w:t>
      </w:r>
    </w:p>
    <w:p w14:paraId="1D8C0C15" w14:textId="6A41B87F" w:rsidR="00FD0CB1" w:rsidRDefault="00286148" w:rsidP="00F8384E">
      <w:pPr>
        <w:pStyle w:val="Heading1"/>
      </w:pPr>
      <w:bookmarkStart w:id="10495" w:name="_Ref77858845"/>
      <w:bookmarkStart w:id="10496" w:name="_7._Operations_and"/>
      <w:bookmarkEnd w:id="10496"/>
      <w:del w:id="10497" w:author="GOYAL, PANKAJ" w:date="2021-08-08T22:22:00Z">
        <w:r w:rsidDel="0090330A">
          <w:delText xml:space="preserve">7. </w:delText>
        </w:r>
      </w:del>
      <w:bookmarkStart w:id="10498" w:name="_Toc79356464"/>
      <w:r>
        <w:t>Operations and Life Cycle Management</w:t>
      </w:r>
      <w:bookmarkEnd w:id="10495"/>
      <w:bookmarkEnd w:id="10498"/>
    </w:p>
    <w:p w14:paraId="20B83D59" w14:textId="6B02ECC2" w:rsidR="00FD0CB1" w:rsidRDefault="00286148" w:rsidP="00F8384E">
      <w:pPr>
        <w:pStyle w:val="Heading2"/>
      </w:pPr>
      <w:del w:id="10499" w:author="GOYAL, PANKAJ" w:date="2021-08-08T22:22:00Z">
        <w:r w:rsidDel="0090330A">
          <w:delText xml:space="preserve">7.1 </w:delText>
        </w:r>
      </w:del>
      <w:bookmarkStart w:id="10500" w:name="_Toc79356465"/>
      <w:r>
        <w:t>Introduction</w:t>
      </w:r>
      <w:bookmarkEnd w:id="10500"/>
    </w:p>
    <w:p w14:paraId="57165041" w14:textId="77777777" w:rsidR="00FD0CB1" w:rsidRDefault="00286148">
      <w:pPr>
        <w:spacing w:before="240" w:after="240"/>
      </w:pPr>
      <w:r>
        <w:t xml:space="preserve">To create an Infrastructure as a Service (IaaS) cloud requires the provisioning and deployment of the underlying infrastructure (compute, </w:t>
      </w:r>
      <w:proofErr w:type="gramStart"/>
      <w:r>
        <w:t>networking</w:t>
      </w:r>
      <w:proofErr w:type="gramEnd"/>
      <w:r>
        <w:t xml:space="preserve"> and storage) and deployment, configuration and management of the necessary software on the infrastructure; in the process of deploying the software, configuration of the infrastructure may also need to be performed.</w:t>
      </w:r>
    </w:p>
    <w:p w14:paraId="0E11AE0D" w14:textId="77777777" w:rsidR="00FD0CB1" w:rsidRDefault="00286148">
      <w:pPr>
        <w:spacing w:before="240" w:after="240"/>
      </w:pPr>
      <w:r>
        <w:t xml:space="preserve">Instead of deploying the infrastructure components and services manually, the current best practice is to write </w:t>
      </w:r>
      <w:r>
        <w:rPr>
          <w:i/>
        </w:rPr>
        <w:t>code</w:t>
      </w:r>
      <w:r>
        <w:t xml:space="preserve"> (Infrastructure as Code, </w:t>
      </w:r>
      <w:proofErr w:type="spellStart"/>
      <w:r>
        <w:t>IaC</w:t>
      </w:r>
      <w:proofErr w:type="spellEnd"/>
      <w:r>
        <w:t xml:space="preserve">) to define, provision, deploy, </w:t>
      </w:r>
      <w:proofErr w:type="gramStart"/>
      <w:r>
        <w:t>configure</w:t>
      </w:r>
      <w:proofErr w:type="gramEnd"/>
      <w:r>
        <w:t xml:space="preserve"> and manage the IaaS cloud infrastructure and services. </w:t>
      </w:r>
      <w:proofErr w:type="spellStart"/>
      <w:r>
        <w:t>IaC</w:t>
      </w:r>
      <w:proofErr w:type="spellEnd"/>
      <w:r>
        <w:t xml:space="preserve"> tools allows the entire provisioning, </w:t>
      </w:r>
      <w:proofErr w:type="gramStart"/>
      <w:r>
        <w:t>configuration</w:t>
      </w:r>
      <w:proofErr w:type="gramEnd"/>
      <w:r>
        <w:t xml:space="preserve"> and management processes to be automated. The desired state of the infrastructure and services is represented in a set of human readable, machine executable, and version-controlled files. With version control, it is easy to roll back to an older version and have access to the history of all committed changes.</w:t>
      </w:r>
    </w:p>
    <w:p w14:paraId="574ED36E" w14:textId="77777777" w:rsidR="00FD0CB1" w:rsidRDefault="00286148">
      <w:pPr>
        <w:spacing w:before="240" w:after="240"/>
      </w:pPr>
      <w:r>
        <w:t xml:space="preserve">The provisioning of the infrastructure is typically performed by provisioning tools while the deployment of the software and the configuration of the software, and where needed the </w:t>
      </w:r>
      <w:r>
        <w:lastRenderedPageBreak/>
        <w:t>infrastructure, falls in the domain of configuration management tools. A single tool may support both provisioning and configuration management.</w:t>
      </w:r>
    </w:p>
    <w:p w14:paraId="06121156" w14:textId="77777777" w:rsidR="00FD0CB1" w:rsidRDefault="00286148">
      <w:pPr>
        <w:spacing w:before="240" w:after="240"/>
      </w:pPr>
      <w:r>
        <w:t xml:space="preserve">Operators may choose certain paradigms with respect to how they provision and configure their IaaS cloud. These paradigms will drive the selection of the provisioning and configuration tools. In this section we will discuss the capabilities of provisioning and configuration management systems; some </w:t>
      </w:r>
      <w:proofErr w:type="gramStart"/>
      <w:r>
        <w:t>Open Source</w:t>
      </w:r>
      <w:proofErr w:type="gramEnd"/>
      <w:r>
        <w:t xml:space="preserve"> tools may be mentioned but their capabilities are beyond the scope of this section.</w:t>
      </w:r>
    </w:p>
    <w:p w14:paraId="7E2FB2B5" w14:textId="77777777" w:rsidR="00FD0CB1" w:rsidRDefault="00286148" w:rsidP="00DC6E57">
      <w:pPr>
        <w:pStyle w:val="Heading3"/>
      </w:pPr>
      <w:bookmarkStart w:id="10501" w:name="_Toc79356466"/>
      <w:r>
        <w:t>Procedural versus Declarative code</w:t>
      </w:r>
      <w:bookmarkEnd w:id="10501"/>
    </w:p>
    <w:p w14:paraId="06E7B8E0" w14:textId="77777777" w:rsidR="00FD0CB1" w:rsidRDefault="00286148">
      <w:pPr>
        <w:spacing w:before="240" w:after="240"/>
      </w:pPr>
      <w:r>
        <w:t xml:space="preserve">The procedural style </w:t>
      </w:r>
      <w:proofErr w:type="spellStart"/>
      <w:r>
        <w:t>IaC</w:t>
      </w:r>
      <w:proofErr w:type="spellEnd"/>
      <w:r>
        <w:t xml:space="preserve"> tools require code that specifies how to achieve the desired state. Whilst the declarative style </w:t>
      </w:r>
      <w:proofErr w:type="spellStart"/>
      <w:r>
        <w:t>IaC</w:t>
      </w:r>
      <w:proofErr w:type="spellEnd"/>
      <w:r>
        <w:t xml:space="preserve"> tools require code that specifies the desired state (what not how). The major difference between the two styles emerges when changes to the desired state are required. In the procedural style, the change is coded in terms of the difference between the desired and current states while in the declarative style the new desired state is specified. In the procedural style since the state difference </w:t>
      </w:r>
      <w:proofErr w:type="gramStart"/>
      <w:r>
        <w:t>has to</w:t>
      </w:r>
      <w:proofErr w:type="gramEnd"/>
      <w:r>
        <w:t xml:space="preserve"> be coded, a new code file has to be created for each change; in the declarative style the existing code file is updated with the new state information. In the declarative style knowledge of the current state is not required. In the procedural style, knowledge of the current state </w:t>
      </w:r>
      <w:proofErr w:type="gramStart"/>
      <w:r>
        <w:t>has to</w:t>
      </w:r>
      <w:proofErr w:type="gramEnd"/>
      <w:r>
        <w:t xml:space="preserve"> be manually figured by tracing the created code files and the order in which they were applied.</w:t>
      </w:r>
    </w:p>
    <w:p w14:paraId="02AC2B3E" w14:textId="77777777" w:rsidR="00FD0CB1" w:rsidRDefault="00286148" w:rsidP="00DC6E57">
      <w:pPr>
        <w:pStyle w:val="Heading3"/>
      </w:pPr>
      <w:bookmarkStart w:id="10502" w:name="_Toc79356467"/>
      <w:r>
        <w:t>Mutable versus Immutable infrastructure</w:t>
      </w:r>
      <w:bookmarkEnd w:id="10502"/>
    </w:p>
    <w:p w14:paraId="2203900A" w14:textId="77777777" w:rsidR="00FD0CB1" w:rsidRDefault="00286148">
      <w:pPr>
        <w:spacing w:before="240" w:after="240"/>
      </w:pPr>
      <w:r>
        <w:t>In the mutable infrastructure paradigm, software updates are made in place. Over time this can lead to configuration drift where each server becomes slightly different from all other servers. In the immutable infrastructure paradigm, new servers are deployed with the new software version and then the old servers are undeployed.</w:t>
      </w:r>
    </w:p>
    <w:p w14:paraId="7DB9910B" w14:textId="6A9ED94A" w:rsidR="00FD0CB1" w:rsidRDefault="00286148" w:rsidP="00F8384E">
      <w:pPr>
        <w:pStyle w:val="Heading2"/>
      </w:pPr>
      <w:bookmarkStart w:id="10503" w:name="_Ref79251291"/>
      <w:del w:id="10504" w:author="GOYAL, PANKAJ" w:date="2021-08-08T22:22:00Z">
        <w:r w:rsidDel="0090330A">
          <w:delText xml:space="preserve">7.2 </w:delText>
        </w:r>
      </w:del>
      <w:bookmarkStart w:id="10505" w:name="_Toc79356468"/>
      <w:r>
        <w:t>Cloud Infrastructure and VIM configuration management</w:t>
      </w:r>
      <w:bookmarkEnd w:id="10503"/>
      <w:bookmarkEnd w:id="10505"/>
    </w:p>
    <w:p w14:paraId="52FE59CB" w14:textId="13EB8EFB" w:rsidR="00FD0CB1" w:rsidRDefault="00286148">
      <w:pPr>
        <w:spacing w:before="240" w:after="240"/>
      </w:pPr>
      <w:del w:id="10506" w:author="GOYAL, PANKAJ" w:date="2021-08-08T22:24:00Z">
        <w:r w:rsidDel="00053DC0">
          <w:delText>In the Reference Model</w:delText>
        </w:r>
      </w:del>
      <w:ins w:id="10507" w:author="SEVILLA Karine TGI/OLN" w:date="2021-07-21T18:14:00Z">
        <w:del w:id="10508" w:author="GOYAL, PANKAJ" w:date="2021-08-08T22:24:00Z">
          <w:r w:rsidR="0038582B" w:rsidDel="00053DC0">
            <w:delText xml:space="preserve"> </w:delText>
          </w:r>
        </w:del>
        <w:del w:id="10509" w:author="GOYAL, PANKAJ" w:date="2021-08-08T22:23:00Z">
          <w:r w:rsidR="0038582B" w:rsidDel="00053DC0">
            <w:delText>[]</w:delText>
          </w:r>
        </w:del>
      </w:ins>
      <w:del w:id="10510" w:author="GOYAL, PANKAJ" w:date="2021-08-08T22:24:00Z">
        <w:r w:rsidDel="00053DC0">
          <w:delText>,</w:delText>
        </w:r>
        <w:r w:rsidR="00EB5E9D" w:rsidDel="00053DC0">
          <w:fldChar w:fldCharType="begin"/>
        </w:r>
        <w:r w:rsidR="00EB5E9D" w:rsidDel="00053DC0">
          <w:delInstrText xml:space="preserve"> HYPERLINK "https://github.com/cntt-n/CNTT/blob/master/doc/ref_model/chapters/chapter09.md" \l "92-configuration-and-lifecycle-management" \h </w:delInstrText>
        </w:r>
        <w:r w:rsidR="00EB5E9D" w:rsidDel="00053DC0">
          <w:fldChar w:fldCharType="separate"/>
        </w:r>
        <w:r w:rsidDel="00053DC0">
          <w:delText xml:space="preserve"> </w:delText>
        </w:r>
        <w:r w:rsidR="00EB5E9D" w:rsidDel="00053DC0">
          <w:fldChar w:fldCharType="end"/>
        </w:r>
      </w:del>
      <w:del w:id="10511" w:author="SEVILLA Karine TGI/OLN" w:date="2021-07-21T18:14:00Z">
        <w:r w:rsidR="00FD0FED" w:rsidRPr="00053DC0" w:rsidDel="0038582B">
          <w:rPr>
            <w:rPrChange w:id="10512" w:author="GOYAL, PANKAJ" w:date="2021-08-08T22:24:00Z">
              <w:rPr>
                <w:color w:val="1155CC"/>
                <w:u w:val="single"/>
              </w:rPr>
            </w:rPrChange>
          </w:rPr>
          <w:fldChar w:fldCharType="begin"/>
        </w:r>
        <w:r w:rsidR="00FD0FED" w:rsidRPr="00053DC0" w:rsidDel="0038582B">
          <w:rPr>
            <w:rPrChange w:id="10513" w:author="GOYAL, PANKAJ" w:date="2021-08-08T22:24:00Z">
              <w:rPr>
                <w:color w:val="1155CC"/>
                <w:u w:val="single"/>
              </w:rPr>
            </w:rPrChange>
          </w:rPr>
          <w:delInstrText xml:space="preserve"> HYPERLINK "https://github.com/cntt-n/CNTT/blob/master/doc/ref_model/chapters/chapter09.md" \l "92-configuration-and-lifecycle-management" \h </w:delInstrText>
        </w:r>
        <w:r w:rsidR="00FD0FED" w:rsidRPr="00053DC0" w:rsidDel="0038582B">
          <w:rPr>
            <w:rPrChange w:id="10514" w:author="GOYAL, PANKAJ" w:date="2021-08-08T22:24:00Z">
              <w:rPr>
                <w:color w:val="1155CC"/>
                <w:u w:val="single"/>
              </w:rPr>
            </w:rPrChange>
          </w:rPr>
          <w:fldChar w:fldCharType="separate"/>
        </w:r>
        <w:r w:rsidRPr="00053DC0" w:rsidDel="0038582B">
          <w:rPr>
            <w:rPrChange w:id="10515" w:author="GOYAL, PANKAJ" w:date="2021-08-08T22:24:00Z">
              <w:rPr>
                <w:color w:val="1155CC"/>
                <w:u w:val="single"/>
              </w:rPr>
            </w:rPrChange>
          </w:rPr>
          <w:delText>section 9 Configuration and Lifecycle Management</w:delText>
        </w:r>
        <w:r w:rsidR="00FD0FED" w:rsidRPr="00053DC0" w:rsidDel="0038582B">
          <w:rPr>
            <w:rPrChange w:id="10516" w:author="GOYAL, PANKAJ" w:date="2021-08-08T22:24:00Z">
              <w:rPr>
                <w:color w:val="1155CC"/>
                <w:u w:val="single"/>
              </w:rPr>
            </w:rPrChange>
          </w:rPr>
          <w:fldChar w:fldCharType="end"/>
        </w:r>
      </w:del>
      <w:ins w:id="10517" w:author="GOYAL, PANKAJ" w:date="2021-08-08T22:24:00Z">
        <w:r w:rsidR="00053DC0">
          <w:t>S</w:t>
        </w:r>
      </w:ins>
      <w:ins w:id="10518" w:author="SEVILLA Karine TGI/OLN" w:date="2021-07-21T18:14:00Z">
        <w:del w:id="10519" w:author="GOYAL, PANKAJ" w:date="2021-08-08T22:24:00Z">
          <w:r w:rsidR="0038582B" w:rsidRPr="00053DC0" w:rsidDel="00053DC0">
            <w:rPr>
              <w:rPrChange w:id="10520" w:author="GOYAL, PANKAJ" w:date="2021-08-08T22:24:00Z">
                <w:rPr>
                  <w:color w:val="1155CC"/>
                  <w:u w:val="single"/>
                </w:rPr>
              </w:rPrChange>
            </w:rPr>
            <w:delText>s</w:delText>
          </w:r>
        </w:del>
        <w:r w:rsidR="0038582B" w:rsidRPr="00053DC0">
          <w:rPr>
            <w:rPrChange w:id="10521" w:author="GOYAL, PANKAJ" w:date="2021-08-08T22:24:00Z">
              <w:rPr>
                <w:color w:val="1155CC"/>
                <w:u w:val="single"/>
              </w:rPr>
            </w:rPrChange>
          </w:rPr>
          <w:t>ection 9 “Configuration and Lifecycle Management”</w:t>
        </w:r>
      </w:ins>
      <w:ins w:id="10522" w:author="GOYAL, PANKAJ" w:date="2021-08-08T22:24:00Z">
        <w:r w:rsidR="00053DC0">
          <w:t xml:space="preserve"> of the Reference Model </w:t>
        </w:r>
        <w:r w:rsidR="00053DC0">
          <w:fldChar w:fldCharType="begin"/>
        </w:r>
        <w:r w:rsidR="00053DC0">
          <w:instrText xml:space="preserve"> REF _Ref79353842 \w \h </w:instrText>
        </w:r>
        <w:r w:rsidR="00053DC0">
          <w:fldChar w:fldCharType="separate"/>
        </w:r>
        <w:r w:rsidR="00053DC0">
          <w:t>[1]</w:t>
        </w:r>
        <w:r w:rsidR="00053DC0">
          <w:fldChar w:fldCharType="end"/>
        </w:r>
        <w:r w:rsidR="00053DC0">
          <w:t xml:space="preserve">, </w:t>
        </w:r>
      </w:ins>
      <w:r>
        <w:t xml:space="preserve"> defines the functions of Configuration and Life Cycle Management (LCM). To operate and manage a scalable cloud, that minimizes operational costs, requires tools that incorporates systems for automated </w:t>
      </w:r>
      <w:del w:id="10523" w:author="SEVILLA Karine TGI/OLN" w:date="2021-07-21T18:15:00Z">
        <w:r w:rsidR="00DC6E57" w:rsidDel="0038582B">
          <w:pgNum/>
        </w:r>
        <w:r w:rsidR="00DC6E57" w:rsidDel="0038582B">
          <w:delText>tilization</w:delText>
        </w:r>
        <w:r w:rsidR="00DC6E57" w:rsidDel="0038582B">
          <w:pgNum/>
        </w:r>
      </w:del>
      <w:ins w:id="10524" w:author="SEVILLA Karine TGI/OLN" w:date="2021-07-21T18:15:00Z">
        <w:r w:rsidR="0038582B">
          <w:t>provisioning</w:t>
        </w:r>
      </w:ins>
      <w:r>
        <w:t xml:space="preserve"> and deployment, and managing configurations that ensures the correctness and integrity of the deployed and configured systems.</w:t>
      </w:r>
    </w:p>
    <w:p w14:paraId="02C791E6" w14:textId="4ED8EF33" w:rsidR="00FD0CB1" w:rsidRDefault="00286148" w:rsidP="00DC6E57">
      <w:pPr>
        <w:pStyle w:val="Heading3"/>
      </w:pPr>
      <w:del w:id="10525" w:author="GOYAL, PANKAJ" w:date="2021-08-08T22:24:00Z">
        <w:r w:rsidDel="00053DC0">
          <w:delText xml:space="preserve">7.2.1. </w:delText>
        </w:r>
      </w:del>
      <w:bookmarkStart w:id="10526" w:name="_Toc79356469"/>
      <w:r>
        <w:t>Provisioning</w:t>
      </w:r>
      <w:bookmarkEnd w:id="10526"/>
    </w:p>
    <w:p w14:paraId="3D34CD2B" w14:textId="77777777" w:rsidR="00FD0CB1" w:rsidRDefault="00286148">
      <w:pPr>
        <w:spacing w:before="240" w:after="240"/>
      </w:pPr>
      <w:r>
        <w:t>This section deals with automated provisioning of the Cloud Infrastructure; for example, provisioning the servers, switches, routers, networking (e.g., subnets, routing tables, load balancers, etc.), databases and all required operating systems (Servers, switches, etc.).</w:t>
      </w:r>
    </w:p>
    <w:p w14:paraId="2DAFAF56" w14:textId="77777777" w:rsidR="00FD0CB1" w:rsidRDefault="00286148">
      <w:pPr>
        <w:spacing w:before="240" w:after="240"/>
      </w:pPr>
      <w:r>
        <w:lastRenderedPageBreak/>
        <w:t>The following are the minimum tasks that need to be performed by automation:</w:t>
      </w:r>
    </w:p>
    <w:p w14:paraId="47E63003" w14:textId="5182CA56" w:rsidR="00FD0CB1" w:rsidRDefault="00286148">
      <w:pPr>
        <w:numPr>
          <w:ilvl w:val="0"/>
          <w:numId w:val="11"/>
        </w:numPr>
        <w:spacing w:before="240"/>
      </w:pPr>
      <w:r>
        <w:rPr>
          <w:b/>
        </w:rPr>
        <w:t>Pre-boot configuration</w:t>
      </w:r>
      <w:r>
        <w:t xml:space="preserve"> such as BIOS/RAID/IPMI settings: Hardware manufacturers typically have their proprietary interface for these tasks but standards such as Redfish are being increasingly </w:t>
      </w:r>
      <w:del w:id="10527" w:author="SEVILLA Karine TGI/OLN" w:date="2021-07-21T18:17:00Z">
        <w:r w:rsidR="00DC6E57" w:rsidDel="0038582B">
          <w:pgNum/>
        </w:r>
        <w:r w:rsidR="00DC6E57" w:rsidDel="0038582B">
          <w:delText>tilizat</w:delText>
        </w:r>
      </w:del>
      <w:ins w:id="10528" w:author="SEVILLA Karine TGI/OLN" w:date="2021-07-21T18:17:00Z">
        <w:r w:rsidR="0038582B">
          <w:t>utilised</w:t>
        </w:r>
      </w:ins>
      <w:r>
        <w:t>. Consider using tooling to ensure consistency across all infrastructure components.</w:t>
      </w:r>
    </w:p>
    <w:p w14:paraId="64CCBEA6" w14:textId="24A72E15" w:rsidR="00FD0CB1" w:rsidRDefault="00286148">
      <w:pPr>
        <w:numPr>
          <w:ilvl w:val="0"/>
          <w:numId w:val="11"/>
        </w:numPr>
        <w:spacing w:after="240"/>
      </w:pPr>
      <w:r>
        <w:rPr>
          <w:b/>
        </w:rPr>
        <w:t>Bootloader installation</w:t>
      </w:r>
      <w:r>
        <w:t xml:space="preserve"> of base Network Operating System (NOS) on networking equipment or the Operating System (OS) should be performed using PXE; again</w:t>
      </w:r>
      <w:ins w:id="10529" w:author="GOYAL, PANKAJ" w:date="2021-08-08T22:39:00Z">
        <w:r w:rsidR="004A6834">
          <w:t>,</w:t>
        </w:r>
      </w:ins>
      <w:r>
        <w:t xml:space="preserve"> consider tooling to ensure consistency across all infrastructure components.</w:t>
      </w:r>
    </w:p>
    <w:p w14:paraId="1DBAE529" w14:textId="77777777" w:rsidR="00FD0CB1" w:rsidRDefault="00286148">
      <w:pPr>
        <w:spacing w:before="240" w:after="240"/>
      </w:pPr>
      <w:r>
        <w:rPr>
          <w:b/>
        </w:rPr>
        <w:t>Configuration and subsequent software installation</w:t>
      </w:r>
      <w:r>
        <w:t xml:space="preserve"> </w:t>
      </w:r>
      <w:proofErr w:type="gramStart"/>
      <w:r>
        <w:t>is</w:t>
      </w:r>
      <w:proofErr w:type="gramEnd"/>
      <w:r>
        <w:t xml:space="preserve"> then handed over to a configuration management tool or life cycle manager.</w:t>
      </w:r>
    </w:p>
    <w:p w14:paraId="25F61D3A" w14:textId="6FED0DEE" w:rsidR="00FD0CB1" w:rsidRDefault="00FD0FED">
      <w:pPr>
        <w:spacing w:before="240" w:after="240"/>
      </w:pPr>
      <w:del w:id="10530" w:author="GOYAL, PANKAJ" w:date="2021-08-08T22:25:00Z">
        <w:r w:rsidRPr="00053DC0" w:rsidDel="00053DC0">
          <w:rPr>
            <w:rPrChange w:id="10531" w:author="GOYAL, PANKAJ" w:date="2021-08-08T22:25:00Z">
              <w:rPr>
                <w:color w:val="1155CC"/>
                <w:u w:val="single"/>
              </w:rPr>
            </w:rPrChange>
          </w:rPr>
          <w:fldChar w:fldCharType="begin"/>
        </w:r>
        <w:r w:rsidRPr="00053DC0" w:rsidDel="00053DC0">
          <w:rPr>
            <w:rPrChange w:id="10532" w:author="GOYAL, PANKAJ" w:date="2021-08-08T22:25:00Z">
              <w:rPr>
                <w:color w:val="1155CC"/>
                <w:u w:val="single"/>
              </w:rPr>
            </w:rPrChange>
          </w:rPr>
          <w:delInstrText xml:space="preserve"> HYPERLINK "https://docs.openstack.org/project-deploy-guide/tripleo-docs/latest/index.html" \h </w:delInstrText>
        </w:r>
        <w:r w:rsidRPr="00053DC0" w:rsidDel="00053DC0">
          <w:rPr>
            <w:rPrChange w:id="10533" w:author="GOYAL, PANKAJ" w:date="2021-08-08T22:25:00Z">
              <w:rPr>
                <w:color w:val="1155CC"/>
                <w:u w:val="single"/>
              </w:rPr>
            </w:rPrChange>
          </w:rPr>
          <w:fldChar w:fldCharType="separate"/>
        </w:r>
        <w:r w:rsidR="00286148" w:rsidRPr="00053DC0" w:rsidDel="00053DC0">
          <w:rPr>
            <w:rPrChange w:id="10534" w:author="GOYAL, PANKAJ" w:date="2021-08-08T22:25:00Z">
              <w:rPr>
                <w:color w:val="1155CC"/>
                <w:u w:val="single"/>
              </w:rPr>
            </w:rPrChange>
          </w:rPr>
          <w:delText>OpenStack TripleO</w:delText>
        </w:r>
        <w:r w:rsidRPr="00053DC0" w:rsidDel="00053DC0">
          <w:rPr>
            <w:rPrChange w:id="10535" w:author="GOYAL, PANKAJ" w:date="2021-08-08T22:25:00Z">
              <w:rPr>
                <w:color w:val="1155CC"/>
                <w:u w:val="single"/>
              </w:rPr>
            </w:rPrChange>
          </w:rPr>
          <w:fldChar w:fldCharType="end"/>
        </w:r>
      </w:del>
      <w:ins w:id="10536" w:author="GOYAL, PANKAJ" w:date="2021-08-08T22:25:00Z">
        <w:del w:id="10537" w:author="SEVILLA Karine TGI/OLN" w:date="2021-07-21T18:23:00Z">
          <w:r w:rsidR="00053DC0" w:rsidRPr="00053DC0" w:rsidDel="0036420A">
            <w:rPr>
              <w:rPrChange w:id="10538" w:author="GOYAL, PANKAJ" w:date="2021-08-08T22:25:00Z">
                <w:rPr>
                  <w:color w:val="1155CC"/>
                  <w:u w:val="single"/>
                </w:rPr>
              </w:rPrChange>
            </w:rPr>
            <w:delText>OpenStack TripleO</w:delText>
          </w:r>
        </w:del>
      </w:ins>
      <w:ins w:id="10539" w:author="SEVILLA Karine TGI/OLN" w:date="2021-07-21T18:23:00Z">
        <w:r w:rsidR="0036420A" w:rsidRPr="00053DC0">
          <w:rPr>
            <w:rPrChange w:id="10540" w:author="GOYAL, PANKAJ" w:date="2021-08-08T22:25:00Z">
              <w:rPr>
                <w:color w:val="1155CC"/>
                <w:u w:val="single"/>
              </w:rPr>
            </w:rPrChange>
          </w:rPr>
          <w:t xml:space="preserve">OpenStack </w:t>
        </w:r>
        <w:proofErr w:type="spellStart"/>
        <w:r w:rsidR="0036420A" w:rsidRPr="00053DC0">
          <w:rPr>
            <w:rPrChange w:id="10541" w:author="GOYAL, PANKAJ" w:date="2021-08-08T22:25:00Z">
              <w:rPr>
                <w:color w:val="1155CC"/>
                <w:u w:val="single"/>
              </w:rPr>
            </w:rPrChange>
          </w:rPr>
          <w:t>TripleO</w:t>
        </w:r>
      </w:ins>
      <w:proofErr w:type="spellEnd"/>
      <w:r w:rsidR="00286148">
        <w:t xml:space="preserve"> documentation</w:t>
      </w:r>
      <w:ins w:id="10542" w:author="SEVILLA Karine TGI/OLN" w:date="2021-07-21T18:23:00Z">
        <w:r w:rsidR="0036420A">
          <w:t xml:space="preserve"> </w:t>
        </w:r>
      </w:ins>
      <w:ins w:id="10543" w:author="GOYAL, PANKAJ" w:date="2021-08-08T22:25:00Z">
        <w:r w:rsidR="00053DC0">
          <w:fldChar w:fldCharType="begin"/>
        </w:r>
        <w:r w:rsidR="00053DC0">
          <w:instrText xml:space="preserve"> REF _Ref79353958 \w \h </w:instrText>
        </w:r>
      </w:ins>
      <w:r w:rsidR="00053DC0">
        <w:fldChar w:fldCharType="separate"/>
      </w:r>
      <w:ins w:id="10544" w:author="GOYAL, PANKAJ" w:date="2021-08-08T22:25:00Z">
        <w:r w:rsidR="00053DC0">
          <w:t>[84]</w:t>
        </w:r>
        <w:r w:rsidR="00053DC0">
          <w:fldChar w:fldCharType="end"/>
        </w:r>
      </w:ins>
      <w:ins w:id="10545" w:author="SEVILLA Karine TGI/OLN" w:date="2021-07-21T18:23:00Z">
        <w:del w:id="10546" w:author="GOYAL, PANKAJ" w:date="2021-08-08T22:25:00Z">
          <w:r w:rsidR="0036420A" w:rsidDel="00053DC0">
            <w:delText>[]</w:delText>
          </w:r>
        </w:del>
      </w:ins>
      <w:r w:rsidR="00286148">
        <w:t xml:space="preserve">, and similar documentation from OpenStack vendors, delves into </w:t>
      </w:r>
      <w:proofErr w:type="gramStart"/>
      <w:r w:rsidR="00286148">
        <w:t>great detail</w:t>
      </w:r>
      <w:proofErr w:type="gramEnd"/>
      <w:r w:rsidR="00286148">
        <w:t xml:space="preserve"> on the provisioning of servers (bare metal), deploying and configuring OpenStack services.</w:t>
      </w:r>
    </w:p>
    <w:p w14:paraId="6DCC10E9" w14:textId="2368FB8D" w:rsidR="00FD0CB1" w:rsidRDefault="00286148">
      <w:pPr>
        <w:spacing w:before="240" w:after="240"/>
      </w:pPr>
      <w:del w:id="10547" w:author="GOYAL, PANKAJ" w:date="2021-08-08T22:47:00Z">
        <w:r w:rsidDel="006F2BE7">
          <w:delText>In the</w:delText>
        </w:r>
        <w:r w:rsidR="00EB5E9D" w:rsidDel="006F2BE7">
          <w:fldChar w:fldCharType="begin"/>
        </w:r>
        <w:r w:rsidR="00EB5E9D" w:rsidDel="006F2BE7">
          <w:delInstrText xml:space="preserve"> HYPERLINK "https://github.com/cntt-n/CNTT/blob/master/doc/ref_impl/cntt-ri/chapters/chapter06.md" \h </w:delInstrText>
        </w:r>
        <w:r w:rsidR="00EB5E9D" w:rsidDel="006F2BE7">
          <w:fldChar w:fldCharType="separate"/>
        </w:r>
        <w:r w:rsidDel="006F2BE7">
          <w:delText xml:space="preserve"> </w:delText>
        </w:r>
        <w:r w:rsidR="00EB5E9D" w:rsidDel="006F2BE7">
          <w:fldChar w:fldCharType="end"/>
        </w:r>
      </w:del>
      <w:ins w:id="10548" w:author="GOYAL, PANKAJ" w:date="2021-08-08T22:47:00Z">
        <w:r w:rsidR="006F2BE7">
          <w:t xml:space="preserve">Section 6 of </w:t>
        </w:r>
        <w:r w:rsidR="006F2BE7" w:rsidRPr="006F2BE7">
          <w:rPr>
            <w:rPrChange w:id="10549" w:author="GOYAL, PANKAJ" w:date="2021-08-08T22:48:00Z">
              <w:rPr/>
            </w:rPrChange>
          </w:rPr>
          <w:t xml:space="preserve">the </w:t>
        </w:r>
      </w:ins>
      <w:del w:id="10550" w:author="SEVILLA Karine TGI/OLN" w:date="2021-07-21T18:23:00Z">
        <w:r w:rsidR="00FD0FED" w:rsidRPr="006F2BE7" w:rsidDel="0036420A">
          <w:rPr>
            <w:rPrChange w:id="10551" w:author="GOYAL, PANKAJ" w:date="2021-08-08T22:48:00Z">
              <w:rPr>
                <w:color w:val="1155CC"/>
                <w:u w:val="single"/>
              </w:rPr>
            </w:rPrChange>
          </w:rPr>
          <w:fldChar w:fldCharType="begin"/>
        </w:r>
        <w:r w:rsidR="00FD0FED" w:rsidRPr="006F2BE7" w:rsidDel="0036420A">
          <w:rPr>
            <w:rPrChange w:id="10552" w:author="GOYAL, PANKAJ" w:date="2021-08-08T22:48:00Z">
              <w:rPr>
                <w:color w:val="1155CC"/>
                <w:u w:val="single"/>
              </w:rPr>
            </w:rPrChange>
          </w:rPr>
          <w:delInstrText xml:space="preserve"> HYPERLINK "https://github.com/cntt-n/CNTT/blob/master/doc/ref_impl/cntt-ri/chapters/chapter06.md" \h </w:delInstrText>
        </w:r>
        <w:r w:rsidR="00FD0FED" w:rsidRPr="006F2BE7" w:rsidDel="0036420A">
          <w:rPr>
            <w:rPrChange w:id="10553" w:author="GOYAL, PANKAJ" w:date="2021-08-08T22:48:00Z">
              <w:rPr>
                <w:color w:val="1155CC"/>
                <w:u w:val="single"/>
              </w:rPr>
            </w:rPrChange>
          </w:rPr>
          <w:fldChar w:fldCharType="separate"/>
        </w:r>
        <w:r w:rsidRPr="006F2BE7" w:rsidDel="0036420A">
          <w:rPr>
            <w:rPrChange w:id="10554" w:author="GOYAL, PANKAJ" w:date="2021-08-08T22:48:00Z">
              <w:rPr>
                <w:color w:val="1155CC"/>
                <w:u w:val="single"/>
              </w:rPr>
            </w:rPrChange>
          </w:rPr>
          <w:delText>Reference Implementation section 06</w:delText>
        </w:r>
        <w:r w:rsidR="00FD0FED" w:rsidRPr="006F2BE7" w:rsidDel="0036420A">
          <w:rPr>
            <w:rPrChange w:id="10555" w:author="GOYAL, PANKAJ" w:date="2021-08-08T22:48:00Z">
              <w:rPr>
                <w:color w:val="1155CC"/>
                <w:u w:val="single"/>
              </w:rPr>
            </w:rPrChange>
          </w:rPr>
          <w:fldChar w:fldCharType="end"/>
        </w:r>
      </w:del>
      <w:ins w:id="10556" w:author="SEVILLA Karine TGI/OLN" w:date="2021-07-21T18:23:00Z">
        <w:r w:rsidR="0036420A" w:rsidRPr="006F2BE7">
          <w:rPr>
            <w:rPrChange w:id="10557" w:author="GOYAL, PANKAJ" w:date="2021-08-08T22:48:00Z">
              <w:rPr>
                <w:color w:val="1155CC"/>
                <w:u w:val="single"/>
              </w:rPr>
            </w:rPrChange>
          </w:rPr>
          <w:t>Reference Implementation</w:t>
        </w:r>
      </w:ins>
      <w:ins w:id="10558" w:author="GOYAL, PANKAJ" w:date="2021-08-08T22:55:00Z">
        <w:r w:rsidR="00BD407C">
          <w:t xml:space="preserve"> </w:t>
        </w:r>
        <w:r w:rsidR="00BD407C">
          <w:fldChar w:fldCharType="begin"/>
        </w:r>
        <w:r w:rsidR="00BD407C">
          <w:instrText xml:space="preserve"> REF _Ref79355773 \w \h </w:instrText>
        </w:r>
      </w:ins>
      <w:r w:rsidR="00BD407C">
        <w:fldChar w:fldCharType="separate"/>
      </w:r>
      <w:ins w:id="10559" w:author="GOYAL, PANKAJ" w:date="2021-08-08T22:55:00Z">
        <w:r w:rsidR="00BD407C">
          <w:t>[85]</w:t>
        </w:r>
        <w:r w:rsidR="00BD407C">
          <w:fldChar w:fldCharType="end"/>
        </w:r>
        <w:r w:rsidR="00BD407C">
          <w:t xml:space="preserve"> </w:t>
        </w:r>
      </w:ins>
      <w:ins w:id="10560" w:author="SEVILLA Karine TGI/OLN" w:date="2021-07-21T18:23:00Z">
        <w:del w:id="10561" w:author="GOYAL, PANKAJ" w:date="2021-08-08T22:48:00Z">
          <w:r w:rsidR="0036420A" w:rsidDel="006F2BE7">
            <w:rPr>
              <w:color w:val="1155CC"/>
              <w:u w:val="single"/>
            </w:rPr>
            <w:delText xml:space="preserve"> section 06</w:delText>
          </w:r>
        </w:del>
      </w:ins>
      <w:del w:id="10562" w:author="GOYAL, PANKAJ" w:date="2021-08-08T22:48:00Z">
        <w:r w:rsidDel="006F2BE7">
          <w:delText xml:space="preserve"> </w:delText>
        </w:r>
      </w:del>
      <w:r>
        <w:t xml:space="preserve">a set of Installer requirements are specified with a couple of Installers (such as Airship and Triple-O) </w:t>
      </w:r>
      <w:ins w:id="10563" w:author="GOYAL, PANKAJ" w:date="2021-08-08T22:49:00Z">
        <w:r w:rsidR="006F2BE7">
          <w:t xml:space="preserve">are </w:t>
        </w:r>
      </w:ins>
      <w:r>
        <w:t>described in</w:t>
      </w:r>
      <w:ins w:id="10564" w:author="GOYAL, PANKAJ" w:date="2021-08-08T22:49:00Z">
        <w:r w:rsidR="006F2BE7">
          <w:t xml:space="preserve"> section 8.5 of the</w:t>
        </w:r>
      </w:ins>
      <w:ins w:id="10565" w:author="GOYAL, PANKAJ" w:date="2021-08-08T22:50:00Z">
        <w:r w:rsidR="006F2BE7">
          <w:t xml:space="preserve"> </w:t>
        </w:r>
      </w:ins>
      <w:del w:id="10566" w:author="GOYAL, PANKAJ" w:date="2021-08-08T22:47:00Z">
        <w:r w:rsidR="00EB5E9D" w:rsidDel="006F2BE7">
          <w:fldChar w:fldCharType="begin"/>
        </w:r>
        <w:r w:rsidR="00EB5E9D" w:rsidDel="006F2BE7">
          <w:delInstrText xml:space="preserve"> HYPERLINK "https://github.com/cntt-n/CNTT/blob/master/doc/ref_impl/cntt-ri/chapters/chapter08.md" \l "85-available-installers" \h </w:delInstrText>
        </w:r>
        <w:r w:rsidR="00EB5E9D" w:rsidDel="006F2BE7">
          <w:fldChar w:fldCharType="separate"/>
        </w:r>
        <w:r w:rsidDel="006F2BE7">
          <w:delText xml:space="preserve"> </w:delText>
        </w:r>
        <w:r w:rsidR="00EB5E9D" w:rsidDel="006F2BE7">
          <w:fldChar w:fldCharType="end"/>
        </w:r>
      </w:del>
      <w:ins w:id="10567" w:author="GOYAL, PANKAJ" w:date="2021-08-08T22:47:00Z">
        <w:r w:rsidR="006F2BE7">
          <w:t xml:space="preserve"> </w:t>
        </w:r>
      </w:ins>
      <w:del w:id="10568" w:author="SEVILLA Karine TGI/OLN" w:date="2021-07-21T18:23:00Z">
        <w:r w:rsidR="00FD0FED" w:rsidRPr="006F2BE7" w:rsidDel="0036420A">
          <w:rPr>
            <w:rPrChange w:id="10569" w:author="GOYAL, PANKAJ" w:date="2021-08-08T22:50:00Z">
              <w:rPr>
                <w:color w:val="1155CC"/>
                <w:u w:val="single"/>
              </w:rPr>
            </w:rPrChange>
          </w:rPr>
          <w:fldChar w:fldCharType="begin"/>
        </w:r>
        <w:r w:rsidR="00FD0FED" w:rsidRPr="006F2BE7" w:rsidDel="0036420A">
          <w:rPr>
            <w:rPrChange w:id="10570" w:author="GOYAL, PANKAJ" w:date="2021-08-08T22:50:00Z">
              <w:rPr>
                <w:color w:val="1155CC"/>
                <w:u w:val="single"/>
              </w:rPr>
            </w:rPrChange>
          </w:rPr>
          <w:delInstrText xml:space="preserve"> HYPERLINK "https://github.com/cntt-n/CNTT/blob/master/doc/ref_impl/cntt-ri/chapters/chapter08.md" \l "85-available-installers" \h </w:delInstrText>
        </w:r>
        <w:r w:rsidR="00FD0FED" w:rsidRPr="006F2BE7" w:rsidDel="0036420A">
          <w:rPr>
            <w:rPrChange w:id="10571" w:author="GOYAL, PANKAJ" w:date="2021-08-08T22:50:00Z">
              <w:rPr>
                <w:color w:val="1155CC"/>
                <w:u w:val="single"/>
              </w:rPr>
            </w:rPrChange>
          </w:rPr>
          <w:fldChar w:fldCharType="separate"/>
        </w:r>
        <w:r w:rsidRPr="006F2BE7" w:rsidDel="0036420A">
          <w:rPr>
            <w:rPrChange w:id="10572" w:author="GOYAL, PANKAJ" w:date="2021-08-08T22:50:00Z">
              <w:rPr>
                <w:color w:val="1155CC"/>
                <w:u w:val="single"/>
              </w:rPr>
            </w:rPrChange>
          </w:rPr>
          <w:delText>Reference Implementation section 8.5</w:delText>
        </w:r>
        <w:r w:rsidR="00FD0FED" w:rsidRPr="006F2BE7" w:rsidDel="0036420A">
          <w:rPr>
            <w:rPrChange w:id="10573" w:author="GOYAL, PANKAJ" w:date="2021-08-08T22:50:00Z">
              <w:rPr>
                <w:color w:val="1155CC"/>
                <w:u w:val="single"/>
              </w:rPr>
            </w:rPrChange>
          </w:rPr>
          <w:fldChar w:fldCharType="end"/>
        </w:r>
      </w:del>
      <w:ins w:id="10574" w:author="SEVILLA Karine TGI/OLN" w:date="2021-07-21T18:23:00Z">
        <w:r w:rsidR="0036420A" w:rsidRPr="006F2BE7">
          <w:rPr>
            <w:rPrChange w:id="10575" w:author="GOYAL, PANKAJ" w:date="2021-08-08T22:50:00Z">
              <w:rPr>
                <w:color w:val="1155CC"/>
                <w:u w:val="single"/>
              </w:rPr>
            </w:rPrChange>
          </w:rPr>
          <w:t xml:space="preserve">Reference Implementation </w:t>
        </w:r>
      </w:ins>
      <w:ins w:id="10576" w:author="GOYAL, PANKAJ" w:date="2021-08-08T22:56:00Z">
        <w:r w:rsidR="00BD407C">
          <w:fldChar w:fldCharType="begin"/>
        </w:r>
        <w:r w:rsidR="00BD407C">
          <w:instrText xml:space="preserve"> REF _Ref79355773 \w \h </w:instrText>
        </w:r>
      </w:ins>
      <w:r w:rsidR="00BD407C">
        <w:fldChar w:fldCharType="separate"/>
      </w:r>
      <w:ins w:id="10577" w:author="GOYAL, PANKAJ" w:date="2021-08-08T22:56:00Z">
        <w:r w:rsidR="00BD407C">
          <w:t>[85]</w:t>
        </w:r>
        <w:r w:rsidR="00BD407C">
          <w:fldChar w:fldCharType="end"/>
        </w:r>
      </w:ins>
      <w:ins w:id="10578" w:author="SEVILLA Karine TGI/OLN" w:date="2021-07-21T18:23:00Z">
        <w:del w:id="10579" w:author="GOYAL, PANKAJ" w:date="2021-08-08T22:50:00Z">
          <w:r w:rsidR="0036420A" w:rsidRPr="006F2BE7" w:rsidDel="006F2BE7">
            <w:rPr>
              <w:rPrChange w:id="10580" w:author="GOYAL, PANKAJ" w:date="2021-08-08T22:50:00Z">
                <w:rPr>
                  <w:color w:val="1155CC"/>
                  <w:u w:val="single"/>
                </w:rPr>
              </w:rPrChange>
            </w:rPr>
            <w:delText>section 8.5</w:delText>
          </w:r>
        </w:del>
      </w:ins>
      <w:r>
        <w:t xml:space="preserve">. It should be noted that the installers </w:t>
      </w:r>
      <w:ins w:id="10581" w:author="GOYAL, PANKAJ" w:date="2021-08-08T22:28:00Z">
        <w:r w:rsidR="00053DC0">
          <w:t xml:space="preserve">chosen </w:t>
        </w:r>
      </w:ins>
      <w:del w:id="10582" w:author="GOYAL, PANKAJ" w:date="2021-08-08T22:28:00Z">
        <w:r w:rsidR="00DC6E57" w:rsidDel="00053DC0">
          <w:pgNum/>
        </w:r>
        <w:r w:rsidR="00DC6E57" w:rsidDel="00053DC0">
          <w:delText>tiliz</w:delText>
        </w:r>
        <w:r w:rsidDel="00053DC0">
          <w:delText xml:space="preserve"> </w:delText>
        </w:r>
      </w:del>
      <w:proofErr w:type="gramStart"/>
      <w:r>
        <w:t>in order to</w:t>
      </w:r>
      <w:proofErr w:type="gramEnd"/>
      <w:r>
        <w:t xml:space="preserve"> automate deployment depend on the cloud provider.</w:t>
      </w:r>
    </w:p>
    <w:p w14:paraId="48B1A87D" w14:textId="7CE1F52E" w:rsidR="00FD0CB1" w:rsidRDefault="00286148">
      <w:pPr>
        <w:spacing w:before="240" w:after="240"/>
      </w:pPr>
      <w:r>
        <w:t>Systems such as</w:t>
      </w:r>
      <w:del w:id="10583" w:author="GOYAL, PANKAJ" w:date="2021-08-08T22:47:00Z">
        <w:r w:rsidR="00EB5E9D" w:rsidDel="006F2BE7">
          <w:fldChar w:fldCharType="begin"/>
        </w:r>
        <w:r w:rsidR="00EB5E9D" w:rsidDel="006F2BE7">
          <w:delInstrText xml:space="preserve"> HYPERLINK "https://www.airshipit.org/" \h </w:delInstrText>
        </w:r>
        <w:r w:rsidR="00EB5E9D" w:rsidDel="006F2BE7">
          <w:fldChar w:fldCharType="separate"/>
        </w:r>
        <w:r w:rsidDel="006F2BE7">
          <w:delText xml:space="preserve"> </w:delText>
        </w:r>
        <w:r w:rsidR="00EB5E9D" w:rsidDel="006F2BE7">
          <w:fldChar w:fldCharType="end"/>
        </w:r>
      </w:del>
      <w:ins w:id="10584" w:author="GOYAL, PANKAJ" w:date="2021-08-08T22:47:00Z">
        <w:r w:rsidR="006F2BE7">
          <w:t xml:space="preserve"> </w:t>
        </w:r>
      </w:ins>
      <w:del w:id="10585" w:author="SEVILLA Karine TGI/OLN" w:date="2021-07-21T18:23:00Z">
        <w:r w:rsidR="00FD0FED" w:rsidRPr="006F2BE7" w:rsidDel="0036420A">
          <w:rPr>
            <w:rPrChange w:id="10586" w:author="GOYAL, PANKAJ" w:date="2021-08-08T22:50:00Z">
              <w:rPr>
                <w:color w:val="1155CC"/>
                <w:u w:val="single"/>
              </w:rPr>
            </w:rPrChange>
          </w:rPr>
          <w:fldChar w:fldCharType="begin"/>
        </w:r>
        <w:r w:rsidR="00FD0FED" w:rsidRPr="006F2BE7" w:rsidDel="0036420A">
          <w:rPr>
            <w:rPrChange w:id="10587" w:author="GOYAL, PANKAJ" w:date="2021-08-08T22:50:00Z">
              <w:rPr>
                <w:color w:val="1155CC"/>
                <w:u w:val="single"/>
              </w:rPr>
            </w:rPrChange>
          </w:rPr>
          <w:delInstrText xml:space="preserve"> HYPERLINK "https://www.airshipit.org/" \h </w:delInstrText>
        </w:r>
        <w:r w:rsidR="00FD0FED" w:rsidRPr="006F2BE7" w:rsidDel="0036420A">
          <w:rPr>
            <w:rPrChange w:id="10588" w:author="GOYAL, PANKAJ" w:date="2021-08-08T22:50:00Z">
              <w:rPr>
                <w:color w:val="1155CC"/>
                <w:u w:val="single"/>
              </w:rPr>
            </w:rPrChange>
          </w:rPr>
          <w:fldChar w:fldCharType="separate"/>
        </w:r>
        <w:r w:rsidRPr="006F2BE7" w:rsidDel="0036420A">
          <w:rPr>
            <w:rPrChange w:id="10589" w:author="GOYAL, PANKAJ" w:date="2021-08-08T22:50:00Z">
              <w:rPr>
                <w:color w:val="1155CC"/>
                <w:u w:val="single"/>
              </w:rPr>
            </w:rPrChange>
          </w:rPr>
          <w:delText>Airship</w:delText>
        </w:r>
        <w:r w:rsidR="00FD0FED" w:rsidRPr="006F2BE7" w:rsidDel="0036420A">
          <w:rPr>
            <w:rPrChange w:id="10590" w:author="GOYAL, PANKAJ" w:date="2021-08-08T22:50:00Z">
              <w:rPr>
                <w:color w:val="1155CC"/>
                <w:u w:val="single"/>
              </w:rPr>
            </w:rPrChange>
          </w:rPr>
          <w:fldChar w:fldCharType="end"/>
        </w:r>
      </w:del>
      <w:ins w:id="10591" w:author="SEVILLA Karine TGI/OLN" w:date="2021-07-21T18:23:00Z">
        <w:r w:rsidR="0036420A" w:rsidRPr="006F2BE7">
          <w:rPr>
            <w:rPrChange w:id="10592" w:author="GOYAL, PANKAJ" w:date="2021-08-08T22:50:00Z">
              <w:rPr>
                <w:color w:val="1155CC"/>
                <w:u w:val="single"/>
              </w:rPr>
            </w:rPrChange>
          </w:rPr>
          <w:t>Airship</w:t>
        </w:r>
      </w:ins>
      <w:r>
        <w:t xml:space="preserve"> </w:t>
      </w:r>
      <w:ins w:id="10593" w:author="GOYAL, PANKAJ" w:date="2021-08-08T22:27:00Z">
        <w:r w:rsidR="00053DC0">
          <w:fldChar w:fldCharType="begin"/>
        </w:r>
        <w:r w:rsidR="00053DC0">
          <w:instrText xml:space="preserve"> REF _Ref79354053 \w \h </w:instrText>
        </w:r>
      </w:ins>
      <w:r w:rsidR="00053DC0">
        <w:fldChar w:fldCharType="separate"/>
      </w:r>
      <w:ins w:id="10594" w:author="GOYAL, PANKAJ" w:date="2021-08-08T22:27:00Z">
        <w:r w:rsidR="00053DC0">
          <w:t>[62]</w:t>
        </w:r>
        <w:r w:rsidR="00053DC0">
          <w:fldChar w:fldCharType="end"/>
        </w:r>
      </w:ins>
      <w:ins w:id="10595" w:author="SEVILLA Karine TGI/OLN" w:date="2021-07-21T18:23:00Z">
        <w:del w:id="10596" w:author="GOYAL, PANKAJ" w:date="2021-08-08T22:27:00Z">
          <w:r w:rsidR="0036420A" w:rsidDel="00053DC0">
            <w:delText>[]</w:delText>
          </w:r>
        </w:del>
        <w:r w:rsidR="0036420A">
          <w:t xml:space="preserve"> </w:t>
        </w:r>
      </w:ins>
      <w:r>
        <w:t>are not only provisioning tools but also a configuration management system. For example,</w:t>
      </w:r>
      <w:hyperlink r:id="rId137">
        <w:r>
          <w:t xml:space="preserve"> </w:t>
        </w:r>
      </w:hyperlink>
      <w:del w:id="10597" w:author="SEVILLA Karine TGI/OLN" w:date="2021-07-21T18:23:00Z">
        <w:r w:rsidR="00FD0FED" w:rsidRPr="006F2BE7" w:rsidDel="0036420A">
          <w:rPr>
            <w:rPrChange w:id="10598" w:author="GOYAL, PANKAJ" w:date="2021-08-08T22:51:00Z">
              <w:rPr>
                <w:color w:val="1155CC"/>
                <w:u w:val="single"/>
              </w:rPr>
            </w:rPrChange>
          </w:rPr>
          <w:fldChar w:fldCharType="begin"/>
        </w:r>
        <w:r w:rsidR="00FD0FED" w:rsidRPr="006F2BE7" w:rsidDel="0036420A">
          <w:rPr>
            <w:rPrChange w:id="10599" w:author="GOYAL, PANKAJ" w:date="2021-08-08T22:51:00Z">
              <w:rPr>
                <w:color w:val="1155CC"/>
                <w:u w:val="single"/>
              </w:rPr>
            </w:rPrChange>
          </w:rPr>
          <w:delInstrText xml:space="preserve"> HYPERLINK "https://readthedocs.org/projects/airship-treasuremap/downloads/pdf/latest/" \h </w:delInstrText>
        </w:r>
        <w:r w:rsidR="00FD0FED" w:rsidRPr="006F2BE7" w:rsidDel="0036420A">
          <w:rPr>
            <w:rPrChange w:id="10600" w:author="GOYAL, PANKAJ" w:date="2021-08-08T22:51:00Z">
              <w:rPr>
                <w:color w:val="1155CC"/>
                <w:u w:val="single"/>
              </w:rPr>
            </w:rPrChange>
          </w:rPr>
          <w:fldChar w:fldCharType="separate"/>
        </w:r>
        <w:r w:rsidRPr="006F2BE7" w:rsidDel="0036420A">
          <w:rPr>
            <w:rPrChange w:id="10601" w:author="GOYAL, PANKAJ" w:date="2021-08-08T22:51:00Z">
              <w:rPr>
                <w:color w:val="1155CC"/>
                <w:u w:val="single"/>
              </w:rPr>
            </w:rPrChange>
          </w:rPr>
          <w:delText>Airship</w:delText>
        </w:r>
        <w:r w:rsidR="00FD0FED" w:rsidRPr="006F2BE7" w:rsidDel="0036420A">
          <w:rPr>
            <w:rPrChange w:id="10602" w:author="GOYAL, PANKAJ" w:date="2021-08-08T22:51:00Z">
              <w:rPr>
                <w:color w:val="1155CC"/>
                <w:u w:val="single"/>
              </w:rPr>
            </w:rPrChange>
          </w:rPr>
          <w:fldChar w:fldCharType="end"/>
        </w:r>
      </w:del>
      <w:ins w:id="10603" w:author="SEVILLA Karine TGI/OLN" w:date="2021-07-21T18:23:00Z">
        <w:r w:rsidR="0036420A" w:rsidRPr="006F2BE7">
          <w:rPr>
            <w:rPrChange w:id="10604" w:author="GOYAL, PANKAJ" w:date="2021-08-08T22:51:00Z">
              <w:rPr>
                <w:color w:val="1155CC"/>
                <w:u w:val="single"/>
              </w:rPr>
            </w:rPrChange>
          </w:rPr>
          <w:t>Airship</w:t>
        </w:r>
      </w:ins>
      <w:ins w:id="10605" w:author="GOYAL, PANKAJ" w:date="2021-08-08T22:56:00Z">
        <w:r w:rsidR="00BD407C">
          <w:t xml:space="preserve"> </w:t>
        </w:r>
        <w:r w:rsidR="00BD407C">
          <w:fldChar w:fldCharType="begin"/>
        </w:r>
        <w:r w:rsidR="00BD407C">
          <w:instrText xml:space="preserve"> REF _Ref79355815 \w \h </w:instrText>
        </w:r>
      </w:ins>
      <w:r w:rsidR="00BD407C">
        <w:fldChar w:fldCharType="separate"/>
      </w:r>
      <w:ins w:id="10606" w:author="GOYAL, PANKAJ" w:date="2021-08-08T22:56:00Z">
        <w:r w:rsidR="00BD407C">
          <w:t>[86]</w:t>
        </w:r>
        <w:r w:rsidR="00BD407C">
          <w:fldChar w:fldCharType="end"/>
        </w:r>
      </w:ins>
      <w:r w:rsidRPr="006F2BE7">
        <w:rPr>
          <w:rPrChange w:id="10607" w:author="GOYAL, PANKAJ" w:date="2021-08-08T22:51:00Z">
            <w:rPr/>
          </w:rPrChange>
        </w:rPr>
        <w:t xml:space="preserve"> </w:t>
      </w:r>
      <w:r>
        <w:t>specifies how to provision and deploy the IaaS, and on how to update configuration including OpenStack services.</w:t>
      </w:r>
    </w:p>
    <w:p w14:paraId="6299A856" w14:textId="404E6D06" w:rsidR="00FD0CB1" w:rsidRDefault="00286148">
      <w:pPr>
        <w:spacing w:before="240" w:after="240"/>
      </w:pPr>
      <w:r>
        <w:t>For Airship,</w:t>
      </w:r>
      <w:del w:id="10608" w:author="GOYAL, PANKAJ" w:date="2021-08-08T22:47:00Z">
        <w:r w:rsidR="00EB5E9D" w:rsidDel="006F2BE7">
          <w:fldChar w:fldCharType="begin"/>
        </w:r>
        <w:r w:rsidR="00EB5E9D" w:rsidDel="006F2BE7">
          <w:delInstrText xml:space="preserve"> HYPERLINK "https://github.com/cntt-n/CNTT/blob/master/doc/ref_impl/cntt-ri/chapters/chapter08.md" \l "8511-descriptor-file-preparations" \h </w:delInstrText>
        </w:r>
        <w:r w:rsidR="00EB5E9D" w:rsidDel="006F2BE7">
          <w:fldChar w:fldCharType="separate"/>
        </w:r>
        <w:r w:rsidDel="006F2BE7">
          <w:delText xml:space="preserve"> </w:delText>
        </w:r>
        <w:r w:rsidR="00EB5E9D" w:rsidDel="006F2BE7">
          <w:fldChar w:fldCharType="end"/>
        </w:r>
      </w:del>
      <w:ins w:id="10609" w:author="GOYAL, PANKAJ" w:date="2021-08-08T22:51:00Z">
        <w:del w:id="10610" w:author="GOYAL, PANKAJ" w:date="2021-08-08T22:47:00Z">
          <w:r w:rsidR="006F2BE7" w:rsidDel="006F2BE7">
            <w:delText xml:space="preserve"> </w:delText>
          </w:r>
        </w:del>
      </w:ins>
      <w:ins w:id="10611" w:author="GOYAL, PANKAJ" w:date="2021-08-08T22:47:00Z">
        <w:r w:rsidR="006F2BE7">
          <w:t xml:space="preserve"> </w:t>
        </w:r>
      </w:ins>
      <w:ins w:id="10612" w:author="GOYAL, PANKAJ" w:date="2021-08-08T22:52:00Z">
        <w:r w:rsidR="006F2BE7">
          <w:t xml:space="preserve">section 8.5.1.1 of the </w:t>
        </w:r>
      </w:ins>
      <w:del w:id="10613" w:author="SEVILLA Karine TGI/OLN" w:date="2021-07-21T18:24:00Z">
        <w:r w:rsidR="00FD0FED" w:rsidRPr="006F2BE7" w:rsidDel="0036420A">
          <w:rPr>
            <w:rPrChange w:id="10614" w:author="GOYAL, PANKAJ" w:date="2021-08-08T22:52:00Z">
              <w:rPr>
                <w:color w:val="1155CC"/>
                <w:u w:val="single"/>
              </w:rPr>
            </w:rPrChange>
          </w:rPr>
          <w:fldChar w:fldCharType="begin"/>
        </w:r>
        <w:r w:rsidR="00FD0FED" w:rsidRPr="006F2BE7" w:rsidDel="0036420A">
          <w:rPr>
            <w:rPrChange w:id="10615" w:author="GOYAL, PANKAJ" w:date="2021-08-08T22:52:00Z">
              <w:rPr>
                <w:color w:val="1155CC"/>
                <w:u w:val="single"/>
              </w:rPr>
            </w:rPrChange>
          </w:rPr>
          <w:delInstrText xml:space="preserve"> HYPERLINK "https://github.com/cntt-n/CNTT/blob/master/doc/ref_impl/cntt-ri/chapters/chapter08.md" \l "8511-descriptor-file-preparations" \h </w:delInstrText>
        </w:r>
        <w:r w:rsidR="00FD0FED" w:rsidRPr="006F2BE7" w:rsidDel="0036420A">
          <w:rPr>
            <w:rPrChange w:id="10616" w:author="GOYAL, PANKAJ" w:date="2021-08-08T22:52:00Z">
              <w:rPr>
                <w:color w:val="1155CC"/>
                <w:u w:val="single"/>
              </w:rPr>
            </w:rPrChange>
          </w:rPr>
          <w:fldChar w:fldCharType="separate"/>
        </w:r>
        <w:r w:rsidRPr="006F2BE7" w:rsidDel="0036420A">
          <w:rPr>
            <w:rPrChange w:id="10617" w:author="GOYAL, PANKAJ" w:date="2021-08-08T22:52:00Z">
              <w:rPr>
                <w:color w:val="1155CC"/>
                <w:u w:val="single"/>
              </w:rPr>
            </w:rPrChange>
          </w:rPr>
          <w:delText>Reference Implementation section 8.5.1.1</w:delText>
        </w:r>
        <w:r w:rsidR="00FD0FED" w:rsidRPr="006F2BE7" w:rsidDel="0036420A">
          <w:rPr>
            <w:rPrChange w:id="10618" w:author="GOYAL, PANKAJ" w:date="2021-08-08T22:52:00Z">
              <w:rPr>
                <w:color w:val="1155CC"/>
                <w:u w:val="single"/>
              </w:rPr>
            </w:rPrChange>
          </w:rPr>
          <w:fldChar w:fldCharType="end"/>
        </w:r>
      </w:del>
      <w:ins w:id="10619" w:author="SEVILLA Karine TGI/OLN" w:date="2021-07-21T18:24:00Z">
        <w:r w:rsidR="0036420A" w:rsidRPr="006F2BE7">
          <w:rPr>
            <w:rPrChange w:id="10620" w:author="GOYAL, PANKAJ" w:date="2021-08-08T22:52:00Z">
              <w:rPr>
                <w:color w:val="1155CC"/>
                <w:u w:val="single"/>
              </w:rPr>
            </w:rPrChange>
          </w:rPr>
          <w:t xml:space="preserve">Reference Implementation </w:t>
        </w:r>
      </w:ins>
      <w:ins w:id="10621" w:author="GOYAL, PANKAJ" w:date="2021-08-08T22:56:00Z">
        <w:r w:rsidR="00BD407C">
          <w:fldChar w:fldCharType="begin"/>
        </w:r>
        <w:r w:rsidR="00BD407C">
          <w:instrText xml:space="preserve"> REF _Ref79355773 \w \h </w:instrText>
        </w:r>
      </w:ins>
      <w:r w:rsidR="00BD407C">
        <w:fldChar w:fldCharType="separate"/>
      </w:r>
      <w:ins w:id="10622" w:author="GOYAL, PANKAJ" w:date="2021-08-08T22:56:00Z">
        <w:r w:rsidR="00BD407C">
          <w:t>[85]</w:t>
        </w:r>
        <w:r w:rsidR="00BD407C">
          <w:fldChar w:fldCharType="end"/>
        </w:r>
      </w:ins>
      <w:ins w:id="10623" w:author="GOYAL, PANKAJ" w:date="2021-08-08T22:52:00Z">
        <w:r w:rsidR="006F2BE7">
          <w:fldChar w:fldCharType="begin"/>
        </w:r>
        <w:r w:rsidR="006F2BE7">
          <w:instrText xml:space="preserve"> REF _Ref79354282 \w \h </w:instrText>
        </w:r>
      </w:ins>
      <w:r w:rsidR="006F2BE7">
        <w:fldChar w:fldCharType="separate"/>
      </w:r>
      <w:ins w:id="10624" w:author="GOYAL, PANKAJ" w:date="2021-08-08T22:52:00Z">
        <w:r w:rsidR="006F2BE7">
          <w:fldChar w:fldCharType="end"/>
        </w:r>
      </w:ins>
      <w:ins w:id="10625" w:author="SEVILLA Karine TGI/OLN" w:date="2021-07-21T18:24:00Z">
        <w:del w:id="10626" w:author="GOYAL, PANKAJ" w:date="2021-08-08T22:52:00Z">
          <w:r w:rsidR="0036420A" w:rsidRPr="006F2BE7" w:rsidDel="006F2BE7">
            <w:rPr>
              <w:rPrChange w:id="10627" w:author="GOYAL, PANKAJ" w:date="2021-08-08T22:52:00Z">
                <w:rPr>
                  <w:color w:val="1155CC"/>
                  <w:u w:val="single"/>
                </w:rPr>
              </w:rPrChange>
            </w:rPr>
            <w:delText>section 8.5.1.1</w:delText>
          </w:r>
        </w:del>
      </w:ins>
      <w:r w:rsidRPr="006F2BE7">
        <w:rPr>
          <w:rPrChange w:id="10628" w:author="GOYAL, PANKAJ" w:date="2021-08-08T22:52:00Z">
            <w:rPr/>
          </w:rPrChange>
        </w:rPr>
        <w:t xml:space="preserve"> </w:t>
      </w:r>
      <w:r>
        <w:t xml:space="preserve">specifies the required descriptor files and </w:t>
      </w:r>
      <w:del w:id="10629" w:author="GOYAL, PANKAJ" w:date="2021-08-08T22:52:00Z">
        <w:r w:rsidDel="006F2BE7">
          <w:delText>in</w:delText>
        </w:r>
      </w:del>
      <w:del w:id="10630" w:author="GOYAL, PANKAJ" w:date="2021-08-08T22:47:00Z">
        <w:r w:rsidR="00EB5E9D" w:rsidDel="006F2BE7">
          <w:fldChar w:fldCharType="begin"/>
        </w:r>
        <w:r w:rsidR="00EB5E9D" w:rsidDel="006F2BE7">
          <w:delInstrText xml:space="preserve"> HYPERLINK "https://github.com/cntt-n/CNTT/blob/master/doc/ref_impl/cntt-ri/chapters/chapter08.md" \l "8512-deployment-installer--install-steps" \h </w:delInstrText>
        </w:r>
        <w:r w:rsidR="00EB5E9D" w:rsidDel="006F2BE7">
          <w:fldChar w:fldCharType="separate"/>
        </w:r>
        <w:r w:rsidDel="006F2BE7">
          <w:delText xml:space="preserve"> </w:delText>
        </w:r>
        <w:r w:rsidR="00EB5E9D" w:rsidDel="006F2BE7">
          <w:fldChar w:fldCharType="end"/>
        </w:r>
      </w:del>
      <w:del w:id="10631" w:author="SEVILLA Karine TGI/OLN" w:date="2021-07-21T18:24:00Z">
        <w:r w:rsidR="00FD0FED" w:rsidDel="0036420A">
          <w:rPr>
            <w:color w:val="1155CC"/>
            <w:u w:val="single"/>
          </w:rPr>
          <w:fldChar w:fldCharType="begin"/>
        </w:r>
        <w:r w:rsidR="00FD0FED" w:rsidDel="0036420A">
          <w:rPr>
            <w:color w:val="1155CC"/>
            <w:u w:val="single"/>
          </w:rPr>
          <w:delInstrText xml:space="preserve"> HYPERLINK "https://github.com/cntt-n/CNTT/blob/master/doc/ref_impl/cntt-ri/chapters/chapter08.md" \l "8512-deployment-installer--install-steps" \h </w:delInstrText>
        </w:r>
        <w:r w:rsidR="00FD0FED" w:rsidDel="0036420A">
          <w:rPr>
            <w:color w:val="1155CC"/>
            <w:u w:val="single"/>
          </w:rPr>
          <w:fldChar w:fldCharType="separate"/>
        </w:r>
        <w:r w:rsidDel="0036420A">
          <w:rPr>
            <w:color w:val="1155CC"/>
            <w:u w:val="single"/>
          </w:rPr>
          <w:delText>Reference Implementation section 8.5.1.2</w:delText>
        </w:r>
        <w:r w:rsidR="00FD0FED" w:rsidDel="0036420A">
          <w:rPr>
            <w:color w:val="1155CC"/>
            <w:u w:val="single"/>
          </w:rPr>
          <w:fldChar w:fldCharType="end"/>
        </w:r>
      </w:del>
      <w:ins w:id="10632" w:author="GOYAL, PANKAJ" w:date="2021-08-08T22:52:00Z">
        <w:r w:rsidR="006F2BE7" w:rsidRPr="006F2BE7">
          <w:t xml:space="preserve"> </w:t>
        </w:r>
        <w:r w:rsidR="006F2BE7">
          <w:t>section 8.5.1.</w:t>
        </w:r>
      </w:ins>
      <w:ins w:id="10633" w:author="GOYAL, PANKAJ" w:date="2021-08-08T22:53:00Z">
        <w:r w:rsidR="006F2BE7">
          <w:t>2</w:t>
        </w:r>
      </w:ins>
      <w:ins w:id="10634" w:author="GOYAL, PANKAJ" w:date="2021-08-08T22:52:00Z">
        <w:r w:rsidR="006F2BE7">
          <w:t xml:space="preserve"> of the </w:t>
        </w:r>
        <w:r w:rsidR="006F2BE7" w:rsidRPr="0019704E">
          <w:t xml:space="preserve">Reference Implementation </w:t>
        </w:r>
      </w:ins>
      <w:ins w:id="10635" w:author="GOYAL, PANKAJ" w:date="2021-08-08T22:57:00Z">
        <w:r w:rsidR="00BD407C">
          <w:fldChar w:fldCharType="begin"/>
        </w:r>
        <w:r w:rsidR="00BD407C">
          <w:instrText xml:space="preserve"> REF _Ref79355773 \w \h </w:instrText>
        </w:r>
      </w:ins>
      <w:r w:rsidR="00BD407C">
        <w:fldChar w:fldCharType="separate"/>
      </w:r>
      <w:ins w:id="10636" w:author="GOYAL, PANKAJ" w:date="2021-08-08T22:57:00Z">
        <w:r w:rsidR="00BD407C">
          <w:t>[85]</w:t>
        </w:r>
        <w:r w:rsidR="00BD407C">
          <w:fldChar w:fldCharType="end"/>
        </w:r>
        <w:r w:rsidR="00BD407C">
          <w:t xml:space="preserve"> </w:t>
        </w:r>
      </w:ins>
      <w:ins w:id="10637" w:author="SEVILLA Karine TGI/OLN" w:date="2021-07-21T18:24:00Z">
        <w:del w:id="10638" w:author="GOYAL, PANKAJ" w:date="2021-08-08T22:52:00Z">
          <w:r w:rsidR="0036420A" w:rsidDel="006F2BE7">
            <w:rPr>
              <w:color w:val="1155CC"/>
              <w:u w:val="single"/>
            </w:rPr>
            <w:delText>Reference Implementation section 8.5.1.2</w:delText>
          </w:r>
        </w:del>
      </w:ins>
      <w:del w:id="10639" w:author="GOYAL, PANKAJ" w:date="2021-08-08T22:56:00Z">
        <w:r w:rsidDel="00BD407C">
          <w:delText xml:space="preserve"> </w:delText>
        </w:r>
      </w:del>
      <w:r>
        <w:t>describes the steps to provision the OpenStack based IaaS.</w:t>
      </w:r>
    </w:p>
    <w:p w14:paraId="3BDBDEC8" w14:textId="02960EFC" w:rsidR="00FD0CB1" w:rsidRDefault="00286148" w:rsidP="00F8384E">
      <w:pPr>
        <w:pStyle w:val="Heading3"/>
      </w:pPr>
      <w:del w:id="10640" w:author="GOYAL, PANKAJ" w:date="2021-08-08T22:28:00Z">
        <w:r w:rsidDel="00EB5E9D">
          <w:delText xml:space="preserve">7.2.2. </w:delText>
        </w:r>
      </w:del>
      <w:bookmarkStart w:id="10641" w:name="_Toc79356470"/>
      <w:r>
        <w:t>Configuration Management</w:t>
      </w:r>
      <w:bookmarkEnd w:id="10641"/>
    </w:p>
    <w:p w14:paraId="7CFE7BF0" w14:textId="77777777" w:rsidR="00FD0CB1" w:rsidRDefault="00286148">
      <w:pPr>
        <w:spacing w:before="240" w:after="240"/>
      </w:pPr>
      <w:r>
        <w:t>The configuration management system ensures the correctness and integrity of the deployed and configured systems. The tools provide the assurance that the expected software is running with the expected configurations on correctly configured nodes that continue to be configured correctly.</w:t>
      </w:r>
    </w:p>
    <w:p w14:paraId="49E5ABDC" w14:textId="77777777" w:rsidR="00FD0CB1" w:rsidRDefault="00286148">
      <w:pPr>
        <w:spacing w:before="240" w:after="240"/>
      </w:pPr>
      <w:r>
        <w:t>Configuration Management is composed of the following activities:</w:t>
      </w:r>
    </w:p>
    <w:p w14:paraId="0AFEF290" w14:textId="6317417C" w:rsidR="00FD0CB1" w:rsidRDefault="00286148">
      <w:pPr>
        <w:numPr>
          <w:ilvl w:val="0"/>
          <w:numId w:val="84"/>
        </w:numPr>
        <w:spacing w:before="240"/>
      </w:pPr>
      <w:r>
        <w:t xml:space="preserve">Desired (Target) State: a version of the software and hardware and their configurations. Depending upon the configuration management system these configurations are specified in cookbooks, playbooks, manifests, etc. The configuration specifications in these artefacts </w:t>
      </w:r>
      <w:del w:id="10642" w:author="GOYAL, PANKAJ" w:date="2021-08-08T22:57:00Z">
        <w:r w:rsidDel="00BD407C">
          <w:delText xml:space="preserve">is </w:delText>
        </w:r>
      </w:del>
      <w:ins w:id="10643" w:author="GOYAL, PANKAJ" w:date="2021-08-08T22:57:00Z">
        <w:r w:rsidR="00BD407C">
          <w:t xml:space="preserve">are </w:t>
        </w:r>
      </w:ins>
      <w:r>
        <w:t xml:space="preserve">used to configure the different types of nodes, BIOS, operating systems, </w:t>
      </w:r>
      <w:proofErr w:type="gramStart"/>
      <w:r>
        <w:t>hypervisor</w:t>
      </w:r>
      <w:proofErr w:type="gramEnd"/>
      <w:r>
        <w:t xml:space="preserve"> and OpenStack services (through settings within their config files such as </w:t>
      </w:r>
      <w:proofErr w:type="spellStart"/>
      <w:r>
        <w:t>nova.conf</w:t>
      </w:r>
      <w:proofErr w:type="spellEnd"/>
      <w:r>
        <w:t>, etc.).</w:t>
      </w:r>
      <w:r>
        <w:br/>
      </w:r>
    </w:p>
    <w:p w14:paraId="71AC3768" w14:textId="77777777" w:rsidR="00FD0CB1" w:rsidRDefault="00286148">
      <w:pPr>
        <w:numPr>
          <w:ilvl w:val="0"/>
          <w:numId w:val="84"/>
        </w:numPr>
      </w:pPr>
      <w:r>
        <w:lastRenderedPageBreak/>
        <w:t>Current State: the current configuration of software and hardware as provided by monitoring systems</w:t>
      </w:r>
      <w:r>
        <w:br/>
      </w:r>
    </w:p>
    <w:p w14:paraId="76D67A5A" w14:textId="77777777" w:rsidR="00FD0CB1" w:rsidRDefault="00286148">
      <w:pPr>
        <w:numPr>
          <w:ilvl w:val="0"/>
          <w:numId w:val="84"/>
        </w:numPr>
        <w:spacing w:after="240"/>
      </w:pPr>
      <w:r>
        <w:t>State variance mitigation: The CM system, on discovering a variance between the desired and current states, acts to drive the state to the desired state. Each CM system accomplishes the task in different ways.</w:t>
      </w:r>
      <w:r>
        <w:br/>
      </w:r>
    </w:p>
    <w:p w14:paraId="1D20CC5A" w14:textId="51C9818F" w:rsidR="00FD0CB1" w:rsidRDefault="00286148" w:rsidP="00F8384E">
      <w:pPr>
        <w:pStyle w:val="Heading2"/>
      </w:pPr>
      <w:del w:id="10644" w:author="GOYAL, PANKAJ" w:date="2021-08-08T22:28:00Z">
        <w:r w:rsidDel="00EB5E9D">
          <w:delText xml:space="preserve">7.3 </w:delText>
        </w:r>
      </w:del>
      <w:bookmarkStart w:id="10645" w:name="_Toc79356471"/>
      <w:r>
        <w:t>Cloud Infrastructure and VIM Maintenance</w:t>
      </w:r>
      <w:bookmarkEnd w:id="10645"/>
    </w:p>
    <w:p w14:paraId="0E4C63B4" w14:textId="77777777" w:rsidR="00FD0CB1" w:rsidRDefault="00286148">
      <w:pPr>
        <w:spacing w:before="240" w:after="240"/>
      </w:pPr>
      <w:r>
        <w:t>Cloud Infrastructure and VIM Maintenance activities can be classified as</w:t>
      </w:r>
    </w:p>
    <w:p w14:paraId="23999D0D" w14:textId="77777777" w:rsidR="00FD0CB1" w:rsidRDefault="00286148" w:rsidP="00F91AB2">
      <w:pPr>
        <w:numPr>
          <w:ilvl w:val="0"/>
          <w:numId w:val="89"/>
        </w:numPr>
        <w:spacing w:before="240"/>
      </w:pPr>
      <w:r>
        <w:t>Deployment of additional infrastructure components (or removal of infrastructure components)</w:t>
      </w:r>
    </w:p>
    <w:p w14:paraId="572AB916" w14:textId="77777777" w:rsidR="00FD0CB1" w:rsidRDefault="00286148" w:rsidP="00F91AB2">
      <w:pPr>
        <w:numPr>
          <w:ilvl w:val="0"/>
          <w:numId w:val="89"/>
        </w:numPr>
      </w:pPr>
      <w:r>
        <w:t>Cloud Infrastructure Configuration changes</w:t>
      </w:r>
    </w:p>
    <w:p w14:paraId="1D0B7821" w14:textId="77777777" w:rsidR="00FD0CB1" w:rsidRDefault="00286148" w:rsidP="00F91AB2">
      <w:pPr>
        <w:numPr>
          <w:ilvl w:val="0"/>
          <w:numId w:val="89"/>
        </w:numPr>
      </w:pPr>
      <w:r>
        <w:t>VIM Configuration changes</w:t>
      </w:r>
    </w:p>
    <w:p w14:paraId="5C0C5C7C" w14:textId="77777777" w:rsidR="00FD0CB1" w:rsidRDefault="00286148" w:rsidP="00F91AB2">
      <w:pPr>
        <w:numPr>
          <w:ilvl w:val="0"/>
          <w:numId w:val="89"/>
        </w:numPr>
      </w:pPr>
      <w:r>
        <w:t>Version changes (upgrade) of Cloud Infrastructure software (for example, Host Operating System, Hypervisor, etc.)</w:t>
      </w:r>
    </w:p>
    <w:p w14:paraId="6144DA5C" w14:textId="77777777" w:rsidR="00FD0CB1" w:rsidRDefault="00286148" w:rsidP="00F91AB2">
      <w:pPr>
        <w:numPr>
          <w:ilvl w:val="0"/>
          <w:numId w:val="89"/>
        </w:numPr>
        <w:spacing w:after="240"/>
      </w:pPr>
      <w:r>
        <w:t>Version changes of VIM Software (or component services)</w:t>
      </w:r>
    </w:p>
    <w:p w14:paraId="2979E90B" w14:textId="77777777" w:rsidR="00FD0CB1" w:rsidRDefault="00286148">
      <w:pPr>
        <w:spacing w:before="240" w:after="240"/>
        <w:rPr>
          <w:b/>
        </w:rPr>
      </w:pPr>
      <w:r>
        <w:rPr>
          <w:b/>
        </w:rPr>
        <w:t>Deployment (or removal) of infrastructure components</w:t>
      </w:r>
    </w:p>
    <w:p w14:paraId="44EE1ADF" w14:textId="77777777" w:rsidR="00FD0CB1" w:rsidRDefault="00286148">
      <w:pPr>
        <w:spacing w:before="240" w:after="240"/>
      </w:pPr>
      <w:r>
        <w:t xml:space="preserve">In declarative tools, the code with the specified desired state (for example, number of compute servers) is modified to the new desired state. The </w:t>
      </w:r>
      <w:proofErr w:type="spellStart"/>
      <w:r>
        <w:t>IaC</w:t>
      </w:r>
      <w:proofErr w:type="spellEnd"/>
      <w:r>
        <w:t xml:space="preserve"> tool then ensures that the desired state is achieved. In procedural tools, the step-by-step code to deploy (remove) infrastructure components need to be specified. Existing code can be cloned, and appropriate changes made to get to the desired state.</w:t>
      </w:r>
    </w:p>
    <w:p w14:paraId="7D89A89C" w14:textId="77777777" w:rsidR="00FD0CB1" w:rsidRDefault="00286148">
      <w:pPr>
        <w:spacing w:before="240" w:after="240"/>
        <w:rPr>
          <w:b/>
        </w:rPr>
      </w:pPr>
      <w:r>
        <w:rPr>
          <w:b/>
        </w:rPr>
        <w:t>Configuration and Version Changes</w:t>
      </w:r>
    </w:p>
    <w:p w14:paraId="25167371" w14:textId="77777777" w:rsidR="00FD0CB1" w:rsidRDefault="00286148">
      <w:pPr>
        <w:spacing w:before="240" w:after="240"/>
      </w:pPr>
      <w:r>
        <w:t xml:space="preserve">Configuration and Version Changes are made in a similar fashion to the “Deployment of infrastructure components” except that the </w:t>
      </w:r>
      <w:proofErr w:type="spellStart"/>
      <w:r>
        <w:t>IaC</w:t>
      </w:r>
      <w:proofErr w:type="spellEnd"/>
      <w:r>
        <w:t xml:space="preserve"> tools used maybe different.</w:t>
      </w:r>
    </w:p>
    <w:p w14:paraId="695778CF" w14:textId="3A7C24A4" w:rsidR="00FD0CB1" w:rsidRDefault="00286148" w:rsidP="00F8384E">
      <w:pPr>
        <w:pStyle w:val="Heading2"/>
      </w:pPr>
      <w:del w:id="10646" w:author="GOYAL, PANKAJ" w:date="2021-08-08T22:28:00Z">
        <w:r w:rsidDel="00EB5E9D">
          <w:delText xml:space="preserve">7.4 </w:delText>
        </w:r>
      </w:del>
      <w:bookmarkStart w:id="10647" w:name="_Toc79356472"/>
      <w:r>
        <w:t>Logging, Monitoring and Analytics</w:t>
      </w:r>
      <w:bookmarkEnd w:id="10647"/>
    </w:p>
    <w:p w14:paraId="5BC29755" w14:textId="77777777" w:rsidR="00FD0CB1" w:rsidRDefault="00286148">
      <w:pPr>
        <w:numPr>
          <w:ilvl w:val="0"/>
          <w:numId w:val="52"/>
        </w:numPr>
        <w:spacing w:before="240"/>
      </w:pPr>
      <w:r>
        <w:t>Logging</w:t>
      </w:r>
    </w:p>
    <w:p w14:paraId="53347490" w14:textId="77777777" w:rsidR="00FD0CB1" w:rsidRDefault="00286148">
      <w:pPr>
        <w:numPr>
          <w:ilvl w:val="0"/>
          <w:numId w:val="52"/>
        </w:numPr>
      </w:pPr>
      <w:r>
        <w:t>Monitoring</w:t>
      </w:r>
    </w:p>
    <w:p w14:paraId="1E68AC9B" w14:textId="77777777" w:rsidR="00FD0CB1" w:rsidRDefault="00286148">
      <w:pPr>
        <w:numPr>
          <w:ilvl w:val="0"/>
          <w:numId w:val="52"/>
        </w:numPr>
      </w:pPr>
      <w:r>
        <w:t>Alerting</w:t>
      </w:r>
    </w:p>
    <w:p w14:paraId="30B26630" w14:textId="77777777" w:rsidR="00FD0CB1" w:rsidRDefault="00286148">
      <w:pPr>
        <w:numPr>
          <w:ilvl w:val="0"/>
          <w:numId w:val="52"/>
        </w:numPr>
        <w:spacing w:after="240"/>
      </w:pPr>
      <w:r>
        <w:t>Logging, Monitoring, and Analytics (LMA) Framework</w:t>
      </w:r>
    </w:p>
    <w:p w14:paraId="47071BE6" w14:textId="47968251" w:rsidR="00FD0CB1" w:rsidRDefault="00286148" w:rsidP="00F8384E">
      <w:pPr>
        <w:pStyle w:val="Heading3"/>
      </w:pPr>
      <w:del w:id="10648" w:author="GOYAL, PANKAJ" w:date="2021-08-08T22:28:00Z">
        <w:r w:rsidDel="00EB5E9D">
          <w:delText xml:space="preserve">7.4.1. </w:delText>
        </w:r>
      </w:del>
      <w:bookmarkStart w:id="10649" w:name="_Toc79356473"/>
      <w:r>
        <w:t>Logging</w:t>
      </w:r>
      <w:bookmarkEnd w:id="10649"/>
    </w:p>
    <w:p w14:paraId="76C625EF" w14:textId="77777777" w:rsidR="00FD0CB1" w:rsidRDefault="00286148">
      <w:pPr>
        <w:spacing w:before="240" w:after="240"/>
      </w:pPr>
      <w:r>
        <w:t xml:space="preserve">A log, in the context of computing, is the automatically produced and time-stamped documentation of events relevant to a particular system. All software, including operating systems, middleware and applications produce log files. Enterprises and vendors may have </w:t>
      </w:r>
      <w:r>
        <w:lastRenderedPageBreak/>
        <w:t>custom monitoring and logging solutions. The intent of the logging and monitoring is to capture events and data of interest to the Cloud Infrastructure and workloads so that appropriate actions can be taken. For example,</w:t>
      </w:r>
    </w:p>
    <w:p w14:paraId="2AAA4ACB" w14:textId="77777777" w:rsidR="00FD0CB1" w:rsidRDefault="00286148">
      <w:pPr>
        <w:numPr>
          <w:ilvl w:val="0"/>
          <w:numId w:val="15"/>
        </w:numPr>
        <w:spacing w:before="240"/>
      </w:pPr>
      <w:r>
        <w:t>Operating systems and web servers maintain an access log of all access requests, session details and file access.</w:t>
      </w:r>
    </w:p>
    <w:p w14:paraId="62042915" w14:textId="77777777" w:rsidR="00FD0CB1" w:rsidRDefault="00286148">
      <w:pPr>
        <w:numPr>
          <w:ilvl w:val="0"/>
          <w:numId w:val="15"/>
        </w:numPr>
      </w:pPr>
      <w:r>
        <w:t xml:space="preserve">Databases maintain a transaction log of all transaction executed including an added, </w:t>
      </w:r>
      <w:proofErr w:type="gramStart"/>
      <w:r>
        <w:t>changed</w:t>
      </w:r>
      <w:proofErr w:type="gramEnd"/>
      <w:r>
        <w:t xml:space="preserve"> and deleted data.</w:t>
      </w:r>
    </w:p>
    <w:p w14:paraId="54A8F494" w14:textId="77777777" w:rsidR="00FD0CB1" w:rsidRDefault="00286148">
      <w:pPr>
        <w:numPr>
          <w:ilvl w:val="0"/>
          <w:numId w:val="15"/>
        </w:numPr>
        <w:spacing w:after="240"/>
      </w:pPr>
      <w:r>
        <w:t>Audit logs record chronological documentation of any activities that could have affected a particular operation or event. Data typically includes resources accessed, destination and source addresses, and a timestamp and login information for the person who accessed the resources.</w:t>
      </w:r>
    </w:p>
    <w:p w14:paraId="70BBA575" w14:textId="6B6534CB" w:rsidR="00FD0CB1" w:rsidRDefault="00286148">
      <w:pPr>
        <w:spacing w:before="240" w:after="240"/>
      </w:pPr>
      <w:r>
        <w:t>Some of the data is to support the metrics collection specified in the</w:t>
      </w:r>
      <w:del w:id="10650" w:author="GOYAL, PANKAJ" w:date="2021-08-08T22:36:00Z">
        <w:r w:rsidR="00EB5E9D" w:rsidRPr="004A6834" w:rsidDel="004A6834">
          <w:rPr>
            <w:rPrChange w:id="10651" w:author="GOYAL, PANKAJ" w:date="2021-08-08T22:37:00Z">
              <w:rPr/>
            </w:rPrChange>
          </w:rPr>
          <w:fldChar w:fldCharType="begin"/>
        </w:r>
        <w:r w:rsidR="00EB5E9D" w:rsidRPr="004A6834" w:rsidDel="004A6834">
          <w:rPr>
            <w:rPrChange w:id="10652" w:author="GOYAL, PANKAJ" w:date="2021-08-08T22:37:00Z">
              <w:rPr/>
            </w:rPrChange>
          </w:rPr>
          <w:delInstrText xml:space="preserve"> HYPERLINK "https://github.com/cntt-n/CNTT/blob/master/doc/ref_model/chapters/chapter04.md" \h </w:delInstrText>
        </w:r>
        <w:r w:rsidR="00EB5E9D" w:rsidRPr="004A6834" w:rsidDel="004A6834">
          <w:rPr>
            <w:rPrChange w:id="10653" w:author="GOYAL, PANKAJ" w:date="2021-08-08T22:37:00Z">
              <w:rPr/>
            </w:rPrChange>
          </w:rPr>
          <w:fldChar w:fldCharType="separate"/>
        </w:r>
        <w:r w:rsidRPr="004A6834" w:rsidDel="004A6834">
          <w:rPr>
            <w:rPrChange w:id="10654" w:author="GOYAL, PANKAJ" w:date="2021-08-08T22:37:00Z">
              <w:rPr/>
            </w:rPrChange>
          </w:rPr>
          <w:delText xml:space="preserve"> </w:delText>
        </w:r>
        <w:r w:rsidR="00EB5E9D" w:rsidRPr="004A6834" w:rsidDel="004A6834">
          <w:rPr>
            <w:rPrChange w:id="10655" w:author="GOYAL, PANKAJ" w:date="2021-08-08T22:37:00Z">
              <w:rPr/>
            </w:rPrChange>
          </w:rPr>
          <w:fldChar w:fldCharType="end"/>
        </w:r>
      </w:del>
      <w:ins w:id="10656" w:author="GOYAL, PANKAJ" w:date="2021-08-08T22:36:00Z">
        <w:r w:rsidR="004A6834" w:rsidRPr="004A6834">
          <w:rPr>
            <w:rPrChange w:id="10657" w:author="GOYAL, PANKAJ" w:date="2021-08-08T22:37:00Z">
              <w:rPr/>
            </w:rPrChange>
          </w:rPr>
          <w:t xml:space="preserve"> </w:t>
        </w:r>
      </w:ins>
      <w:del w:id="10658" w:author="SEVILLA Karine TGI/OLN" w:date="2021-07-21T18:25:00Z">
        <w:r w:rsidR="00FD0FED" w:rsidRPr="004A6834" w:rsidDel="0036420A">
          <w:rPr>
            <w:rPrChange w:id="10659" w:author="GOYAL, PANKAJ" w:date="2021-08-08T22:37:00Z">
              <w:rPr>
                <w:color w:val="1155CC"/>
                <w:u w:val="single"/>
              </w:rPr>
            </w:rPrChange>
          </w:rPr>
          <w:fldChar w:fldCharType="begin"/>
        </w:r>
        <w:r w:rsidR="00FD0FED" w:rsidRPr="004A6834" w:rsidDel="0036420A">
          <w:rPr>
            <w:rPrChange w:id="10660" w:author="GOYAL, PANKAJ" w:date="2021-08-08T22:37:00Z">
              <w:rPr>
                <w:color w:val="1155CC"/>
                <w:u w:val="single"/>
              </w:rPr>
            </w:rPrChange>
          </w:rPr>
          <w:delInstrText xml:space="preserve"> HYPERLINK "https://github.com/cntt-n/CNTT/blob/master/doc/ref_model/chapters/chapter04.md" \h </w:delInstrText>
        </w:r>
        <w:r w:rsidR="00FD0FED" w:rsidRPr="004A6834" w:rsidDel="0036420A">
          <w:rPr>
            <w:rPrChange w:id="10661" w:author="GOYAL, PANKAJ" w:date="2021-08-08T22:37:00Z">
              <w:rPr>
                <w:color w:val="1155CC"/>
                <w:u w:val="single"/>
              </w:rPr>
            </w:rPrChange>
          </w:rPr>
          <w:fldChar w:fldCharType="separate"/>
        </w:r>
        <w:r w:rsidRPr="004A6834" w:rsidDel="0036420A">
          <w:rPr>
            <w:rPrChange w:id="10662" w:author="GOYAL, PANKAJ" w:date="2021-08-08T22:37:00Z">
              <w:rPr>
                <w:color w:val="1155CC"/>
                <w:u w:val="single"/>
              </w:rPr>
            </w:rPrChange>
          </w:rPr>
          <w:delText>Reference Model section 4: Infrastructure Capabilities, Metrics and Catalogue</w:delText>
        </w:r>
        <w:r w:rsidR="00FD0FED" w:rsidRPr="004A6834" w:rsidDel="0036420A">
          <w:rPr>
            <w:rPrChange w:id="10663" w:author="GOYAL, PANKAJ" w:date="2021-08-08T22:37:00Z">
              <w:rPr>
                <w:color w:val="1155CC"/>
                <w:u w:val="single"/>
              </w:rPr>
            </w:rPrChange>
          </w:rPr>
          <w:fldChar w:fldCharType="end"/>
        </w:r>
      </w:del>
      <w:ins w:id="10664" w:author="SEVILLA Karine TGI/OLN" w:date="2021-07-21T18:25:00Z">
        <w:del w:id="10665" w:author="GOYAL, PANKAJ" w:date="2021-08-08T22:36:00Z">
          <w:r w:rsidR="0036420A" w:rsidRPr="004A6834" w:rsidDel="004A6834">
            <w:rPr>
              <w:rPrChange w:id="10666" w:author="GOYAL, PANKAJ" w:date="2021-08-08T22:37:00Z">
                <w:rPr>
                  <w:color w:val="1155CC"/>
                  <w:u w:val="single"/>
                </w:rPr>
              </w:rPrChange>
            </w:rPr>
            <w:delText>Reference Model</w:delText>
          </w:r>
        </w:del>
        <w:r w:rsidR="0036420A" w:rsidRPr="004A6834">
          <w:rPr>
            <w:rPrChange w:id="10667" w:author="GOYAL, PANKAJ" w:date="2021-08-08T22:37:00Z">
              <w:rPr>
                <w:color w:val="1155CC"/>
                <w:u w:val="single"/>
              </w:rPr>
            </w:rPrChange>
          </w:rPr>
          <w:t xml:space="preserve"> </w:t>
        </w:r>
      </w:ins>
      <w:ins w:id="10668" w:author="GOYAL, PANKAJ" w:date="2021-08-08T22:36:00Z">
        <w:r w:rsidR="004A6834" w:rsidRPr="004A6834">
          <w:rPr>
            <w:rPrChange w:id="10669" w:author="GOYAL, PANKAJ" w:date="2021-08-08T22:37:00Z">
              <w:rPr>
                <w:color w:val="1155CC"/>
                <w:u w:val="single"/>
              </w:rPr>
            </w:rPrChange>
          </w:rPr>
          <w:t>S</w:t>
        </w:r>
      </w:ins>
      <w:ins w:id="10670" w:author="SEVILLA Karine TGI/OLN" w:date="2021-07-21T18:25:00Z">
        <w:del w:id="10671" w:author="GOYAL, PANKAJ" w:date="2021-08-08T22:36:00Z">
          <w:r w:rsidR="0036420A" w:rsidRPr="004A6834" w:rsidDel="004A6834">
            <w:rPr>
              <w:rPrChange w:id="10672" w:author="GOYAL, PANKAJ" w:date="2021-08-08T22:37:00Z">
                <w:rPr>
                  <w:color w:val="1155CC"/>
                  <w:u w:val="single"/>
                </w:rPr>
              </w:rPrChange>
            </w:rPr>
            <w:delText>s</w:delText>
          </w:r>
        </w:del>
        <w:r w:rsidR="0036420A" w:rsidRPr="004A6834">
          <w:rPr>
            <w:rPrChange w:id="10673" w:author="GOYAL, PANKAJ" w:date="2021-08-08T22:37:00Z">
              <w:rPr>
                <w:color w:val="1155CC"/>
                <w:u w:val="single"/>
              </w:rPr>
            </w:rPrChange>
          </w:rPr>
          <w:t>ection 4</w:t>
        </w:r>
        <w:del w:id="10674" w:author="GOYAL, PANKAJ" w:date="2021-08-08T22:36:00Z">
          <w:r w:rsidR="0036420A" w:rsidRPr="004A6834" w:rsidDel="004A6834">
            <w:rPr>
              <w:rPrChange w:id="10675" w:author="GOYAL, PANKAJ" w:date="2021-08-08T22:37:00Z">
                <w:rPr>
                  <w:color w:val="1155CC"/>
                  <w:u w:val="single"/>
                </w:rPr>
              </w:rPrChange>
            </w:rPr>
            <w:delText>:</w:delText>
          </w:r>
        </w:del>
        <w:r w:rsidR="0036420A" w:rsidRPr="004A6834">
          <w:rPr>
            <w:rPrChange w:id="10676" w:author="GOYAL, PANKAJ" w:date="2021-08-08T22:37:00Z">
              <w:rPr>
                <w:color w:val="1155CC"/>
                <w:u w:val="single"/>
              </w:rPr>
            </w:rPrChange>
          </w:rPr>
          <w:t xml:space="preserve"> </w:t>
        </w:r>
      </w:ins>
      <w:ins w:id="10677" w:author="GOYAL, PANKAJ" w:date="2021-08-08T22:37:00Z">
        <w:r w:rsidR="004A6834" w:rsidRPr="004A6834">
          <w:rPr>
            <w:rPrChange w:id="10678" w:author="GOYAL, PANKAJ" w:date="2021-08-08T22:37:00Z">
              <w:rPr>
                <w:color w:val="1155CC"/>
                <w:u w:val="single"/>
              </w:rPr>
            </w:rPrChange>
          </w:rPr>
          <w:t>“</w:t>
        </w:r>
      </w:ins>
      <w:ins w:id="10679" w:author="SEVILLA Karine TGI/OLN" w:date="2021-07-21T18:25:00Z">
        <w:r w:rsidR="0036420A" w:rsidRPr="004A6834">
          <w:rPr>
            <w:rPrChange w:id="10680" w:author="GOYAL, PANKAJ" w:date="2021-08-08T22:37:00Z">
              <w:rPr>
                <w:color w:val="1155CC"/>
                <w:u w:val="single"/>
              </w:rPr>
            </w:rPrChange>
          </w:rPr>
          <w:t>Infrastructure Capabilities, Metrics and Catalogue</w:t>
        </w:r>
      </w:ins>
      <w:ins w:id="10681" w:author="GOYAL, PANKAJ" w:date="2021-08-08T22:37:00Z">
        <w:r w:rsidR="004A6834" w:rsidRPr="004A6834">
          <w:rPr>
            <w:rPrChange w:id="10682" w:author="GOYAL, PANKAJ" w:date="2021-08-08T22:37:00Z">
              <w:rPr>
                <w:color w:val="1155CC"/>
                <w:u w:val="single"/>
              </w:rPr>
            </w:rPrChange>
          </w:rPr>
          <w:t xml:space="preserve">” of the Reference Model </w:t>
        </w:r>
        <w:r w:rsidR="004A6834">
          <w:fldChar w:fldCharType="begin"/>
        </w:r>
        <w:r w:rsidR="004A6834">
          <w:instrText xml:space="preserve"> REF _Ref79353842 \w \h </w:instrText>
        </w:r>
      </w:ins>
      <w:r w:rsidR="004A6834">
        <w:fldChar w:fldCharType="separate"/>
      </w:r>
      <w:ins w:id="10683" w:author="GOYAL, PANKAJ" w:date="2021-08-08T22:37:00Z">
        <w:r w:rsidR="004A6834">
          <w:t>[1]</w:t>
        </w:r>
        <w:r w:rsidR="004A6834">
          <w:fldChar w:fldCharType="end"/>
        </w:r>
      </w:ins>
      <w:r>
        <w:t>.</w:t>
      </w:r>
    </w:p>
    <w:p w14:paraId="69C77595" w14:textId="77777777" w:rsidR="00FD0CB1" w:rsidRDefault="00286148">
      <w:pPr>
        <w:spacing w:before="240" w:after="240"/>
      </w:pPr>
      <w:r>
        <w:t>Logs have multiple operational uses including for:</w:t>
      </w:r>
    </w:p>
    <w:p w14:paraId="23F6CD8A" w14:textId="77777777" w:rsidR="00FD0CB1" w:rsidRDefault="00286148">
      <w:pPr>
        <w:numPr>
          <w:ilvl w:val="0"/>
          <w:numId w:val="28"/>
        </w:numPr>
        <w:spacing w:before="240"/>
      </w:pPr>
      <w:r>
        <w:t xml:space="preserve">Regulatory Compliance and Security Information and Event Management (SIEM) featuring the automated gathering, </w:t>
      </w:r>
      <w:proofErr w:type="gramStart"/>
      <w:r>
        <w:t>analysis</w:t>
      </w:r>
      <w:proofErr w:type="gramEnd"/>
      <w:r>
        <w:t xml:space="preserve"> and correlation of log data across all systems and devices across an operator to provide real-time analysis, event prioritization, reporting, notification and alerting.</w:t>
      </w:r>
    </w:p>
    <w:p w14:paraId="4E37FD00" w14:textId="77777777" w:rsidR="00FD0CB1" w:rsidRDefault="00286148">
      <w:pPr>
        <w:numPr>
          <w:ilvl w:val="0"/>
          <w:numId w:val="28"/>
        </w:numPr>
      </w:pPr>
      <w:r>
        <w:t xml:space="preserve">Monitoring across systems in real-time to detect </w:t>
      </w:r>
      <w:proofErr w:type="gramStart"/>
      <w:r>
        <w:t>particular log</w:t>
      </w:r>
      <w:proofErr w:type="gramEnd"/>
      <w:r>
        <w:t xml:space="preserve"> events, patterns, anomalies or inactivity to gauge system and application health</w:t>
      </w:r>
    </w:p>
    <w:p w14:paraId="54F1C8FB" w14:textId="77777777" w:rsidR="00FD0CB1" w:rsidRDefault="00286148">
      <w:pPr>
        <w:numPr>
          <w:ilvl w:val="0"/>
          <w:numId w:val="28"/>
        </w:numPr>
      </w:pPr>
      <w:r>
        <w:t>Identify system and application performance and configuration issues</w:t>
      </w:r>
    </w:p>
    <w:p w14:paraId="5AB8392C" w14:textId="77777777" w:rsidR="00FD0CB1" w:rsidRDefault="00286148">
      <w:pPr>
        <w:numPr>
          <w:ilvl w:val="0"/>
          <w:numId w:val="28"/>
        </w:numPr>
      </w:pPr>
      <w:r>
        <w:t>Root cause analysis for system and application failures and errors</w:t>
      </w:r>
    </w:p>
    <w:p w14:paraId="68762DB7" w14:textId="77777777" w:rsidR="00FD0CB1" w:rsidRDefault="00286148">
      <w:pPr>
        <w:numPr>
          <w:ilvl w:val="0"/>
          <w:numId w:val="28"/>
        </w:numPr>
        <w:spacing w:after="240"/>
      </w:pPr>
      <w:r>
        <w:t>Ensuring that operational objectives and SLAs are met</w:t>
      </w:r>
    </w:p>
    <w:p w14:paraId="18C4B26E" w14:textId="741235FD" w:rsidR="00FD0CB1" w:rsidRDefault="00286148" w:rsidP="00F8384E">
      <w:pPr>
        <w:pStyle w:val="Heading3"/>
      </w:pPr>
      <w:del w:id="10684" w:author="GOYAL, PANKAJ" w:date="2021-08-08T22:29:00Z">
        <w:r w:rsidDel="00EB5E9D">
          <w:delText xml:space="preserve">7.4.2. </w:delText>
        </w:r>
      </w:del>
      <w:bookmarkStart w:id="10685" w:name="_Toc79356474"/>
      <w:r>
        <w:t>Monitoring</w:t>
      </w:r>
      <w:bookmarkEnd w:id="10685"/>
    </w:p>
    <w:p w14:paraId="4CFDDD7B" w14:textId="51F98E70" w:rsidR="00FD0CB1" w:rsidRDefault="00286148">
      <w:pPr>
        <w:spacing w:before="240" w:after="240"/>
      </w:pPr>
      <w:r>
        <w:t xml:space="preserve">Monitoring is the process of collecting, aggregating, and </w:t>
      </w:r>
      <w:del w:id="10686" w:author="GOYAL, PANKAJ" w:date="2021-08-08T22:36:00Z">
        <w:r w:rsidDel="004A6834">
          <w:delText>analyzing</w:delText>
        </w:r>
      </w:del>
      <w:ins w:id="10687" w:author="GOYAL, PANKAJ" w:date="2021-08-08T22:36:00Z">
        <w:r w:rsidR="004A6834">
          <w:t>analysing</w:t>
        </w:r>
      </w:ins>
      <w:r>
        <w:t xml:space="preserve"> values that improve awareness of the components</w:t>
      </w:r>
      <w:r w:rsidR="00DC6E57">
        <w:t>’</w:t>
      </w:r>
      <w:r>
        <w:t xml:space="preserve"> characteristics and behavio</w:t>
      </w:r>
      <w:ins w:id="10688" w:author="GOYAL, PANKAJ" w:date="2021-08-08T22:36:00Z">
        <w:r w:rsidR="004A6834">
          <w:t>u</w:t>
        </w:r>
      </w:ins>
      <w:r>
        <w:t>r. The data from various parts of the environment are collected into a monitoring system that is responsible for storage, aggregation, visualization, and initiating automated responses when the values meet specific threshold.</w:t>
      </w:r>
    </w:p>
    <w:p w14:paraId="4226A860" w14:textId="665B945C" w:rsidR="00FD0CB1" w:rsidRDefault="00286148">
      <w:pPr>
        <w:spacing w:before="240" w:after="240"/>
      </w:pPr>
      <w:r>
        <w:t xml:space="preserve">Monitoring systems </w:t>
      </w:r>
      <w:del w:id="10689" w:author="GOYAL, PANKAJ" w:date="2021-08-08T22:36:00Z">
        <w:r w:rsidDel="004A6834">
          <w:delText>fulfill</w:delText>
        </w:r>
      </w:del>
      <w:ins w:id="10690" w:author="GOYAL, PANKAJ" w:date="2021-08-08T22:36:00Z">
        <w:r w:rsidR="004A6834">
          <w:t>fulfil</w:t>
        </w:r>
      </w:ins>
      <w:r>
        <w:t xml:space="preserve"> many related functions. Their first responsibility is to accept and store incoming and historical data. While values representing the current point in time are useful, it is almost always more helpful to view those numbers in relation to past values to provide context around changes and trends.</w:t>
      </w:r>
    </w:p>
    <w:p w14:paraId="60164BE8" w14:textId="79AE1F92" w:rsidR="00FD0CB1" w:rsidRDefault="00286148" w:rsidP="00F8384E">
      <w:pPr>
        <w:pStyle w:val="Heading3"/>
      </w:pPr>
      <w:del w:id="10691" w:author="GOYAL, PANKAJ" w:date="2021-08-08T22:29:00Z">
        <w:r w:rsidDel="00EB5E9D">
          <w:delText xml:space="preserve">7.4.3. </w:delText>
        </w:r>
      </w:del>
      <w:bookmarkStart w:id="10692" w:name="_Toc79356475"/>
      <w:r>
        <w:t>Alerting</w:t>
      </w:r>
      <w:bookmarkEnd w:id="10692"/>
    </w:p>
    <w:p w14:paraId="526AE5BC" w14:textId="77777777" w:rsidR="00FD0CB1" w:rsidRDefault="00286148">
      <w:pPr>
        <w:spacing w:before="240" w:after="240"/>
      </w:pPr>
      <w:r>
        <w:t xml:space="preserve">Alerting is the responsive component of a monitoring system that performs actions based on changes in metric values. Alert definitions are composed of two components: a metrics-based </w:t>
      </w:r>
      <w:r>
        <w:lastRenderedPageBreak/>
        <w:t>condition or threshold, and an action to perform when the values fall outside of the acceptable conditions.</w:t>
      </w:r>
    </w:p>
    <w:p w14:paraId="69FC510F" w14:textId="77777777" w:rsidR="00FD0CB1" w:rsidRDefault="00286148">
      <w:pPr>
        <w:spacing w:before="240" w:after="240"/>
      </w:pPr>
      <w:r>
        <w:t>While monitoring systems are incredibly useful for active interpretation and investigation, one of the primary benefits of a complete monitoring system is letting administrators disengage from the system. Alerts allow the specification of situations that make sense to actively manage, while relying on the passive monitoring of the software to watch for changing conditions.</w:t>
      </w:r>
    </w:p>
    <w:p w14:paraId="0FBE9EA5" w14:textId="27FE1D33" w:rsidR="00FD0CB1" w:rsidRDefault="00286148" w:rsidP="00F8384E">
      <w:pPr>
        <w:pStyle w:val="Heading3"/>
      </w:pPr>
      <w:del w:id="10693" w:author="GOYAL, PANKAJ" w:date="2021-08-08T22:29:00Z">
        <w:r w:rsidDel="00EB5E9D">
          <w:delText xml:space="preserve">7.4.4. </w:delText>
        </w:r>
      </w:del>
      <w:bookmarkStart w:id="10694" w:name="_Toc79356476"/>
      <w:r>
        <w:t>Logging, Monitoring, and Analytics (LMA) Framework</w:t>
      </w:r>
      <w:bookmarkEnd w:id="10694"/>
    </w:p>
    <w:p w14:paraId="1ED8CC87" w14:textId="77777777" w:rsidR="00FD0CB1" w:rsidRDefault="00286148">
      <w:pPr>
        <w:spacing w:before="240" w:after="240"/>
      </w:pPr>
      <w:r>
        <w:t>In this section, a possible framework utilizing Prometheus, Fluentd, Elasticsearch and Kibana is given as an example only.</w:t>
      </w:r>
    </w:p>
    <w:p w14:paraId="7E2B0D70" w14:textId="77777777" w:rsidR="00FD0CB1" w:rsidRDefault="00286148">
      <w:r>
        <w:rPr>
          <w:noProof/>
        </w:rPr>
        <w:drawing>
          <wp:inline distT="114300" distB="114300" distL="114300" distR="114300" wp14:anchorId="57D2485A" wp14:editId="392E7997">
            <wp:extent cx="5943600" cy="33401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8"/>
                    <a:srcRect/>
                    <a:stretch>
                      <a:fillRect/>
                    </a:stretch>
                  </pic:blipFill>
                  <pic:spPr>
                    <a:xfrm>
                      <a:off x="0" y="0"/>
                      <a:ext cx="5943600" cy="3340100"/>
                    </a:xfrm>
                    <a:prstGeom prst="rect">
                      <a:avLst/>
                    </a:prstGeom>
                    <a:ln/>
                  </pic:spPr>
                </pic:pic>
              </a:graphicData>
            </a:graphic>
          </wp:inline>
        </w:drawing>
      </w:r>
    </w:p>
    <w:p w14:paraId="54AF7CF2" w14:textId="0745BC84" w:rsidR="00FD0CB1" w:rsidRDefault="008C406D">
      <w:pPr>
        <w:pStyle w:val="Caption"/>
        <w:jc w:val="center"/>
        <w:pPrChange w:id="10695" w:author="SEVILLA Karine TGI/OLN" w:date="2021-07-21T18:25:00Z">
          <w:pPr>
            <w:pStyle w:val="Caption"/>
          </w:pPr>
        </w:pPrChange>
      </w:pPr>
      <w:bookmarkStart w:id="10696" w:name="_Ref77784406"/>
      <w:r>
        <w:t xml:space="preserve">Figure </w:t>
      </w:r>
      <w:r>
        <w:fldChar w:fldCharType="begin"/>
      </w:r>
      <w:r>
        <w:instrText xml:space="preserve"> SEQ Figure \* ARABIC </w:instrText>
      </w:r>
      <w:r>
        <w:fldChar w:fldCharType="separate"/>
      </w:r>
      <w:r>
        <w:rPr>
          <w:noProof/>
        </w:rPr>
        <w:t>11</w:t>
      </w:r>
      <w:r>
        <w:fldChar w:fldCharType="end"/>
      </w:r>
      <w:bookmarkEnd w:id="10696"/>
      <w:r>
        <w:t xml:space="preserve"> </w:t>
      </w:r>
      <w:r w:rsidR="00286148">
        <w:t>Figure 7-1: Monitoring and Logging Framework</w:t>
      </w:r>
    </w:p>
    <w:p w14:paraId="6B59221C" w14:textId="50178407" w:rsidR="00FD0CB1" w:rsidRDefault="00286148">
      <w:pPr>
        <w:spacing w:before="240" w:after="240"/>
      </w:pPr>
      <w:r>
        <w:t>The monitoring and logging framework (</w:t>
      </w:r>
      <w:del w:id="10697" w:author="SEVILLA Karine TGI/OLN" w:date="2021-07-21T18:25:00Z">
        <w:r w:rsidDel="0036420A">
          <w:rPr>
            <w:b/>
          </w:rPr>
          <w:delText>Figure 7-1</w:delText>
        </w:r>
      </w:del>
      <w:ins w:id="10698" w:author="SEVILLA Karine TGI/OLN" w:date="2021-07-21T18:26:00Z">
        <w:r w:rsidR="0036420A">
          <w:rPr>
            <w:b/>
          </w:rPr>
          <w:fldChar w:fldCharType="begin"/>
        </w:r>
        <w:r w:rsidR="0036420A">
          <w:rPr>
            <w:b/>
          </w:rPr>
          <w:instrText xml:space="preserve"> REF _Ref77784406 \h </w:instrText>
        </w:r>
      </w:ins>
      <w:r w:rsidR="0036420A">
        <w:rPr>
          <w:b/>
        </w:rPr>
      </w:r>
      <w:r w:rsidR="0036420A">
        <w:rPr>
          <w:b/>
        </w:rPr>
        <w:fldChar w:fldCharType="separate"/>
      </w:r>
      <w:ins w:id="10699" w:author="SEVILLA Karine TGI/OLN" w:date="2021-07-21T18:26:00Z">
        <w:r w:rsidR="0036420A">
          <w:t xml:space="preserve">Figure </w:t>
        </w:r>
        <w:r w:rsidR="0036420A">
          <w:rPr>
            <w:noProof/>
          </w:rPr>
          <w:t>11</w:t>
        </w:r>
        <w:r w:rsidR="0036420A">
          <w:rPr>
            <w:b/>
          </w:rPr>
          <w:fldChar w:fldCharType="end"/>
        </w:r>
      </w:ins>
      <w:r>
        <w:t xml:space="preserve">) leverages Prometheus as the monitoring engine and Fluentd for logging. In addition, the framework uses Elasticsearch to store and organize logs for easy access. Prometheus agents pull information from individual components on every host. Fluentd, an </w:t>
      </w:r>
      <w:proofErr w:type="gramStart"/>
      <w:r>
        <w:t>Open Source</w:t>
      </w:r>
      <w:proofErr w:type="gramEnd"/>
      <w:r>
        <w:t xml:space="preserve"> data collector, unifies data collection and consumption for better use and understanding of data. Fluentd captures the access, </w:t>
      </w:r>
      <w:proofErr w:type="gramStart"/>
      <w:r>
        <w:t>application</w:t>
      </w:r>
      <w:proofErr w:type="gramEnd"/>
      <w:r>
        <w:t xml:space="preserve"> and system logs.</w:t>
      </w:r>
    </w:p>
    <w:p w14:paraId="557E6FFA" w14:textId="5AB2FC6D" w:rsidR="00FD0CB1" w:rsidRDefault="00286148" w:rsidP="00F8384E">
      <w:pPr>
        <w:pStyle w:val="Heading1"/>
      </w:pPr>
      <w:bookmarkStart w:id="10700" w:name="_Ref77858887"/>
      <w:del w:id="10701" w:author="GOYAL, PANKAJ" w:date="2021-08-08T22:29:00Z">
        <w:r w:rsidDel="00EB5E9D">
          <w:delText xml:space="preserve">8. </w:delText>
        </w:r>
      </w:del>
      <w:bookmarkStart w:id="10702" w:name="_Toc79356477"/>
      <w:r>
        <w:t>Gaps, Innovation, and Development</w:t>
      </w:r>
      <w:bookmarkEnd w:id="10700"/>
      <w:bookmarkEnd w:id="10702"/>
    </w:p>
    <w:p w14:paraId="6E9AA18F" w14:textId="1F8AC5B4" w:rsidR="00FD0CB1" w:rsidRDefault="00286148" w:rsidP="00F8384E">
      <w:pPr>
        <w:pStyle w:val="Heading2"/>
      </w:pPr>
      <w:del w:id="10703" w:author="GOYAL, PANKAJ" w:date="2021-08-08T22:29:00Z">
        <w:r w:rsidDel="00EB5E9D">
          <w:delText xml:space="preserve">8.1 </w:delText>
        </w:r>
      </w:del>
      <w:bookmarkStart w:id="10704" w:name="_Toc79356478"/>
      <w:r>
        <w:t>Introduction</w:t>
      </w:r>
      <w:bookmarkEnd w:id="10704"/>
    </w:p>
    <w:p w14:paraId="3D34DFB0" w14:textId="77777777" w:rsidR="00FD0CB1" w:rsidRDefault="00286148">
      <w:pPr>
        <w:spacing w:before="240" w:after="240"/>
      </w:pPr>
      <w:r>
        <w:lastRenderedPageBreak/>
        <w:t>The purpose of this section is to identify the gaps between what is required for automated deployment of VNFs on Cloud Infrastructure frameworks and the framework offered by OpenStack. Once gaps are identified, the next step will be to propose a plan to address these gaps. The most obvious way to address the gaps will be to propose a set of APIs in the upstream OpenStack community</w:t>
      </w:r>
    </w:p>
    <w:p w14:paraId="30763CC7" w14:textId="29CF57A5" w:rsidR="00FD0CB1" w:rsidRDefault="00286148" w:rsidP="00F8384E">
      <w:pPr>
        <w:pStyle w:val="Heading2"/>
      </w:pPr>
      <w:del w:id="10705" w:author="GOYAL, PANKAJ" w:date="2021-08-08T22:29:00Z">
        <w:r w:rsidDel="00EB5E9D">
          <w:delText xml:space="preserve">8.2 </w:delText>
        </w:r>
      </w:del>
      <w:bookmarkStart w:id="10706" w:name="_Toc79356479"/>
      <w:r>
        <w:t>The Gap</w:t>
      </w:r>
      <w:bookmarkEnd w:id="10706"/>
    </w:p>
    <w:p w14:paraId="43066FF7" w14:textId="126212D6" w:rsidR="00FD0CB1" w:rsidRDefault="00286148" w:rsidP="00F8384E">
      <w:pPr>
        <w:pStyle w:val="Heading3"/>
      </w:pPr>
      <w:del w:id="10707" w:author="GOYAL, PANKAJ" w:date="2021-08-08T22:29:00Z">
        <w:r w:rsidDel="00EB5E9D">
          <w:delText xml:space="preserve">8.2.1 </w:delText>
        </w:r>
      </w:del>
      <w:bookmarkStart w:id="10708" w:name="_Toc79356480"/>
      <w:r>
        <w:t>Autoscaling</w:t>
      </w:r>
      <w:bookmarkEnd w:id="10708"/>
    </w:p>
    <w:p w14:paraId="6902301E" w14:textId="63F4042E" w:rsidR="00FD0CB1" w:rsidRDefault="00286148">
      <w:pPr>
        <w:spacing w:before="240" w:after="240"/>
      </w:pPr>
      <w:r>
        <w:t xml:space="preserve">With regards to resource autoscaling (req.gen.scl.01) it is recommended that the NFVO/VNFM manages the policy and triggers a scale-up or scale-down action based on application telemetry, event, AI, or ML etc. While the use of telemetry and alarming system can trigger a </w:t>
      </w:r>
      <w:proofErr w:type="gramStart"/>
      <w:r>
        <w:t>scaling</w:t>
      </w:r>
      <w:proofErr w:type="gramEnd"/>
      <w:r>
        <w:t xml:space="preserve"> operation based on resource </w:t>
      </w:r>
      <w:r w:rsidR="00D566BE">
        <w:t>u</w:t>
      </w:r>
      <w:r w:rsidR="00DC6E57">
        <w:t>tilization</w:t>
      </w:r>
      <w:r>
        <w:t>, without application context this may not provide the granularity or reaction time required by the application. It is therefore suggested that an OpenStack scaling operation is called using an appropriate autoscaling web-hook by the NFVO/VNFM.</w:t>
      </w:r>
    </w:p>
    <w:p w14:paraId="13FCE37D" w14:textId="15CD00E1" w:rsidR="00FD0CB1" w:rsidRDefault="00286148">
      <w:pPr>
        <w:spacing w:before="240" w:after="240"/>
      </w:pPr>
      <w:r>
        <w:t xml:space="preserve">For more information on auto-scaling </w:t>
      </w:r>
      <w:ins w:id="10709" w:author="GOYAL, PANKAJ" w:date="2021-08-08T22:30:00Z">
        <w:r w:rsidR="00EB5E9D">
          <w:t xml:space="preserve">with Heat </w:t>
        </w:r>
      </w:ins>
      <w:r>
        <w:t>please see</w:t>
      </w:r>
      <w:ins w:id="10710" w:author="SEVILLA Karine TGI/OLN" w:date="2021-07-21T18:34:00Z">
        <w:r w:rsidR="00060420" w:rsidRPr="00EB5E9D">
          <w:rPr>
            <w:rPrChange w:id="10711" w:author="GOYAL, PANKAJ" w:date="2021-08-08T22:30:00Z">
              <w:rPr>
                <w:color w:val="1155CC"/>
                <w:u w:val="single"/>
              </w:rPr>
            </w:rPrChange>
          </w:rPr>
          <w:t xml:space="preserve"> </w:t>
        </w:r>
      </w:ins>
      <w:ins w:id="10712" w:author="GOYAL, PANKAJ" w:date="2021-08-08T22:57:00Z">
        <w:r w:rsidR="00BD407C">
          <w:fldChar w:fldCharType="begin"/>
        </w:r>
        <w:r w:rsidR="00BD407C">
          <w:instrText xml:space="preserve"> REF _Ref79355881 \w \h </w:instrText>
        </w:r>
      </w:ins>
      <w:r w:rsidR="00BD407C">
        <w:fldChar w:fldCharType="separate"/>
      </w:r>
      <w:ins w:id="10713" w:author="GOYAL, PANKAJ" w:date="2021-08-08T22:57:00Z">
        <w:r w:rsidR="00BD407C">
          <w:t>[87]</w:t>
        </w:r>
        <w:r w:rsidR="00BD407C">
          <w:fldChar w:fldCharType="end"/>
        </w:r>
      </w:ins>
      <w:ins w:id="10714" w:author="SEVILLA Karine TGI/OLN" w:date="2021-07-21T18:34:00Z">
        <w:del w:id="10715" w:author="GOYAL, PANKAJ" w:date="2021-08-08T22:31:00Z">
          <w:r w:rsidR="00060420" w:rsidRPr="00EB5E9D" w:rsidDel="00EB5E9D">
            <w:rPr>
              <w:rPrChange w:id="10716" w:author="GOYAL, PANKAJ" w:date="2021-08-08T22:30:00Z">
                <w:rPr>
                  <w:color w:val="1155CC"/>
                  <w:u w:val="single"/>
                </w:rPr>
              </w:rPrChange>
            </w:rPr>
            <w:delText>[]</w:delText>
          </w:r>
        </w:del>
      </w:ins>
      <w:del w:id="10717" w:author="SEVILLA Karine TGI/OLN" w:date="2021-07-21T18:34:00Z">
        <w:r w:rsidRPr="00EB5E9D" w:rsidDel="00060420">
          <w:rPr>
            <w:rPrChange w:id="10718" w:author="GOYAL, PANKAJ" w:date="2021-08-08T22:30:00Z">
              <w:rPr/>
            </w:rPrChange>
          </w:rPr>
          <w:delText xml:space="preserve">: </w:delText>
        </w:r>
        <w:r w:rsidRPr="00EB5E9D" w:rsidDel="00060420">
          <w:rPr>
            <w:rPrChange w:id="10719" w:author="GOYAL, PANKAJ" w:date="2021-08-08T22:30:00Z">
              <w:rPr>
                <w:color w:val="1155CC"/>
                <w:u w:val="single"/>
              </w:rPr>
            </w:rPrChange>
          </w:rPr>
          <w:delText>https://docs.openstack.org/senlin/latest/scenarios/autoscaling_heat.html</w:delText>
        </w:r>
      </w:del>
      <w:r w:rsidRPr="00EB5E9D">
        <w:rPr>
          <w:rPrChange w:id="10720" w:author="GOYAL, PANKAJ" w:date="2021-08-08T22:30:00Z">
            <w:rPr/>
          </w:rPrChange>
        </w:rPr>
        <w:t xml:space="preserve">. </w:t>
      </w:r>
      <w:r>
        <w:t xml:space="preserve">Please note that the OpenStack </w:t>
      </w:r>
      <w:proofErr w:type="spellStart"/>
      <w:r>
        <w:t>Senlin</w:t>
      </w:r>
      <w:proofErr w:type="spellEnd"/>
      <w:r>
        <w:t xml:space="preserve"> service is still under development with major architectural changes made in the OpenStack Ussuri release. It might be possible for the next version of this RA to recommend </w:t>
      </w:r>
      <w:proofErr w:type="spellStart"/>
      <w:r>
        <w:t>Senlin</w:t>
      </w:r>
      <w:proofErr w:type="spellEnd"/>
      <w:r>
        <w:t xml:space="preserve"> for auto-scaling.</w:t>
      </w:r>
    </w:p>
    <w:p w14:paraId="67AFFE29" w14:textId="7C553AA5" w:rsidR="00FD0CB1" w:rsidRDefault="00286148">
      <w:pPr>
        <w:spacing w:before="240" w:after="240"/>
      </w:pPr>
      <w:r>
        <w:t>Please note</w:t>
      </w:r>
      <w:r w:rsidR="00D566BE">
        <w:t xml:space="preserve"> that</w:t>
      </w:r>
      <w:r>
        <w:t xml:space="preserve"> physical compute node autoscaling is out of scope.</w:t>
      </w:r>
    </w:p>
    <w:p w14:paraId="65B65D3C" w14:textId="5F4F3B28" w:rsidR="00FD0CB1" w:rsidRDefault="00286148" w:rsidP="00F8384E">
      <w:pPr>
        <w:pStyle w:val="Heading2"/>
      </w:pPr>
      <w:del w:id="10721" w:author="GOYAL, PANKAJ" w:date="2021-08-08T22:35:00Z">
        <w:r w:rsidDel="004A6834">
          <w:delText xml:space="preserve">8.3 </w:delText>
        </w:r>
      </w:del>
      <w:bookmarkStart w:id="10722" w:name="_Toc79356481"/>
      <w:r>
        <w:t>OpenStack Release Gaps</w:t>
      </w:r>
      <w:bookmarkEnd w:id="10722"/>
    </w:p>
    <w:p w14:paraId="2023A7AE" w14:textId="1CC6DB11" w:rsidR="00FD0CB1" w:rsidRDefault="00286148">
      <w:pPr>
        <w:spacing w:before="240" w:after="240"/>
      </w:pPr>
      <w:r>
        <w:t>Section contains the APIs versions and key differences between the chosen Anuket baseline version (Train), the current version for RI (</w:t>
      </w:r>
      <w:proofErr w:type="spellStart"/>
      <w:r>
        <w:t>Ocata</w:t>
      </w:r>
      <w:proofErr w:type="spellEnd"/>
      <w:r>
        <w:t>) and the potential future version for RI (Stein). The table below gives only an overview of the differences. For detailed changes, please check the</w:t>
      </w:r>
      <w:hyperlink r:id="rId139">
        <w:r>
          <w:t xml:space="preserve"> </w:t>
        </w:r>
      </w:hyperlink>
      <w:ins w:id="10723" w:author="SEVILLA Karine TGI/OLN" w:date="2021-07-21T18:34:00Z">
        <w:r w:rsidR="00060420">
          <w:t xml:space="preserve">OpenStack Releases </w:t>
        </w:r>
      </w:ins>
      <w:ins w:id="10724" w:author="GOYAL, PANKAJ" w:date="2021-08-08T22:58:00Z">
        <w:r w:rsidR="00BD407C">
          <w:fldChar w:fldCharType="begin"/>
        </w:r>
        <w:r w:rsidR="00BD407C">
          <w:instrText xml:space="preserve"> REF _Ref79355922 \w \h </w:instrText>
        </w:r>
      </w:ins>
      <w:r w:rsidR="00BD407C">
        <w:fldChar w:fldCharType="separate"/>
      </w:r>
      <w:ins w:id="10725" w:author="GOYAL, PANKAJ" w:date="2021-08-08T22:58:00Z">
        <w:r w:rsidR="00BD407C">
          <w:t>[88]</w:t>
        </w:r>
        <w:r w:rsidR="00BD407C">
          <w:fldChar w:fldCharType="end"/>
        </w:r>
      </w:ins>
      <w:ins w:id="10726" w:author="SEVILLA Karine TGI/OLN" w:date="2021-07-21T18:35:00Z">
        <w:del w:id="10727" w:author="GOYAL, PANKAJ" w:date="2021-08-08T22:31:00Z">
          <w:r w:rsidR="00060420" w:rsidDel="00EB5E9D">
            <w:delText>[]</w:delText>
          </w:r>
        </w:del>
        <w:r w:rsidR="00060420">
          <w:t xml:space="preserve">. </w:t>
        </w:r>
      </w:ins>
      <w:del w:id="10728" w:author="SEVILLA Karine TGI/OLN" w:date="2021-07-21T18:35:00Z">
        <w:r w:rsidR="00FD0FED" w:rsidDel="00060420">
          <w:rPr>
            <w:color w:val="1155CC"/>
            <w:u w:val="single"/>
          </w:rPr>
          <w:fldChar w:fldCharType="begin"/>
        </w:r>
        <w:r w:rsidR="00FD0FED" w:rsidDel="00060420">
          <w:rPr>
            <w:color w:val="1155CC"/>
            <w:u w:val="single"/>
          </w:rPr>
          <w:delInstrText xml:space="preserve"> HYPERLINK "https://releases.openstack.org" \h </w:delInstrText>
        </w:r>
        <w:r w:rsidR="00FD0FED" w:rsidDel="00060420">
          <w:rPr>
            <w:color w:val="1155CC"/>
            <w:u w:val="single"/>
          </w:rPr>
          <w:fldChar w:fldCharType="separate"/>
        </w:r>
        <w:r w:rsidDel="00060420">
          <w:rPr>
            <w:color w:val="1155CC"/>
            <w:u w:val="single"/>
          </w:rPr>
          <w:delText>https://releases.openstack.org</w:delText>
        </w:r>
        <w:r w:rsidR="00FD0FED" w:rsidDel="00060420">
          <w:rPr>
            <w:color w:val="1155CC"/>
            <w:u w:val="single"/>
          </w:rPr>
          <w:fldChar w:fldCharType="end"/>
        </w:r>
        <w:r w:rsidDel="00060420">
          <w:delText>.</w:delText>
        </w:r>
      </w:del>
    </w:p>
    <w:tbl>
      <w:tblPr>
        <w:tblStyle w:val="GSMATable"/>
        <w:tblW w:w="9355" w:type="dxa"/>
        <w:tblLayout w:type="fixed"/>
        <w:tblLook w:val="04A0" w:firstRow="1" w:lastRow="0" w:firstColumn="1" w:lastColumn="0" w:noHBand="0" w:noVBand="1"/>
        <w:tblPrChange w:id="10729" w:author="GOYAL, PANKAJ" w:date="2021-08-08T23:04:00Z">
          <w:tblPr>
            <w:tblStyle w:val="afffffc"/>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615"/>
        <w:gridCol w:w="1440"/>
        <w:gridCol w:w="2790"/>
        <w:gridCol w:w="3510"/>
        <w:tblGridChange w:id="10730">
          <w:tblGrid>
            <w:gridCol w:w="1605"/>
            <w:gridCol w:w="1470"/>
            <w:gridCol w:w="3333"/>
            <w:gridCol w:w="2946"/>
          </w:tblGrid>
        </w:tblGridChange>
      </w:tblGrid>
      <w:tr w:rsidR="00FD0CB1" w14:paraId="6FA5F11C" w14:textId="77777777" w:rsidTr="00EA73A6">
        <w:trPr>
          <w:cnfStyle w:val="100000000000" w:firstRow="1" w:lastRow="0" w:firstColumn="0" w:lastColumn="0" w:oddVBand="0" w:evenVBand="0" w:oddHBand="0" w:evenHBand="0" w:firstRowFirstColumn="0" w:firstRowLastColumn="0" w:lastRowFirstColumn="0" w:lastRowLastColumn="0"/>
          <w:trHeight w:val="1040"/>
          <w:trPrChange w:id="10731" w:author="GOYAL, PANKAJ" w:date="2021-08-08T23:04:00Z">
            <w:trPr>
              <w:trHeight w:val="1040"/>
              <w:tblHeader/>
            </w:trPr>
          </w:trPrChange>
        </w:trPr>
        <w:tc>
          <w:tcPr>
            <w:tcW w:w="1615" w:type="dxa"/>
            <w:tcPrChange w:id="10732" w:author="GOYAL, PANKAJ" w:date="2021-08-08T23:04:00Z">
              <w:tcPr>
                <w:tcW w:w="1605" w:type="dxa"/>
                <w:shd w:val="clear" w:color="auto" w:fill="FF0000"/>
                <w:tcMar>
                  <w:top w:w="100" w:type="dxa"/>
                  <w:left w:w="100" w:type="dxa"/>
                  <w:bottom w:w="100" w:type="dxa"/>
                  <w:right w:w="100" w:type="dxa"/>
                </w:tcMar>
              </w:tcPr>
            </w:tcPrChange>
          </w:tcPr>
          <w:p w14:paraId="12E492BC"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Service Name</w:t>
            </w:r>
          </w:p>
        </w:tc>
        <w:tc>
          <w:tcPr>
            <w:tcW w:w="1440" w:type="dxa"/>
            <w:tcPrChange w:id="10733" w:author="GOYAL, PANKAJ" w:date="2021-08-08T23:04:00Z">
              <w:tcPr>
                <w:tcW w:w="1470" w:type="dxa"/>
                <w:shd w:val="clear" w:color="auto" w:fill="FF0000"/>
                <w:tcMar>
                  <w:top w:w="100" w:type="dxa"/>
                  <w:left w:w="100" w:type="dxa"/>
                  <w:bottom w:w="100" w:type="dxa"/>
                  <w:right w:w="100" w:type="dxa"/>
                </w:tcMar>
              </w:tcPr>
            </w:tcPrChange>
          </w:tcPr>
          <w:p w14:paraId="65DDE593"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w:t>
            </w:r>
            <w:proofErr w:type="spellStart"/>
            <w:r w:rsidRPr="00712249">
              <w:rPr>
                <w:b/>
                <w:color w:val="FFFFFF" w:themeColor="background1"/>
              </w:rPr>
              <w:t>Ocata</w:t>
            </w:r>
            <w:proofErr w:type="spellEnd"/>
            <w:r w:rsidRPr="00712249">
              <w:rPr>
                <w:b/>
                <w:color w:val="FFFFFF" w:themeColor="background1"/>
              </w:rPr>
              <w:t>) (RI version)</w:t>
            </w:r>
          </w:p>
        </w:tc>
        <w:tc>
          <w:tcPr>
            <w:tcW w:w="2790" w:type="dxa"/>
            <w:tcPrChange w:id="10734" w:author="GOYAL, PANKAJ" w:date="2021-08-08T23:04:00Z">
              <w:tcPr>
                <w:tcW w:w="3333" w:type="dxa"/>
                <w:shd w:val="clear" w:color="auto" w:fill="FF0000"/>
                <w:tcMar>
                  <w:top w:w="100" w:type="dxa"/>
                  <w:left w:w="100" w:type="dxa"/>
                  <w:bottom w:w="100" w:type="dxa"/>
                  <w:right w:w="100" w:type="dxa"/>
                </w:tcMar>
              </w:tcPr>
            </w:tcPrChange>
          </w:tcPr>
          <w:p w14:paraId="0CBD29D9"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(Train) (Anuket baseline)</w:t>
            </w:r>
          </w:p>
        </w:tc>
        <w:tc>
          <w:tcPr>
            <w:tcW w:w="3510" w:type="dxa"/>
            <w:tcPrChange w:id="10735" w:author="GOYAL, PANKAJ" w:date="2021-08-08T23:04:00Z">
              <w:tcPr>
                <w:tcW w:w="2946" w:type="dxa"/>
                <w:shd w:val="clear" w:color="auto" w:fill="FF0000"/>
                <w:tcMar>
                  <w:top w:w="100" w:type="dxa"/>
                  <w:left w:w="100" w:type="dxa"/>
                  <w:bottom w:w="100" w:type="dxa"/>
                  <w:right w:w="100" w:type="dxa"/>
                </w:tcMar>
              </w:tcPr>
            </w:tcPrChange>
          </w:tcPr>
          <w:p w14:paraId="4FFB1D75" w14:textId="77777777" w:rsidR="00FD0CB1" w:rsidRPr="00712249" w:rsidRDefault="002861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12249">
              <w:rPr>
                <w:b/>
                <w:color w:val="FFFFFF" w:themeColor="background1"/>
              </w:rPr>
              <w:t>OpenStack (Stein) (potential future RI version)</w:t>
            </w:r>
          </w:p>
        </w:tc>
      </w:tr>
      <w:tr w:rsidR="00FD0CB1" w14:paraId="700D7A8F" w14:textId="77777777" w:rsidTr="00EA73A6">
        <w:trPr>
          <w:trHeight w:val="3200"/>
          <w:trPrChange w:id="10736" w:author="GOYAL, PANKAJ" w:date="2021-08-08T23:04:00Z">
            <w:trPr>
              <w:trHeight w:val="3200"/>
            </w:trPr>
          </w:trPrChange>
        </w:trPr>
        <w:tc>
          <w:tcPr>
            <w:tcW w:w="1615" w:type="dxa"/>
            <w:tcPrChange w:id="10737" w:author="GOYAL, PANKAJ" w:date="2021-08-08T23:04:00Z">
              <w:tcPr>
                <w:tcW w:w="1605" w:type="dxa"/>
                <w:tcMar>
                  <w:top w:w="100" w:type="dxa"/>
                  <w:left w:w="100" w:type="dxa"/>
                  <w:bottom w:w="100" w:type="dxa"/>
                  <w:right w:w="100" w:type="dxa"/>
                </w:tcMar>
              </w:tcPr>
            </w:tcPrChange>
          </w:tcPr>
          <w:p w14:paraId="4C1FB6AF" w14:textId="77777777" w:rsidR="00FD0CB1" w:rsidRDefault="00286148">
            <w:r>
              <w:lastRenderedPageBreak/>
              <w:t>Keystone</w:t>
            </w:r>
          </w:p>
        </w:tc>
        <w:tc>
          <w:tcPr>
            <w:tcW w:w="1440" w:type="dxa"/>
            <w:tcPrChange w:id="10738" w:author="GOYAL, PANKAJ" w:date="2021-08-08T23:04:00Z">
              <w:tcPr>
                <w:tcW w:w="1470" w:type="dxa"/>
                <w:tcMar>
                  <w:top w:w="100" w:type="dxa"/>
                  <w:left w:w="100" w:type="dxa"/>
                  <w:bottom w:w="100" w:type="dxa"/>
                  <w:right w:w="100" w:type="dxa"/>
                </w:tcMar>
              </w:tcPr>
            </w:tcPrChange>
          </w:tcPr>
          <w:p w14:paraId="77B0269F" w14:textId="77777777" w:rsidR="00FD0CB1" w:rsidRDefault="00286148">
            <w:pPr>
              <w:widowControl w:val="0"/>
              <w:pBdr>
                <w:top w:val="nil"/>
                <w:left w:val="nil"/>
                <w:bottom w:val="nil"/>
                <w:right w:val="nil"/>
                <w:between w:val="nil"/>
              </w:pBdr>
            </w:pPr>
            <w:r>
              <w:t>3.8</w:t>
            </w:r>
          </w:p>
        </w:tc>
        <w:tc>
          <w:tcPr>
            <w:tcW w:w="2790" w:type="dxa"/>
            <w:tcPrChange w:id="10739" w:author="GOYAL, PANKAJ" w:date="2021-08-08T23:04:00Z">
              <w:tcPr>
                <w:tcW w:w="3333" w:type="dxa"/>
                <w:tcMar>
                  <w:top w:w="100" w:type="dxa"/>
                  <w:left w:w="100" w:type="dxa"/>
                  <w:bottom w:w="100" w:type="dxa"/>
                  <w:right w:w="100" w:type="dxa"/>
                </w:tcMar>
              </w:tcPr>
            </w:tcPrChange>
          </w:tcPr>
          <w:p w14:paraId="3BC693CE" w14:textId="77777777" w:rsidR="00FD0CB1" w:rsidRDefault="00286148">
            <w:pPr>
              <w:widowControl w:val="0"/>
              <w:pBdr>
                <w:top w:val="nil"/>
                <w:left w:val="nil"/>
                <w:bottom w:val="nil"/>
                <w:right w:val="nil"/>
                <w:between w:val="nil"/>
              </w:pBdr>
            </w:pPr>
            <w:r>
              <w:t>3.13</w:t>
            </w:r>
          </w:p>
          <w:p w14:paraId="4C210AFF" w14:textId="77777777" w:rsidR="00FD0CB1" w:rsidRDefault="00286148">
            <w:pPr>
              <w:widowControl w:val="0"/>
              <w:pBdr>
                <w:top w:val="nil"/>
                <w:left w:val="nil"/>
                <w:bottom w:val="nil"/>
                <w:right w:val="nil"/>
                <w:between w:val="nil"/>
              </w:pBdr>
            </w:pPr>
            <w:r>
              <w:t>- Support for delegating fine-grained privileges.</w:t>
            </w:r>
          </w:p>
          <w:p w14:paraId="2AAFA537" w14:textId="77777777" w:rsidR="00FD0CB1" w:rsidRDefault="00286148">
            <w:pPr>
              <w:widowControl w:val="0"/>
              <w:pBdr>
                <w:top w:val="nil"/>
                <w:left w:val="nil"/>
                <w:bottom w:val="nil"/>
                <w:right w:val="nil"/>
                <w:between w:val="nil"/>
              </w:pBdr>
            </w:pPr>
            <w:r>
              <w:t>- Supports the admin, member, and reader default roles across system-scope, domain-scope, and project-scope.</w:t>
            </w:r>
          </w:p>
          <w:p w14:paraId="2F61FAE2" w14:textId="77777777" w:rsidR="00FD0CB1" w:rsidRDefault="00286148">
            <w:pPr>
              <w:widowControl w:val="0"/>
              <w:pBdr>
                <w:top w:val="nil"/>
                <w:left w:val="nil"/>
                <w:bottom w:val="nil"/>
                <w:right w:val="nil"/>
                <w:between w:val="nil"/>
              </w:pBdr>
            </w:pPr>
            <w:r>
              <w:t>- Different role API uses new default policies that make it more accessible to end users and administrators in a secure way.</w:t>
            </w:r>
          </w:p>
        </w:tc>
        <w:tc>
          <w:tcPr>
            <w:tcW w:w="3510" w:type="dxa"/>
            <w:tcPrChange w:id="10740" w:author="GOYAL, PANKAJ" w:date="2021-08-08T23:04:00Z">
              <w:tcPr>
                <w:tcW w:w="2946" w:type="dxa"/>
                <w:tcMar>
                  <w:top w:w="100" w:type="dxa"/>
                  <w:left w:w="100" w:type="dxa"/>
                  <w:bottom w:w="100" w:type="dxa"/>
                  <w:right w:w="100" w:type="dxa"/>
                </w:tcMar>
              </w:tcPr>
            </w:tcPrChange>
          </w:tcPr>
          <w:p w14:paraId="5CE28A04" w14:textId="77777777" w:rsidR="00FD0CB1" w:rsidRDefault="00286148">
            <w:pPr>
              <w:widowControl w:val="0"/>
              <w:pBdr>
                <w:top w:val="nil"/>
                <w:left w:val="nil"/>
                <w:bottom w:val="nil"/>
                <w:right w:val="nil"/>
                <w:between w:val="nil"/>
              </w:pBdr>
            </w:pPr>
            <w:r>
              <w:t>3.12</w:t>
            </w:r>
          </w:p>
          <w:p w14:paraId="79D59417" w14:textId="77777777" w:rsidR="00FD0CB1" w:rsidRDefault="00286148">
            <w:pPr>
              <w:widowControl w:val="0"/>
              <w:pBdr>
                <w:top w:val="nil"/>
                <w:left w:val="nil"/>
                <w:bottom w:val="nil"/>
                <w:right w:val="nil"/>
                <w:between w:val="nil"/>
              </w:pBdr>
            </w:pPr>
            <w:r>
              <w:t>- Support for project tags, application credential, domain level resource limits, JSON Web Tokens.</w:t>
            </w:r>
          </w:p>
          <w:p w14:paraId="119F31FE" w14:textId="77777777" w:rsidR="00FD0CB1" w:rsidRDefault="00286148">
            <w:pPr>
              <w:widowControl w:val="0"/>
              <w:pBdr>
                <w:top w:val="nil"/>
                <w:left w:val="nil"/>
                <w:bottom w:val="nil"/>
                <w:right w:val="nil"/>
                <w:between w:val="nil"/>
              </w:pBdr>
            </w:pPr>
            <w:r>
              <w:t>- Introduced system scoped roles</w:t>
            </w:r>
          </w:p>
          <w:p w14:paraId="234D85A9" w14:textId="52A1D506" w:rsidR="00FD0CB1" w:rsidRDefault="00286148">
            <w:pPr>
              <w:widowControl w:val="0"/>
              <w:pBdr>
                <w:top w:val="nil"/>
                <w:left w:val="nil"/>
                <w:bottom w:val="nil"/>
                <w:right w:val="nil"/>
                <w:between w:val="nil"/>
              </w:pBdr>
            </w:pPr>
            <w:r>
              <w:t xml:space="preserve">- Introduced new role </w:t>
            </w:r>
            <w:r w:rsidR="00DC6E57">
              <w:t>‘</w:t>
            </w:r>
            <w:r>
              <w:t>reader</w:t>
            </w:r>
            <w:r w:rsidR="00DC6E57">
              <w:t>’</w:t>
            </w:r>
            <w:r>
              <w:t xml:space="preserve"> along with </w:t>
            </w:r>
            <w:r w:rsidR="00DC6E57">
              <w:t>‘</w:t>
            </w:r>
            <w:r>
              <w:t>member</w:t>
            </w:r>
            <w:r w:rsidR="00DC6E57">
              <w:t>’</w:t>
            </w:r>
            <w:r>
              <w:t xml:space="preserve"> and </w:t>
            </w:r>
            <w:r w:rsidR="00DC6E57">
              <w:t>‘</w:t>
            </w:r>
            <w:r>
              <w:t>admin</w:t>
            </w:r>
            <w:r w:rsidR="00DC6E57">
              <w:t>’</w:t>
            </w:r>
          </w:p>
        </w:tc>
      </w:tr>
      <w:tr w:rsidR="00FD0CB1" w14:paraId="6513C1F3" w14:textId="77777777" w:rsidTr="00EA73A6">
        <w:trPr>
          <w:trHeight w:val="2663"/>
          <w:trPrChange w:id="10741" w:author="GOYAL, PANKAJ" w:date="2021-08-08T23:04:00Z">
            <w:trPr>
              <w:trHeight w:val="3200"/>
            </w:trPr>
          </w:trPrChange>
        </w:trPr>
        <w:tc>
          <w:tcPr>
            <w:tcW w:w="1615" w:type="dxa"/>
            <w:tcPrChange w:id="10742" w:author="GOYAL, PANKAJ" w:date="2021-08-08T23:04:00Z">
              <w:tcPr>
                <w:tcW w:w="1605" w:type="dxa"/>
                <w:tcMar>
                  <w:top w:w="100" w:type="dxa"/>
                  <w:left w:w="100" w:type="dxa"/>
                  <w:bottom w:w="100" w:type="dxa"/>
                  <w:right w:w="100" w:type="dxa"/>
                </w:tcMar>
              </w:tcPr>
            </w:tcPrChange>
          </w:tcPr>
          <w:p w14:paraId="5023BBCE" w14:textId="77777777" w:rsidR="00FD0CB1" w:rsidRDefault="00286148">
            <w:pPr>
              <w:widowControl w:val="0"/>
              <w:pBdr>
                <w:top w:val="nil"/>
                <w:left w:val="nil"/>
                <w:bottom w:val="nil"/>
                <w:right w:val="nil"/>
                <w:between w:val="nil"/>
              </w:pBdr>
            </w:pPr>
            <w:r>
              <w:t>Glance</w:t>
            </w:r>
          </w:p>
        </w:tc>
        <w:tc>
          <w:tcPr>
            <w:tcW w:w="1440" w:type="dxa"/>
            <w:tcPrChange w:id="10743" w:author="GOYAL, PANKAJ" w:date="2021-08-08T23:04:00Z">
              <w:tcPr>
                <w:tcW w:w="1470" w:type="dxa"/>
                <w:tcMar>
                  <w:top w:w="100" w:type="dxa"/>
                  <w:left w:w="100" w:type="dxa"/>
                  <w:bottom w:w="100" w:type="dxa"/>
                  <w:right w:w="100" w:type="dxa"/>
                </w:tcMar>
              </w:tcPr>
            </w:tcPrChange>
          </w:tcPr>
          <w:p w14:paraId="05E8B16B" w14:textId="77777777" w:rsidR="00FD0CB1" w:rsidRDefault="00286148">
            <w:pPr>
              <w:widowControl w:val="0"/>
              <w:pBdr>
                <w:top w:val="nil"/>
                <w:left w:val="nil"/>
                <w:bottom w:val="nil"/>
                <w:right w:val="nil"/>
                <w:between w:val="nil"/>
              </w:pBdr>
            </w:pPr>
            <w:r>
              <w:t>2.5</w:t>
            </w:r>
          </w:p>
        </w:tc>
        <w:tc>
          <w:tcPr>
            <w:tcW w:w="2790" w:type="dxa"/>
            <w:tcPrChange w:id="10744" w:author="GOYAL, PANKAJ" w:date="2021-08-08T23:04:00Z">
              <w:tcPr>
                <w:tcW w:w="3333" w:type="dxa"/>
                <w:tcMar>
                  <w:top w:w="100" w:type="dxa"/>
                  <w:left w:w="100" w:type="dxa"/>
                  <w:bottom w:w="100" w:type="dxa"/>
                  <w:right w:w="100" w:type="dxa"/>
                </w:tcMar>
              </w:tcPr>
            </w:tcPrChange>
          </w:tcPr>
          <w:p w14:paraId="4AEB18B5" w14:textId="77777777" w:rsidR="00FD0CB1" w:rsidRDefault="00286148">
            <w:pPr>
              <w:widowControl w:val="0"/>
              <w:pBdr>
                <w:top w:val="nil"/>
                <w:left w:val="nil"/>
                <w:bottom w:val="nil"/>
                <w:right w:val="nil"/>
                <w:between w:val="nil"/>
              </w:pBdr>
            </w:pPr>
            <w:r>
              <w:t>2.9</w:t>
            </w:r>
          </w:p>
          <w:p w14:paraId="381FB27E" w14:textId="77777777" w:rsidR="00FD0CB1" w:rsidRDefault="00286148">
            <w:pPr>
              <w:widowControl w:val="0"/>
              <w:pBdr>
                <w:top w:val="nil"/>
                <w:left w:val="nil"/>
                <w:bottom w:val="nil"/>
                <w:right w:val="nil"/>
                <w:between w:val="nil"/>
              </w:pBdr>
            </w:pPr>
            <w:r>
              <w:t>- Support for compressed container formats.</w:t>
            </w:r>
          </w:p>
          <w:p w14:paraId="330F6457" w14:textId="77777777" w:rsidR="00FD0CB1" w:rsidRDefault="00286148">
            <w:pPr>
              <w:widowControl w:val="0"/>
              <w:pBdr>
                <w:top w:val="nil"/>
                <w:left w:val="nil"/>
                <w:bottom w:val="nil"/>
                <w:right w:val="nil"/>
                <w:between w:val="nil"/>
              </w:pBdr>
            </w:pPr>
            <w:r>
              <w:t>- Block Storage service always creates a new secret in Barbican when it uploads a volume as an image.</w:t>
            </w:r>
          </w:p>
        </w:tc>
        <w:tc>
          <w:tcPr>
            <w:tcW w:w="3510" w:type="dxa"/>
            <w:tcPrChange w:id="10745" w:author="GOYAL, PANKAJ" w:date="2021-08-08T23:04:00Z">
              <w:tcPr>
                <w:tcW w:w="2946" w:type="dxa"/>
                <w:tcMar>
                  <w:top w:w="100" w:type="dxa"/>
                  <w:left w:w="100" w:type="dxa"/>
                  <w:bottom w:w="100" w:type="dxa"/>
                  <w:right w:w="100" w:type="dxa"/>
                </w:tcMar>
              </w:tcPr>
            </w:tcPrChange>
          </w:tcPr>
          <w:p w14:paraId="70892BE7" w14:textId="77777777" w:rsidR="00FD0CB1" w:rsidRDefault="00286148">
            <w:pPr>
              <w:widowControl w:val="0"/>
              <w:pBdr>
                <w:top w:val="nil"/>
                <w:left w:val="nil"/>
                <w:bottom w:val="nil"/>
                <w:right w:val="nil"/>
                <w:between w:val="nil"/>
              </w:pBdr>
            </w:pPr>
            <w:r>
              <w:t>2.7</w:t>
            </w:r>
          </w:p>
          <w:p w14:paraId="59663600" w14:textId="77777777" w:rsidR="00FD0CB1" w:rsidRDefault="00286148">
            <w:pPr>
              <w:widowControl w:val="0"/>
              <w:pBdr>
                <w:top w:val="nil"/>
                <w:left w:val="nil"/>
                <w:bottom w:val="nil"/>
                <w:right w:val="nil"/>
                <w:between w:val="nil"/>
              </w:pBdr>
            </w:pPr>
            <w:r>
              <w:t>- Version v1 is removed</w:t>
            </w:r>
          </w:p>
          <w:p w14:paraId="41328C38" w14:textId="77777777" w:rsidR="00FD0CB1" w:rsidRDefault="00286148">
            <w:pPr>
              <w:widowControl w:val="0"/>
              <w:pBdr>
                <w:top w:val="nil"/>
                <w:left w:val="nil"/>
                <w:bottom w:val="nil"/>
                <w:right w:val="nil"/>
                <w:between w:val="nil"/>
              </w:pBdr>
            </w:pPr>
            <w:r>
              <w:t xml:space="preserve">- Support for hidden images, interoperable image import using image data (glance-direct) or image </w:t>
            </w:r>
            <w:proofErr w:type="gramStart"/>
            <w:r>
              <w:t>URL(</w:t>
            </w:r>
            <w:proofErr w:type="gramEnd"/>
            <w:r>
              <w:t>web-download),</w:t>
            </w:r>
          </w:p>
          <w:p w14:paraId="4B3A219A" w14:textId="4D8EA79E" w:rsidR="00FD0CB1" w:rsidRDefault="00286148">
            <w:pPr>
              <w:widowControl w:val="0"/>
              <w:pBdr>
                <w:top w:val="nil"/>
                <w:left w:val="nil"/>
                <w:bottom w:val="nil"/>
                <w:right w:val="nil"/>
                <w:between w:val="nil"/>
              </w:pBdr>
              <w:rPr>
                <w:color w:val="1155CC"/>
                <w:u w:val="single"/>
              </w:rPr>
            </w:pPr>
            <w:r>
              <w:t>- Fixed OpenStack Security Note</w:t>
            </w:r>
            <w:del w:id="10746" w:author="GOYAL, PANKAJ" w:date="2021-08-08T22:33:00Z">
              <w:r w:rsidR="00247224" w:rsidDel="00EB5E9D">
                <w:fldChar w:fldCharType="begin"/>
              </w:r>
              <w:r w:rsidR="00247224" w:rsidDel="00EB5E9D">
                <w:delInstrText xml:space="preserve"> HYPERLINK "https://wiki.openstack.org/wiki/OSSN/OSSN-0075" \h </w:delInstrText>
              </w:r>
              <w:r w:rsidR="00247224" w:rsidDel="00EB5E9D">
                <w:fldChar w:fldCharType="separate"/>
              </w:r>
              <w:r w:rsidDel="00EB5E9D">
                <w:delText xml:space="preserve"> </w:delText>
              </w:r>
              <w:r w:rsidR="00247224" w:rsidDel="00EB5E9D">
                <w:fldChar w:fldCharType="end"/>
              </w:r>
            </w:del>
            <w:ins w:id="10747" w:author="GOYAL, PANKAJ" w:date="2021-08-08T22:33:00Z">
              <w:r w:rsidR="00EB5E9D">
                <w:t xml:space="preserve"> </w:t>
              </w:r>
            </w:ins>
            <w:del w:id="10748" w:author="SEVILLA Karine TGI/OLN" w:date="2021-07-21T18:35:00Z">
              <w:r w:rsidR="00247224" w:rsidRPr="00EB5E9D" w:rsidDel="00060420">
                <w:rPr>
                  <w:rPrChange w:id="10749" w:author="GOYAL, PANKAJ" w:date="2021-08-08T22:33:00Z">
                    <w:rPr>
                      <w:color w:val="1155CC"/>
                      <w:u w:val="single"/>
                    </w:rPr>
                  </w:rPrChange>
                </w:rPr>
                <w:fldChar w:fldCharType="begin"/>
              </w:r>
              <w:r w:rsidR="00247224" w:rsidRPr="00EB5E9D" w:rsidDel="00060420">
                <w:rPr>
                  <w:rPrChange w:id="10750" w:author="GOYAL, PANKAJ" w:date="2021-08-08T22:33:00Z">
                    <w:rPr>
                      <w:color w:val="1155CC"/>
                      <w:u w:val="single"/>
                    </w:rPr>
                  </w:rPrChange>
                </w:rPr>
                <w:delInstrText xml:space="preserve"> HYPERLINK "https://wiki.openstack.org/wiki/OSSN/OSSN-0075" \h </w:delInstrText>
              </w:r>
              <w:r w:rsidR="00247224" w:rsidRPr="00EB5E9D" w:rsidDel="00060420">
                <w:rPr>
                  <w:rPrChange w:id="10751" w:author="GOYAL, PANKAJ" w:date="2021-08-08T22:33:00Z">
                    <w:rPr>
                      <w:color w:val="1155CC"/>
                      <w:u w:val="single"/>
                    </w:rPr>
                  </w:rPrChange>
                </w:rPr>
                <w:fldChar w:fldCharType="separate"/>
              </w:r>
              <w:r w:rsidRPr="00EB5E9D" w:rsidDel="00060420">
                <w:rPr>
                  <w:rPrChange w:id="10752" w:author="GOYAL, PANKAJ" w:date="2021-08-08T22:33:00Z">
                    <w:rPr>
                      <w:color w:val="1155CC"/>
                      <w:u w:val="single"/>
                    </w:rPr>
                  </w:rPrChange>
                </w:rPr>
                <w:delText>OSSN-0075</w:delText>
              </w:r>
              <w:r w:rsidR="00247224" w:rsidRPr="00EB5E9D" w:rsidDel="00060420">
                <w:rPr>
                  <w:rPrChange w:id="10753" w:author="GOYAL, PANKAJ" w:date="2021-08-08T22:33:00Z">
                    <w:rPr>
                      <w:color w:val="1155CC"/>
                      <w:u w:val="single"/>
                    </w:rPr>
                  </w:rPrChange>
                </w:rPr>
                <w:fldChar w:fldCharType="end"/>
              </w:r>
            </w:del>
            <w:ins w:id="10754" w:author="SEVILLA Karine TGI/OLN" w:date="2021-07-21T18:35:00Z">
              <w:r w:rsidR="00060420" w:rsidRPr="00EB5E9D">
                <w:rPr>
                  <w:rPrChange w:id="10755" w:author="GOYAL, PANKAJ" w:date="2021-08-08T22:33:00Z">
                    <w:rPr>
                      <w:color w:val="1155CC"/>
                      <w:u w:val="single"/>
                    </w:rPr>
                  </w:rPrChange>
                </w:rPr>
                <w:t xml:space="preserve">OSSN-0075 </w:t>
              </w:r>
            </w:ins>
            <w:ins w:id="10756" w:author="GOYAL, PANKAJ" w:date="2021-08-08T22:58:00Z">
              <w:r w:rsidR="00BD407C">
                <w:fldChar w:fldCharType="begin"/>
              </w:r>
              <w:r w:rsidR="00BD407C">
                <w:instrText xml:space="preserve"> REF _Ref79355935 \w \h </w:instrText>
              </w:r>
            </w:ins>
            <w:r w:rsidR="00BD407C">
              <w:fldChar w:fldCharType="separate"/>
            </w:r>
            <w:ins w:id="10757" w:author="GOYAL, PANKAJ" w:date="2021-08-08T22:58:00Z">
              <w:r w:rsidR="00BD407C">
                <w:t>[89]</w:t>
              </w:r>
              <w:r w:rsidR="00BD407C">
                <w:fldChar w:fldCharType="end"/>
              </w:r>
            </w:ins>
            <w:ins w:id="10758" w:author="SEVILLA Karine TGI/OLN" w:date="2021-07-21T18:35:00Z">
              <w:del w:id="10759" w:author="GOYAL, PANKAJ" w:date="2021-08-08T22:33:00Z">
                <w:r w:rsidR="00060420" w:rsidRPr="00EB5E9D" w:rsidDel="00BB6B2A">
                  <w:rPr>
                    <w:rPrChange w:id="10760" w:author="GOYAL, PANKAJ" w:date="2021-08-08T22:33:00Z">
                      <w:rPr>
                        <w:color w:val="1155CC"/>
                        <w:u w:val="single"/>
                      </w:rPr>
                    </w:rPrChange>
                  </w:rPr>
                  <w:delText>[]</w:delText>
                </w:r>
              </w:del>
            </w:ins>
          </w:p>
          <w:p w14:paraId="1027E1F2" w14:textId="77777777" w:rsidR="00FD0CB1" w:rsidRDefault="00286148">
            <w:pPr>
              <w:widowControl w:val="0"/>
              <w:pBdr>
                <w:top w:val="nil"/>
                <w:left w:val="nil"/>
                <w:bottom w:val="nil"/>
                <w:right w:val="nil"/>
                <w:between w:val="nil"/>
              </w:pBdr>
            </w:pPr>
            <w:r>
              <w:t>- Multi backend support to configure multiple stores</w:t>
            </w:r>
          </w:p>
        </w:tc>
      </w:tr>
      <w:tr w:rsidR="00FD0CB1" w14:paraId="014E18B2" w14:textId="77777777" w:rsidTr="00EA73A6">
        <w:trPr>
          <w:trHeight w:val="1610"/>
          <w:trPrChange w:id="10761" w:author="GOYAL, PANKAJ" w:date="2021-08-08T23:04:00Z">
            <w:trPr>
              <w:trHeight w:val="2120"/>
            </w:trPr>
          </w:trPrChange>
        </w:trPr>
        <w:tc>
          <w:tcPr>
            <w:tcW w:w="1615" w:type="dxa"/>
            <w:tcPrChange w:id="10762" w:author="GOYAL, PANKAJ" w:date="2021-08-08T23:04:00Z">
              <w:tcPr>
                <w:tcW w:w="1605" w:type="dxa"/>
                <w:tcMar>
                  <w:top w:w="100" w:type="dxa"/>
                  <w:left w:w="100" w:type="dxa"/>
                  <w:bottom w:w="100" w:type="dxa"/>
                  <w:right w:w="100" w:type="dxa"/>
                </w:tcMar>
              </w:tcPr>
            </w:tcPrChange>
          </w:tcPr>
          <w:p w14:paraId="42047A98" w14:textId="77777777" w:rsidR="00FD0CB1" w:rsidRDefault="00286148">
            <w:pPr>
              <w:widowControl w:val="0"/>
              <w:pBdr>
                <w:top w:val="nil"/>
                <w:left w:val="nil"/>
                <w:bottom w:val="nil"/>
                <w:right w:val="nil"/>
                <w:between w:val="nil"/>
              </w:pBdr>
            </w:pPr>
            <w:r>
              <w:t>Cinder</w:t>
            </w:r>
          </w:p>
        </w:tc>
        <w:tc>
          <w:tcPr>
            <w:tcW w:w="1440" w:type="dxa"/>
            <w:tcPrChange w:id="10763" w:author="GOYAL, PANKAJ" w:date="2021-08-08T23:04:00Z">
              <w:tcPr>
                <w:tcW w:w="1470" w:type="dxa"/>
                <w:tcMar>
                  <w:top w:w="100" w:type="dxa"/>
                  <w:left w:w="100" w:type="dxa"/>
                  <w:bottom w:w="100" w:type="dxa"/>
                  <w:right w:w="100" w:type="dxa"/>
                </w:tcMar>
              </w:tcPr>
            </w:tcPrChange>
          </w:tcPr>
          <w:p w14:paraId="40DFE19A" w14:textId="77777777" w:rsidR="00FD0CB1" w:rsidRDefault="00286148">
            <w:pPr>
              <w:widowControl w:val="0"/>
              <w:pBdr>
                <w:top w:val="nil"/>
                <w:left w:val="nil"/>
                <w:bottom w:val="nil"/>
                <w:right w:val="nil"/>
                <w:between w:val="nil"/>
              </w:pBdr>
            </w:pPr>
            <w:r>
              <w:t>3.27</w:t>
            </w:r>
          </w:p>
        </w:tc>
        <w:tc>
          <w:tcPr>
            <w:tcW w:w="2790" w:type="dxa"/>
            <w:tcPrChange w:id="10764" w:author="GOYAL, PANKAJ" w:date="2021-08-08T23:04:00Z">
              <w:tcPr>
                <w:tcW w:w="3333" w:type="dxa"/>
                <w:tcMar>
                  <w:top w:w="100" w:type="dxa"/>
                  <w:left w:w="100" w:type="dxa"/>
                  <w:bottom w:w="100" w:type="dxa"/>
                  <w:right w:w="100" w:type="dxa"/>
                </w:tcMar>
              </w:tcPr>
            </w:tcPrChange>
          </w:tcPr>
          <w:p w14:paraId="67DE9640" w14:textId="77777777" w:rsidR="00FD0CB1" w:rsidRDefault="00286148">
            <w:pPr>
              <w:widowControl w:val="0"/>
              <w:pBdr>
                <w:top w:val="nil"/>
                <w:left w:val="nil"/>
                <w:bottom w:val="nil"/>
                <w:right w:val="nil"/>
                <w:between w:val="nil"/>
              </w:pBdr>
            </w:pPr>
            <w:r>
              <w:t>3.59</w:t>
            </w:r>
          </w:p>
        </w:tc>
        <w:tc>
          <w:tcPr>
            <w:tcW w:w="3510" w:type="dxa"/>
            <w:tcPrChange w:id="10765" w:author="GOYAL, PANKAJ" w:date="2021-08-08T23:04:00Z">
              <w:tcPr>
                <w:tcW w:w="2946" w:type="dxa"/>
                <w:tcMar>
                  <w:top w:w="100" w:type="dxa"/>
                  <w:left w:w="100" w:type="dxa"/>
                  <w:bottom w:w="100" w:type="dxa"/>
                  <w:right w:w="100" w:type="dxa"/>
                </w:tcMar>
              </w:tcPr>
            </w:tcPrChange>
          </w:tcPr>
          <w:p w14:paraId="61371620" w14:textId="77777777" w:rsidR="00FD0CB1" w:rsidRDefault="00286148">
            <w:pPr>
              <w:widowControl w:val="0"/>
              <w:pBdr>
                <w:top w:val="nil"/>
                <w:left w:val="nil"/>
                <w:bottom w:val="nil"/>
                <w:right w:val="nil"/>
                <w:between w:val="nil"/>
              </w:pBdr>
            </w:pPr>
            <w:r>
              <w:t>3.59</w:t>
            </w:r>
          </w:p>
          <w:p w14:paraId="1958B3A7" w14:textId="77777777" w:rsidR="00FD0CB1" w:rsidRDefault="00286148">
            <w:pPr>
              <w:widowControl w:val="0"/>
              <w:pBdr>
                <w:top w:val="nil"/>
                <w:left w:val="nil"/>
                <w:bottom w:val="nil"/>
                <w:right w:val="nil"/>
                <w:between w:val="nil"/>
              </w:pBdr>
            </w:pPr>
            <w:r>
              <w:t>- Support for multi attach and deferred deletion for RBD driver</w:t>
            </w:r>
          </w:p>
          <w:p w14:paraId="7AF0C1F7" w14:textId="77777777" w:rsidR="00FD0CB1" w:rsidRDefault="00286148">
            <w:pPr>
              <w:widowControl w:val="0"/>
              <w:pBdr>
                <w:top w:val="nil"/>
                <w:left w:val="nil"/>
                <w:bottom w:val="nil"/>
                <w:right w:val="nil"/>
                <w:between w:val="nil"/>
              </w:pBdr>
            </w:pPr>
            <w:r>
              <w:t>- Support for image signature verification when creating volume from image</w:t>
            </w:r>
          </w:p>
        </w:tc>
      </w:tr>
      <w:tr w:rsidR="00FD0CB1" w14:paraId="7B90EB6D" w14:textId="77777777" w:rsidTr="00EA73A6">
        <w:trPr>
          <w:trHeight w:val="3200"/>
          <w:trPrChange w:id="10766" w:author="GOYAL, PANKAJ" w:date="2021-08-08T23:04:00Z">
            <w:trPr>
              <w:trHeight w:val="3200"/>
            </w:trPr>
          </w:trPrChange>
        </w:trPr>
        <w:tc>
          <w:tcPr>
            <w:tcW w:w="1615" w:type="dxa"/>
            <w:tcPrChange w:id="10767" w:author="GOYAL, PANKAJ" w:date="2021-08-08T23:04:00Z">
              <w:tcPr>
                <w:tcW w:w="1605" w:type="dxa"/>
                <w:tcMar>
                  <w:top w:w="100" w:type="dxa"/>
                  <w:left w:w="100" w:type="dxa"/>
                  <w:bottom w:w="100" w:type="dxa"/>
                  <w:right w:w="100" w:type="dxa"/>
                </w:tcMar>
              </w:tcPr>
            </w:tcPrChange>
          </w:tcPr>
          <w:p w14:paraId="2C1610CC" w14:textId="77777777" w:rsidR="00FD0CB1" w:rsidRDefault="00286148">
            <w:pPr>
              <w:widowControl w:val="0"/>
              <w:pBdr>
                <w:top w:val="nil"/>
                <w:left w:val="nil"/>
                <w:bottom w:val="nil"/>
                <w:right w:val="nil"/>
                <w:between w:val="nil"/>
              </w:pBdr>
            </w:pPr>
            <w:r>
              <w:t>Nova</w:t>
            </w:r>
          </w:p>
        </w:tc>
        <w:tc>
          <w:tcPr>
            <w:tcW w:w="1440" w:type="dxa"/>
            <w:tcPrChange w:id="10768" w:author="GOYAL, PANKAJ" w:date="2021-08-08T23:04:00Z">
              <w:tcPr>
                <w:tcW w:w="1470" w:type="dxa"/>
                <w:tcMar>
                  <w:top w:w="100" w:type="dxa"/>
                  <w:left w:w="100" w:type="dxa"/>
                  <w:bottom w:w="100" w:type="dxa"/>
                  <w:right w:w="100" w:type="dxa"/>
                </w:tcMar>
              </w:tcPr>
            </w:tcPrChange>
          </w:tcPr>
          <w:p w14:paraId="658F3B6C" w14:textId="77777777" w:rsidR="00FD0CB1" w:rsidRDefault="00286148">
            <w:pPr>
              <w:widowControl w:val="0"/>
              <w:pBdr>
                <w:top w:val="nil"/>
                <w:left w:val="nil"/>
                <w:bottom w:val="nil"/>
                <w:right w:val="nil"/>
                <w:between w:val="nil"/>
              </w:pBdr>
            </w:pPr>
            <w:r>
              <w:t>2.42</w:t>
            </w:r>
          </w:p>
        </w:tc>
        <w:tc>
          <w:tcPr>
            <w:tcW w:w="2790" w:type="dxa"/>
            <w:tcPrChange w:id="10769" w:author="GOYAL, PANKAJ" w:date="2021-08-08T23:04:00Z">
              <w:tcPr>
                <w:tcW w:w="3333" w:type="dxa"/>
                <w:tcMar>
                  <w:top w:w="100" w:type="dxa"/>
                  <w:left w:w="100" w:type="dxa"/>
                  <w:bottom w:w="100" w:type="dxa"/>
                  <w:right w:w="100" w:type="dxa"/>
                </w:tcMar>
              </w:tcPr>
            </w:tcPrChange>
          </w:tcPr>
          <w:p w14:paraId="42E7975B" w14:textId="77777777" w:rsidR="00FD0CB1" w:rsidRDefault="00286148">
            <w:pPr>
              <w:widowControl w:val="0"/>
              <w:pBdr>
                <w:top w:val="nil"/>
                <w:left w:val="nil"/>
                <w:bottom w:val="nil"/>
                <w:right w:val="nil"/>
                <w:between w:val="nil"/>
              </w:pBdr>
            </w:pPr>
            <w:r>
              <w:t>2.79</w:t>
            </w:r>
          </w:p>
          <w:p w14:paraId="49A65C9E" w14:textId="77777777" w:rsidR="00FD0CB1" w:rsidRDefault="00286148">
            <w:pPr>
              <w:widowControl w:val="0"/>
              <w:pBdr>
                <w:top w:val="nil"/>
                <w:left w:val="nil"/>
                <w:bottom w:val="nil"/>
                <w:right w:val="nil"/>
                <w:between w:val="nil"/>
              </w:pBdr>
            </w:pPr>
            <w:r>
              <w:t xml:space="preserve">- Support for servers with a NUMA topology, pinned CPUs and/or huge pages, and SR-IOV ports attached when using the </w:t>
            </w:r>
            <w:proofErr w:type="spellStart"/>
            <w:r>
              <w:t>libvirt</w:t>
            </w:r>
            <w:proofErr w:type="spellEnd"/>
            <w:r>
              <w:t xml:space="preserve"> compute driver.</w:t>
            </w:r>
          </w:p>
          <w:p w14:paraId="0E3BFC15" w14:textId="77777777" w:rsidR="00FD0CB1" w:rsidRDefault="00286148">
            <w:pPr>
              <w:widowControl w:val="0"/>
              <w:pBdr>
                <w:top w:val="nil"/>
                <w:left w:val="nil"/>
                <w:bottom w:val="nil"/>
                <w:right w:val="nil"/>
                <w:between w:val="nil"/>
              </w:pBdr>
            </w:pPr>
            <w:r>
              <w:t>- Support for hardware-based encryption of guest memory to protect users against attackers or rogue administrators snooping on their workloads.</w:t>
            </w:r>
          </w:p>
        </w:tc>
        <w:tc>
          <w:tcPr>
            <w:tcW w:w="3510" w:type="dxa"/>
            <w:tcPrChange w:id="10770" w:author="GOYAL, PANKAJ" w:date="2021-08-08T23:04:00Z">
              <w:tcPr>
                <w:tcW w:w="2946" w:type="dxa"/>
                <w:tcMar>
                  <w:top w:w="100" w:type="dxa"/>
                  <w:left w:w="100" w:type="dxa"/>
                  <w:bottom w:w="100" w:type="dxa"/>
                  <w:right w:w="100" w:type="dxa"/>
                </w:tcMar>
              </w:tcPr>
            </w:tcPrChange>
          </w:tcPr>
          <w:p w14:paraId="2E426D93" w14:textId="77777777" w:rsidR="00FD0CB1" w:rsidRDefault="00286148">
            <w:pPr>
              <w:widowControl w:val="0"/>
              <w:pBdr>
                <w:top w:val="nil"/>
                <w:left w:val="nil"/>
                <w:bottom w:val="nil"/>
                <w:right w:val="nil"/>
                <w:between w:val="nil"/>
              </w:pBdr>
            </w:pPr>
            <w:r>
              <w:t>2.72</w:t>
            </w:r>
          </w:p>
          <w:p w14:paraId="45725FDE" w14:textId="77777777" w:rsidR="00FD0CB1" w:rsidRDefault="00286148">
            <w:pPr>
              <w:widowControl w:val="0"/>
              <w:pBdr>
                <w:top w:val="nil"/>
                <w:left w:val="nil"/>
                <w:bottom w:val="nil"/>
                <w:right w:val="nil"/>
                <w:between w:val="nil"/>
              </w:pBdr>
            </w:pPr>
            <w:r>
              <w:t xml:space="preserve">- Support for </w:t>
            </w:r>
            <w:proofErr w:type="spellStart"/>
            <w:r>
              <w:t>vGPUs</w:t>
            </w:r>
            <w:proofErr w:type="spellEnd"/>
          </w:p>
          <w:p w14:paraId="4FD49BB8" w14:textId="77777777" w:rsidR="00FD0CB1" w:rsidRDefault="00286148">
            <w:pPr>
              <w:widowControl w:val="0"/>
              <w:pBdr>
                <w:top w:val="nil"/>
                <w:left w:val="nil"/>
                <w:bottom w:val="nil"/>
                <w:right w:val="nil"/>
                <w:between w:val="nil"/>
              </w:pBdr>
            </w:pPr>
            <w:r>
              <w:t>- Support for volume type in server create API</w:t>
            </w:r>
          </w:p>
          <w:p w14:paraId="2A66B40B" w14:textId="77777777" w:rsidR="00FD0CB1" w:rsidRDefault="00286148">
            <w:pPr>
              <w:widowControl w:val="0"/>
              <w:pBdr>
                <w:top w:val="nil"/>
                <w:left w:val="nil"/>
                <w:bottom w:val="nil"/>
                <w:right w:val="nil"/>
                <w:between w:val="nil"/>
              </w:pBdr>
            </w:pPr>
            <w:r>
              <w:t>- Support to create servers with ports that have QoS minimum bandwidth rule</w:t>
            </w:r>
          </w:p>
          <w:p w14:paraId="4115C770" w14:textId="77777777" w:rsidR="00FD0CB1" w:rsidRDefault="00286148">
            <w:pPr>
              <w:widowControl w:val="0"/>
              <w:pBdr>
                <w:top w:val="nil"/>
                <w:left w:val="nil"/>
                <w:bottom w:val="nil"/>
                <w:right w:val="nil"/>
                <w:between w:val="nil"/>
              </w:pBdr>
            </w:pPr>
            <w:r>
              <w:t>- Security enhancements when using Glance signed images</w:t>
            </w:r>
          </w:p>
        </w:tc>
      </w:tr>
      <w:tr w:rsidR="00FD0CB1" w14:paraId="06DB8A33" w14:textId="77777777" w:rsidTr="00EA73A6">
        <w:trPr>
          <w:trHeight w:val="500"/>
          <w:trPrChange w:id="10771" w:author="GOYAL, PANKAJ" w:date="2021-08-08T23:04:00Z">
            <w:trPr>
              <w:trHeight w:val="500"/>
            </w:trPr>
          </w:trPrChange>
        </w:trPr>
        <w:tc>
          <w:tcPr>
            <w:tcW w:w="1615" w:type="dxa"/>
            <w:tcPrChange w:id="10772" w:author="GOYAL, PANKAJ" w:date="2021-08-08T23:04:00Z">
              <w:tcPr>
                <w:tcW w:w="1605" w:type="dxa"/>
                <w:tcMar>
                  <w:top w:w="100" w:type="dxa"/>
                  <w:left w:w="100" w:type="dxa"/>
                  <w:bottom w:w="100" w:type="dxa"/>
                  <w:right w:w="100" w:type="dxa"/>
                </w:tcMar>
              </w:tcPr>
            </w:tcPrChange>
          </w:tcPr>
          <w:p w14:paraId="01A4A957" w14:textId="77777777" w:rsidR="00FD0CB1" w:rsidRDefault="00286148">
            <w:pPr>
              <w:widowControl w:val="0"/>
              <w:pBdr>
                <w:top w:val="nil"/>
                <w:left w:val="nil"/>
                <w:bottom w:val="nil"/>
                <w:right w:val="nil"/>
                <w:between w:val="nil"/>
              </w:pBdr>
            </w:pPr>
            <w:r>
              <w:t>Swift</w:t>
            </w:r>
          </w:p>
        </w:tc>
        <w:tc>
          <w:tcPr>
            <w:tcW w:w="1440" w:type="dxa"/>
            <w:tcPrChange w:id="10773" w:author="GOYAL, PANKAJ" w:date="2021-08-08T23:04:00Z">
              <w:tcPr>
                <w:tcW w:w="1470" w:type="dxa"/>
                <w:tcMar>
                  <w:top w:w="100" w:type="dxa"/>
                  <w:left w:w="100" w:type="dxa"/>
                  <w:bottom w:w="100" w:type="dxa"/>
                  <w:right w:w="100" w:type="dxa"/>
                </w:tcMar>
              </w:tcPr>
            </w:tcPrChange>
          </w:tcPr>
          <w:p w14:paraId="25012215" w14:textId="77777777" w:rsidR="00FD0CB1" w:rsidRDefault="00286148">
            <w:pPr>
              <w:widowControl w:val="0"/>
              <w:pBdr>
                <w:top w:val="nil"/>
                <w:left w:val="nil"/>
                <w:bottom w:val="nil"/>
                <w:right w:val="nil"/>
                <w:between w:val="nil"/>
              </w:pBdr>
            </w:pPr>
            <w:r>
              <w:t>1.0</w:t>
            </w:r>
          </w:p>
        </w:tc>
        <w:tc>
          <w:tcPr>
            <w:tcW w:w="2790" w:type="dxa"/>
            <w:tcPrChange w:id="10774" w:author="GOYAL, PANKAJ" w:date="2021-08-08T23:04:00Z">
              <w:tcPr>
                <w:tcW w:w="3333" w:type="dxa"/>
                <w:tcMar>
                  <w:top w:w="100" w:type="dxa"/>
                  <w:left w:w="100" w:type="dxa"/>
                  <w:bottom w:w="100" w:type="dxa"/>
                  <w:right w:w="100" w:type="dxa"/>
                </w:tcMar>
              </w:tcPr>
            </w:tcPrChange>
          </w:tcPr>
          <w:p w14:paraId="3785514E" w14:textId="77777777" w:rsidR="00FD0CB1" w:rsidRDefault="00286148">
            <w:pPr>
              <w:widowControl w:val="0"/>
              <w:pBdr>
                <w:top w:val="nil"/>
                <w:left w:val="nil"/>
                <w:bottom w:val="nil"/>
                <w:right w:val="nil"/>
                <w:between w:val="nil"/>
              </w:pBdr>
            </w:pPr>
            <w:r>
              <w:t>1.0</w:t>
            </w:r>
          </w:p>
        </w:tc>
        <w:tc>
          <w:tcPr>
            <w:tcW w:w="3510" w:type="dxa"/>
            <w:tcPrChange w:id="10775" w:author="GOYAL, PANKAJ" w:date="2021-08-08T23:04:00Z">
              <w:tcPr>
                <w:tcW w:w="2946" w:type="dxa"/>
                <w:tcMar>
                  <w:top w:w="100" w:type="dxa"/>
                  <w:left w:w="100" w:type="dxa"/>
                  <w:bottom w:w="100" w:type="dxa"/>
                  <w:right w:w="100" w:type="dxa"/>
                </w:tcMar>
              </w:tcPr>
            </w:tcPrChange>
          </w:tcPr>
          <w:p w14:paraId="108CDBDE" w14:textId="77777777" w:rsidR="00FD0CB1" w:rsidRDefault="00286148">
            <w:pPr>
              <w:widowControl w:val="0"/>
              <w:pBdr>
                <w:top w:val="nil"/>
                <w:left w:val="nil"/>
                <w:bottom w:val="nil"/>
                <w:right w:val="nil"/>
                <w:between w:val="nil"/>
              </w:pBdr>
            </w:pPr>
            <w:r>
              <w:t>1.0</w:t>
            </w:r>
          </w:p>
        </w:tc>
      </w:tr>
      <w:tr w:rsidR="00FD0CB1" w14:paraId="5E27D507" w14:textId="77777777" w:rsidTr="00EA73A6">
        <w:trPr>
          <w:trHeight w:val="2930"/>
          <w:trPrChange w:id="10776" w:author="GOYAL, PANKAJ" w:date="2021-08-08T23:04:00Z">
            <w:trPr>
              <w:trHeight w:val="2930"/>
            </w:trPr>
          </w:trPrChange>
        </w:trPr>
        <w:tc>
          <w:tcPr>
            <w:tcW w:w="1615" w:type="dxa"/>
            <w:tcPrChange w:id="10777" w:author="GOYAL, PANKAJ" w:date="2021-08-08T23:04:00Z">
              <w:tcPr>
                <w:tcW w:w="1605" w:type="dxa"/>
                <w:tcMar>
                  <w:top w:w="100" w:type="dxa"/>
                  <w:left w:w="100" w:type="dxa"/>
                  <w:bottom w:w="100" w:type="dxa"/>
                  <w:right w:w="100" w:type="dxa"/>
                </w:tcMar>
              </w:tcPr>
            </w:tcPrChange>
          </w:tcPr>
          <w:p w14:paraId="2F5182FF" w14:textId="77777777" w:rsidR="00FD0CB1" w:rsidRDefault="00286148">
            <w:pPr>
              <w:widowControl w:val="0"/>
              <w:pBdr>
                <w:top w:val="nil"/>
                <w:left w:val="nil"/>
                <w:bottom w:val="nil"/>
                <w:right w:val="nil"/>
                <w:between w:val="nil"/>
              </w:pBdr>
            </w:pPr>
            <w:r>
              <w:lastRenderedPageBreak/>
              <w:t>Neutron</w:t>
            </w:r>
          </w:p>
        </w:tc>
        <w:tc>
          <w:tcPr>
            <w:tcW w:w="1440" w:type="dxa"/>
            <w:tcPrChange w:id="10778" w:author="GOYAL, PANKAJ" w:date="2021-08-08T23:04:00Z">
              <w:tcPr>
                <w:tcW w:w="1470" w:type="dxa"/>
                <w:tcMar>
                  <w:top w:w="100" w:type="dxa"/>
                  <w:left w:w="100" w:type="dxa"/>
                  <w:bottom w:w="100" w:type="dxa"/>
                  <w:right w:w="100" w:type="dxa"/>
                </w:tcMar>
              </w:tcPr>
            </w:tcPrChange>
          </w:tcPr>
          <w:p w14:paraId="651B3A84" w14:textId="77777777" w:rsidR="00FD0CB1" w:rsidRDefault="00286148">
            <w:pPr>
              <w:widowControl w:val="0"/>
              <w:pBdr>
                <w:top w:val="nil"/>
                <w:left w:val="nil"/>
                <w:bottom w:val="nil"/>
                <w:right w:val="nil"/>
                <w:between w:val="nil"/>
              </w:pBdr>
            </w:pPr>
            <w:r>
              <w:t>2.0</w:t>
            </w:r>
          </w:p>
        </w:tc>
        <w:tc>
          <w:tcPr>
            <w:tcW w:w="2790" w:type="dxa"/>
            <w:tcPrChange w:id="10779" w:author="GOYAL, PANKAJ" w:date="2021-08-08T23:04:00Z">
              <w:tcPr>
                <w:tcW w:w="3333" w:type="dxa"/>
                <w:tcMar>
                  <w:top w:w="100" w:type="dxa"/>
                  <w:left w:w="100" w:type="dxa"/>
                  <w:bottom w:w="100" w:type="dxa"/>
                  <w:right w:w="100" w:type="dxa"/>
                </w:tcMar>
              </w:tcPr>
            </w:tcPrChange>
          </w:tcPr>
          <w:p w14:paraId="60A0B789" w14:textId="77777777" w:rsidR="00FD0CB1" w:rsidRDefault="00286148">
            <w:pPr>
              <w:widowControl w:val="0"/>
              <w:pBdr>
                <w:top w:val="nil"/>
                <w:left w:val="nil"/>
                <w:bottom w:val="nil"/>
                <w:right w:val="nil"/>
                <w:between w:val="nil"/>
              </w:pBdr>
            </w:pPr>
            <w:r>
              <w:t>2.0</w:t>
            </w:r>
          </w:p>
          <w:p w14:paraId="10ADFDF4" w14:textId="77777777" w:rsidR="00FD0CB1" w:rsidRDefault="00286148">
            <w:pPr>
              <w:widowControl w:val="0"/>
              <w:pBdr>
                <w:top w:val="nil"/>
                <w:left w:val="nil"/>
                <w:bottom w:val="nil"/>
                <w:right w:val="nil"/>
                <w:between w:val="nil"/>
              </w:pBdr>
            </w:pPr>
            <w:r>
              <w:t>- Support for Smart NIC in ML2/OVS mechanism driver to bind the Neutron port for the baremetal host with Smart NIC.</w:t>
            </w:r>
          </w:p>
          <w:p w14:paraId="7DF444CA" w14:textId="77777777" w:rsidR="00FD0CB1" w:rsidRDefault="00286148">
            <w:pPr>
              <w:widowControl w:val="0"/>
              <w:pBdr>
                <w:top w:val="nil"/>
                <w:left w:val="nil"/>
                <w:bottom w:val="nil"/>
                <w:right w:val="nil"/>
                <w:between w:val="nil"/>
              </w:pBdr>
            </w:pPr>
            <w:r>
              <w:t xml:space="preserve">- Introduced support for a notifier that sends notifications on relevant resource events/changes to the </w:t>
            </w:r>
            <w:proofErr w:type="spellStart"/>
            <w:r>
              <w:t>Openstack</w:t>
            </w:r>
            <w:proofErr w:type="spellEnd"/>
            <w:r>
              <w:t xml:space="preserve"> Baremetal service (ironic).</w:t>
            </w:r>
          </w:p>
        </w:tc>
        <w:tc>
          <w:tcPr>
            <w:tcW w:w="3510" w:type="dxa"/>
            <w:tcPrChange w:id="10780" w:author="GOYAL, PANKAJ" w:date="2021-08-08T23:04:00Z">
              <w:tcPr>
                <w:tcW w:w="2946" w:type="dxa"/>
                <w:tcMar>
                  <w:top w:w="100" w:type="dxa"/>
                  <w:left w:w="100" w:type="dxa"/>
                  <w:bottom w:w="100" w:type="dxa"/>
                  <w:right w:w="100" w:type="dxa"/>
                </w:tcMar>
              </w:tcPr>
            </w:tcPrChange>
          </w:tcPr>
          <w:p w14:paraId="1F0000B5" w14:textId="77777777" w:rsidR="00FD0CB1" w:rsidRDefault="00286148">
            <w:pPr>
              <w:widowControl w:val="0"/>
              <w:pBdr>
                <w:top w:val="nil"/>
                <w:left w:val="nil"/>
                <w:bottom w:val="nil"/>
                <w:right w:val="nil"/>
                <w:between w:val="nil"/>
              </w:pBdr>
            </w:pPr>
            <w:r>
              <w:t>2.0</w:t>
            </w:r>
          </w:p>
        </w:tc>
      </w:tr>
      <w:tr w:rsidR="00FD0CB1" w14:paraId="1E0A1C75" w14:textId="77777777" w:rsidTr="00EA73A6">
        <w:trPr>
          <w:trHeight w:val="500"/>
          <w:trPrChange w:id="10781" w:author="GOYAL, PANKAJ" w:date="2021-08-08T23:04:00Z">
            <w:trPr>
              <w:trHeight w:val="500"/>
            </w:trPr>
          </w:trPrChange>
        </w:trPr>
        <w:tc>
          <w:tcPr>
            <w:tcW w:w="1615" w:type="dxa"/>
            <w:tcPrChange w:id="10782" w:author="GOYAL, PANKAJ" w:date="2021-08-08T23:04:00Z">
              <w:tcPr>
                <w:tcW w:w="1605" w:type="dxa"/>
                <w:tcMar>
                  <w:top w:w="100" w:type="dxa"/>
                  <w:left w:w="100" w:type="dxa"/>
                  <w:bottom w:w="100" w:type="dxa"/>
                  <w:right w:w="100" w:type="dxa"/>
                </w:tcMar>
              </w:tcPr>
            </w:tcPrChange>
          </w:tcPr>
          <w:p w14:paraId="39244D01" w14:textId="77777777" w:rsidR="00FD0CB1" w:rsidRDefault="00286148">
            <w:pPr>
              <w:widowControl w:val="0"/>
              <w:pBdr>
                <w:top w:val="nil"/>
                <w:left w:val="nil"/>
                <w:bottom w:val="nil"/>
                <w:right w:val="nil"/>
                <w:between w:val="nil"/>
              </w:pBdr>
            </w:pPr>
            <w:r>
              <w:t>Orchestration</w:t>
            </w:r>
          </w:p>
        </w:tc>
        <w:tc>
          <w:tcPr>
            <w:tcW w:w="1440" w:type="dxa"/>
            <w:tcPrChange w:id="10783" w:author="GOYAL, PANKAJ" w:date="2021-08-08T23:04:00Z">
              <w:tcPr>
                <w:tcW w:w="1470" w:type="dxa"/>
                <w:tcMar>
                  <w:top w:w="100" w:type="dxa"/>
                  <w:left w:w="100" w:type="dxa"/>
                  <w:bottom w:w="100" w:type="dxa"/>
                  <w:right w:w="100" w:type="dxa"/>
                </w:tcMar>
              </w:tcPr>
            </w:tcPrChange>
          </w:tcPr>
          <w:p w14:paraId="40AAE293" w14:textId="77777777" w:rsidR="00FD0CB1" w:rsidRDefault="00286148">
            <w:pPr>
              <w:widowControl w:val="0"/>
              <w:pBdr>
                <w:top w:val="nil"/>
                <w:left w:val="nil"/>
                <w:bottom w:val="nil"/>
                <w:right w:val="nil"/>
                <w:between w:val="nil"/>
              </w:pBdr>
            </w:pPr>
            <w:r>
              <w:t>1.0</w:t>
            </w:r>
          </w:p>
        </w:tc>
        <w:tc>
          <w:tcPr>
            <w:tcW w:w="2790" w:type="dxa"/>
            <w:tcPrChange w:id="10784" w:author="GOYAL, PANKAJ" w:date="2021-08-08T23:04:00Z">
              <w:tcPr>
                <w:tcW w:w="3333" w:type="dxa"/>
                <w:tcMar>
                  <w:top w:w="100" w:type="dxa"/>
                  <w:left w:w="100" w:type="dxa"/>
                  <w:bottom w:w="100" w:type="dxa"/>
                  <w:right w:w="100" w:type="dxa"/>
                </w:tcMar>
              </w:tcPr>
            </w:tcPrChange>
          </w:tcPr>
          <w:p w14:paraId="76C2F89E" w14:textId="77777777" w:rsidR="00FD0CB1" w:rsidRDefault="00286148">
            <w:pPr>
              <w:widowControl w:val="0"/>
              <w:pBdr>
                <w:top w:val="nil"/>
                <w:left w:val="nil"/>
                <w:bottom w:val="nil"/>
                <w:right w:val="nil"/>
                <w:between w:val="nil"/>
              </w:pBdr>
            </w:pPr>
            <w:r>
              <w:t>1.0</w:t>
            </w:r>
          </w:p>
        </w:tc>
        <w:tc>
          <w:tcPr>
            <w:tcW w:w="3510" w:type="dxa"/>
            <w:tcPrChange w:id="10785" w:author="GOYAL, PANKAJ" w:date="2021-08-08T23:04:00Z">
              <w:tcPr>
                <w:tcW w:w="2946" w:type="dxa"/>
                <w:tcMar>
                  <w:top w:w="100" w:type="dxa"/>
                  <w:left w:w="100" w:type="dxa"/>
                  <w:bottom w:w="100" w:type="dxa"/>
                  <w:right w:w="100" w:type="dxa"/>
                </w:tcMar>
              </w:tcPr>
            </w:tcPrChange>
          </w:tcPr>
          <w:p w14:paraId="30C8AFB9" w14:textId="77777777" w:rsidR="00FD0CB1" w:rsidRDefault="00286148">
            <w:pPr>
              <w:widowControl w:val="0"/>
              <w:pBdr>
                <w:top w:val="nil"/>
                <w:left w:val="nil"/>
                <w:bottom w:val="nil"/>
                <w:right w:val="nil"/>
                <w:between w:val="nil"/>
              </w:pBdr>
            </w:pPr>
            <w:r>
              <w:t>1.0</w:t>
            </w:r>
          </w:p>
        </w:tc>
      </w:tr>
      <w:tr w:rsidR="00FD0CB1" w14:paraId="55B88A17" w14:textId="77777777" w:rsidTr="00EA73A6">
        <w:trPr>
          <w:trHeight w:val="500"/>
          <w:trPrChange w:id="10786" w:author="GOYAL, PANKAJ" w:date="2021-08-08T23:04:00Z">
            <w:trPr>
              <w:trHeight w:val="500"/>
            </w:trPr>
          </w:trPrChange>
        </w:trPr>
        <w:tc>
          <w:tcPr>
            <w:tcW w:w="1615" w:type="dxa"/>
            <w:tcPrChange w:id="10787" w:author="GOYAL, PANKAJ" w:date="2021-08-08T23:04:00Z">
              <w:tcPr>
                <w:tcW w:w="1605" w:type="dxa"/>
                <w:tcMar>
                  <w:top w:w="100" w:type="dxa"/>
                  <w:left w:w="100" w:type="dxa"/>
                  <w:bottom w:w="100" w:type="dxa"/>
                  <w:right w:w="100" w:type="dxa"/>
                </w:tcMar>
              </w:tcPr>
            </w:tcPrChange>
          </w:tcPr>
          <w:p w14:paraId="04F27C97" w14:textId="77777777" w:rsidR="00FD0CB1" w:rsidRDefault="00286148">
            <w:pPr>
              <w:widowControl w:val="0"/>
              <w:pBdr>
                <w:top w:val="nil"/>
                <w:left w:val="nil"/>
                <w:bottom w:val="nil"/>
                <w:right w:val="nil"/>
                <w:between w:val="nil"/>
              </w:pBdr>
            </w:pPr>
            <w:r>
              <w:t>Placement</w:t>
            </w:r>
          </w:p>
        </w:tc>
        <w:tc>
          <w:tcPr>
            <w:tcW w:w="1440" w:type="dxa"/>
            <w:tcPrChange w:id="10788" w:author="GOYAL, PANKAJ" w:date="2021-08-08T23:04:00Z">
              <w:tcPr>
                <w:tcW w:w="1470" w:type="dxa"/>
                <w:tcMar>
                  <w:top w:w="100" w:type="dxa"/>
                  <w:left w:w="100" w:type="dxa"/>
                  <w:bottom w:w="100" w:type="dxa"/>
                  <w:right w:w="100" w:type="dxa"/>
                </w:tcMar>
              </w:tcPr>
            </w:tcPrChange>
          </w:tcPr>
          <w:p w14:paraId="65A2564A" w14:textId="77777777" w:rsidR="00FD0CB1" w:rsidRDefault="00FD0CB1">
            <w:pPr>
              <w:widowControl w:val="0"/>
              <w:pBdr>
                <w:top w:val="nil"/>
                <w:left w:val="nil"/>
                <w:bottom w:val="nil"/>
                <w:right w:val="nil"/>
                <w:between w:val="nil"/>
              </w:pBdr>
            </w:pPr>
          </w:p>
        </w:tc>
        <w:tc>
          <w:tcPr>
            <w:tcW w:w="2790" w:type="dxa"/>
            <w:tcPrChange w:id="10789" w:author="GOYAL, PANKAJ" w:date="2021-08-08T23:04:00Z">
              <w:tcPr>
                <w:tcW w:w="3333" w:type="dxa"/>
                <w:tcMar>
                  <w:top w:w="100" w:type="dxa"/>
                  <w:left w:w="100" w:type="dxa"/>
                  <w:bottom w:w="100" w:type="dxa"/>
                  <w:right w:w="100" w:type="dxa"/>
                </w:tcMar>
              </w:tcPr>
            </w:tcPrChange>
          </w:tcPr>
          <w:p w14:paraId="1FD53FE2" w14:textId="77777777" w:rsidR="00FD0CB1" w:rsidRDefault="00286148">
            <w:pPr>
              <w:widowControl w:val="0"/>
              <w:pBdr>
                <w:top w:val="nil"/>
                <w:left w:val="nil"/>
                <w:bottom w:val="nil"/>
                <w:right w:val="nil"/>
                <w:between w:val="nil"/>
              </w:pBdr>
            </w:pPr>
            <w:r>
              <w:t>1.36</w:t>
            </w:r>
          </w:p>
        </w:tc>
        <w:tc>
          <w:tcPr>
            <w:tcW w:w="3510" w:type="dxa"/>
            <w:tcPrChange w:id="10790" w:author="GOYAL, PANKAJ" w:date="2021-08-08T23:04:00Z">
              <w:tcPr>
                <w:tcW w:w="2946" w:type="dxa"/>
                <w:tcMar>
                  <w:top w:w="100" w:type="dxa"/>
                  <w:left w:w="100" w:type="dxa"/>
                  <w:bottom w:w="100" w:type="dxa"/>
                  <w:right w:w="100" w:type="dxa"/>
                </w:tcMar>
              </w:tcPr>
            </w:tcPrChange>
          </w:tcPr>
          <w:p w14:paraId="53008343" w14:textId="77777777" w:rsidR="00FD0CB1" w:rsidRDefault="00FD0CB1">
            <w:pPr>
              <w:widowControl w:val="0"/>
              <w:pBdr>
                <w:top w:val="nil"/>
                <w:left w:val="nil"/>
                <w:bottom w:val="nil"/>
                <w:right w:val="nil"/>
                <w:between w:val="nil"/>
              </w:pBdr>
            </w:pPr>
          </w:p>
        </w:tc>
      </w:tr>
    </w:tbl>
    <w:p w14:paraId="6363D2B7" w14:textId="2D82F909" w:rsidR="00FC79D3" w:rsidRDefault="008C406D" w:rsidP="008C406D">
      <w:pPr>
        <w:pStyle w:val="Caption"/>
      </w:pPr>
      <w:r>
        <w:t xml:space="preserve">Table </w:t>
      </w:r>
      <w:r>
        <w:fldChar w:fldCharType="begin"/>
      </w:r>
      <w:r>
        <w:instrText xml:space="preserve"> SEQ Table \* ARABIC </w:instrText>
      </w:r>
      <w:r>
        <w:fldChar w:fldCharType="separate"/>
      </w:r>
      <w:ins w:id="10791" w:author="SEVILLA Karine TGI/OLN" w:date="2021-07-20T17:41:00Z">
        <w:r w:rsidR="00854AA4">
          <w:rPr>
            <w:noProof/>
          </w:rPr>
          <w:t>87</w:t>
        </w:r>
      </w:ins>
      <w:del w:id="10792" w:author="SEVILLA Karine TGI/OLN" w:date="2021-07-20T17:40:00Z">
        <w:r w:rsidR="0078348B" w:rsidDel="00854AA4">
          <w:rPr>
            <w:noProof/>
          </w:rPr>
          <w:delText>81</w:delText>
        </w:r>
      </w:del>
      <w:r>
        <w:fldChar w:fldCharType="end"/>
      </w:r>
      <w:r>
        <w:t xml:space="preserve"> </w:t>
      </w:r>
      <w:ins w:id="10793" w:author="SEVILLA Karine TGI/OLN" w:date="2021-07-21T18:36:00Z">
        <w:r w:rsidR="00060420">
          <w:t xml:space="preserve">Main differences between </w:t>
        </w:r>
      </w:ins>
      <w:ins w:id="10794" w:author="SEVILLA Karine TGI/OLN" w:date="2021-07-21T18:37:00Z">
        <w:r w:rsidR="00060420">
          <w:t>OpenStack releases</w:t>
        </w:r>
      </w:ins>
    </w:p>
    <w:p w14:paraId="23966BA6" w14:textId="7E55D5FD" w:rsidR="00FD0CB1" w:rsidRDefault="00286148">
      <w:pPr>
        <w:spacing w:before="240" w:after="240"/>
      </w:pPr>
      <w:r>
        <w:t xml:space="preserve">Additionally, Stein release also provide an upgrade check before </w:t>
      </w:r>
      <w:proofErr w:type="gramStart"/>
      <w:r>
        <w:t>actually upgrading</w:t>
      </w:r>
      <w:proofErr w:type="gramEnd"/>
      <w:r>
        <w:t xml:space="preserve"> any of the services. See more details on</w:t>
      </w:r>
      <w:del w:id="10795" w:author="GOYAL, PANKAJ" w:date="2021-08-08T22:32:00Z">
        <w:r w:rsidR="00EB5E9D" w:rsidDel="00EB5E9D">
          <w:fldChar w:fldCharType="begin"/>
        </w:r>
        <w:r w:rsidR="00EB5E9D" w:rsidDel="00EB5E9D">
          <w:delInstrText xml:space="preserve"> HYPERLINK "https://governance.openstack.org/tc/goals/selected/stein/upgrade-checkers.html" \h </w:delInstrText>
        </w:r>
        <w:r w:rsidR="00EB5E9D" w:rsidDel="00EB5E9D">
          <w:fldChar w:fldCharType="separate"/>
        </w:r>
        <w:r w:rsidDel="00EB5E9D">
          <w:delText xml:space="preserve"> </w:delText>
        </w:r>
        <w:r w:rsidR="00EB5E9D" w:rsidDel="00EB5E9D">
          <w:fldChar w:fldCharType="end"/>
        </w:r>
      </w:del>
      <w:ins w:id="10796" w:author="GOYAL, PANKAJ" w:date="2021-08-08T22:32:00Z">
        <w:r w:rsidR="00EB5E9D">
          <w:t xml:space="preserve"> </w:t>
        </w:r>
      </w:ins>
      <w:del w:id="10797" w:author="SEVILLA Karine TGI/OLN" w:date="2021-07-21T18:37:00Z">
        <w:r w:rsidR="00FD0FED" w:rsidRPr="00EB5E9D" w:rsidDel="00060420">
          <w:rPr>
            <w:rPrChange w:id="10798" w:author="GOYAL, PANKAJ" w:date="2021-08-08T22:32:00Z">
              <w:rPr>
                <w:color w:val="1155CC"/>
                <w:u w:val="single"/>
              </w:rPr>
            </w:rPrChange>
          </w:rPr>
          <w:fldChar w:fldCharType="begin"/>
        </w:r>
        <w:r w:rsidR="00FD0FED" w:rsidRPr="00EB5E9D" w:rsidDel="00060420">
          <w:rPr>
            <w:rPrChange w:id="10799" w:author="GOYAL, PANKAJ" w:date="2021-08-08T22:32:00Z">
              <w:rPr>
                <w:color w:val="1155CC"/>
                <w:u w:val="single"/>
              </w:rPr>
            </w:rPrChange>
          </w:rPr>
          <w:delInstrText xml:space="preserve"> HYPERLINK "https://governance.openstack.org/tc/goals/selected/stein/upgrade-checkers.html" \h </w:delInstrText>
        </w:r>
        <w:r w:rsidR="00FD0FED" w:rsidRPr="00EB5E9D" w:rsidDel="00060420">
          <w:rPr>
            <w:rPrChange w:id="10800" w:author="GOYAL, PANKAJ" w:date="2021-08-08T22:32:00Z">
              <w:rPr>
                <w:color w:val="1155CC"/>
                <w:u w:val="single"/>
              </w:rPr>
            </w:rPrChange>
          </w:rPr>
          <w:fldChar w:fldCharType="separate"/>
        </w:r>
        <w:r w:rsidRPr="00EB5E9D" w:rsidDel="00060420">
          <w:rPr>
            <w:rPrChange w:id="10801" w:author="GOYAL, PANKAJ" w:date="2021-08-08T22:32:00Z">
              <w:rPr>
                <w:color w:val="1155CC"/>
                <w:u w:val="single"/>
              </w:rPr>
            </w:rPrChange>
          </w:rPr>
          <w:delText>upgrade-check</w:delText>
        </w:r>
        <w:r w:rsidR="00FD0FED" w:rsidRPr="00EB5E9D" w:rsidDel="00060420">
          <w:rPr>
            <w:rPrChange w:id="10802" w:author="GOYAL, PANKAJ" w:date="2021-08-08T22:32:00Z">
              <w:rPr>
                <w:color w:val="1155CC"/>
                <w:u w:val="single"/>
              </w:rPr>
            </w:rPrChange>
          </w:rPr>
          <w:fldChar w:fldCharType="end"/>
        </w:r>
      </w:del>
      <w:ins w:id="10803" w:author="SEVILLA Karine TGI/OLN" w:date="2021-07-21T18:37:00Z">
        <w:r w:rsidR="00060420" w:rsidRPr="00EB5E9D">
          <w:rPr>
            <w:rPrChange w:id="10804" w:author="GOYAL, PANKAJ" w:date="2021-08-08T22:32:00Z">
              <w:rPr>
                <w:color w:val="1155CC"/>
                <w:u w:val="single"/>
              </w:rPr>
            </w:rPrChange>
          </w:rPr>
          <w:t xml:space="preserve">upgrade-check </w:t>
        </w:r>
      </w:ins>
      <w:ins w:id="10805" w:author="GOYAL, PANKAJ" w:date="2021-08-08T22:58:00Z">
        <w:r w:rsidR="00BD407C">
          <w:fldChar w:fldCharType="begin"/>
        </w:r>
        <w:r w:rsidR="00BD407C">
          <w:instrText xml:space="preserve"> REF _Ref79355951 \w \h </w:instrText>
        </w:r>
      </w:ins>
      <w:r w:rsidR="00BD407C">
        <w:fldChar w:fldCharType="separate"/>
      </w:r>
      <w:ins w:id="10806" w:author="GOYAL, PANKAJ" w:date="2021-08-08T22:58:00Z">
        <w:r w:rsidR="00BD407C">
          <w:t>[90]</w:t>
        </w:r>
        <w:r w:rsidR="00BD407C">
          <w:fldChar w:fldCharType="end"/>
        </w:r>
      </w:ins>
      <w:ins w:id="10807" w:author="SEVILLA Karine TGI/OLN" w:date="2021-07-21T18:37:00Z">
        <w:del w:id="10808" w:author="GOYAL, PANKAJ" w:date="2021-08-08T22:32:00Z">
          <w:r w:rsidR="00060420" w:rsidRPr="00EB5E9D" w:rsidDel="00EB5E9D">
            <w:rPr>
              <w:rPrChange w:id="10809" w:author="GOYAL, PANKAJ" w:date="2021-08-08T22:32:00Z">
                <w:rPr>
                  <w:color w:val="1155CC"/>
                  <w:u w:val="single"/>
                </w:rPr>
              </w:rPrChange>
            </w:rPr>
            <w:delText>[]</w:delText>
          </w:r>
        </w:del>
      </w:ins>
      <w:r>
        <w:t>.</w:t>
      </w:r>
    </w:p>
    <w:p w14:paraId="5CAC8A3B" w14:textId="7CDDB6D5" w:rsidR="00090C99" w:rsidRDefault="00090C99"/>
    <w:p w14:paraId="27AEB78D" w14:textId="77777777" w:rsidR="00456635" w:rsidRDefault="00456635">
      <w:pPr>
        <w:rPr>
          <w:b/>
          <w:sz w:val="46"/>
          <w:szCs w:val="46"/>
        </w:rPr>
      </w:pPr>
      <w:r>
        <w:br w:type="page"/>
      </w:r>
    </w:p>
    <w:p w14:paraId="3F8338C4" w14:textId="60BC023D" w:rsidR="00FD0CB1" w:rsidRDefault="00090C99" w:rsidP="00DC6E57">
      <w:pPr>
        <w:pStyle w:val="Heading1"/>
        <w:numPr>
          <w:ilvl w:val="0"/>
          <w:numId w:val="0"/>
        </w:numPr>
      </w:pPr>
      <w:bookmarkStart w:id="10810" w:name="_Toc79356482"/>
      <w:r>
        <w:lastRenderedPageBreak/>
        <w:t>Annex A: Principles</w:t>
      </w:r>
      <w:bookmarkEnd w:id="10810"/>
    </w:p>
    <w:p w14:paraId="0897FC2B" w14:textId="77777777" w:rsidR="00090C99" w:rsidRPr="00090C99" w:rsidRDefault="00090C99" w:rsidP="00090C99"/>
    <w:p w14:paraId="338F26FB" w14:textId="408A06BB" w:rsidR="00090C99" w:rsidRDefault="00DC6E57" w:rsidP="00DC6E57">
      <w:pPr>
        <w:pStyle w:val="Heading2"/>
        <w:numPr>
          <w:ilvl w:val="0"/>
          <w:numId w:val="0"/>
        </w:numPr>
      </w:pPr>
      <w:bookmarkStart w:id="10811" w:name="_Toc79356483"/>
      <w:r>
        <w:t>A.1</w:t>
      </w:r>
      <w:commentRangeStart w:id="10812"/>
      <w:r w:rsidR="00090C99">
        <w:t xml:space="preserve"> Principles</w:t>
      </w:r>
      <w:commentRangeEnd w:id="10812"/>
      <w:r w:rsidR="00090C99">
        <w:commentReference w:id="10812"/>
      </w:r>
      <w:bookmarkEnd w:id="10811"/>
    </w:p>
    <w:p w14:paraId="15D72BED" w14:textId="77777777" w:rsidR="00090C99" w:rsidRDefault="00090C99" w:rsidP="00090C99">
      <w:pPr>
        <w:spacing w:before="240" w:after="240"/>
      </w:pPr>
      <w:r>
        <w:t>OpenStack Reference Architecture must obey to the following set of principles:</w:t>
      </w:r>
    </w:p>
    <w:p w14:paraId="7ABCD42C" w14:textId="77777777" w:rsidR="00090C99" w:rsidRDefault="00EB5E9D" w:rsidP="00090C99">
      <w:pPr>
        <w:numPr>
          <w:ilvl w:val="0"/>
          <w:numId w:val="20"/>
        </w:numPr>
        <w:spacing w:before="240"/>
      </w:pPr>
      <w:hyperlink r:id="rId140" w:anchor="requirements-principles">
        <w:r w:rsidR="00090C99">
          <w:rPr>
            <w:color w:val="1155CC"/>
            <w:u w:val="single"/>
          </w:rPr>
          <w:t>Requirements Principles</w:t>
        </w:r>
      </w:hyperlink>
      <w:r w:rsidR="00090C99">
        <w:rPr>
          <w:color w:val="1155CC"/>
          <w:u w:val="single"/>
        </w:rPr>
        <w:t xml:space="preserve"> []</w:t>
      </w:r>
    </w:p>
    <w:p w14:paraId="39249B37" w14:textId="77777777" w:rsidR="00090C99" w:rsidRDefault="00EB5E9D" w:rsidP="00090C99">
      <w:pPr>
        <w:numPr>
          <w:ilvl w:val="0"/>
          <w:numId w:val="20"/>
        </w:numPr>
        <w:spacing w:after="240"/>
      </w:pPr>
      <w:hyperlink r:id="rId141" w:anchor="architectural-principles">
        <w:r w:rsidR="00090C99">
          <w:rPr>
            <w:color w:val="1155CC"/>
            <w:u w:val="single"/>
          </w:rPr>
          <w:t>Architectural Principles</w:t>
        </w:r>
      </w:hyperlink>
      <w:r w:rsidR="00090C99">
        <w:rPr>
          <w:color w:val="1155CC"/>
          <w:u w:val="single"/>
        </w:rPr>
        <w:t xml:space="preserve"> []</w:t>
      </w:r>
    </w:p>
    <w:p w14:paraId="4C6350F1" w14:textId="09FC6E5A" w:rsidR="00090C99" w:rsidRDefault="00DC6E57" w:rsidP="00DC6E57">
      <w:pPr>
        <w:pStyle w:val="Heading3"/>
        <w:numPr>
          <w:ilvl w:val="0"/>
          <w:numId w:val="0"/>
        </w:numPr>
      </w:pPr>
      <w:bookmarkStart w:id="10813" w:name="_Toc79356484"/>
      <w:r>
        <w:t xml:space="preserve">A.1.1 </w:t>
      </w:r>
      <w:r w:rsidR="00090C99">
        <w:t>OpenStack specific principles</w:t>
      </w:r>
      <w:bookmarkEnd w:id="10813"/>
    </w:p>
    <w:p w14:paraId="1924FDBA" w14:textId="77777777" w:rsidR="00090C99" w:rsidRDefault="00090C99" w:rsidP="00090C99">
      <w:pPr>
        <w:spacing w:before="240" w:after="240"/>
      </w:pPr>
      <w:r>
        <w:t>OpenStack considers the following Four Opens essential for success:</w:t>
      </w:r>
    </w:p>
    <w:p w14:paraId="3B2689AF" w14:textId="77777777" w:rsidR="00090C99" w:rsidRDefault="00090C99" w:rsidP="00090C99">
      <w:pPr>
        <w:numPr>
          <w:ilvl w:val="0"/>
          <w:numId w:val="9"/>
        </w:numPr>
        <w:spacing w:before="240"/>
      </w:pPr>
      <w:r>
        <w:t>Open Source</w:t>
      </w:r>
    </w:p>
    <w:p w14:paraId="507CD27E" w14:textId="77777777" w:rsidR="00090C99" w:rsidRDefault="00090C99" w:rsidP="00090C99">
      <w:pPr>
        <w:numPr>
          <w:ilvl w:val="0"/>
          <w:numId w:val="9"/>
        </w:numPr>
      </w:pPr>
      <w:r>
        <w:t>Open design</w:t>
      </w:r>
    </w:p>
    <w:p w14:paraId="5FA41665" w14:textId="77777777" w:rsidR="00090C99" w:rsidRDefault="00090C99" w:rsidP="00090C99">
      <w:pPr>
        <w:numPr>
          <w:ilvl w:val="0"/>
          <w:numId w:val="9"/>
        </w:numPr>
      </w:pPr>
      <w:r>
        <w:t>Open Development</w:t>
      </w:r>
    </w:p>
    <w:p w14:paraId="34FC0CBD" w14:textId="77777777" w:rsidR="00090C99" w:rsidRDefault="00090C99" w:rsidP="00090C99">
      <w:pPr>
        <w:numPr>
          <w:ilvl w:val="0"/>
          <w:numId w:val="9"/>
        </w:numPr>
        <w:spacing w:after="240"/>
      </w:pPr>
      <w:r>
        <w:t>Open Community</w:t>
      </w:r>
    </w:p>
    <w:p w14:paraId="448185A7" w14:textId="77777777" w:rsidR="00090C99" w:rsidRDefault="00090C99" w:rsidP="00090C99">
      <w:pPr>
        <w:spacing w:before="240" w:after="240"/>
      </w:pPr>
      <w:r>
        <w:t>This OpenStack Reference Architecture is organised around the three major Cloud Infrastructure resource types as core services of compute, storage and networking, and a set of shared services of identity management, image management, graphical user interface, orchestration engine, etc.</w:t>
      </w:r>
    </w:p>
    <w:p w14:paraId="37F12D16" w14:textId="1F415F16" w:rsidR="00090C99" w:rsidRDefault="00DC6E57" w:rsidP="00DC6E57">
      <w:pPr>
        <w:pStyle w:val="Heading3"/>
        <w:numPr>
          <w:ilvl w:val="0"/>
          <w:numId w:val="0"/>
        </w:numPr>
      </w:pPr>
      <w:bookmarkStart w:id="10814" w:name="_Toc79356485"/>
      <w:r>
        <w:t>A.1</w:t>
      </w:r>
      <w:r w:rsidR="00090C99">
        <w:t>.</w:t>
      </w:r>
      <w:r>
        <w:t>2</w:t>
      </w:r>
      <w:r w:rsidR="00090C99">
        <w:t xml:space="preserve"> Exceptions</w:t>
      </w:r>
      <w:bookmarkEnd w:id="10814"/>
    </w:p>
    <w:p w14:paraId="3A5B8188" w14:textId="77777777" w:rsidR="00090C99" w:rsidRDefault="00090C99" w:rsidP="00090C99">
      <w:pPr>
        <w:spacing w:before="240" w:after="240"/>
      </w:pPr>
      <w:r>
        <w:t>Anuket specifies certain policies and</w:t>
      </w:r>
      <w:hyperlink r:id="rId142" w:anchor="2.0">
        <w:r>
          <w:t xml:space="preserve"> </w:t>
        </w:r>
      </w:hyperlink>
      <w:hyperlink r:id="rId143" w:anchor="2.0">
        <w:r>
          <w:rPr>
            <w:color w:val="1155CC"/>
            <w:u w:val="single"/>
          </w:rPr>
          <w:t>principles</w:t>
        </w:r>
      </w:hyperlink>
      <w:r>
        <w:t xml:space="preserve"> [] and strives to coalesce the industry towards conformant Cloud Infrastructure technologies and configurations. With the currently available technology options, incompatibilities, </w:t>
      </w:r>
      <w:proofErr w:type="gramStart"/>
      <w:r>
        <w:t>performance</w:t>
      </w:r>
      <w:proofErr w:type="gramEnd"/>
      <w:r>
        <w:t xml:space="preserve"> and operator constraints (including costs), these policies and principles may not always be achievable and, thus, require an exception process. Anuket specifies how to handle</w:t>
      </w:r>
      <w:hyperlink r:id="rId144" w:anchor="cntt-policies-for-managing-non-conforming-technologies">
        <w:r>
          <w:t xml:space="preserve"> </w:t>
        </w:r>
      </w:hyperlink>
      <w:hyperlink r:id="rId145" w:anchor="cntt-policies-for-managing-non-conforming-technologies">
        <w:r>
          <w:rPr>
            <w:color w:val="1155CC"/>
            <w:u w:val="single"/>
          </w:rPr>
          <w:t>non-conforming technologies</w:t>
        </w:r>
      </w:hyperlink>
      <w:r>
        <w:t xml:space="preserve"> []. In general, non-conformance with policies is handled through a set of exceptions (please also see</w:t>
      </w:r>
      <w:hyperlink r:id="rId146" w:anchor="942-exception-types">
        <w:r>
          <w:t xml:space="preserve"> </w:t>
        </w:r>
      </w:hyperlink>
      <w:hyperlink r:id="rId147" w:anchor="942-exception-types">
        <w:r>
          <w:rPr>
            <w:color w:val="1155CC"/>
            <w:u w:val="single"/>
          </w:rPr>
          <w:t>Exception Types</w:t>
        </w:r>
      </w:hyperlink>
      <w:r>
        <w:t xml:space="preserve"> []).</w:t>
      </w:r>
    </w:p>
    <w:p w14:paraId="6384FE65" w14:textId="77777777" w:rsidR="00090C99" w:rsidRDefault="00090C99" w:rsidP="00090C99">
      <w:pPr>
        <w:spacing w:before="240" w:after="240"/>
      </w:pPr>
      <w:r>
        <w:t>The following subsections list the exceptions to the Anuket principles and shall be updated whenever technology choices, versions and requirements change. The Exceptions have an associated period of validity and this period shall include time for transitioning.</w:t>
      </w:r>
    </w:p>
    <w:p w14:paraId="0020472E" w14:textId="1E0DBCF5" w:rsidR="00090C99" w:rsidRDefault="00DC6E57" w:rsidP="00DC6E57">
      <w:pPr>
        <w:pStyle w:val="Heading4"/>
        <w:numPr>
          <w:ilvl w:val="0"/>
          <w:numId w:val="0"/>
        </w:numPr>
      </w:pPr>
      <w:bookmarkStart w:id="10815" w:name="_Toc79356486"/>
      <w:r>
        <w:t>A.1.2</w:t>
      </w:r>
      <w:r w:rsidR="00090C99">
        <w:t>.1 Technology Exceptions</w:t>
      </w:r>
      <w:bookmarkEnd w:id="10815"/>
    </w:p>
    <w:p w14:paraId="7157650F" w14:textId="77777777" w:rsidR="00090C99" w:rsidRDefault="00090C99" w:rsidP="00090C99">
      <w:pPr>
        <w:spacing w:before="240" w:after="240"/>
      </w:pPr>
      <w:r>
        <w:t>The list of Technology Exceptions will be updated or removed when alternative technologies aligned with Anuket principles develop and mature.</w:t>
      </w:r>
    </w:p>
    <w:tbl>
      <w:tblPr>
        <w:tblStyle w:val="GSMATable"/>
        <w:tblW w:w="8985" w:type="dxa"/>
        <w:tblLayout w:type="fixed"/>
        <w:tblLook w:val="04A0" w:firstRow="1" w:lastRow="0" w:firstColumn="1" w:lastColumn="0" w:noHBand="0" w:noVBand="1"/>
        <w:tblPrChange w:id="10816" w:author="GOYAL, PANKAJ" w:date="2021-08-08T23:04:00Z">
          <w:tblPr>
            <w:tblStyle w:val="a"/>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14"/>
        <w:gridCol w:w="704"/>
        <w:gridCol w:w="705"/>
        <w:gridCol w:w="705"/>
        <w:gridCol w:w="705"/>
        <w:gridCol w:w="705"/>
        <w:gridCol w:w="705"/>
        <w:gridCol w:w="4742"/>
        <w:tblGridChange w:id="10817">
          <w:tblGrid>
            <w:gridCol w:w="1920"/>
            <w:gridCol w:w="1020"/>
            <w:gridCol w:w="1710"/>
            <w:gridCol w:w="1305"/>
            <w:gridCol w:w="1335"/>
            <w:gridCol w:w="1695"/>
          </w:tblGrid>
        </w:tblGridChange>
      </w:tblGrid>
      <w:tr w:rsidR="00090C99" w14:paraId="4F57745D" w14:textId="77777777" w:rsidTr="00EA73A6">
        <w:trPr>
          <w:gridBefore w:val="1"/>
          <w:cnfStyle w:val="100000000000" w:firstRow="1" w:lastRow="0" w:firstColumn="0" w:lastColumn="0" w:oddVBand="0" w:evenVBand="0" w:oddHBand="0" w:evenHBand="0" w:firstRowFirstColumn="0" w:firstRowLastColumn="0" w:lastRowFirstColumn="0" w:lastRowLastColumn="0"/>
          <w:trHeight w:val="500"/>
          <w:trPrChange w:id="10818" w:author="GOYAL, PANKAJ" w:date="2021-08-08T23:04:00Z">
            <w:trPr>
              <w:trHeight w:val="500"/>
            </w:trPr>
          </w:trPrChange>
        </w:trPr>
        <w:tc>
          <w:tcPr>
            <w:tcW w:w="0" w:type="dxa"/>
            <w:tcPrChange w:id="10819" w:author="GOYAL, PANKAJ" w:date="2021-08-08T23:04:00Z">
              <w:tcPr>
                <w:tcW w:w="1920" w:type="dxa"/>
                <w:tcMar>
                  <w:top w:w="100" w:type="dxa"/>
                  <w:left w:w="100" w:type="dxa"/>
                  <w:bottom w:w="100" w:type="dxa"/>
                  <w:right w:w="100" w:type="dxa"/>
                </w:tcMar>
              </w:tcPr>
            </w:tcPrChange>
          </w:tcPr>
          <w:p w14:paraId="40CCD6E1"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lastRenderedPageBreak/>
              <w:t>Ref</w:t>
            </w:r>
          </w:p>
        </w:tc>
        <w:tc>
          <w:tcPr>
            <w:tcW w:w="0" w:type="dxa"/>
            <w:tcPrChange w:id="10820" w:author="GOYAL, PANKAJ" w:date="2021-08-08T23:04:00Z">
              <w:tcPr>
                <w:tcW w:w="1020" w:type="dxa"/>
                <w:tcMar>
                  <w:top w:w="100" w:type="dxa"/>
                  <w:left w:w="100" w:type="dxa"/>
                  <w:bottom w:w="100" w:type="dxa"/>
                  <w:right w:w="100" w:type="dxa"/>
                </w:tcMar>
              </w:tcPr>
            </w:tcPrChange>
          </w:tcPr>
          <w:p w14:paraId="0D5C434B"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Name</w:t>
            </w:r>
          </w:p>
        </w:tc>
        <w:tc>
          <w:tcPr>
            <w:tcW w:w="0" w:type="dxa"/>
            <w:tcPrChange w:id="10821" w:author="GOYAL, PANKAJ" w:date="2021-08-08T23:04:00Z">
              <w:tcPr>
                <w:tcW w:w="1710" w:type="dxa"/>
                <w:tcMar>
                  <w:top w:w="100" w:type="dxa"/>
                  <w:left w:w="100" w:type="dxa"/>
                  <w:bottom w:w="100" w:type="dxa"/>
                  <w:right w:w="100" w:type="dxa"/>
                </w:tcMar>
              </w:tcPr>
            </w:tcPrChange>
          </w:tcPr>
          <w:p w14:paraId="278E47A6"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Description</w:t>
            </w:r>
          </w:p>
        </w:tc>
        <w:tc>
          <w:tcPr>
            <w:tcW w:w="0" w:type="dxa"/>
            <w:tcPrChange w:id="10822" w:author="GOYAL, PANKAJ" w:date="2021-08-08T23:04:00Z">
              <w:tcPr>
                <w:tcW w:w="1305" w:type="dxa"/>
                <w:tcMar>
                  <w:top w:w="100" w:type="dxa"/>
                  <w:left w:w="100" w:type="dxa"/>
                  <w:bottom w:w="100" w:type="dxa"/>
                  <w:right w:w="100" w:type="dxa"/>
                </w:tcMar>
              </w:tcPr>
            </w:tcPrChange>
          </w:tcPr>
          <w:p w14:paraId="185F7603"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Valid Until</w:t>
            </w:r>
          </w:p>
        </w:tc>
        <w:tc>
          <w:tcPr>
            <w:tcW w:w="0" w:type="dxa"/>
            <w:tcPrChange w:id="10823" w:author="GOYAL, PANKAJ" w:date="2021-08-08T23:04:00Z">
              <w:tcPr>
                <w:tcW w:w="1335" w:type="dxa"/>
                <w:tcMar>
                  <w:top w:w="100" w:type="dxa"/>
                  <w:left w:w="100" w:type="dxa"/>
                  <w:bottom w:w="100" w:type="dxa"/>
                  <w:right w:w="100" w:type="dxa"/>
                </w:tcMar>
              </w:tcPr>
            </w:tcPrChange>
          </w:tcPr>
          <w:p w14:paraId="213F083D"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Rationale</w:t>
            </w:r>
          </w:p>
        </w:tc>
        <w:tc>
          <w:tcPr>
            <w:tcW w:w="0" w:type="dxa"/>
            <w:gridSpan w:val="2"/>
            <w:tcPrChange w:id="10824" w:author="GOYAL, PANKAJ" w:date="2021-08-08T23:04:00Z">
              <w:tcPr>
                <w:tcW w:w="1695" w:type="dxa"/>
                <w:tcMar>
                  <w:top w:w="100" w:type="dxa"/>
                  <w:left w:w="100" w:type="dxa"/>
                  <w:bottom w:w="100" w:type="dxa"/>
                  <w:right w:w="100" w:type="dxa"/>
                </w:tcMar>
              </w:tcPr>
            </w:tcPrChange>
          </w:tcPr>
          <w:p w14:paraId="0A2BDA04"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Implication</w:t>
            </w:r>
          </w:p>
        </w:tc>
      </w:tr>
      <w:tr w:rsidR="00090C99" w14:paraId="19A6CAC6" w14:textId="77777777" w:rsidTr="00EA73A6">
        <w:trPr>
          <w:gridAfter w:val="1"/>
          <w:wAfter w:w="1588" w:type="dxa"/>
          <w:trHeight w:val="500"/>
          <w:trPrChange w:id="10825" w:author="GOYAL, PANKAJ" w:date="2021-08-08T23:04:00Z">
            <w:trPr>
              <w:trHeight w:val="500"/>
            </w:trPr>
          </w:trPrChange>
        </w:trPr>
        <w:tc>
          <w:tcPr>
            <w:tcW w:w="0" w:type="dxa"/>
            <w:gridSpan w:val="2"/>
            <w:tcPrChange w:id="10826" w:author="GOYAL, PANKAJ" w:date="2021-08-08T23:04:00Z">
              <w:tcPr>
                <w:tcW w:w="1920" w:type="dxa"/>
                <w:tcMar>
                  <w:top w:w="100" w:type="dxa"/>
                  <w:left w:w="100" w:type="dxa"/>
                  <w:bottom w:w="100" w:type="dxa"/>
                  <w:right w:w="100" w:type="dxa"/>
                </w:tcMar>
              </w:tcPr>
            </w:tcPrChange>
          </w:tcPr>
          <w:p w14:paraId="6917F45E" w14:textId="77777777" w:rsidR="00090C99" w:rsidRDefault="00090C99" w:rsidP="00090C99">
            <w:r>
              <w:t>ra1.exc.tec.001</w:t>
            </w:r>
          </w:p>
        </w:tc>
        <w:tc>
          <w:tcPr>
            <w:tcW w:w="0" w:type="dxa"/>
            <w:tcPrChange w:id="10827" w:author="GOYAL, PANKAJ" w:date="2021-08-08T23:04:00Z">
              <w:tcPr>
                <w:tcW w:w="1020" w:type="dxa"/>
                <w:tcMar>
                  <w:top w:w="100" w:type="dxa"/>
                  <w:left w:w="100" w:type="dxa"/>
                  <w:bottom w:w="100" w:type="dxa"/>
                  <w:right w:w="100" w:type="dxa"/>
                </w:tcMar>
              </w:tcPr>
            </w:tcPrChange>
          </w:tcPr>
          <w:p w14:paraId="57069928" w14:textId="77777777" w:rsidR="00090C99" w:rsidRDefault="00090C99" w:rsidP="00090C99">
            <w:pPr>
              <w:widowControl w:val="0"/>
              <w:pBdr>
                <w:top w:val="nil"/>
                <w:left w:val="nil"/>
                <w:bottom w:val="nil"/>
                <w:right w:val="nil"/>
                <w:between w:val="nil"/>
              </w:pBdr>
            </w:pPr>
            <w:r>
              <w:t>xxx</w:t>
            </w:r>
          </w:p>
        </w:tc>
        <w:tc>
          <w:tcPr>
            <w:tcW w:w="0" w:type="dxa"/>
            <w:tcPrChange w:id="10828" w:author="GOYAL, PANKAJ" w:date="2021-08-08T23:04:00Z">
              <w:tcPr>
                <w:tcW w:w="1710" w:type="dxa"/>
                <w:tcMar>
                  <w:top w:w="100" w:type="dxa"/>
                  <w:left w:w="100" w:type="dxa"/>
                  <w:bottom w:w="100" w:type="dxa"/>
                  <w:right w:w="100" w:type="dxa"/>
                </w:tcMar>
              </w:tcPr>
            </w:tcPrChange>
          </w:tcPr>
          <w:p w14:paraId="332E79A9" w14:textId="77777777" w:rsidR="00090C99" w:rsidRDefault="00090C99" w:rsidP="00090C99">
            <w:pPr>
              <w:widowControl w:val="0"/>
              <w:pBdr>
                <w:top w:val="nil"/>
                <w:left w:val="nil"/>
                <w:bottom w:val="nil"/>
                <w:right w:val="nil"/>
                <w:between w:val="nil"/>
              </w:pBdr>
            </w:pPr>
            <w:proofErr w:type="spellStart"/>
            <w:r>
              <w:t>xxxxxxxxxxxxx</w:t>
            </w:r>
            <w:proofErr w:type="spellEnd"/>
            <w:r>
              <w:t>.</w:t>
            </w:r>
          </w:p>
        </w:tc>
        <w:tc>
          <w:tcPr>
            <w:tcW w:w="0" w:type="dxa"/>
            <w:tcPrChange w:id="10829" w:author="GOYAL, PANKAJ" w:date="2021-08-08T23:04:00Z">
              <w:tcPr>
                <w:tcW w:w="1305" w:type="dxa"/>
                <w:tcMar>
                  <w:top w:w="100" w:type="dxa"/>
                  <w:left w:w="100" w:type="dxa"/>
                  <w:bottom w:w="100" w:type="dxa"/>
                  <w:right w:w="100" w:type="dxa"/>
                </w:tcMar>
              </w:tcPr>
            </w:tcPrChange>
          </w:tcPr>
          <w:p w14:paraId="18FE11FA" w14:textId="77777777" w:rsidR="00090C99" w:rsidRDefault="00090C99" w:rsidP="00090C99">
            <w:pPr>
              <w:widowControl w:val="0"/>
              <w:pBdr>
                <w:top w:val="nil"/>
                <w:left w:val="nil"/>
                <w:bottom w:val="nil"/>
                <w:right w:val="nil"/>
                <w:between w:val="nil"/>
              </w:pBdr>
            </w:pPr>
          </w:p>
        </w:tc>
        <w:tc>
          <w:tcPr>
            <w:tcW w:w="0" w:type="dxa"/>
            <w:tcPrChange w:id="10830" w:author="GOYAL, PANKAJ" w:date="2021-08-08T23:04:00Z">
              <w:tcPr>
                <w:tcW w:w="1335" w:type="dxa"/>
                <w:tcMar>
                  <w:top w:w="100" w:type="dxa"/>
                  <w:left w:w="100" w:type="dxa"/>
                  <w:bottom w:w="100" w:type="dxa"/>
                  <w:right w:w="100" w:type="dxa"/>
                </w:tcMar>
              </w:tcPr>
            </w:tcPrChange>
          </w:tcPr>
          <w:p w14:paraId="66046588" w14:textId="77777777" w:rsidR="00090C99" w:rsidRDefault="00090C99" w:rsidP="00090C99">
            <w:pPr>
              <w:widowControl w:val="0"/>
              <w:pBdr>
                <w:top w:val="nil"/>
                <w:left w:val="nil"/>
                <w:bottom w:val="nil"/>
                <w:right w:val="nil"/>
                <w:between w:val="nil"/>
              </w:pBdr>
            </w:pPr>
          </w:p>
        </w:tc>
        <w:tc>
          <w:tcPr>
            <w:tcW w:w="0" w:type="dxa"/>
            <w:tcPrChange w:id="10831" w:author="GOYAL, PANKAJ" w:date="2021-08-08T23:04:00Z">
              <w:tcPr>
                <w:tcW w:w="1695" w:type="dxa"/>
                <w:tcMar>
                  <w:top w:w="100" w:type="dxa"/>
                  <w:left w:w="100" w:type="dxa"/>
                  <w:bottom w:w="100" w:type="dxa"/>
                  <w:right w:w="100" w:type="dxa"/>
                </w:tcMar>
              </w:tcPr>
            </w:tcPrChange>
          </w:tcPr>
          <w:p w14:paraId="51B7F7B5" w14:textId="77777777" w:rsidR="00090C99" w:rsidRDefault="00090C99" w:rsidP="00090C99">
            <w:pPr>
              <w:widowControl w:val="0"/>
              <w:pBdr>
                <w:top w:val="nil"/>
                <w:left w:val="nil"/>
                <w:bottom w:val="nil"/>
                <w:right w:val="nil"/>
                <w:between w:val="nil"/>
              </w:pBdr>
            </w:pPr>
          </w:p>
        </w:tc>
      </w:tr>
    </w:tbl>
    <w:p w14:paraId="2EBDD69D" w14:textId="56477781" w:rsidR="00090C99" w:rsidRDefault="00DC6E57" w:rsidP="00DC6E57">
      <w:pPr>
        <w:pStyle w:val="Heading4"/>
        <w:numPr>
          <w:ilvl w:val="0"/>
          <w:numId w:val="0"/>
        </w:numPr>
      </w:pPr>
      <w:bookmarkStart w:id="10832" w:name="_Toc79356487"/>
      <w:r>
        <w:t>A</w:t>
      </w:r>
      <w:r w:rsidR="00090C99">
        <w:t>.1.2</w:t>
      </w:r>
      <w:r>
        <w:t>.2</w:t>
      </w:r>
      <w:r w:rsidR="00090C99">
        <w:t xml:space="preserve"> Version Exceptions</w:t>
      </w:r>
      <w:bookmarkEnd w:id="10832"/>
    </w:p>
    <w:p w14:paraId="43DEFFDB" w14:textId="77777777" w:rsidR="00090C99" w:rsidRDefault="00090C99" w:rsidP="00090C99">
      <w:pPr>
        <w:spacing w:before="240" w:after="240"/>
      </w:pPr>
      <w:r>
        <w:t>The list of Version Exceptions will be updated as and when alternative versions become available.</w:t>
      </w:r>
    </w:p>
    <w:tbl>
      <w:tblPr>
        <w:tblStyle w:val="GSMATable"/>
        <w:tblW w:w="9255" w:type="dxa"/>
        <w:tblLayout w:type="fixed"/>
        <w:tblLook w:val="04A0" w:firstRow="1" w:lastRow="0" w:firstColumn="1" w:lastColumn="0" w:noHBand="0" w:noVBand="1"/>
        <w:tblPrChange w:id="10833" w:author="GOYAL, PANKAJ" w:date="2021-08-08T23:04:00Z">
          <w:tblPr>
            <w:tblStyle w:val="a0"/>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691"/>
        <w:gridCol w:w="692"/>
        <w:gridCol w:w="692"/>
        <w:gridCol w:w="692"/>
        <w:gridCol w:w="692"/>
        <w:gridCol w:w="692"/>
        <w:gridCol w:w="5104"/>
        <w:tblGridChange w:id="10834">
          <w:tblGrid>
            <w:gridCol w:w="1905"/>
            <w:gridCol w:w="975"/>
            <w:gridCol w:w="1845"/>
            <w:gridCol w:w="1425"/>
            <w:gridCol w:w="1545"/>
            <w:gridCol w:w="1560"/>
          </w:tblGrid>
        </w:tblGridChange>
      </w:tblGrid>
      <w:tr w:rsidR="00090C99" w14:paraId="3903D006" w14:textId="77777777" w:rsidTr="00EA73A6">
        <w:trPr>
          <w:cnfStyle w:val="100000000000" w:firstRow="1" w:lastRow="0" w:firstColumn="0" w:lastColumn="0" w:oddVBand="0" w:evenVBand="0" w:oddHBand="0" w:evenHBand="0" w:firstRowFirstColumn="0" w:firstRowLastColumn="0" w:lastRowFirstColumn="0" w:lastRowLastColumn="0"/>
          <w:trHeight w:val="500"/>
          <w:trPrChange w:id="10835" w:author="GOYAL, PANKAJ" w:date="2021-08-08T23:04:00Z">
            <w:trPr>
              <w:trHeight w:val="500"/>
            </w:trPr>
          </w:trPrChange>
        </w:trPr>
        <w:tc>
          <w:tcPr>
            <w:tcW w:w="0" w:type="dxa"/>
            <w:tcPrChange w:id="10836" w:author="GOYAL, PANKAJ" w:date="2021-08-08T23:04:00Z">
              <w:tcPr>
                <w:tcW w:w="1905" w:type="dxa"/>
                <w:tcMar>
                  <w:top w:w="100" w:type="dxa"/>
                  <w:left w:w="100" w:type="dxa"/>
                  <w:bottom w:w="100" w:type="dxa"/>
                  <w:right w:w="100" w:type="dxa"/>
                </w:tcMar>
              </w:tcPr>
            </w:tcPrChange>
          </w:tcPr>
          <w:p w14:paraId="5D0A3E96"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Ref</w:t>
            </w:r>
          </w:p>
        </w:tc>
        <w:tc>
          <w:tcPr>
            <w:tcW w:w="0" w:type="dxa"/>
            <w:tcPrChange w:id="10837" w:author="GOYAL, PANKAJ" w:date="2021-08-08T23:04:00Z">
              <w:tcPr>
                <w:tcW w:w="975" w:type="dxa"/>
                <w:tcMar>
                  <w:top w:w="100" w:type="dxa"/>
                  <w:left w:w="100" w:type="dxa"/>
                  <w:bottom w:w="100" w:type="dxa"/>
                  <w:right w:w="100" w:type="dxa"/>
                </w:tcMar>
              </w:tcPr>
            </w:tcPrChange>
          </w:tcPr>
          <w:p w14:paraId="6D0FEC03"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Name</w:t>
            </w:r>
          </w:p>
        </w:tc>
        <w:tc>
          <w:tcPr>
            <w:tcW w:w="0" w:type="dxa"/>
            <w:tcPrChange w:id="10838" w:author="GOYAL, PANKAJ" w:date="2021-08-08T23:04:00Z">
              <w:tcPr>
                <w:tcW w:w="1845" w:type="dxa"/>
                <w:tcMar>
                  <w:top w:w="100" w:type="dxa"/>
                  <w:left w:w="100" w:type="dxa"/>
                  <w:bottom w:w="100" w:type="dxa"/>
                  <w:right w:w="100" w:type="dxa"/>
                </w:tcMar>
              </w:tcPr>
            </w:tcPrChange>
          </w:tcPr>
          <w:p w14:paraId="16DE2208"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Description</w:t>
            </w:r>
          </w:p>
        </w:tc>
        <w:tc>
          <w:tcPr>
            <w:tcW w:w="0" w:type="dxa"/>
            <w:tcPrChange w:id="10839" w:author="GOYAL, PANKAJ" w:date="2021-08-08T23:04:00Z">
              <w:tcPr>
                <w:tcW w:w="1425" w:type="dxa"/>
                <w:tcMar>
                  <w:top w:w="100" w:type="dxa"/>
                  <w:left w:w="100" w:type="dxa"/>
                  <w:bottom w:w="100" w:type="dxa"/>
                  <w:right w:w="100" w:type="dxa"/>
                </w:tcMar>
              </w:tcPr>
            </w:tcPrChange>
          </w:tcPr>
          <w:p w14:paraId="62CC58F5"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Valid Until</w:t>
            </w:r>
          </w:p>
        </w:tc>
        <w:tc>
          <w:tcPr>
            <w:tcW w:w="0" w:type="dxa"/>
            <w:tcPrChange w:id="10840" w:author="GOYAL, PANKAJ" w:date="2021-08-08T23:04:00Z">
              <w:tcPr>
                <w:tcW w:w="1545" w:type="dxa"/>
                <w:tcMar>
                  <w:top w:w="100" w:type="dxa"/>
                  <w:left w:w="100" w:type="dxa"/>
                  <w:bottom w:w="100" w:type="dxa"/>
                  <w:right w:w="100" w:type="dxa"/>
                </w:tcMar>
              </w:tcPr>
            </w:tcPrChange>
          </w:tcPr>
          <w:p w14:paraId="547D96DB"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Rationale</w:t>
            </w:r>
          </w:p>
        </w:tc>
        <w:tc>
          <w:tcPr>
            <w:tcW w:w="0" w:type="dxa"/>
            <w:gridSpan w:val="2"/>
            <w:tcPrChange w:id="10841" w:author="GOYAL, PANKAJ" w:date="2021-08-08T23:04:00Z">
              <w:tcPr>
                <w:tcW w:w="1560" w:type="dxa"/>
                <w:tcMar>
                  <w:top w:w="100" w:type="dxa"/>
                  <w:left w:w="100" w:type="dxa"/>
                  <w:bottom w:w="100" w:type="dxa"/>
                  <w:right w:w="100" w:type="dxa"/>
                </w:tcMar>
              </w:tcPr>
            </w:tcPrChange>
          </w:tcPr>
          <w:p w14:paraId="71111FF4"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Implication</w:t>
            </w:r>
          </w:p>
        </w:tc>
      </w:tr>
      <w:tr w:rsidR="00090C99" w14:paraId="4580C30C" w14:textId="77777777" w:rsidTr="00EA73A6">
        <w:trPr>
          <w:gridAfter w:val="1"/>
          <w:wAfter w:w="1741" w:type="dxa"/>
          <w:trHeight w:val="500"/>
          <w:trPrChange w:id="10842" w:author="GOYAL, PANKAJ" w:date="2021-08-08T23:04:00Z">
            <w:trPr>
              <w:trHeight w:val="500"/>
            </w:trPr>
          </w:trPrChange>
        </w:trPr>
        <w:tc>
          <w:tcPr>
            <w:tcW w:w="0" w:type="dxa"/>
            <w:tcPrChange w:id="10843" w:author="GOYAL, PANKAJ" w:date="2021-08-08T23:04:00Z">
              <w:tcPr>
                <w:tcW w:w="1905" w:type="dxa"/>
                <w:tcMar>
                  <w:top w:w="100" w:type="dxa"/>
                  <w:left w:w="100" w:type="dxa"/>
                  <w:bottom w:w="100" w:type="dxa"/>
                  <w:right w:w="100" w:type="dxa"/>
                </w:tcMar>
              </w:tcPr>
            </w:tcPrChange>
          </w:tcPr>
          <w:p w14:paraId="62503DBC" w14:textId="77777777" w:rsidR="00090C99" w:rsidRDefault="00090C99" w:rsidP="00090C99">
            <w:r>
              <w:t>ra1.exc.ver.001</w:t>
            </w:r>
          </w:p>
        </w:tc>
        <w:tc>
          <w:tcPr>
            <w:tcW w:w="0" w:type="dxa"/>
            <w:tcPrChange w:id="10844" w:author="GOYAL, PANKAJ" w:date="2021-08-08T23:04:00Z">
              <w:tcPr>
                <w:tcW w:w="975" w:type="dxa"/>
                <w:tcMar>
                  <w:top w:w="100" w:type="dxa"/>
                  <w:left w:w="100" w:type="dxa"/>
                  <w:bottom w:w="100" w:type="dxa"/>
                  <w:right w:w="100" w:type="dxa"/>
                </w:tcMar>
              </w:tcPr>
            </w:tcPrChange>
          </w:tcPr>
          <w:p w14:paraId="3B5D410B" w14:textId="77777777" w:rsidR="00090C99" w:rsidRDefault="00090C99" w:rsidP="00090C99">
            <w:pPr>
              <w:widowControl w:val="0"/>
              <w:pBdr>
                <w:top w:val="nil"/>
                <w:left w:val="nil"/>
                <w:bottom w:val="nil"/>
                <w:right w:val="nil"/>
                <w:between w:val="nil"/>
              </w:pBdr>
            </w:pPr>
            <w:r>
              <w:t>xxx</w:t>
            </w:r>
          </w:p>
        </w:tc>
        <w:tc>
          <w:tcPr>
            <w:tcW w:w="0" w:type="dxa"/>
            <w:tcPrChange w:id="10845" w:author="GOYAL, PANKAJ" w:date="2021-08-08T23:04:00Z">
              <w:tcPr>
                <w:tcW w:w="1845" w:type="dxa"/>
                <w:tcMar>
                  <w:top w:w="100" w:type="dxa"/>
                  <w:left w:w="100" w:type="dxa"/>
                  <w:bottom w:w="100" w:type="dxa"/>
                  <w:right w:w="100" w:type="dxa"/>
                </w:tcMar>
              </w:tcPr>
            </w:tcPrChange>
          </w:tcPr>
          <w:p w14:paraId="0395247B" w14:textId="77777777" w:rsidR="00090C99" w:rsidRDefault="00090C99" w:rsidP="00090C99">
            <w:pPr>
              <w:widowControl w:val="0"/>
              <w:pBdr>
                <w:top w:val="nil"/>
                <w:left w:val="nil"/>
                <w:bottom w:val="nil"/>
                <w:right w:val="nil"/>
                <w:between w:val="nil"/>
              </w:pBdr>
            </w:pPr>
            <w:proofErr w:type="spellStart"/>
            <w:r>
              <w:t>xxxxxxxxxxxxx</w:t>
            </w:r>
            <w:proofErr w:type="spellEnd"/>
            <w:r>
              <w:t>.</w:t>
            </w:r>
          </w:p>
        </w:tc>
        <w:tc>
          <w:tcPr>
            <w:tcW w:w="0" w:type="dxa"/>
            <w:tcPrChange w:id="10846" w:author="GOYAL, PANKAJ" w:date="2021-08-08T23:04:00Z">
              <w:tcPr>
                <w:tcW w:w="1425" w:type="dxa"/>
                <w:tcMar>
                  <w:top w:w="100" w:type="dxa"/>
                  <w:left w:w="100" w:type="dxa"/>
                  <w:bottom w:w="100" w:type="dxa"/>
                  <w:right w:w="100" w:type="dxa"/>
                </w:tcMar>
              </w:tcPr>
            </w:tcPrChange>
          </w:tcPr>
          <w:p w14:paraId="0BA5423A" w14:textId="77777777" w:rsidR="00090C99" w:rsidRDefault="00090C99" w:rsidP="00090C99">
            <w:pPr>
              <w:widowControl w:val="0"/>
              <w:pBdr>
                <w:top w:val="nil"/>
                <w:left w:val="nil"/>
                <w:bottom w:val="nil"/>
                <w:right w:val="nil"/>
                <w:between w:val="nil"/>
              </w:pBdr>
            </w:pPr>
          </w:p>
        </w:tc>
        <w:tc>
          <w:tcPr>
            <w:tcW w:w="0" w:type="dxa"/>
            <w:tcPrChange w:id="10847" w:author="GOYAL, PANKAJ" w:date="2021-08-08T23:04:00Z">
              <w:tcPr>
                <w:tcW w:w="1545" w:type="dxa"/>
                <w:tcMar>
                  <w:top w:w="100" w:type="dxa"/>
                  <w:left w:w="100" w:type="dxa"/>
                  <w:bottom w:w="100" w:type="dxa"/>
                  <w:right w:w="100" w:type="dxa"/>
                </w:tcMar>
              </w:tcPr>
            </w:tcPrChange>
          </w:tcPr>
          <w:p w14:paraId="5DEA5FBE" w14:textId="77777777" w:rsidR="00090C99" w:rsidRDefault="00090C99" w:rsidP="00090C99">
            <w:pPr>
              <w:widowControl w:val="0"/>
              <w:pBdr>
                <w:top w:val="nil"/>
                <w:left w:val="nil"/>
                <w:bottom w:val="nil"/>
                <w:right w:val="nil"/>
                <w:between w:val="nil"/>
              </w:pBdr>
            </w:pPr>
          </w:p>
        </w:tc>
        <w:tc>
          <w:tcPr>
            <w:tcW w:w="0" w:type="dxa"/>
            <w:tcPrChange w:id="10848" w:author="GOYAL, PANKAJ" w:date="2021-08-08T23:04:00Z">
              <w:tcPr>
                <w:tcW w:w="1560" w:type="dxa"/>
                <w:tcMar>
                  <w:top w:w="100" w:type="dxa"/>
                  <w:left w:w="100" w:type="dxa"/>
                  <w:bottom w:w="100" w:type="dxa"/>
                  <w:right w:w="100" w:type="dxa"/>
                </w:tcMar>
              </w:tcPr>
            </w:tcPrChange>
          </w:tcPr>
          <w:p w14:paraId="0367F077" w14:textId="77777777" w:rsidR="00090C99" w:rsidRDefault="00090C99" w:rsidP="00090C99">
            <w:pPr>
              <w:widowControl w:val="0"/>
              <w:pBdr>
                <w:top w:val="nil"/>
                <w:left w:val="nil"/>
                <w:bottom w:val="nil"/>
                <w:right w:val="nil"/>
                <w:between w:val="nil"/>
              </w:pBdr>
            </w:pPr>
          </w:p>
        </w:tc>
      </w:tr>
    </w:tbl>
    <w:p w14:paraId="77C77793" w14:textId="1E42D2B7" w:rsidR="00090C99" w:rsidRDefault="00DC6E57" w:rsidP="00DC6E57">
      <w:pPr>
        <w:pStyle w:val="Heading4"/>
        <w:numPr>
          <w:ilvl w:val="0"/>
          <w:numId w:val="0"/>
        </w:numPr>
      </w:pPr>
      <w:bookmarkStart w:id="10849" w:name="_Toc79356488"/>
      <w:r>
        <w:t>A.1.2.3</w:t>
      </w:r>
      <w:r w:rsidR="00090C99">
        <w:t xml:space="preserve"> Requirements Exceptions</w:t>
      </w:r>
      <w:bookmarkEnd w:id="10849"/>
    </w:p>
    <w:p w14:paraId="3A4348E6" w14:textId="77777777" w:rsidR="00090C99" w:rsidRDefault="00090C99" w:rsidP="00090C99">
      <w:pPr>
        <w:spacing w:before="240" w:after="240"/>
      </w:pPr>
      <w:r>
        <w:t>The Requirements Exceptions lists the Reference Model (RM) requirements and/or Reference Architecture (RA) requirements that will be either waived or be only partially implemented in this version of the RA. The exception list will be updated to allow for a period of transitioning as and when requirements change.</w:t>
      </w:r>
    </w:p>
    <w:tbl>
      <w:tblPr>
        <w:tblStyle w:val="GSMATable"/>
        <w:tblW w:w="9070" w:type="dxa"/>
        <w:tblLayout w:type="fixed"/>
        <w:tblLook w:val="04A0" w:firstRow="1" w:lastRow="0" w:firstColumn="1" w:lastColumn="0" w:noHBand="0" w:noVBand="1"/>
        <w:tblPrChange w:id="10850" w:author="GOYAL, PANKAJ" w:date="2021-08-08T23:04:00Z">
          <w:tblPr>
            <w:tblStyle w:val="a1"/>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PrChange>
      </w:tblPr>
      <w:tblGrid>
        <w:gridCol w:w="698"/>
        <w:gridCol w:w="698"/>
        <w:gridCol w:w="698"/>
        <w:gridCol w:w="698"/>
        <w:gridCol w:w="698"/>
        <w:gridCol w:w="698"/>
        <w:gridCol w:w="4882"/>
        <w:tblGridChange w:id="10851">
          <w:tblGrid>
            <w:gridCol w:w="1830"/>
            <w:gridCol w:w="1515"/>
            <w:gridCol w:w="1605"/>
            <w:gridCol w:w="1485"/>
            <w:gridCol w:w="1220"/>
            <w:gridCol w:w="1415"/>
          </w:tblGrid>
        </w:tblGridChange>
      </w:tblGrid>
      <w:tr w:rsidR="00090C99" w14:paraId="1FBBF6D1" w14:textId="77777777" w:rsidTr="00EA73A6">
        <w:trPr>
          <w:cnfStyle w:val="100000000000" w:firstRow="1" w:lastRow="0" w:firstColumn="0" w:lastColumn="0" w:oddVBand="0" w:evenVBand="0" w:oddHBand="0" w:evenHBand="0" w:firstRowFirstColumn="0" w:firstRowLastColumn="0" w:lastRowFirstColumn="0" w:lastRowLastColumn="0"/>
          <w:trHeight w:val="500"/>
          <w:trPrChange w:id="10852" w:author="GOYAL, PANKAJ" w:date="2021-08-08T23:04:00Z">
            <w:trPr>
              <w:trHeight w:val="500"/>
            </w:trPr>
          </w:trPrChange>
        </w:trPr>
        <w:tc>
          <w:tcPr>
            <w:tcW w:w="0" w:type="dxa"/>
            <w:tcPrChange w:id="10853" w:author="GOYAL, PANKAJ" w:date="2021-08-08T23:04:00Z">
              <w:tcPr>
                <w:tcW w:w="1830" w:type="dxa"/>
                <w:tcMar>
                  <w:top w:w="100" w:type="dxa"/>
                  <w:left w:w="100" w:type="dxa"/>
                  <w:bottom w:w="100" w:type="dxa"/>
                  <w:right w:w="100" w:type="dxa"/>
                </w:tcMar>
              </w:tcPr>
            </w:tcPrChange>
          </w:tcPr>
          <w:p w14:paraId="42507B31"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Ref</w:t>
            </w:r>
          </w:p>
        </w:tc>
        <w:tc>
          <w:tcPr>
            <w:tcW w:w="0" w:type="dxa"/>
            <w:tcPrChange w:id="10854" w:author="GOYAL, PANKAJ" w:date="2021-08-08T23:04:00Z">
              <w:tcPr>
                <w:tcW w:w="1515" w:type="dxa"/>
                <w:tcMar>
                  <w:top w:w="100" w:type="dxa"/>
                  <w:left w:w="100" w:type="dxa"/>
                  <w:bottom w:w="100" w:type="dxa"/>
                  <w:right w:w="100" w:type="dxa"/>
                </w:tcMar>
              </w:tcPr>
            </w:tcPrChange>
          </w:tcPr>
          <w:p w14:paraId="2492E643"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Name</w:t>
            </w:r>
          </w:p>
        </w:tc>
        <w:tc>
          <w:tcPr>
            <w:tcW w:w="0" w:type="dxa"/>
            <w:tcPrChange w:id="10855" w:author="GOYAL, PANKAJ" w:date="2021-08-08T23:04:00Z">
              <w:tcPr>
                <w:tcW w:w="1605" w:type="dxa"/>
                <w:tcMar>
                  <w:top w:w="100" w:type="dxa"/>
                  <w:left w:w="100" w:type="dxa"/>
                  <w:bottom w:w="100" w:type="dxa"/>
                  <w:right w:w="100" w:type="dxa"/>
                </w:tcMar>
              </w:tcPr>
            </w:tcPrChange>
          </w:tcPr>
          <w:p w14:paraId="32985B8D"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Description</w:t>
            </w:r>
          </w:p>
        </w:tc>
        <w:tc>
          <w:tcPr>
            <w:tcW w:w="0" w:type="dxa"/>
            <w:tcPrChange w:id="10856" w:author="GOYAL, PANKAJ" w:date="2021-08-08T23:04:00Z">
              <w:tcPr>
                <w:tcW w:w="1485" w:type="dxa"/>
                <w:tcMar>
                  <w:top w:w="100" w:type="dxa"/>
                  <w:left w:w="100" w:type="dxa"/>
                  <w:bottom w:w="100" w:type="dxa"/>
                  <w:right w:w="100" w:type="dxa"/>
                </w:tcMar>
              </w:tcPr>
            </w:tcPrChange>
          </w:tcPr>
          <w:p w14:paraId="19FD0771"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Valid Until</w:t>
            </w:r>
          </w:p>
        </w:tc>
        <w:tc>
          <w:tcPr>
            <w:tcW w:w="0" w:type="dxa"/>
            <w:tcPrChange w:id="10857" w:author="GOYAL, PANKAJ" w:date="2021-08-08T23:04:00Z">
              <w:tcPr>
                <w:tcW w:w="1220" w:type="dxa"/>
                <w:tcMar>
                  <w:top w:w="100" w:type="dxa"/>
                  <w:left w:w="100" w:type="dxa"/>
                  <w:bottom w:w="100" w:type="dxa"/>
                  <w:right w:w="100" w:type="dxa"/>
                </w:tcMar>
              </w:tcPr>
            </w:tcPrChange>
          </w:tcPr>
          <w:p w14:paraId="1B133E03"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Rationale</w:t>
            </w:r>
          </w:p>
        </w:tc>
        <w:tc>
          <w:tcPr>
            <w:tcW w:w="0" w:type="dxa"/>
            <w:gridSpan w:val="2"/>
            <w:tcPrChange w:id="10858" w:author="GOYAL, PANKAJ" w:date="2021-08-08T23:04:00Z">
              <w:tcPr>
                <w:tcW w:w="1415" w:type="dxa"/>
                <w:tcMar>
                  <w:top w:w="100" w:type="dxa"/>
                  <w:left w:w="100" w:type="dxa"/>
                  <w:bottom w:w="100" w:type="dxa"/>
                  <w:right w:w="100" w:type="dxa"/>
                </w:tcMar>
              </w:tcPr>
            </w:tcPrChange>
          </w:tcPr>
          <w:p w14:paraId="4C3EC943" w14:textId="77777777" w:rsidR="00090C99" w:rsidRDefault="00090C99" w:rsidP="00090C99">
            <w:pPr>
              <w:jc w:val="center"/>
              <w:cnfStyle w:val="100000000000" w:firstRow="1" w:lastRow="0" w:firstColumn="0" w:lastColumn="0" w:oddVBand="0" w:evenVBand="0" w:oddHBand="0" w:evenHBand="0" w:firstRowFirstColumn="0" w:firstRowLastColumn="0" w:lastRowFirstColumn="0" w:lastRowLastColumn="0"/>
            </w:pPr>
            <w:r>
              <w:rPr>
                <w:b/>
              </w:rPr>
              <w:t>Implication</w:t>
            </w:r>
          </w:p>
        </w:tc>
      </w:tr>
      <w:tr w:rsidR="00090C99" w14:paraId="31BADA13" w14:textId="77777777" w:rsidTr="00EA73A6">
        <w:trPr>
          <w:gridAfter w:val="1"/>
          <w:wAfter w:w="1651" w:type="dxa"/>
          <w:trHeight w:val="500"/>
          <w:trPrChange w:id="10859" w:author="GOYAL, PANKAJ" w:date="2021-08-08T23:04:00Z">
            <w:trPr>
              <w:trHeight w:val="500"/>
            </w:trPr>
          </w:trPrChange>
        </w:trPr>
        <w:tc>
          <w:tcPr>
            <w:tcW w:w="0" w:type="dxa"/>
            <w:tcPrChange w:id="10860" w:author="GOYAL, PANKAJ" w:date="2021-08-08T23:04:00Z">
              <w:tcPr>
                <w:tcW w:w="1830" w:type="dxa"/>
                <w:tcMar>
                  <w:top w:w="100" w:type="dxa"/>
                  <w:left w:w="100" w:type="dxa"/>
                  <w:bottom w:w="100" w:type="dxa"/>
                  <w:right w:w="100" w:type="dxa"/>
                </w:tcMar>
              </w:tcPr>
            </w:tcPrChange>
          </w:tcPr>
          <w:p w14:paraId="08F883D9" w14:textId="77777777" w:rsidR="00090C99" w:rsidRDefault="00090C99" w:rsidP="00090C99">
            <w:r>
              <w:t>ra1.exc.req.001</w:t>
            </w:r>
          </w:p>
        </w:tc>
        <w:tc>
          <w:tcPr>
            <w:tcW w:w="0" w:type="dxa"/>
            <w:tcPrChange w:id="10861" w:author="GOYAL, PANKAJ" w:date="2021-08-08T23:04:00Z">
              <w:tcPr>
                <w:tcW w:w="1515" w:type="dxa"/>
                <w:tcMar>
                  <w:top w:w="100" w:type="dxa"/>
                  <w:left w:w="100" w:type="dxa"/>
                  <w:bottom w:w="100" w:type="dxa"/>
                  <w:right w:w="100" w:type="dxa"/>
                </w:tcMar>
              </w:tcPr>
            </w:tcPrChange>
          </w:tcPr>
          <w:p w14:paraId="40E6E018" w14:textId="77777777" w:rsidR="00090C99" w:rsidRDefault="00090C99" w:rsidP="00090C99">
            <w:pPr>
              <w:widowControl w:val="0"/>
              <w:pBdr>
                <w:top w:val="nil"/>
                <w:left w:val="nil"/>
                <w:bottom w:val="nil"/>
                <w:right w:val="nil"/>
                <w:between w:val="nil"/>
              </w:pBdr>
            </w:pPr>
            <w:r>
              <w:t>Requirement</w:t>
            </w:r>
          </w:p>
        </w:tc>
        <w:tc>
          <w:tcPr>
            <w:tcW w:w="0" w:type="dxa"/>
            <w:tcPrChange w:id="10862" w:author="GOYAL, PANKAJ" w:date="2021-08-08T23:04:00Z">
              <w:tcPr>
                <w:tcW w:w="1605" w:type="dxa"/>
                <w:tcMar>
                  <w:top w:w="100" w:type="dxa"/>
                  <w:left w:w="100" w:type="dxa"/>
                  <w:bottom w:w="100" w:type="dxa"/>
                  <w:right w:w="100" w:type="dxa"/>
                </w:tcMar>
              </w:tcPr>
            </w:tcPrChange>
          </w:tcPr>
          <w:p w14:paraId="742FBE66" w14:textId="77777777" w:rsidR="00090C99" w:rsidRDefault="00090C99" w:rsidP="00090C99">
            <w:pPr>
              <w:widowControl w:val="0"/>
              <w:pBdr>
                <w:top w:val="nil"/>
                <w:left w:val="nil"/>
                <w:bottom w:val="nil"/>
                <w:right w:val="nil"/>
                <w:between w:val="nil"/>
              </w:pBdr>
            </w:pPr>
            <w:r>
              <w:t>xxx</w:t>
            </w:r>
          </w:p>
        </w:tc>
        <w:tc>
          <w:tcPr>
            <w:tcW w:w="0" w:type="dxa"/>
            <w:tcPrChange w:id="10863" w:author="GOYAL, PANKAJ" w:date="2021-08-08T23:04:00Z">
              <w:tcPr>
                <w:tcW w:w="1485" w:type="dxa"/>
                <w:tcMar>
                  <w:top w:w="100" w:type="dxa"/>
                  <w:left w:w="100" w:type="dxa"/>
                  <w:bottom w:w="100" w:type="dxa"/>
                  <w:right w:w="100" w:type="dxa"/>
                </w:tcMar>
              </w:tcPr>
            </w:tcPrChange>
          </w:tcPr>
          <w:p w14:paraId="66A84C68" w14:textId="77777777" w:rsidR="00090C99" w:rsidRDefault="00090C99" w:rsidP="00090C99">
            <w:pPr>
              <w:widowControl w:val="0"/>
              <w:pBdr>
                <w:top w:val="nil"/>
                <w:left w:val="nil"/>
                <w:bottom w:val="nil"/>
                <w:right w:val="nil"/>
                <w:between w:val="nil"/>
              </w:pBdr>
            </w:pPr>
            <w:proofErr w:type="spellStart"/>
            <w:r>
              <w:t>xxxxxxxx</w:t>
            </w:r>
            <w:proofErr w:type="spellEnd"/>
          </w:p>
        </w:tc>
        <w:tc>
          <w:tcPr>
            <w:tcW w:w="0" w:type="dxa"/>
            <w:tcPrChange w:id="10864" w:author="GOYAL, PANKAJ" w:date="2021-08-08T23:04:00Z">
              <w:tcPr>
                <w:tcW w:w="1220" w:type="dxa"/>
                <w:tcMar>
                  <w:top w:w="100" w:type="dxa"/>
                  <w:left w:w="100" w:type="dxa"/>
                  <w:bottom w:w="100" w:type="dxa"/>
                  <w:right w:w="100" w:type="dxa"/>
                </w:tcMar>
              </w:tcPr>
            </w:tcPrChange>
          </w:tcPr>
          <w:p w14:paraId="61882DA3" w14:textId="77777777" w:rsidR="00090C99" w:rsidRDefault="00090C99" w:rsidP="00090C99">
            <w:pPr>
              <w:widowControl w:val="0"/>
              <w:pBdr>
                <w:top w:val="nil"/>
                <w:left w:val="nil"/>
                <w:bottom w:val="nil"/>
                <w:right w:val="nil"/>
                <w:between w:val="nil"/>
              </w:pBdr>
            </w:pPr>
          </w:p>
        </w:tc>
        <w:tc>
          <w:tcPr>
            <w:tcW w:w="0" w:type="dxa"/>
            <w:tcPrChange w:id="10865" w:author="GOYAL, PANKAJ" w:date="2021-08-08T23:04:00Z">
              <w:tcPr>
                <w:tcW w:w="1415" w:type="dxa"/>
                <w:tcMar>
                  <w:top w:w="100" w:type="dxa"/>
                  <w:left w:w="100" w:type="dxa"/>
                  <w:bottom w:w="100" w:type="dxa"/>
                  <w:right w:w="100" w:type="dxa"/>
                </w:tcMar>
              </w:tcPr>
            </w:tcPrChange>
          </w:tcPr>
          <w:p w14:paraId="404BA9B8" w14:textId="77777777" w:rsidR="00090C99" w:rsidRDefault="00090C99" w:rsidP="00090C99">
            <w:pPr>
              <w:widowControl w:val="0"/>
              <w:pBdr>
                <w:top w:val="nil"/>
                <w:left w:val="nil"/>
                <w:bottom w:val="nil"/>
                <w:right w:val="nil"/>
                <w:between w:val="nil"/>
              </w:pBdr>
            </w:pPr>
          </w:p>
        </w:tc>
      </w:tr>
    </w:tbl>
    <w:p w14:paraId="0C9BBEA0" w14:textId="0FF713E7" w:rsidR="00090C99" w:rsidRDefault="00090C99" w:rsidP="00090C99">
      <w:pPr>
        <w:rPr>
          <w:ins w:id="10866" w:author="GOYAL, PANKAJ" w:date="2021-08-04T22:08:00Z"/>
        </w:rPr>
      </w:pPr>
    </w:p>
    <w:p w14:paraId="14C34C7A" w14:textId="2359A9B5" w:rsidR="00B05405" w:rsidRDefault="00B05405" w:rsidP="00090C99">
      <w:pPr>
        <w:rPr>
          <w:ins w:id="10867" w:author="GOYAL, PANKAJ" w:date="2021-08-04T22:08:00Z"/>
        </w:rPr>
      </w:pPr>
    </w:p>
    <w:p w14:paraId="41D03FDF" w14:textId="1205C42E" w:rsidR="00B05405" w:rsidRDefault="00B05405" w:rsidP="00090C99">
      <w:pPr>
        <w:rPr>
          <w:ins w:id="10868" w:author="GOYAL, PANKAJ" w:date="2021-08-04T22:08:00Z"/>
        </w:rPr>
      </w:pPr>
      <w:ins w:id="10869" w:author="GOYAL, PANKAJ" w:date="2021-08-04T22:08:00Z">
        <w:r>
          <w:t>Annex References</w:t>
        </w:r>
      </w:ins>
    </w:p>
    <w:p w14:paraId="0243D6AE" w14:textId="7F8F8D00" w:rsidR="00B05405" w:rsidRDefault="00B05405" w:rsidP="00090C99">
      <w:pPr>
        <w:rPr>
          <w:ins w:id="10870" w:author="GOYAL, PANKAJ" w:date="2021-08-04T22:08:00Z"/>
        </w:rPr>
      </w:pPr>
    </w:p>
    <w:tbl>
      <w:tblPr>
        <w:tblStyle w:val="GSMATable"/>
        <w:tblW w:w="9120" w:type="dxa"/>
        <w:tblLayout w:type="fixed"/>
        <w:tblLook w:val="04A0" w:firstRow="1" w:lastRow="0" w:firstColumn="1" w:lastColumn="0" w:noHBand="0" w:noVBand="1"/>
        <w:tblPrChange w:id="10871" w:author="GOYAL, PANKAJ" w:date="2021-08-08T23:04:00Z">
          <w:tblPr>
            <w:tblStyle w:val="GSMATable"/>
            <w:tblW w:w="9120" w:type="dxa"/>
            <w:tblLayout w:type="fixed"/>
            <w:tblLook w:val="04A0" w:firstRow="1" w:lastRow="0" w:firstColumn="1" w:lastColumn="0" w:noHBand="0" w:noVBand="1"/>
          </w:tblPr>
        </w:tblPrChange>
      </w:tblPr>
      <w:tblGrid>
        <w:gridCol w:w="3040"/>
        <w:gridCol w:w="3040"/>
        <w:gridCol w:w="3040"/>
        <w:tblGridChange w:id="10872">
          <w:tblGrid>
            <w:gridCol w:w="3040"/>
            <w:gridCol w:w="3040"/>
            <w:gridCol w:w="3040"/>
          </w:tblGrid>
        </w:tblGridChange>
      </w:tblGrid>
      <w:tr w:rsidR="00B05405" w14:paraId="13263CD0" w14:textId="77777777" w:rsidTr="00EA73A6">
        <w:trPr>
          <w:cnfStyle w:val="100000000000" w:firstRow="1" w:lastRow="0" w:firstColumn="0" w:lastColumn="0" w:oddVBand="0" w:evenVBand="0" w:oddHBand="0" w:evenHBand="0" w:firstRowFirstColumn="0" w:firstRowLastColumn="0" w:lastRowFirstColumn="0" w:lastRowLastColumn="0"/>
          <w:trHeight w:val="1025"/>
          <w:ins w:id="10873" w:author="GOYAL, PANKAJ" w:date="2021-08-04T22:08:00Z"/>
          <w:trPrChange w:id="10874" w:author="GOYAL, PANKAJ" w:date="2021-08-08T23:04:00Z">
            <w:trPr>
              <w:trHeight w:val="1025"/>
            </w:trPr>
          </w:trPrChange>
        </w:trPr>
        <w:tc>
          <w:tcPr>
            <w:tcW w:w="0" w:type="dxa"/>
            <w:tcPrChange w:id="10875" w:author="GOYAL, PANKAJ" w:date="2021-08-08T23:04:00Z">
              <w:tcPr>
                <w:tcW w:w="0" w:type="dxa"/>
              </w:tcPr>
            </w:tcPrChange>
          </w:tcPr>
          <w:p w14:paraId="3251ABEE" w14:textId="77777777" w:rsidR="00B05405" w:rsidRDefault="00B05405" w:rsidP="00B05405">
            <w:pPr>
              <w:cnfStyle w:val="100000000000" w:firstRow="1" w:lastRow="0" w:firstColumn="0" w:lastColumn="0" w:oddVBand="0" w:evenVBand="0" w:oddHBand="0" w:evenHBand="0" w:firstRowFirstColumn="0" w:firstRowLastColumn="0" w:lastRowFirstColumn="0" w:lastRowLastColumn="0"/>
              <w:rPr>
                <w:ins w:id="10876" w:author="GOYAL, PANKAJ" w:date="2021-08-04T22:08:00Z"/>
              </w:rPr>
            </w:pPr>
            <w:ins w:id="10877" w:author="GOYAL, PANKAJ" w:date="2021-08-04T22:08:00Z">
              <w:r>
                <w:t>Annex</w:t>
              </w:r>
            </w:ins>
          </w:p>
        </w:tc>
        <w:tc>
          <w:tcPr>
            <w:tcW w:w="0" w:type="dxa"/>
            <w:tcPrChange w:id="10878" w:author="GOYAL, PANKAJ" w:date="2021-08-08T23:04:00Z">
              <w:tcPr>
                <w:tcW w:w="0" w:type="dxa"/>
              </w:tcPr>
            </w:tcPrChange>
          </w:tcPr>
          <w:p w14:paraId="023D91D9" w14:textId="77777777" w:rsidR="00B05405" w:rsidRDefault="00B05405" w:rsidP="00B05405">
            <w:pPr>
              <w:cnfStyle w:val="100000000000" w:firstRow="1" w:lastRow="0" w:firstColumn="0" w:lastColumn="0" w:oddVBand="0" w:evenVBand="0" w:oddHBand="0" w:evenHBand="0" w:firstRowFirstColumn="0" w:firstRowLastColumn="0" w:lastRowFirstColumn="0" w:lastRowLastColumn="0"/>
              <w:rPr>
                <w:ins w:id="10879" w:author="GOYAL, PANKAJ" w:date="2021-08-04T22:08:00Z"/>
              </w:rPr>
            </w:pPr>
          </w:p>
        </w:tc>
        <w:tc>
          <w:tcPr>
            <w:tcW w:w="0" w:type="dxa"/>
            <w:tcPrChange w:id="10880" w:author="GOYAL, PANKAJ" w:date="2021-08-08T23:04:00Z">
              <w:tcPr>
                <w:tcW w:w="0" w:type="dxa"/>
              </w:tcPr>
            </w:tcPrChange>
          </w:tcPr>
          <w:p w14:paraId="0F10D0C8" w14:textId="77777777" w:rsidR="00B05405" w:rsidRDefault="00B05405" w:rsidP="00B05405">
            <w:pPr>
              <w:cnfStyle w:val="100000000000" w:firstRow="1" w:lastRow="0" w:firstColumn="0" w:lastColumn="0" w:oddVBand="0" w:evenVBand="0" w:oddHBand="0" w:evenHBand="0" w:firstRowFirstColumn="0" w:firstRowLastColumn="0" w:lastRowFirstColumn="0" w:lastRowLastColumn="0"/>
              <w:rPr>
                <w:ins w:id="10881" w:author="GOYAL, PANKAJ" w:date="2021-08-04T22:08:00Z"/>
              </w:rPr>
            </w:pPr>
            <w:ins w:id="10882" w:author="GOYAL, PANKAJ" w:date="2021-08-04T22:08:00Z">
              <w:r>
                <w:t xml:space="preserve">“Requirements Principles.” Available at </w:t>
              </w:r>
              <w:r>
                <w:fldChar w:fldCharType="begin"/>
              </w:r>
              <w:r>
                <w:instrText xml:space="preserve"> HYPERLINK "https://github.com/cntt-n/CNTT/blob/master/doc/common/chapter00.md" \l "requirements-principles" \h </w:instrText>
              </w:r>
              <w:r>
                <w:fldChar w:fldCharType="separate"/>
              </w:r>
              <w:r>
                <w:rPr>
                  <w:color w:val="1155CC"/>
                  <w:u w:val="single"/>
                </w:rPr>
                <w:t>https://github.com/cntt-n/CNTT/blob/master/doc/common/chapter00.md#requirements-principles</w:t>
              </w:r>
              <w:r>
                <w:rPr>
                  <w:color w:val="1155CC"/>
                  <w:u w:val="single"/>
                </w:rPr>
                <w:fldChar w:fldCharType="end"/>
              </w:r>
              <w:r>
                <w:t>.</w:t>
              </w:r>
            </w:ins>
          </w:p>
        </w:tc>
      </w:tr>
      <w:tr w:rsidR="00B05405" w14:paraId="1A28D507" w14:textId="77777777" w:rsidTr="00EA73A6">
        <w:trPr>
          <w:trHeight w:val="1025"/>
          <w:ins w:id="10883" w:author="GOYAL, PANKAJ" w:date="2021-08-04T22:08:00Z"/>
          <w:trPrChange w:id="10884" w:author="GOYAL, PANKAJ" w:date="2021-08-08T23:04:00Z">
            <w:trPr>
              <w:trHeight w:val="1025"/>
            </w:trPr>
          </w:trPrChange>
        </w:trPr>
        <w:tc>
          <w:tcPr>
            <w:tcW w:w="0" w:type="dxa"/>
            <w:tcPrChange w:id="10885" w:author="GOYAL, PANKAJ" w:date="2021-08-08T23:04:00Z">
              <w:tcPr>
                <w:tcW w:w="0" w:type="dxa"/>
              </w:tcPr>
            </w:tcPrChange>
          </w:tcPr>
          <w:p w14:paraId="3CF7ABDD" w14:textId="77777777" w:rsidR="00B05405" w:rsidRDefault="00B05405" w:rsidP="00B05405">
            <w:pPr>
              <w:rPr>
                <w:ins w:id="10886" w:author="GOYAL, PANKAJ" w:date="2021-08-04T22:08:00Z"/>
              </w:rPr>
            </w:pPr>
            <w:ins w:id="10887" w:author="GOYAL, PANKAJ" w:date="2021-08-04T22:08:00Z">
              <w:r>
                <w:lastRenderedPageBreak/>
                <w:t>Annex</w:t>
              </w:r>
            </w:ins>
          </w:p>
        </w:tc>
        <w:tc>
          <w:tcPr>
            <w:tcW w:w="0" w:type="dxa"/>
            <w:tcPrChange w:id="10888" w:author="GOYAL, PANKAJ" w:date="2021-08-08T23:04:00Z">
              <w:tcPr>
                <w:tcW w:w="0" w:type="dxa"/>
              </w:tcPr>
            </w:tcPrChange>
          </w:tcPr>
          <w:p w14:paraId="04890EE3" w14:textId="77777777" w:rsidR="00B05405" w:rsidRDefault="00B05405" w:rsidP="00B05405">
            <w:pPr>
              <w:rPr>
                <w:ins w:id="10889" w:author="GOYAL, PANKAJ" w:date="2021-08-04T22:08:00Z"/>
              </w:rPr>
            </w:pPr>
          </w:p>
        </w:tc>
        <w:tc>
          <w:tcPr>
            <w:tcW w:w="0" w:type="dxa"/>
            <w:tcPrChange w:id="10890" w:author="GOYAL, PANKAJ" w:date="2021-08-08T23:04:00Z">
              <w:tcPr>
                <w:tcW w:w="0" w:type="dxa"/>
              </w:tcPr>
            </w:tcPrChange>
          </w:tcPr>
          <w:p w14:paraId="190CC686" w14:textId="77777777" w:rsidR="00B05405" w:rsidRDefault="00B05405" w:rsidP="00B05405">
            <w:pPr>
              <w:rPr>
                <w:ins w:id="10891" w:author="GOYAL, PANKAJ" w:date="2021-08-04T22:08:00Z"/>
              </w:rPr>
            </w:pPr>
            <w:ins w:id="10892" w:author="GOYAL, PANKAJ" w:date="2021-08-04T22:08:00Z">
              <w:r>
                <w:t xml:space="preserve">“Architectural Principles.” Available at </w:t>
              </w:r>
              <w:r>
                <w:fldChar w:fldCharType="begin"/>
              </w:r>
              <w:r>
                <w:instrText xml:space="preserve"> HYPERLINK "https://github.com/cntt-n/CNTT/blob/master/doc/common/chapter00.md" \l "architectural-principles" \h </w:instrText>
              </w:r>
              <w:r>
                <w:fldChar w:fldCharType="separate"/>
              </w:r>
              <w:r>
                <w:rPr>
                  <w:color w:val="1155CC"/>
                  <w:u w:val="single"/>
                </w:rPr>
                <w:t>https://github.com/cntt-n/CNTT/blob/master/doc/common/chapter00.md#architectural-principles</w:t>
              </w:r>
              <w:r>
                <w:rPr>
                  <w:color w:val="1155CC"/>
                  <w:u w:val="single"/>
                </w:rPr>
                <w:fldChar w:fldCharType="end"/>
              </w:r>
              <w:r>
                <w:t>.</w:t>
              </w:r>
            </w:ins>
          </w:p>
        </w:tc>
      </w:tr>
      <w:tr w:rsidR="00B05405" w14:paraId="20B5B962" w14:textId="77777777" w:rsidTr="00EA73A6">
        <w:trPr>
          <w:trHeight w:val="1025"/>
          <w:ins w:id="10893" w:author="GOYAL, PANKAJ" w:date="2021-08-04T22:08:00Z"/>
          <w:trPrChange w:id="10894" w:author="GOYAL, PANKAJ" w:date="2021-08-08T23:04:00Z">
            <w:trPr>
              <w:trHeight w:val="1025"/>
            </w:trPr>
          </w:trPrChange>
        </w:trPr>
        <w:tc>
          <w:tcPr>
            <w:tcW w:w="0" w:type="dxa"/>
            <w:tcPrChange w:id="10895" w:author="GOYAL, PANKAJ" w:date="2021-08-08T23:04:00Z">
              <w:tcPr>
                <w:tcW w:w="0" w:type="dxa"/>
              </w:tcPr>
            </w:tcPrChange>
          </w:tcPr>
          <w:p w14:paraId="2B8138EC" w14:textId="77777777" w:rsidR="00B05405" w:rsidRDefault="00B05405" w:rsidP="00B05405">
            <w:pPr>
              <w:rPr>
                <w:ins w:id="10896" w:author="GOYAL, PANKAJ" w:date="2021-08-04T22:08:00Z"/>
              </w:rPr>
            </w:pPr>
            <w:ins w:id="10897" w:author="GOYAL, PANKAJ" w:date="2021-08-04T22:08:00Z">
              <w:r>
                <w:t>Annex</w:t>
              </w:r>
            </w:ins>
          </w:p>
        </w:tc>
        <w:tc>
          <w:tcPr>
            <w:tcW w:w="0" w:type="dxa"/>
            <w:tcPrChange w:id="10898" w:author="GOYAL, PANKAJ" w:date="2021-08-08T23:04:00Z">
              <w:tcPr>
                <w:tcW w:w="0" w:type="dxa"/>
              </w:tcPr>
            </w:tcPrChange>
          </w:tcPr>
          <w:p w14:paraId="1771853C" w14:textId="77777777" w:rsidR="00B05405" w:rsidRDefault="00B05405" w:rsidP="00B05405">
            <w:pPr>
              <w:rPr>
                <w:ins w:id="10899" w:author="GOYAL, PANKAJ" w:date="2021-08-04T22:08:00Z"/>
              </w:rPr>
            </w:pPr>
          </w:p>
        </w:tc>
        <w:tc>
          <w:tcPr>
            <w:tcW w:w="0" w:type="dxa"/>
            <w:tcPrChange w:id="10900" w:author="GOYAL, PANKAJ" w:date="2021-08-08T23:04:00Z">
              <w:tcPr>
                <w:tcW w:w="0" w:type="dxa"/>
              </w:tcPr>
            </w:tcPrChange>
          </w:tcPr>
          <w:p w14:paraId="79111DEB" w14:textId="77777777" w:rsidR="00B05405" w:rsidRDefault="00B05405" w:rsidP="00B05405">
            <w:pPr>
              <w:rPr>
                <w:ins w:id="10901" w:author="GOYAL, PANKAJ" w:date="2021-08-04T22:08:00Z"/>
              </w:rPr>
            </w:pPr>
            <w:ins w:id="10902" w:author="GOYAL, PANKAJ" w:date="2021-08-04T22:08:00Z">
              <w:r>
                <w:t xml:space="preserve">“Anuket Principles”. Available at </w:t>
              </w:r>
              <w:r>
                <w:fldChar w:fldCharType="begin"/>
              </w:r>
              <w:r>
                <w:instrText xml:space="preserve"> HYPERLINK "https://github.com/cntt-n/CNTT/blob/master/doc/common/chapter00.md" \l "2.0" \h </w:instrText>
              </w:r>
              <w:r>
                <w:fldChar w:fldCharType="separate"/>
              </w:r>
              <w:r>
                <w:rPr>
                  <w:color w:val="1155CC"/>
                  <w:u w:val="single"/>
                </w:rPr>
                <w:t>https://github.com/cntt-n/CNTT/blob/master/doc/common/chapter00.md#2.0</w:t>
              </w:r>
              <w:r>
                <w:rPr>
                  <w:color w:val="1155CC"/>
                  <w:u w:val="single"/>
                </w:rPr>
                <w:fldChar w:fldCharType="end"/>
              </w:r>
              <w:r>
                <w:t>.</w:t>
              </w:r>
            </w:ins>
          </w:p>
        </w:tc>
      </w:tr>
      <w:tr w:rsidR="00B05405" w14:paraId="2012F83B" w14:textId="77777777" w:rsidTr="00EA73A6">
        <w:trPr>
          <w:trHeight w:val="1025"/>
          <w:ins w:id="10903" w:author="GOYAL, PANKAJ" w:date="2021-08-04T22:08:00Z"/>
          <w:trPrChange w:id="10904" w:author="GOYAL, PANKAJ" w:date="2021-08-08T23:04:00Z">
            <w:trPr>
              <w:trHeight w:val="1025"/>
            </w:trPr>
          </w:trPrChange>
        </w:trPr>
        <w:tc>
          <w:tcPr>
            <w:tcW w:w="0" w:type="dxa"/>
            <w:tcPrChange w:id="10905" w:author="GOYAL, PANKAJ" w:date="2021-08-08T23:04:00Z">
              <w:tcPr>
                <w:tcW w:w="0" w:type="dxa"/>
              </w:tcPr>
            </w:tcPrChange>
          </w:tcPr>
          <w:p w14:paraId="7695A590" w14:textId="77777777" w:rsidR="00B05405" w:rsidRDefault="00B05405" w:rsidP="00B05405">
            <w:pPr>
              <w:rPr>
                <w:ins w:id="10906" w:author="GOYAL, PANKAJ" w:date="2021-08-04T22:08:00Z"/>
              </w:rPr>
            </w:pPr>
            <w:ins w:id="10907" w:author="GOYAL, PANKAJ" w:date="2021-08-04T22:08:00Z">
              <w:r>
                <w:t>Annex</w:t>
              </w:r>
            </w:ins>
          </w:p>
        </w:tc>
        <w:tc>
          <w:tcPr>
            <w:tcW w:w="0" w:type="dxa"/>
            <w:tcPrChange w:id="10908" w:author="GOYAL, PANKAJ" w:date="2021-08-08T23:04:00Z">
              <w:tcPr>
                <w:tcW w:w="0" w:type="dxa"/>
              </w:tcPr>
            </w:tcPrChange>
          </w:tcPr>
          <w:p w14:paraId="65FD71A8" w14:textId="77777777" w:rsidR="00B05405" w:rsidRDefault="00B05405" w:rsidP="00B05405">
            <w:pPr>
              <w:rPr>
                <w:ins w:id="10909" w:author="GOYAL, PANKAJ" w:date="2021-08-04T22:08:00Z"/>
              </w:rPr>
            </w:pPr>
          </w:p>
        </w:tc>
        <w:tc>
          <w:tcPr>
            <w:tcW w:w="0" w:type="dxa"/>
            <w:tcPrChange w:id="10910" w:author="GOYAL, PANKAJ" w:date="2021-08-08T23:04:00Z">
              <w:tcPr>
                <w:tcW w:w="0" w:type="dxa"/>
              </w:tcPr>
            </w:tcPrChange>
          </w:tcPr>
          <w:p w14:paraId="46FE2D0C" w14:textId="77777777" w:rsidR="00B05405" w:rsidRDefault="00B05405" w:rsidP="00B05405">
            <w:pPr>
              <w:rPr>
                <w:ins w:id="10911" w:author="GOYAL, PANKAJ" w:date="2021-08-04T22:08:00Z"/>
              </w:rPr>
            </w:pPr>
            <w:ins w:id="10912" w:author="GOYAL, PANKAJ" w:date="2021-08-04T22:08:00Z">
              <w:r>
                <w:t xml:space="preserve">“Non-confirming Technologies”. Available at </w:t>
              </w:r>
              <w:r>
                <w:fldChar w:fldCharType="begin"/>
              </w:r>
              <w:r>
                <w:instrText xml:space="preserve"> HYPERLINK "https://github.com/cntt-n/CNTT/blob/master/doc/common/policies.md" \l "cntt-policies-for-managing-non-conforming-technologies" \h </w:instrText>
              </w:r>
              <w:r>
                <w:fldChar w:fldCharType="separate"/>
              </w:r>
              <w:r>
                <w:rPr>
                  <w:color w:val="1155CC"/>
                  <w:u w:val="single"/>
                </w:rPr>
                <w:t>https://github.com/cntt-n/CNTT/blob/master/doc/common/policies.md#cntt-policies-for-managing-non-conforming-technologies</w:t>
              </w:r>
              <w:r>
                <w:rPr>
                  <w:color w:val="1155CC"/>
                  <w:u w:val="single"/>
                </w:rPr>
                <w:fldChar w:fldCharType="end"/>
              </w:r>
              <w:r>
                <w:t xml:space="preserve">. </w:t>
              </w:r>
            </w:ins>
          </w:p>
        </w:tc>
      </w:tr>
      <w:tr w:rsidR="00B05405" w14:paraId="53F5EF04" w14:textId="77777777" w:rsidTr="00EA73A6">
        <w:trPr>
          <w:trHeight w:val="1025"/>
          <w:ins w:id="10913" w:author="GOYAL, PANKAJ" w:date="2021-08-04T22:08:00Z"/>
          <w:trPrChange w:id="10914" w:author="GOYAL, PANKAJ" w:date="2021-08-08T23:04:00Z">
            <w:trPr>
              <w:trHeight w:val="1025"/>
            </w:trPr>
          </w:trPrChange>
        </w:trPr>
        <w:tc>
          <w:tcPr>
            <w:tcW w:w="0" w:type="dxa"/>
            <w:tcPrChange w:id="10915" w:author="GOYAL, PANKAJ" w:date="2021-08-08T23:04:00Z">
              <w:tcPr>
                <w:tcW w:w="0" w:type="dxa"/>
              </w:tcPr>
            </w:tcPrChange>
          </w:tcPr>
          <w:p w14:paraId="12C9C53B" w14:textId="77777777" w:rsidR="00B05405" w:rsidRDefault="00B05405" w:rsidP="00B05405">
            <w:pPr>
              <w:rPr>
                <w:ins w:id="10916" w:author="GOYAL, PANKAJ" w:date="2021-08-04T22:08:00Z"/>
              </w:rPr>
            </w:pPr>
            <w:ins w:id="10917" w:author="GOYAL, PANKAJ" w:date="2021-08-04T22:08:00Z">
              <w:r>
                <w:t>Annex</w:t>
              </w:r>
            </w:ins>
          </w:p>
        </w:tc>
        <w:tc>
          <w:tcPr>
            <w:tcW w:w="0" w:type="dxa"/>
            <w:tcPrChange w:id="10918" w:author="GOYAL, PANKAJ" w:date="2021-08-08T23:04:00Z">
              <w:tcPr>
                <w:tcW w:w="0" w:type="dxa"/>
              </w:tcPr>
            </w:tcPrChange>
          </w:tcPr>
          <w:p w14:paraId="61A01B15" w14:textId="77777777" w:rsidR="00B05405" w:rsidRDefault="00B05405" w:rsidP="00B05405">
            <w:pPr>
              <w:rPr>
                <w:ins w:id="10919" w:author="GOYAL, PANKAJ" w:date="2021-08-04T22:08:00Z"/>
              </w:rPr>
            </w:pPr>
          </w:p>
        </w:tc>
        <w:tc>
          <w:tcPr>
            <w:tcW w:w="0" w:type="dxa"/>
            <w:tcPrChange w:id="10920" w:author="GOYAL, PANKAJ" w:date="2021-08-08T23:04:00Z">
              <w:tcPr>
                <w:tcW w:w="0" w:type="dxa"/>
              </w:tcPr>
            </w:tcPrChange>
          </w:tcPr>
          <w:p w14:paraId="563BECBD" w14:textId="77777777" w:rsidR="00B05405" w:rsidRDefault="00B05405" w:rsidP="00B05405">
            <w:pPr>
              <w:rPr>
                <w:ins w:id="10921" w:author="GOYAL, PANKAJ" w:date="2021-08-04T22:08:00Z"/>
              </w:rPr>
            </w:pPr>
            <w:ins w:id="10922" w:author="GOYAL, PANKAJ" w:date="2021-08-04T22:08:00Z">
              <w:r>
                <w:t xml:space="preserve">“Exception Types”. Available at </w:t>
              </w:r>
              <w:r>
                <w:fldChar w:fldCharType="begin"/>
              </w:r>
              <w:r>
                <w:instrText xml:space="preserve"> HYPERLINK "https://github.com/cntt-n/CNTT/blob/master/doc/gov/chapters/chapter09.md" \l "942-exception-types" \h </w:instrText>
              </w:r>
              <w:r>
                <w:fldChar w:fldCharType="separate"/>
              </w:r>
              <w:r>
                <w:rPr>
                  <w:color w:val="1155CC"/>
                  <w:u w:val="single"/>
                </w:rPr>
                <w:t>https://github.com/cntt-n/CNTT/blob/master/doc/gov/chapters/chapter09.md#942-exception-types</w:t>
              </w:r>
              <w:r>
                <w:rPr>
                  <w:color w:val="1155CC"/>
                  <w:u w:val="single"/>
                </w:rPr>
                <w:fldChar w:fldCharType="end"/>
              </w:r>
              <w:r>
                <w:t xml:space="preserve">. </w:t>
              </w:r>
            </w:ins>
          </w:p>
        </w:tc>
      </w:tr>
      <w:tr w:rsidR="00B05405" w14:paraId="2D4BD04D" w14:textId="77777777" w:rsidTr="00EA73A6">
        <w:trPr>
          <w:trHeight w:val="1025"/>
          <w:ins w:id="10923" w:author="GOYAL, PANKAJ" w:date="2021-08-04T22:08:00Z"/>
          <w:trPrChange w:id="10924" w:author="GOYAL, PANKAJ" w:date="2021-08-08T23:04:00Z">
            <w:trPr>
              <w:trHeight w:val="1025"/>
            </w:trPr>
          </w:trPrChange>
        </w:trPr>
        <w:tc>
          <w:tcPr>
            <w:tcW w:w="0" w:type="dxa"/>
            <w:tcPrChange w:id="10925" w:author="GOYAL, PANKAJ" w:date="2021-08-08T23:04:00Z">
              <w:tcPr>
                <w:tcW w:w="0" w:type="dxa"/>
              </w:tcPr>
            </w:tcPrChange>
          </w:tcPr>
          <w:p w14:paraId="1CDF5CEC" w14:textId="77777777" w:rsidR="00B05405" w:rsidRPr="00BC7F75" w:rsidRDefault="00B05405" w:rsidP="00B05405">
            <w:pPr>
              <w:rPr>
                <w:ins w:id="10926" w:author="GOYAL, PANKAJ" w:date="2021-08-04T22:08:00Z"/>
                <w:rStyle w:val="IntenseReference"/>
              </w:rPr>
            </w:pPr>
          </w:p>
        </w:tc>
        <w:tc>
          <w:tcPr>
            <w:tcW w:w="0" w:type="dxa"/>
            <w:tcPrChange w:id="10927" w:author="GOYAL, PANKAJ" w:date="2021-08-08T23:04:00Z">
              <w:tcPr>
                <w:tcW w:w="0" w:type="dxa"/>
              </w:tcPr>
            </w:tcPrChange>
          </w:tcPr>
          <w:p w14:paraId="3FFC95DD" w14:textId="77777777" w:rsidR="00B05405" w:rsidRDefault="00B05405" w:rsidP="00B05405">
            <w:pPr>
              <w:rPr>
                <w:ins w:id="10928" w:author="GOYAL, PANKAJ" w:date="2021-08-04T22:08:00Z"/>
              </w:rPr>
            </w:pPr>
          </w:p>
        </w:tc>
        <w:tc>
          <w:tcPr>
            <w:tcW w:w="0" w:type="dxa"/>
            <w:tcPrChange w:id="10929" w:author="GOYAL, PANKAJ" w:date="2021-08-08T23:04:00Z">
              <w:tcPr>
                <w:tcW w:w="0" w:type="dxa"/>
              </w:tcPr>
            </w:tcPrChange>
          </w:tcPr>
          <w:p w14:paraId="580E07BD" w14:textId="77777777" w:rsidR="00B05405" w:rsidRDefault="00B05405" w:rsidP="00B05405">
            <w:pPr>
              <w:rPr>
                <w:ins w:id="10930" w:author="GOYAL, PANKAJ" w:date="2021-08-04T22:08:00Z"/>
              </w:rPr>
            </w:pPr>
            <w:ins w:id="10931" w:author="GOYAL, PANKAJ" w:date="2021-08-04T22:08:00Z">
              <w:r>
                <w:t xml:space="preserve">“OpenStack Train release”. Available at </w:t>
              </w:r>
              <w:r>
                <w:fldChar w:fldCharType="begin"/>
              </w:r>
              <w:r>
                <w:instrText xml:space="preserve"> HYPERLINK "https://docs.openstack.org/train/projects.html" \h </w:instrText>
              </w:r>
              <w:r>
                <w:fldChar w:fldCharType="separate"/>
              </w:r>
              <w:r>
                <w:rPr>
                  <w:color w:val="1155CC"/>
                  <w:u w:val="single"/>
                </w:rPr>
                <w:t>https://docs.openstack.org/train/projects.html</w:t>
              </w:r>
              <w:r>
                <w:rPr>
                  <w:color w:val="1155CC"/>
                  <w:u w:val="single"/>
                </w:rPr>
                <w:fldChar w:fldCharType="end"/>
              </w:r>
              <w:r>
                <w:t xml:space="preserve">. </w:t>
              </w:r>
            </w:ins>
          </w:p>
        </w:tc>
      </w:tr>
      <w:tr w:rsidR="00B05405" w14:paraId="53F01556" w14:textId="77777777" w:rsidTr="00EA73A6">
        <w:trPr>
          <w:trHeight w:val="1025"/>
          <w:ins w:id="10932" w:author="GOYAL, PANKAJ" w:date="2021-08-04T22:08:00Z"/>
          <w:trPrChange w:id="10933" w:author="GOYAL, PANKAJ" w:date="2021-08-08T23:04:00Z">
            <w:trPr>
              <w:trHeight w:val="1025"/>
            </w:trPr>
          </w:trPrChange>
        </w:trPr>
        <w:tc>
          <w:tcPr>
            <w:tcW w:w="0" w:type="dxa"/>
            <w:tcPrChange w:id="10934" w:author="GOYAL, PANKAJ" w:date="2021-08-08T23:04:00Z">
              <w:tcPr>
                <w:tcW w:w="0" w:type="dxa"/>
              </w:tcPr>
            </w:tcPrChange>
          </w:tcPr>
          <w:p w14:paraId="5082F05D" w14:textId="77777777" w:rsidR="00B05405" w:rsidRDefault="00B05405" w:rsidP="00B05405">
            <w:pPr>
              <w:rPr>
                <w:ins w:id="10935" w:author="GOYAL, PANKAJ" w:date="2021-08-04T22:08:00Z"/>
              </w:rPr>
            </w:pPr>
            <w:ins w:id="10936" w:author="GOYAL, PANKAJ" w:date="2021-08-04T22:08:00Z">
              <w:r>
                <w:t xml:space="preserve">Annex </w:t>
              </w:r>
            </w:ins>
          </w:p>
        </w:tc>
        <w:tc>
          <w:tcPr>
            <w:tcW w:w="0" w:type="dxa"/>
            <w:tcPrChange w:id="10937" w:author="GOYAL, PANKAJ" w:date="2021-08-08T23:04:00Z">
              <w:tcPr>
                <w:tcW w:w="0" w:type="dxa"/>
              </w:tcPr>
            </w:tcPrChange>
          </w:tcPr>
          <w:p w14:paraId="4A4C0A2F" w14:textId="77777777" w:rsidR="00B05405" w:rsidRDefault="00B05405" w:rsidP="00B05405">
            <w:pPr>
              <w:rPr>
                <w:ins w:id="10938" w:author="GOYAL, PANKAJ" w:date="2021-08-04T22:08:00Z"/>
              </w:rPr>
            </w:pPr>
            <w:ins w:id="10939" w:author="GOYAL, PANKAJ" w:date="2021-08-04T22:08:00Z">
              <w:r>
                <w:t>Cross Reference</w:t>
              </w:r>
            </w:ins>
          </w:p>
        </w:tc>
        <w:tc>
          <w:tcPr>
            <w:tcW w:w="0" w:type="dxa"/>
            <w:tcPrChange w:id="10940" w:author="GOYAL, PANKAJ" w:date="2021-08-08T23:04:00Z">
              <w:tcPr>
                <w:tcW w:w="0" w:type="dxa"/>
              </w:tcPr>
            </w:tcPrChange>
          </w:tcPr>
          <w:p w14:paraId="622F8437" w14:textId="77777777" w:rsidR="00B05405" w:rsidRDefault="00B05405" w:rsidP="00B05405">
            <w:pPr>
              <w:rPr>
                <w:ins w:id="10941" w:author="GOYAL, PANKAJ" w:date="2021-08-04T22:08:00Z"/>
              </w:rPr>
            </w:pPr>
            <w:ins w:id="10942" w:author="GOYAL, PANKAJ" w:date="2021-08-04T22:08:00Z">
              <w:r>
                <w:t xml:space="preserve">“Anuket Glossary”. Available at </w:t>
              </w:r>
              <w:r>
                <w:fldChar w:fldCharType="begin"/>
              </w:r>
              <w:r>
                <w:instrText xml:space="preserve"> HYPERLINK "https://github.com/cntt-n/CNTT/blob/master/doc/common/glossary.md" \h </w:instrText>
              </w:r>
              <w:r>
                <w:fldChar w:fldCharType="separate"/>
              </w:r>
              <w:r>
                <w:rPr>
                  <w:color w:val="1155CC"/>
                  <w:u w:val="single"/>
                </w:rPr>
                <w:t>https://github.com/cntt-n/CNTT/blob/master/doc/common/glossary.md</w:t>
              </w:r>
              <w:r>
                <w:rPr>
                  <w:color w:val="1155CC"/>
                  <w:u w:val="single"/>
                </w:rPr>
                <w:fldChar w:fldCharType="end"/>
              </w:r>
              <w:r>
                <w:t xml:space="preserve">. </w:t>
              </w:r>
            </w:ins>
          </w:p>
        </w:tc>
      </w:tr>
    </w:tbl>
    <w:p w14:paraId="41213742" w14:textId="77777777" w:rsidR="00B05405" w:rsidRPr="00090C99" w:rsidRDefault="00B05405" w:rsidP="00090C99"/>
    <w:sectPr w:rsidR="00B05405" w:rsidRPr="00090C9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51" w:author="karine Sevilla" w:date="2021-07-16T10:16:00Z" w:initials="">
    <w:p w14:paraId="242F0EE5" w14:textId="77777777" w:rsidR="00EA73A6" w:rsidRDefault="00EA73A6">
      <w:pPr>
        <w:widowControl w:val="0"/>
        <w:pBdr>
          <w:top w:val="nil"/>
          <w:left w:val="nil"/>
          <w:bottom w:val="nil"/>
          <w:right w:val="nil"/>
          <w:between w:val="nil"/>
        </w:pBdr>
        <w:spacing w:line="240" w:lineRule="auto"/>
        <w:rPr>
          <w:color w:val="000000"/>
        </w:rPr>
      </w:pPr>
      <w:r>
        <w:rPr>
          <w:color w:val="000000"/>
        </w:rPr>
        <w:t>The glossary should be added here</w:t>
      </w:r>
    </w:p>
  </w:comment>
  <w:comment w:id="2220" w:author="SEVILLA Karine TGI/OLN" w:date="2021-07-21T14:57:00Z" w:initials="SKT">
    <w:p w14:paraId="3DC20F8F" w14:textId="77777777" w:rsidR="00EA73A6" w:rsidRDefault="00EA73A6" w:rsidP="00CA5169">
      <w:pPr>
        <w:pStyle w:val="CommentText"/>
      </w:pPr>
      <w:r>
        <w:rPr>
          <w:rStyle w:val="CommentReference"/>
        </w:rPr>
        <w:annotationRef/>
      </w:r>
      <w:r>
        <w:t>References from chapter5</w:t>
      </w:r>
    </w:p>
  </w:comment>
  <w:comment w:id="2266" w:author="SEVILLA Karine TGI/OLN" w:date="2021-07-21T15:27:00Z" w:initials="SKT">
    <w:p w14:paraId="58DBB9BD" w14:textId="77777777" w:rsidR="00EA73A6" w:rsidRDefault="00EA73A6" w:rsidP="00CA5169">
      <w:pPr>
        <w:pStyle w:val="CommentText"/>
      </w:pPr>
      <w:r>
        <w:rPr>
          <w:rStyle w:val="CommentReference"/>
        </w:rPr>
        <w:annotationRef/>
      </w:r>
      <w:r>
        <w:t>Start for Chapter 6 references</w:t>
      </w:r>
    </w:p>
  </w:comment>
  <w:comment w:id="2990" w:author="SEVILLA Karine TGI/OLN" w:date="2021-07-21T14:57:00Z" w:initials="SKT">
    <w:p w14:paraId="485B8421" w14:textId="77777777" w:rsidR="00EA73A6" w:rsidRDefault="00EA73A6" w:rsidP="00EB5E9D">
      <w:pPr>
        <w:pStyle w:val="CommentText"/>
      </w:pPr>
      <w:r>
        <w:rPr>
          <w:rStyle w:val="CommentReference"/>
        </w:rPr>
        <w:annotationRef/>
      </w:r>
      <w:r>
        <w:t>References from chapter5</w:t>
      </w:r>
    </w:p>
  </w:comment>
  <w:comment w:id="3036" w:author="SEVILLA Karine TGI/OLN" w:date="2021-07-21T15:27:00Z" w:initials="SKT">
    <w:p w14:paraId="199181E1" w14:textId="77777777" w:rsidR="00EA73A6" w:rsidRDefault="00EA73A6" w:rsidP="00EB5E9D">
      <w:pPr>
        <w:pStyle w:val="CommentText"/>
      </w:pPr>
      <w:r>
        <w:rPr>
          <w:rStyle w:val="CommentReference"/>
        </w:rPr>
        <w:annotationRef/>
      </w:r>
      <w:r>
        <w:t>Start for Chapter 6 references</w:t>
      </w:r>
    </w:p>
  </w:comment>
  <w:comment w:id="3843" w:author="SEVILLA Karine TGI/OLN" w:date="2021-07-21T14:57:00Z" w:initials="SKT">
    <w:p w14:paraId="67F9DAA5" w14:textId="77777777" w:rsidR="00EA73A6" w:rsidRDefault="00EA73A6" w:rsidP="007D5A84">
      <w:pPr>
        <w:pStyle w:val="CommentText"/>
      </w:pPr>
      <w:r>
        <w:rPr>
          <w:rStyle w:val="CommentReference"/>
        </w:rPr>
        <w:annotationRef/>
      </w:r>
      <w:r>
        <w:t>References from chapter5</w:t>
      </w:r>
    </w:p>
  </w:comment>
  <w:comment w:id="3899" w:author="SEVILLA Karine TGI/OLN" w:date="2021-07-21T15:27:00Z" w:initials="SKT">
    <w:p w14:paraId="7745D9DC" w14:textId="77777777" w:rsidR="00EA73A6" w:rsidRDefault="00EA73A6" w:rsidP="007D5A84">
      <w:pPr>
        <w:pStyle w:val="CommentText"/>
      </w:pPr>
      <w:r>
        <w:rPr>
          <w:rStyle w:val="CommentReference"/>
        </w:rPr>
        <w:annotationRef/>
      </w:r>
      <w:r>
        <w:t>Start for Chapter 6 references</w:t>
      </w:r>
    </w:p>
  </w:comment>
  <w:comment w:id="4642" w:author="SEVILLA Karine TGI/OLN" w:date="2021-07-21T14:57:00Z" w:initials="SKT">
    <w:p w14:paraId="3056411E" w14:textId="77777777" w:rsidR="00EA73A6" w:rsidRDefault="00EA73A6" w:rsidP="00B77E02">
      <w:pPr>
        <w:pStyle w:val="CommentText"/>
      </w:pPr>
      <w:r>
        <w:rPr>
          <w:rStyle w:val="CommentReference"/>
        </w:rPr>
        <w:annotationRef/>
      </w:r>
      <w:r>
        <w:t>References from chapter5</w:t>
      </w:r>
    </w:p>
  </w:comment>
  <w:comment w:id="4693" w:author="SEVILLA Karine TGI/OLN" w:date="2021-07-21T15:27:00Z" w:initials="SKT">
    <w:p w14:paraId="780CDD75" w14:textId="77777777" w:rsidR="00EA73A6" w:rsidRDefault="00EA73A6" w:rsidP="00B77E02">
      <w:pPr>
        <w:pStyle w:val="CommentText"/>
      </w:pPr>
      <w:r>
        <w:rPr>
          <w:rStyle w:val="CommentReference"/>
        </w:rPr>
        <w:annotationRef/>
      </w:r>
      <w:r>
        <w:t>Start for Chapter 6 references</w:t>
      </w:r>
    </w:p>
  </w:comment>
  <w:comment w:id="10178" w:author="SEVILLA Karine TGI/OLN" w:date="2021-07-21T17:22:00Z" w:initials="SKT">
    <w:p w14:paraId="52B2D3D4" w14:textId="31753C91" w:rsidR="00EA73A6" w:rsidRDefault="00EA73A6">
      <w:pPr>
        <w:pStyle w:val="CommentText"/>
      </w:pPr>
      <w:r>
        <w:rPr>
          <w:rStyle w:val="CommentReference"/>
        </w:rPr>
        <w:annotationRef/>
      </w:r>
    </w:p>
  </w:comment>
  <w:comment w:id="10167" w:author="SEVILLA Karine TGI/OLN" w:date="2021-07-21T17:22:00Z" w:initials="SKT">
    <w:p w14:paraId="79DC4FA9" w14:textId="6C829D2F" w:rsidR="00EA73A6" w:rsidRDefault="00EA73A6">
      <w:pPr>
        <w:pStyle w:val="CommentText"/>
      </w:pPr>
      <w:r>
        <w:rPr>
          <w:rStyle w:val="CommentReference"/>
        </w:rPr>
        <w:annotationRef/>
      </w:r>
      <w:r>
        <w:t xml:space="preserve">In </w:t>
      </w:r>
      <w:r w:rsidRPr="00894670">
        <w:t>https://docs.openstack.org/security-guide/identity</w:t>
      </w:r>
    </w:p>
  </w:comment>
  <w:comment w:id="10812" w:author="karine Sevilla" w:date="2021-07-16T10:14:00Z" w:initials="">
    <w:p w14:paraId="684CE9C2" w14:textId="77777777" w:rsidR="00EA73A6" w:rsidRDefault="00EA73A6" w:rsidP="00090C99">
      <w:pPr>
        <w:widowControl w:val="0"/>
        <w:pBdr>
          <w:top w:val="nil"/>
          <w:left w:val="nil"/>
          <w:bottom w:val="nil"/>
          <w:right w:val="nil"/>
          <w:between w:val="nil"/>
        </w:pBdr>
        <w:spacing w:line="240" w:lineRule="auto"/>
        <w:rPr>
          <w:color w:val="000000"/>
        </w:rPr>
      </w:pPr>
      <w:r>
        <w:rPr>
          <w:color w:val="000000"/>
        </w:rPr>
        <w:t>It can be moved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F0EE5" w15:done="0"/>
  <w15:commentEx w15:paraId="3DC20F8F" w15:done="0"/>
  <w15:commentEx w15:paraId="58DBB9BD" w15:done="0"/>
  <w15:commentEx w15:paraId="485B8421" w15:done="0"/>
  <w15:commentEx w15:paraId="199181E1" w15:done="0"/>
  <w15:commentEx w15:paraId="67F9DAA5" w15:done="0"/>
  <w15:commentEx w15:paraId="7745D9DC" w15:done="0"/>
  <w15:commentEx w15:paraId="3056411E" w15:done="0"/>
  <w15:commentEx w15:paraId="780CDD75" w15:done="0"/>
  <w15:commentEx w15:paraId="52B2D3D4" w15:done="0"/>
  <w15:commentEx w15:paraId="79DC4FA9" w15:done="0"/>
  <w15:commentEx w15:paraId="684CE9C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F0EE5" w16cid:durableId="249C399D"/>
  <w16cid:commentId w16cid:paraId="3DC20F8F" w16cid:durableId="24BADF26"/>
  <w16cid:commentId w16cid:paraId="58DBB9BD" w16cid:durableId="24BADF25"/>
  <w16cid:commentId w16cid:paraId="485B8421" w16cid:durableId="24BAD616"/>
  <w16cid:commentId w16cid:paraId="199181E1" w16cid:durableId="24BAD615"/>
  <w16cid:commentId w16cid:paraId="67F9DAA5" w16cid:durableId="24B97CEA"/>
  <w16cid:commentId w16cid:paraId="7745D9DC" w16cid:durableId="24B97CE9"/>
  <w16cid:commentId w16cid:paraId="3056411E" w16cid:durableId="24B6EFB8"/>
  <w16cid:commentId w16cid:paraId="780CDD75" w16cid:durableId="24B6EFB7"/>
  <w16cid:commentId w16cid:paraId="52B2D3D4" w16cid:durableId="24A3ACB2"/>
  <w16cid:commentId w16cid:paraId="79DC4FA9" w16cid:durableId="24A3ACB3"/>
  <w16cid:commentId w16cid:paraId="684CE9C2" w16cid:durableId="249C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B0DF" w14:textId="77777777" w:rsidR="00EA73A6" w:rsidRDefault="00EA73A6" w:rsidP="00E907F8">
      <w:pPr>
        <w:spacing w:line="240" w:lineRule="auto"/>
      </w:pPr>
      <w:r>
        <w:separator/>
      </w:r>
    </w:p>
  </w:endnote>
  <w:endnote w:type="continuationSeparator" w:id="0">
    <w:p w14:paraId="391020AA" w14:textId="77777777" w:rsidR="00EA73A6" w:rsidRDefault="00EA73A6" w:rsidP="00E9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655B" w14:textId="77777777" w:rsidR="00EA73A6" w:rsidRDefault="00EA73A6" w:rsidP="00E907F8">
      <w:pPr>
        <w:spacing w:line="240" w:lineRule="auto"/>
      </w:pPr>
      <w:r>
        <w:separator/>
      </w:r>
    </w:p>
  </w:footnote>
  <w:footnote w:type="continuationSeparator" w:id="0">
    <w:p w14:paraId="7DB9652E" w14:textId="77777777" w:rsidR="00EA73A6" w:rsidRDefault="00EA73A6" w:rsidP="00E907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480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38A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6E67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1A0A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EEF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4838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6C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40A0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56C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665D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64178"/>
    <w:multiLevelType w:val="multilevel"/>
    <w:tmpl w:val="97C84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5071D19"/>
    <w:multiLevelType w:val="multilevel"/>
    <w:tmpl w:val="0ACA3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5611A28"/>
    <w:multiLevelType w:val="hybridMultilevel"/>
    <w:tmpl w:val="3DFA1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B1AF5"/>
    <w:multiLevelType w:val="multilevel"/>
    <w:tmpl w:val="ACE69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B10030"/>
    <w:multiLevelType w:val="multilevel"/>
    <w:tmpl w:val="A55C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C33378"/>
    <w:multiLevelType w:val="multilevel"/>
    <w:tmpl w:val="68C0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1817C6"/>
    <w:multiLevelType w:val="multilevel"/>
    <w:tmpl w:val="68D06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0CC0292"/>
    <w:multiLevelType w:val="multilevel"/>
    <w:tmpl w:val="9CF4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1940225"/>
    <w:multiLevelType w:val="multilevel"/>
    <w:tmpl w:val="F9B8C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E75736"/>
    <w:multiLevelType w:val="multilevel"/>
    <w:tmpl w:val="FE44F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6F4097"/>
    <w:multiLevelType w:val="multilevel"/>
    <w:tmpl w:val="62C6D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5993155"/>
    <w:multiLevelType w:val="multilevel"/>
    <w:tmpl w:val="7E24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7136005"/>
    <w:multiLevelType w:val="multilevel"/>
    <w:tmpl w:val="D28E3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A6F461C"/>
    <w:multiLevelType w:val="multilevel"/>
    <w:tmpl w:val="D408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791889"/>
    <w:multiLevelType w:val="multilevel"/>
    <w:tmpl w:val="DB304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CF511DB"/>
    <w:multiLevelType w:val="multilevel"/>
    <w:tmpl w:val="75907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18D4AEB"/>
    <w:multiLevelType w:val="multilevel"/>
    <w:tmpl w:val="BCEAC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1DF1D8E"/>
    <w:multiLevelType w:val="multilevel"/>
    <w:tmpl w:val="010A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2014AF7"/>
    <w:multiLevelType w:val="multilevel"/>
    <w:tmpl w:val="6736F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22064BA"/>
    <w:multiLevelType w:val="multilevel"/>
    <w:tmpl w:val="F7C83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3105F81"/>
    <w:multiLevelType w:val="multilevel"/>
    <w:tmpl w:val="34A28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4021EFA"/>
    <w:multiLevelType w:val="multilevel"/>
    <w:tmpl w:val="23B40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4A57F72"/>
    <w:multiLevelType w:val="multilevel"/>
    <w:tmpl w:val="372AA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A7C1034"/>
    <w:multiLevelType w:val="multilevel"/>
    <w:tmpl w:val="77800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01F3F2E"/>
    <w:multiLevelType w:val="multilevel"/>
    <w:tmpl w:val="FFACF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1AD6FF2"/>
    <w:multiLevelType w:val="multilevel"/>
    <w:tmpl w:val="D850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DB5F87"/>
    <w:multiLevelType w:val="multilevel"/>
    <w:tmpl w:val="F6500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2651563"/>
    <w:multiLevelType w:val="multilevel"/>
    <w:tmpl w:val="77F68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39F0A61"/>
    <w:multiLevelType w:val="multilevel"/>
    <w:tmpl w:val="B9C65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3B14A8F"/>
    <w:multiLevelType w:val="multilevel"/>
    <w:tmpl w:val="04848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55B2E18"/>
    <w:multiLevelType w:val="multilevel"/>
    <w:tmpl w:val="15CCA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5A24A41"/>
    <w:multiLevelType w:val="hybridMultilevel"/>
    <w:tmpl w:val="48FEA446"/>
    <w:lvl w:ilvl="0" w:tplc="1840981E">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232D1"/>
    <w:multiLevelType w:val="multilevel"/>
    <w:tmpl w:val="8A02E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A1A27FF"/>
    <w:multiLevelType w:val="multilevel"/>
    <w:tmpl w:val="145A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B630B83"/>
    <w:multiLevelType w:val="multilevel"/>
    <w:tmpl w:val="AB5EC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D093B02"/>
    <w:multiLevelType w:val="multilevel"/>
    <w:tmpl w:val="F790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D384F56"/>
    <w:multiLevelType w:val="multilevel"/>
    <w:tmpl w:val="C3702506"/>
    <w:lvl w:ilvl="0">
      <w:start w:val="1"/>
      <w:numFmt w:val="decimal"/>
      <w:pStyle w:val="Heading1"/>
      <w:lvlText w:val="%1."/>
      <w:lvlJc w:val="left"/>
      <w:pPr>
        <w:ind w:left="1038" w:hanging="948"/>
      </w:pPr>
      <w:rPr>
        <w:rFonts w:hint="default"/>
        <w:color w:val="auto"/>
      </w:rPr>
    </w:lvl>
    <w:lvl w:ilvl="1">
      <w:start w:val="1"/>
      <w:numFmt w:val="decimal"/>
      <w:pStyle w:val="Heading2"/>
      <w:lvlText w:val="%1.%2."/>
      <w:lvlJc w:val="left"/>
      <w:pPr>
        <w:ind w:left="948" w:hanging="948"/>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7740" w:hanging="1440"/>
      </w:pPr>
      <w:rPr>
        <w:rFonts w:hint="default"/>
      </w:rPr>
    </w:lvl>
    <w:lvl w:ilvl="4">
      <w:start w:val="1"/>
      <w:numFmt w:val="decimal"/>
      <w:pStyle w:val="Heading5"/>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3E7545B5"/>
    <w:multiLevelType w:val="multilevel"/>
    <w:tmpl w:val="C6F07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F142CAC"/>
    <w:multiLevelType w:val="multilevel"/>
    <w:tmpl w:val="0F241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1C55CFB"/>
    <w:multiLevelType w:val="multilevel"/>
    <w:tmpl w:val="B284D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26675AE"/>
    <w:multiLevelType w:val="multilevel"/>
    <w:tmpl w:val="AA2A8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2810BFE"/>
    <w:multiLevelType w:val="multilevel"/>
    <w:tmpl w:val="6E8A2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336205B"/>
    <w:multiLevelType w:val="multilevel"/>
    <w:tmpl w:val="F732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3C77E9D"/>
    <w:multiLevelType w:val="multilevel"/>
    <w:tmpl w:val="5B9CD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4C040AD"/>
    <w:multiLevelType w:val="multilevel"/>
    <w:tmpl w:val="CADC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56D33F7"/>
    <w:multiLevelType w:val="multilevel"/>
    <w:tmpl w:val="A23A2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6821A12"/>
    <w:multiLevelType w:val="multilevel"/>
    <w:tmpl w:val="A2E2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72219F2"/>
    <w:multiLevelType w:val="multilevel"/>
    <w:tmpl w:val="26D2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95C073B"/>
    <w:multiLevelType w:val="multilevel"/>
    <w:tmpl w:val="04B2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A014B67"/>
    <w:multiLevelType w:val="multilevel"/>
    <w:tmpl w:val="FB9E8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ED027E"/>
    <w:multiLevelType w:val="multilevel"/>
    <w:tmpl w:val="9CBC5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C565CF"/>
    <w:multiLevelType w:val="multilevel"/>
    <w:tmpl w:val="05E4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CCF6F09"/>
    <w:multiLevelType w:val="multilevel"/>
    <w:tmpl w:val="E3CCB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D7304DD"/>
    <w:multiLevelType w:val="multilevel"/>
    <w:tmpl w:val="8176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0A91BA6"/>
    <w:multiLevelType w:val="multilevel"/>
    <w:tmpl w:val="E23CA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0ED56BB"/>
    <w:multiLevelType w:val="multilevel"/>
    <w:tmpl w:val="1710F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14755D2"/>
    <w:multiLevelType w:val="multilevel"/>
    <w:tmpl w:val="4244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4AF0643"/>
    <w:multiLevelType w:val="multilevel"/>
    <w:tmpl w:val="AFC0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78725A1"/>
    <w:multiLevelType w:val="multilevel"/>
    <w:tmpl w:val="70B08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7A05602"/>
    <w:multiLevelType w:val="multilevel"/>
    <w:tmpl w:val="C590A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A1B0A32"/>
    <w:multiLevelType w:val="multilevel"/>
    <w:tmpl w:val="9D6A6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AEC4BF7"/>
    <w:multiLevelType w:val="multilevel"/>
    <w:tmpl w:val="24B0C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AFB0BD0"/>
    <w:multiLevelType w:val="multilevel"/>
    <w:tmpl w:val="B200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B1E69CD"/>
    <w:multiLevelType w:val="multilevel"/>
    <w:tmpl w:val="6AA8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BF51AD3"/>
    <w:multiLevelType w:val="multilevel"/>
    <w:tmpl w:val="821E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D9322F0"/>
    <w:multiLevelType w:val="multilevel"/>
    <w:tmpl w:val="FC784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DA846D4"/>
    <w:multiLevelType w:val="multilevel"/>
    <w:tmpl w:val="F6BAC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E436B64"/>
    <w:multiLevelType w:val="multilevel"/>
    <w:tmpl w:val="602C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FC379B8"/>
    <w:multiLevelType w:val="multilevel"/>
    <w:tmpl w:val="BE8E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FED64D0"/>
    <w:multiLevelType w:val="multilevel"/>
    <w:tmpl w:val="8EC80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0B30654"/>
    <w:multiLevelType w:val="multilevel"/>
    <w:tmpl w:val="09B48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27A40D4"/>
    <w:multiLevelType w:val="multilevel"/>
    <w:tmpl w:val="93DA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2F3623C"/>
    <w:multiLevelType w:val="multilevel"/>
    <w:tmpl w:val="B59CB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48E5C54"/>
    <w:multiLevelType w:val="multilevel"/>
    <w:tmpl w:val="9C563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5CE5E5D"/>
    <w:multiLevelType w:val="multilevel"/>
    <w:tmpl w:val="BE3CA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66E5A78"/>
    <w:multiLevelType w:val="multilevel"/>
    <w:tmpl w:val="D78C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9AC402F"/>
    <w:multiLevelType w:val="multilevel"/>
    <w:tmpl w:val="0052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B2E05A7"/>
    <w:multiLevelType w:val="multilevel"/>
    <w:tmpl w:val="310A9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8" w15:restartNumberingAfterBreak="0">
    <w:nsid w:val="6DA17CBA"/>
    <w:multiLevelType w:val="multilevel"/>
    <w:tmpl w:val="77266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6DCA1F03"/>
    <w:multiLevelType w:val="multilevel"/>
    <w:tmpl w:val="F8CE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E0459F4"/>
    <w:multiLevelType w:val="multilevel"/>
    <w:tmpl w:val="6B727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F431D66"/>
    <w:multiLevelType w:val="multilevel"/>
    <w:tmpl w:val="21B0B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F9A43B0"/>
    <w:multiLevelType w:val="multilevel"/>
    <w:tmpl w:val="DCC63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0CA48F3"/>
    <w:multiLevelType w:val="multilevel"/>
    <w:tmpl w:val="AFDE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37A51F1"/>
    <w:multiLevelType w:val="multilevel"/>
    <w:tmpl w:val="B77C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4147B18"/>
    <w:multiLevelType w:val="multilevel"/>
    <w:tmpl w:val="50789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429170F"/>
    <w:multiLevelType w:val="multilevel"/>
    <w:tmpl w:val="9992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6027306"/>
    <w:multiLevelType w:val="multilevel"/>
    <w:tmpl w:val="0BFE4F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8" w15:restartNumberingAfterBreak="0">
    <w:nsid w:val="76266E4A"/>
    <w:multiLevelType w:val="multilevel"/>
    <w:tmpl w:val="A0BE4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6C52C20"/>
    <w:multiLevelType w:val="multilevel"/>
    <w:tmpl w:val="FCD63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71C330C"/>
    <w:multiLevelType w:val="multilevel"/>
    <w:tmpl w:val="27B6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72757E2"/>
    <w:multiLevelType w:val="multilevel"/>
    <w:tmpl w:val="8638A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8010E82"/>
    <w:multiLevelType w:val="multilevel"/>
    <w:tmpl w:val="9AA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90050F0"/>
    <w:multiLevelType w:val="multilevel"/>
    <w:tmpl w:val="8C064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B6D4912"/>
    <w:multiLevelType w:val="multilevel"/>
    <w:tmpl w:val="D1E0F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DDA654B"/>
    <w:multiLevelType w:val="multilevel"/>
    <w:tmpl w:val="78304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E9A20AD"/>
    <w:multiLevelType w:val="multilevel"/>
    <w:tmpl w:val="89BEB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8"/>
  </w:num>
  <w:num w:numId="2">
    <w:abstractNumId w:val="55"/>
  </w:num>
  <w:num w:numId="3">
    <w:abstractNumId w:val="104"/>
  </w:num>
  <w:num w:numId="4">
    <w:abstractNumId w:val="63"/>
  </w:num>
  <w:num w:numId="5">
    <w:abstractNumId w:val="28"/>
  </w:num>
  <w:num w:numId="6">
    <w:abstractNumId w:val="70"/>
  </w:num>
  <w:num w:numId="7">
    <w:abstractNumId w:val="65"/>
  </w:num>
  <w:num w:numId="8">
    <w:abstractNumId w:val="49"/>
  </w:num>
  <w:num w:numId="9">
    <w:abstractNumId w:val="60"/>
  </w:num>
  <w:num w:numId="10">
    <w:abstractNumId w:val="38"/>
  </w:num>
  <w:num w:numId="11">
    <w:abstractNumId w:val="57"/>
  </w:num>
  <w:num w:numId="12">
    <w:abstractNumId w:val="98"/>
  </w:num>
  <w:num w:numId="13">
    <w:abstractNumId w:val="22"/>
  </w:num>
  <w:num w:numId="14">
    <w:abstractNumId w:val="102"/>
  </w:num>
  <w:num w:numId="15">
    <w:abstractNumId w:val="77"/>
  </w:num>
  <w:num w:numId="16">
    <w:abstractNumId w:val="73"/>
  </w:num>
  <w:num w:numId="17">
    <w:abstractNumId w:val="47"/>
  </w:num>
  <w:num w:numId="18">
    <w:abstractNumId w:val="97"/>
  </w:num>
  <w:num w:numId="19">
    <w:abstractNumId w:val="93"/>
  </w:num>
  <w:num w:numId="20">
    <w:abstractNumId w:val="101"/>
  </w:num>
  <w:num w:numId="21">
    <w:abstractNumId w:val="72"/>
  </w:num>
  <w:num w:numId="22">
    <w:abstractNumId w:val="10"/>
  </w:num>
  <w:num w:numId="23">
    <w:abstractNumId w:val="86"/>
  </w:num>
  <w:num w:numId="24">
    <w:abstractNumId w:val="105"/>
  </w:num>
  <w:num w:numId="25">
    <w:abstractNumId w:val="81"/>
  </w:num>
  <w:num w:numId="26">
    <w:abstractNumId w:val="35"/>
  </w:num>
  <w:num w:numId="27">
    <w:abstractNumId w:val="91"/>
  </w:num>
  <w:num w:numId="28">
    <w:abstractNumId w:val="87"/>
  </w:num>
  <w:num w:numId="29">
    <w:abstractNumId w:val="31"/>
  </w:num>
  <w:num w:numId="30">
    <w:abstractNumId w:val="94"/>
  </w:num>
  <w:num w:numId="31">
    <w:abstractNumId w:val="106"/>
  </w:num>
  <w:num w:numId="32">
    <w:abstractNumId w:val="40"/>
  </w:num>
  <w:num w:numId="33">
    <w:abstractNumId w:val="26"/>
  </w:num>
  <w:num w:numId="34">
    <w:abstractNumId w:val="16"/>
  </w:num>
  <w:num w:numId="35">
    <w:abstractNumId w:val="50"/>
  </w:num>
  <w:num w:numId="36">
    <w:abstractNumId w:val="53"/>
  </w:num>
  <w:num w:numId="37">
    <w:abstractNumId w:val="39"/>
  </w:num>
  <w:num w:numId="38">
    <w:abstractNumId w:val="59"/>
  </w:num>
  <w:num w:numId="39">
    <w:abstractNumId w:val="68"/>
  </w:num>
  <w:num w:numId="40">
    <w:abstractNumId w:val="15"/>
  </w:num>
  <w:num w:numId="41">
    <w:abstractNumId w:val="36"/>
  </w:num>
  <w:num w:numId="42">
    <w:abstractNumId w:val="83"/>
  </w:num>
  <w:num w:numId="43">
    <w:abstractNumId w:val="74"/>
  </w:num>
  <w:num w:numId="44">
    <w:abstractNumId w:val="66"/>
  </w:num>
  <w:num w:numId="45">
    <w:abstractNumId w:val="61"/>
  </w:num>
  <w:num w:numId="46">
    <w:abstractNumId w:val="20"/>
  </w:num>
  <w:num w:numId="47">
    <w:abstractNumId w:val="85"/>
  </w:num>
  <w:num w:numId="48">
    <w:abstractNumId w:val="79"/>
  </w:num>
  <w:num w:numId="49">
    <w:abstractNumId w:val="67"/>
  </w:num>
  <w:num w:numId="50">
    <w:abstractNumId w:val="75"/>
  </w:num>
  <w:num w:numId="51">
    <w:abstractNumId w:val="17"/>
  </w:num>
  <w:num w:numId="52">
    <w:abstractNumId w:val="14"/>
  </w:num>
  <w:num w:numId="53">
    <w:abstractNumId w:val="45"/>
  </w:num>
  <w:num w:numId="54">
    <w:abstractNumId w:val="44"/>
  </w:num>
  <w:num w:numId="55">
    <w:abstractNumId w:val="37"/>
  </w:num>
  <w:num w:numId="56">
    <w:abstractNumId w:val="29"/>
  </w:num>
  <w:num w:numId="57">
    <w:abstractNumId w:val="54"/>
  </w:num>
  <w:num w:numId="58">
    <w:abstractNumId w:val="82"/>
  </w:num>
  <w:num w:numId="59">
    <w:abstractNumId w:val="100"/>
  </w:num>
  <w:num w:numId="60">
    <w:abstractNumId w:val="11"/>
  </w:num>
  <w:num w:numId="61">
    <w:abstractNumId w:val="52"/>
  </w:num>
  <w:num w:numId="62">
    <w:abstractNumId w:val="51"/>
  </w:num>
  <w:num w:numId="63">
    <w:abstractNumId w:val="34"/>
  </w:num>
  <w:num w:numId="64">
    <w:abstractNumId w:val="89"/>
  </w:num>
  <w:num w:numId="65">
    <w:abstractNumId w:val="25"/>
  </w:num>
  <w:num w:numId="66">
    <w:abstractNumId w:val="43"/>
  </w:num>
  <w:num w:numId="67">
    <w:abstractNumId w:val="23"/>
  </w:num>
  <w:num w:numId="68">
    <w:abstractNumId w:val="96"/>
  </w:num>
  <w:num w:numId="69">
    <w:abstractNumId w:val="13"/>
  </w:num>
  <w:num w:numId="70">
    <w:abstractNumId w:val="64"/>
  </w:num>
  <w:num w:numId="71">
    <w:abstractNumId w:val="18"/>
  </w:num>
  <w:num w:numId="72">
    <w:abstractNumId w:val="80"/>
  </w:num>
  <w:num w:numId="73">
    <w:abstractNumId w:val="84"/>
  </w:num>
  <w:num w:numId="74">
    <w:abstractNumId w:val="62"/>
  </w:num>
  <w:num w:numId="75">
    <w:abstractNumId w:val="21"/>
  </w:num>
  <w:num w:numId="76">
    <w:abstractNumId w:val="56"/>
  </w:num>
  <w:num w:numId="77">
    <w:abstractNumId w:val="69"/>
  </w:num>
  <w:num w:numId="78">
    <w:abstractNumId w:val="27"/>
  </w:num>
  <w:num w:numId="79">
    <w:abstractNumId w:val="99"/>
  </w:num>
  <w:num w:numId="80">
    <w:abstractNumId w:val="32"/>
  </w:num>
  <w:num w:numId="81">
    <w:abstractNumId w:val="76"/>
  </w:num>
  <w:num w:numId="82">
    <w:abstractNumId w:val="95"/>
  </w:num>
  <w:num w:numId="83">
    <w:abstractNumId w:val="19"/>
  </w:num>
  <w:num w:numId="84">
    <w:abstractNumId w:val="103"/>
  </w:num>
  <w:num w:numId="85">
    <w:abstractNumId w:val="90"/>
  </w:num>
  <w:num w:numId="86">
    <w:abstractNumId w:val="42"/>
  </w:num>
  <w:num w:numId="87">
    <w:abstractNumId w:val="33"/>
  </w:num>
  <w:num w:numId="88">
    <w:abstractNumId w:val="71"/>
  </w:num>
  <w:num w:numId="89">
    <w:abstractNumId w:val="88"/>
  </w:num>
  <w:num w:numId="90">
    <w:abstractNumId w:val="58"/>
  </w:num>
  <w:num w:numId="91">
    <w:abstractNumId w:val="24"/>
  </w:num>
  <w:num w:numId="92">
    <w:abstractNumId w:val="92"/>
  </w:num>
  <w:num w:numId="93">
    <w:abstractNumId w:val="30"/>
  </w:num>
  <w:num w:numId="94">
    <w:abstractNumId w:val="48"/>
  </w:num>
  <w:num w:numId="95">
    <w:abstractNumId w:val="46"/>
  </w:num>
  <w:num w:numId="96">
    <w:abstractNumId w:val="12"/>
  </w:num>
  <w:num w:numId="97">
    <w:abstractNumId w:val="9"/>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41"/>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YAL, PANKAJ">
    <w15:presenceInfo w15:providerId="AD" w15:userId="S::pg683k@att.com::89a7a907-3f17-47e2-a926-8cb9790a653b"/>
  </w15:person>
  <w15:person w15:author="SEVILLA Karine TGI/OLN">
    <w15:presenceInfo w15:providerId="AD" w15:userId="S-1-5-21-854245398-789336058-682003330-1717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B1"/>
    <w:rsid w:val="00013709"/>
    <w:rsid w:val="000252A8"/>
    <w:rsid w:val="00046C85"/>
    <w:rsid w:val="00053DC0"/>
    <w:rsid w:val="00060420"/>
    <w:rsid w:val="000748AF"/>
    <w:rsid w:val="00090C99"/>
    <w:rsid w:val="000A0E94"/>
    <w:rsid w:val="000A57C5"/>
    <w:rsid w:val="000B2938"/>
    <w:rsid w:val="000B4395"/>
    <w:rsid w:val="000B6447"/>
    <w:rsid w:val="000C3A58"/>
    <w:rsid w:val="000D4885"/>
    <w:rsid w:val="000E39C6"/>
    <w:rsid w:val="00110FB8"/>
    <w:rsid w:val="00116296"/>
    <w:rsid w:val="00122CD4"/>
    <w:rsid w:val="001240D3"/>
    <w:rsid w:val="00160EDD"/>
    <w:rsid w:val="001731A4"/>
    <w:rsid w:val="001A6D39"/>
    <w:rsid w:val="00206CF3"/>
    <w:rsid w:val="00212DDF"/>
    <w:rsid w:val="0023560C"/>
    <w:rsid w:val="00236B8A"/>
    <w:rsid w:val="00241941"/>
    <w:rsid w:val="00246915"/>
    <w:rsid w:val="00247224"/>
    <w:rsid w:val="002513E5"/>
    <w:rsid w:val="00271F5A"/>
    <w:rsid w:val="00286148"/>
    <w:rsid w:val="002961CF"/>
    <w:rsid w:val="002C52E4"/>
    <w:rsid w:val="00331CB8"/>
    <w:rsid w:val="003339D3"/>
    <w:rsid w:val="0036420A"/>
    <w:rsid w:val="003851F9"/>
    <w:rsid w:val="0038582B"/>
    <w:rsid w:val="003909E8"/>
    <w:rsid w:val="003B021A"/>
    <w:rsid w:val="003B0B8B"/>
    <w:rsid w:val="003B7A18"/>
    <w:rsid w:val="003C32AF"/>
    <w:rsid w:val="003C3D78"/>
    <w:rsid w:val="003D2CD2"/>
    <w:rsid w:val="003D664F"/>
    <w:rsid w:val="003F06E6"/>
    <w:rsid w:val="003F6B2C"/>
    <w:rsid w:val="003F7560"/>
    <w:rsid w:val="004314A9"/>
    <w:rsid w:val="004370F3"/>
    <w:rsid w:val="00445EF2"/>
    <w:rsid w:val="00456635"/>
    <w:rsid w:val="004571A2"/>
    <w:rsid w:val="00461331"/>
    <w:rsid w:val="00484270"/>
    <w:rsid w:val="00486A57"/>
    <w:rsid w:val="0049065F"/>
    <w:rsid w:val="004A6834"/>
    <w:rsid w:val="004B4F88"/>
    <w:rsid w:val="004F52D7"/>
    <w:rsid w:val="005B19EA"/>
    <w:rsid w:val="005B6490"/>
    <w:rsid w:val="005E4EE8"/>
    <w:rsid w:val="005E604B"/>
    <w:rsid w:val="00614E2A"/>
    <w:rsid w:val="0063136A"/>
    <w:rsid w:val="00646CEE"/>
    <w:rsid w:val="006B163F"/>
    <w:rsid w:val="006B391C"/>
    <w:rsid w:val="006D7504"/>
    <w:rsid w:val="006E7528"/>
    <w:rsid w:val="006F2BE7"/>
    <w:rsid w:val="006F35A2"/>
    <w:rsid w:val="00700BAE"/>
    <w:rsid w:val="00712249"/>
    <w:rsid w:val="007168CA"/>
    <w:rsid w:val="0072780E"/>
    <w:rsid w:val="00750F28"/>
    <w:rsid w:val="00765280"/>
    <w:rsid w:val="00770398"/>
    <w:rsid w:val="007736D9"/>
    <w:rsid w:val="0078348B"/>
    <w:rsid w:val="007B2D56"/>
    <w:rsid w:val="007B62A1"/>
    <w:rsid w:val="007C72DB"/>
    <w:rsid w:val="007D5A84"/>
    <w:rsid w:val="00803D97"/>
    <w:rsid w:val="008263E1"/>
    <w:rsid w:val="00854AA4"/>
    <w:rsid w:val="00894670"/>
    <w:rsid w:val="008A1C3A"/>
    <w:rsid w:val="008A2766"/>
    <w:rsid w:val="008A378B"/>
    <w:rsid w:val="008B2A46"/>
    <w:rsid w:val="008B2F29"/>
    <w:rsid w:val="008C103E"/>
    <w:rsid w:val="008C406D"/>
    <w:rsid w:val="008C466E"/>
    <w:rsid w:val="008C6F7E"/>
    <w:rsid w:val="008D778B"/>
    <w:rsid w:val="008E4E37"/>
    <w:rsid w:val="008F08A4"/>
    <w:rsid w:val="008F4D48"/>
    <w:rsid w:val="008F6328"/>
    <w:rsid w:val="008F7F93"/>
    <w:rsid w:val="0090330A"/>
    <w:rsid w:val="009101B6"/>
    <w:rsid w:val="00917B71"/>
    <w:rsid w:val="009375D6"/>
    <w:rsid w:val="009459D7"/>
    <w:rsid w:val="00961ABF"/>
    <w:rsid w:val="0096275B"/>
    <w:rsid w:val="009723E6"/>
    <w:rsid w:val="009968B0"/>
    <w:rsid w:val="009A1AD1"/>
    <w:rsid w:val="009B48FE"/>
    <w:rsid w:val="009C08A0"/>
    <w:rsid w:val="009D08B8"/>
    <w:rsid w:val="009E64FF"/>
    <w:rsid w:val="00A04670"/>
    <w:rsid w:val="00A13B81"/>
    <w:rsid w:val="00A416CA"/>
    <w:rsid w:val="00A422ED"/>
    <w:rsid w:val="00A538BD"/>
    <w:rsid w:val="00AA2D10"/>
    <w:rsid w:val="00AB1FD8"/>
    <w:rsid w:val="00AB7C4A"/>
    <w:rsid w:val="00AC55BD"/>
    <w:rsid w:val="00AF2DBB"/>
    <w:rsid w:val="00AF47DF"/>
    <w:rsid w:val="00B05405"/>
    <w:rsid w:val="00B0621F"/>
    <w:rsid w:val="00B24BC4"/>
    <w:rsid w:val="00B61A9A"/>
    <w:rsid w:val="00B77E02"/>
    <w:rsid w:val="00B85B80"/>
    <w:rsid w:val="00BB6B2A"/>
    <w:rsid w:val="00BB7DF8"/>
    <w:rsid w:val="00BC7F75"/>
    <w:rsid w:val="00BD407C"/>
    <w:rsid w:val="00BD5FAF"/>
    <w:rsid w:val="00C06A61"/>
    <w:rsid w:val="00C11DA3"/>
    <w:rsid w:val="00C5246F"/>
    <w:rsid w:val="00C52AAF"/>
    <w:rsid w:val="00C94C7F"/>
    <w:rsid w:val="00CA5169"/>
    <w:rsid w:val="00CB31D5"/>
    <w:rsid w:val="00CC20B4"/>
    <w:rsid w:val="00D50DBB"/>
    <w:rsid w:val="00D566BE"/>
    <w:rsid w:val="00D6084F"/>
    <w:rsid w:val="00D64A20"/>
    <w:rsid w:val="00D72EF3"/>
    <w:rsid w:val="00D740EC"/>
    <w:rsid w:val="00DA4FCA"/>
    <w:rsid w:val="00DB7324"/>
    <w:rsid w:val="00DC6E57"/>
    <w:rsid w:val="00DC7C98"/>
    <w:rsid w:val="00DF0FB6"/>
    <w:rsid w:val="00E41074"/>
    <w:rsid w:val="00E425C2"/>
    <w:rsid w:val="00E468E1"/>
    <w:rsid w:val="00E568DD"/>
    <w:rsid w:val="00E7038A"/>
    <w:rsid w:val="00E75F16"/>
    <w:rsid w:val="00E879CE"/>
    <w:rsid w:val="00E907F8"/>
    <w:rsid w:val="00EA6696"/>
    <w:rsid w:val="00EA6BFB"/>
    <w:rsid w:val="00EA73A6"/>
    <w:rsid w:val="00EB5E9D"/>
    <w:rsid w:val="00EC7DD4"/>
    <w:rsid w:val="00F10B68"/>
    <w:rsid w:val="00F57DB4"/>
    <w:rsid w:val="00F76C6F"/>
    <w:rsid w:val="00F8384E"/>
    <w:rsid w:val="00F91AB2"/>
    <w:rsid w:val="00FA3679"/>
    <w:rsid w:val="00FC2C94"/>
    <w:rsid w:val="00FC79D3"/>
    <w:rsid w:val="00FD0CB1"/>
    <w:rsid w:val="00FD0FED"/>
    <w:rsid w:val="00FD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0296E"/>
  <w15:docId w15:val="{04151824-D5D3-47B7-8FBD-5873337D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D3"/>
    <w:rPr>
      <w:lang w:val="en-GB"/>
    </w:rPr>
  </w:style>
  <w:style w:type="paragraph" w:styleId="Heading1">
    <w:name w:val="heading 1"/>
    <w:basedOn w:val="Normal"/>
    <w:next w:val="Normal"/>
    <w:uiPriority w:val="9"/>
    <w:qFormat/>
    <w:rsid w:val="00F8384E"/>
    <w:pPr>
      <w:numPr>
        <w:numId w:val="95"/>
      </w:numPr>
      <w:spacing w:before="480" w:after="120"/>
      <w:outlineLvl w:val="0"/>
    </w:pPr>
    <w:rPr>
      <w:b/>
      <w:sz w:val="46"/>
      <w:szCs w:val="46"/>
    </w:rPr>
  </w:style>
  <w:style w:type="paragraph" w:styleId="Heading2">
    <w:name w:val="heading 2"/>
    <w:basedOn w:val="Normal"/>
    <w:next w:val="Normal"/>
    <w:uiPriority w:val="9"/>
    <w:unhideWhenUsed/>
    <w:qFormat/>
    <w:rsid w:val="00F8384E"/>
    <w:pPr>
      <w:numPr>
        <w:ilvl w:val="1"/>
        <w:numId w:val="95"/>
      </w:numPr>
      <w:spacing w:before="240" w:after="80"/>
      <w:outlineLvl w:val="1"/>
    </w:pPr>
    <w:rPr>
      <w:b/>
      <w:sz w:val="34"/>
      <w:szCs w:val="34"/>
    </w:rPr>
  </w:style>
  <w:style w:type="paragraph" w:styleId="Heading3">
    <w:name w:val="heading 3"/>
    <w:basedOn w:val="Normal"/>
    <w:next w:val="Normal"/>
    <w:uiPriority w:val="9"/>
    <w:unhideWhenUsed/>
    <w:qFormat/>
    <w:rsid w:val="00F8384E"/>
    <w:pPr>
      <w:numPr>
        <w:ilvl w:val="2"/>
        <w:numId w:val="95"/>
      </w:numPr>
      <w:spacing w:before="280" w:after="80"/>
      <w:outlineLvl w:val="2"/>
    </w:pPr>
    <w:rPr>
      <w:b/>
      <w:color w:val="000000"/>
      <w:sz w:val="26"/>
      <w:szCs w:val="26"/>
    </w:rPr>
  </w:style>
  <w:style w:type="paragraph" w:styleId="Heading4">
    <w:name w:val="heading 4"/>
    <w:basedOn w:val="Normal"/>
    <w:next w:val="Normal"/>
    <w:uiPriority w:val="9"/>
    <w:unhideWhenUsed/>
    <w:qFormat/>
    <w:rsid w:val="00F8384E"/>
    <w:pPr>
      <w:numPr>
        <w:ilvl w:val="3"/>
        <w:numId w:val="95"/>
      </w:numPr>
      <w:spacing w:before="200" w:after="80"/>
      <w:ind w:left="1440"/>
      <w:outlineLvl w:val="3"/>
    </w:pPr>
    <w:rPr>
      <w:b/>
      <w:sz w:val="24"/>
      <w:szCs w:val="24"/>
    </w:rPr>
  </w:style>
  <w:style w:type="paragraph" w:styleId="Heading5">
    <w:name w:val="heading 5"/>
    <w:basedOn w:val="Normal"/>
    <w:next w:val="Normal"/>
    <w:uiPriority w:val="9"/>
    <w:unhideWhenUsed/>
    <w:qFormat/>
    <w:rsid w:val="006B163F"/>
    <w:pPr>
      <w:keepNext/>
      <w:keepLines/>
      <w:numPr>
        <w:ilvl w:val="4"/>
        <w:numId w:val="95"/>
      </w:numPr>
      <w:spacing w:before="240" w:after="80"/>
      <w:outlineLvl w:val="4"/>
    </w:pPr>
    <w:rPr>
      <w:b/>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61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48"/>
    <w:rPr>
      <w:rFonts w:ascii="Segoe UI" w:hAnsi="Segoe UI" w:cs="Segoe UI"/>
      <w:sz w:val="18"/>
      <w:szCs w:val="18"/>
    </w:rPr>
  </w:style>
  <w:style w:type="character" w:styleId="Hyperlink">
    <w:name w:val="Hyperlink"/>
    <w:basedOn w:val="DefaultParagraphFont"/>
    <w:uiPriority w:val="99"/>
    <w:unhideWhenUsed/>
    <w:rsid w:val="00A416CA"/>
    <w:rPr>
      <w:color w:val="0000FF" w:themeColor="hyperlink"/>
      <w:u w:val="single"/>
    </w:rPr>
  </w:style>
  <w:style w:type="character" w:customStyle="1" w:styleId="UnresolvedMention1">
    <w:name w:val="Unresolved Mention1"/>
    <w:basedOn w:val="DefaultParagraphFont"/>
    <w:uiPriority w:val="99"/>
    <w:semiHidden/>
    <w:unhideWhenUsed/>
    <w:rsid w:val="00A416CA"/>
    <w:rPr>
      <w:color w:val="605E5C"/>
      <w:shd w:val="clear" w:color="auto" w:fill="E1DFDD"/>
    </w:rPr>
  </w:style>
  <w:style w:type="character" w:styleId="IntenseReference">
    <w:name w:val="Intense Reference"/>
    <w:basedOn w:val="DefaultParagraphFont"/>
    <w:uiPriority w:val="32"/>
    <w:qFormat/>
    <w:rsid w:val="00BC7F75"/>
    <w:rPr>
      <w:b/>
      <w:bCs/>
      <w:smallCaps/>
      <w:color w:val="4F81BD" w:themeColor="accent1"/>
      <w:spacing w:val="5"/>
    </w:rPr>
  </w:style>
  <w:style w:type="paragraph" w:styleId="ListParagraph">
    <w:name w:val="List Paragraph"/>
    <w:basedOn w:val="Normal"/>
    <w:uiPriority w:val="34"/>
    <w:qFormat/>
    <w:rsid w:val="00FC79D3"/>
    <w:pPr>
      <w:ind w:left="720"/>
      <w:contextualSpacing/>
    </w:pPr>
  </w:style>
  <w:style w:type="character" w:styleId="SubtleReference">
    <w:name w:val="Subtle Reference"/>
    <w:basedOn w:val="DefaultParagraphFont"/>
    <w:uiPriority w:val="31"/>
    <w:qFormat/>
    <w:rsid w:val="00BC7F75"/>
    <w:rPr>
      <w:smallCaps/>
      <w:color w:val="5A5A5A" w:themeColor="text1" w:themeTint="A5"/>
    </w:rPr>
  </w:style>
  <w:style w:type="paragraph" w:styleId="Caption">
    <w:name w:val="caption"/>
    <w:basedOn w:val="Normal"/>
    <w:next w:val="Normal"/>
    <w:uiPriority w:val="35"/>
    <w:unhideWhenUsed/>
    <w:qFormat/>
    <w:rsid w:val="00770398"/>
    <w:pPr>
      <w:spacing w:after="200" w:line="240" w:lineRule="auto"/>
    </w:pPr>
    <w:rPr>
      <w:i/>
      <w:iCs/>
      <w:color w:val="1F497D" w:themeColor="text2"/>
      <w:sz w:val="20"/>
      <w:szCs w:val="18"/>
    </w:rPr>
  </w:style>
  <w:style w:type="paragraph" w:styleId="CommentSubject">
    <w:name w:val="annotation subject"/>
    <w:basedOn w:val="CommentText"/>
    <w:next w:val="CommentText"/>
    <w:link w:val="CommentSubjectChar"/>
    <w:uiPriority w:val="99"/>
    <w:semiHidden/>
    <w:unhideWhenUsed/>
    <w:rsid w:val="00F57DB4"/>
    <w:rPr>
      <w:b/>
      <w:bCs/>
    </w:rPr>
  </w:style>
  <w:style w:type="character" w:customStyle="1" w:styleId="CommentSubjectChar">
    <w:name w:val="Comment Subject Char"/>
    <w:basedOn w:val="CommentTextChar"/>
    <w:link w:val="CommentSubject"/>
    <w:uiPriority w:val="99"/>
    <w:semiHidden/>
    <w:rsid w:val="00F57DB4"/>
    <w:rPr>
      <w:b/>
      <w:bCs/>
      <w:sz w:val="20"/>
      <w:szCs w:val="20"/>
      <w:lang w:val="en-US"/>
    </w:rPr>
  </w:style>
  <w:style w:type="table" w:customStyle="1" w:styleId="GSMATable">
    <w:name w:val="GSMATable"/>
    <w:basedOn w:val="TableGrid"/>
    <w:uiPriority w:val="99"/>
    <w:rsid w:val="005E4EE8"/>
    <w:tblPr/>
    <w:tcPr>
      <w:shd w:val="clear" w:color="auto" w:fill="auto"/>
    </w:tcPr>
    <w:tblStylePr w:type="firstRow">
      <w:rPr>
        <w:rFonts w:ascii="Arial" w:hAnsi="Arial"/>
        <w:sz w:val="22"/>
      </w:rPr>
      <w:tblPr/>
      <w:tcPr>
        <w:shd w:val="clear" w:color="auto" w:fill="DE002B"/>
      </w:tcPr>
    </w:tblStylePr>
  </w:style>
  <w:style w:type="table" w:styleId="TableGrid">
    <w:name w:val="Table Grid"/>
    <w:basedOn w:val="TableNormal"/>
    <w:uiPriority w:val="39"/>
    <w:rsid w:val="005E4E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5405"/>
    <w:rPr>
      <w:i/>
      <w:iCs/>
    </w:rPr>
  </w:style>
  <w:style w:type="character" w:styleId="UnresolvedMention">
    <w:name w:val="Unresolved Mention"/>
    <w:basedOn w:val="DefaultParagraphFont"/>
    <w:uiPriority w:val="99"/>
    <w:semiHidden/>
    <w:unhideWhenUsed/>
    <w:rsid w:val="003B0B8B"/>
    <w:rPr>
      <w:color w:val="605E5C"/>
      <w:shd w:val="clear" w:color="auto" w:fill="E1DFDD"/>
    </w:rPr>
  </w:style>
  <w:style w:type="paragraph" w:styleId="ListNumber">
    <w:name w:val="List Number"/>
    <w:basedOn w:val="Normal"/>
    <w:uiPriority w:val="99"/>
    <w:unhideWhenUsed/>
    <w:rsid w:val="00E7038A"/>
    <w:pPr>
      <w:numPr>
        <w:numId w:val="107"/>
      </w:numPr>
      <w:contextualSpacing/>
    </w:pPr>
  </w:style>
  <w:style w:type="table" w:customStyle="1" w:styleId="GSMATable1">
    <w:name w:val="GSMATable1"/>
    <w:basedOn w:val="TableGrid"/>
    <w:uiPriority w:val="99"/>
    <w:rsid w:val="00B77E02"/>
    <w:tblPr/>
    <w:tcPr>
      <w:shd w:val="clear" w:color="auto" w:fill="auto"/>
    </w:tcPr>
    <w:tblStylePr w:type="firstRow">
      <w:rPr>
        <w:rFonts w:ascii="Arial" w:hAnsi="Arial"/>
        <w:sz w:val="22"/>
      </w:rPr>
      <w:tblPr/>
      <w:tcPr>
        <w:shd w:val="clear" w:color="auto" w:fill="DE002B"/>
      </w:tcPr>
    </w:tblStylePr>
  </w:style>
  <w:style w:type="paragraph" w:styleId="TOC1">
    <w:name w:val="toc 1"/>
    <w:basedOn w:val="Normal"/>
    <w:next w:val="Normal"/>
    <w:autoRedefine/>
    <w:uiPriority w:val="39"/>
    <w:unhideWhenUsed/>
    <w:rsid w:val="00765280"/>
    <w:pPr>
      <w:spacing w:after="100"/>
    </w:pPr>
  </w:style>
  <w:style w:type="paragraph" w:styleId="TOC2">
    <w:name w:val="toc 2"/>
    <w:basedOn w:val="Normal"/>
    <w:next w:val="Normal"/>
    <w:autoRedefine/>
    <w:uiPriority w:val="39"/>
    <w:unhideWhenUsed/>
    <w:rsid w:val="00765280"/>
    <w:pPr>
      <w:spacing w:after="100"/>
      <w:ind w:left="220"/>
    </w:pPr>
  </w:style>
  <w:style w:type="paragraph" w:styleId="TOC3">
    <w:name w:val="toc 3"/>
    <w:basedOn w:val="Normal"/>
    <w:next w:val="Normal"/>
    <w:autoRedefine/>
    <w:uiPriority w:val="39"/>
    <w:unhideWhenUsed/>
    <w:rsid w:val="00765280"/>
    <w:pPr>
      <w:spacing w:after="100"/>
      <w:ind w:left="440"/>
    </w:pPr>
  </w:style>
  <w:style w:type="paragraph" w:styleId="TOC4">
    <w:name w:val="toc 4"/>
    <w:basedOn w:val="Normal"/>
    <w:next w:val="Normal"/>
    <w:autoRedefine/>
    <w:uiPriority w:val="39"/>
    <w:unhideWhenUsed/>
    <w:rsid w:val="00765280"/>
    <w:pPr>
      <w:spacing w:after="100"/>
      <w:ind w:left="660"/>
    </w:pPr>
  </w:style>
  <w:style w:type="paragraph" w:styleId="TOC5">
    <w:name w:val="toc 5"/>
    <w:basedOn w:val="Normal"/>
    <w:next w:val="Normal"/>
    <w:autoRedefine/>
    <w:uiPriority w:val="39"/>
    <w:unhideWhenUsed/>
    <w:rsid w:val="00765280"/>
    <w:pPr>
      <w:spacing w:after="100"/>
      <w:ind w:left="880"/>
    </w:pPr>
  </w:style>
  <w:style w:type="paragraph" w:styleId="TOC6">
    <w:name w:val="toc 6"/>
    <w:basedOn w:val="Normal"/>
    <w:next w:val="Normal"/>
    <w:autoRedefine/>
    <w:uiPriority w:val="39"/>
    <w:unhideWhenUsed/>
    <w:rsid w:val="00765280"/>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383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openstack.org/placement/latest/placement-api-microversion-history.html" TargetMode="External"/><Relationship Id="rId21" Type="http://schemas.openxmlformats.org/officeDocument/2006/relationships/hyperlink" Target="https://github.com/cntt-n/CNTT/blob/master/doc/ref_model/chapters/chapter07.md" TargetMode="External"/><Relationship Id="rId42" Type="http://schemas.openxmlformats.org/officeDocument/2006/relationships/image" Target="media/image1.png"/><Relationship Id="rId63" Type="http://schemas.openxmlformats.org/officeDocument/2006/relationships/image" Target="media/image7.png"/><Relationship Id="rId84" Type="http://schemas.openxmlformats.org/officeDocument/2006/relationships/hyperlink" Target="https://docs.openstack.org/nova/latest/user/flavors.html" TargetMode="External"/><Relationship Id="rId138" Type="http://schemas.openxmlformats.org/officeDocument/2006/relationships/image" Target="media/image11.png"/><Relationship Id="rId107" Type="http://schemas.openxmlformats.org/officeDocument/2006/relationships/hyperlink" Target="https://docs.openstack.org/swift/latest/api/discoverability.html" TargetMode="External"/><Relationship Id="rId11" Type="http://schemas.microsoft.com/office/2016/09/relationships/commentsIds" Target="commentsIds.xml"/><Relationship Id="rId32" Type="http://schemas.openxmlformats.org/officeDocument/2006/relationships/hyperlink" Target="https://github.com/cntt-n/CNTT/blob/master/doc/ref_model/chapters/chapter07.md" TargetMode="External"/><Relationship Id="rId53" Type="http://schemas.openxmlformats.org/officeDocument/2006/relationships/image" Target="media/image3.png"/><Relationship Id="rId74" Type="http://schemas.openxmlformats.org/officeDocument/2006/relationships/hyperlink" Target="https://docs.openstack.org/cinder/latest/admin/index.html" TargetMode="External"/><Relationship Id="rId128" Type="http://schemas.openxmlformats.org/officeDocument/2006/relationships/hyperlink" Target="https://libvirt.org/html/index.html" TargetMode="External"/><Relationship Id="rId149" Type="http://schemas.microsoft.com/office/2011/relationships/people" Target="people.xml"/><Relationship Id="rId5" Type="http://schemas.openxmlformats.org/officeDocument/2006/relationships/webSettings" Target="webSettings.xml"/><Relationship Id="rId95" Type="http://schemas.openxmlformats.org/officeDocument/2006/relationships/hyperlink" Target="https://docs.openstack.org/api-ref/identity/v3/index.html" TargetMode="External"/><Relationship Id="rId22" Type="http://schemas.openxmlformats.org/officeDocument/2006/relationships/hyperlink" Target="https://github.com/cntt-n/CNTT/blob/master/doc/ref_model/chapters/chapter07.md" TargetMode="External"/><Relationship Id="rId27" Type="http://schemas.openxmlformats.org/officeDocument/2006/relationships/hyperlink" Target="https://github.com/cntt-n/CNTT/blob/master/doc/ref_model/chapters/chapter07.md" TargetMode="External"/><Relationship Id="rId43" Type="http://schemas.openxmlformats.org/officeDocument/2006/relationships/image" Target="media/image2.png"/><Relationship Id="rId48" Type="http://schemas.openxmlformats.org/officeDocument/2006/relationships/hyperlink" Target="https://docs.openstack.org/doc-contrib-guide/common/glossary.html" TargetMode="External"/><Relationship Id="rId64" Type="http://schemas.openxmlformats.org/officeDocument/2006/relationships/image" Target="media/image8.png"/><Relationship Id="rId69" Type="http://schemas.openxmlformats.org/officeDocument/2006/relationships/hyperlink" Target="https://docs.openstack.org/api-ref/network/v2/" TargetMode="External"/><Relationship Id="rId113" Type="http://schemas.openxmlformats.org/officeDocument/2006/relationships/hyperlink" Target="https://docs.openstack.org/api-ref/compute/" TargetMode="External"/><Relationship Id="rId118" Type="http://schemas.openxmlformats.org/officeDocument/2006/relationships/hyperlink" Target="https://docs.openstack.org/placement/latest/placement-api-microversion-history.html" TargetMode="External"/><Relationship Id="rId134" Type="http://schemas.openxmlformats.org/officeDocument/2006/relationships/hyperlink" Target="https://docs.openstack.org/security-guide/identity/authentication-methods.html" TargetMode="External"/><Relationship Id="rId139" Type="http://schemas.openxmlformats.org/officeDocument/2006/relationships/hyperlink" Target="https://releases.openstack.org" TargetMode="External"/><Relationship Id="rId80" Type="http://schemas.openxmlformats.org/officeDocument/2006/relationships/hyperlink" Target="https://docs.openstack.org/placement/latest/user/provider-tree.html" TargetMode="External"/><Relationship Id="rId85" Type="http://schemas.openxmlformats.org/officeDocument/2006/relationships/hyperlink" Target="https://docs.openstack.org/nova/latest/user/flavors.html" TargetMode="External"/><Relationship Id="rId150" Type="http://schemas.openxmlformats.org/officeDocument/2006/relationships/theme" Target="theme/theme1.xml"/><Relationship Id="rId12" Type="http://schemas.openxmlformats.org/officeDocument/2006/relationships/hyperlink" Target="https://github.com/cntt-n/CNTT/blob/master/doc/ref_model/chapters/chapter05.md" TargetMode="External"/><Relationship Id="rId17" Type="http://schemas.openxmlformats.org/officeDocument/2006/relationships/hyperlink" Target="https://github.com/cntt-n/CNTT/blob/master/doc/ref_model/chapters/chapter05.md" TargetMode="External"/><Relationship Id="rId33" Type="http://schemas.openxmlformats.org/officeDocument/2006/relationships/hyperlink" Target="https://github.com/cntt-n/CNTT/blob/master/doc/ref_model/chapters/chapter07.md" TargetMode="External"/><Relationship Id="rId38" Type="http://schemas.openxmlformats.org/officeDocument/2006/relationships/hyperlink" Target="https://github.com/cntt-n/CNTT/blob/master/doc/ref_model/chapters/chapter05.md" TargetMode="External"/><Relationship Id="rId59" Type="http://schemas.openxmlformats.org/officeDocument/2006/relationships/hyperlink" Target="https://github.com/cntt-n/CNTT/blob/master/doc/ref_arch/openstack/chapters/chapter02.md" TargetMode="External"/><Relationship Id="rId103" Type="http://schemas.openxmlformats.org/officeDocument/2006/relationships/hyperlink" Target="https://docs.openstack.org/cinder/latest/contributor/api_microversion_history.html" TargetMode="External"/><Relationship Id="rId108" Type="http://schemas.openxmlformats.org/officeDocument/2006/relationships/hyperlink" Target="https://docs.openstack.org/swift/latest/api/discoverability.html" TargetMode="External"/><Relationship Id="rId124" Type="http://schemas.openxmlformats.org/officeDocument/2006/relationships/hyperlink" Target="https://docs.openstack.org/heat/latest/template_guide/hot_spec.html" TargetMode="External"/><Relationship Id="rId129" Type="http://schemas.openxmlformats.org/officeDocument/2006/relationships/hyperlink" Target="https://www.openstack.org/" TargetMode="External"/><Relationship Id="rId54" Type="http://schemas.openxmlformats.org/officeDocument/2006/relationships/hyperlink" Target="https://github.com/cntt-n/CNTT/blob/master/doc/ref_model/chapters/chapter02.md" TargetMode="External"/><Relationship Id="rId70" Type="http://schemas.openxmlformats.org/officeDocument/2006/relationships/hyperlink" Target="https://wiki.openstack.org/wiki/Neutron/ML2" TargetMode="External"/><Relationship Id="rId75" Type="http://schemas.openxmlformats.org/officeDocument/2006/relationships/image" Target="media/image9.png"/><Relationship Id="rId91" Type="http://schemas.openxmlformats.org/officeDocument/2006/relationships/hyperlink" Target="https://github.com/cntt-n/CNTT/blob/master/doc/ref_arch/openstack/chapters/chapter03.md" TargetMode="External"/><Relationship Id="rId96" Type="http://schemas.openxmlformats.org/officeDocument/2006/relationships/hyperlink" Target="https://docs.openstack.org/api-ref/identity/v3/index.html" TargetMode="External"/><Relationship Id="rId140" Type="http://schemas.openxmlformats.org/officeDocument/2006/relationships/hyperlink" Target="https://github.com/cntt-n/CNTT/blob/master/doc/common/chapter00.md" TargetMode="External"/><Relationship Id="rId145" Type="http://schemas.openxmlformats.org/officeDocument/2006/relationships/hyperlink" Target="https://github.com/cntt-n/CNTT/blob/master/doc/common/policies.m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ithub.com/cntt-n/CNTT/blob/master/doc/ref_model/chapters/chapter07.md" TargetMode="External"/><Relationship Id="rId28" Type="http://schemas.openxmlformats.org/officeDocument/2006/relationships/hyperlink" Target="https://github.com/cntt-n/CNTT/blob/master/doc/ref_model/chapters/chapter07.md" TargetMode="External"/><Relationship Id="rId49" Type="http://schemas.openxmlformats.org/officeDocument/2006/relationships/hyperlink" Target="https://github.com/cntt-n/CNTT/blob/master/doc/ref_model/chapters/chapter05.md" TargetMode="External"/><Relationship Id="rId114" Type="http://schemas.openxmlformats.org/officeDocument/2006/relationships/hyperlink" Target="https://docs.openstack.org/api-ref/compute/" TargetMode="External"/><Relationship Id="rId119" Type="http://schemas.openxmlformats.org/officeDocument/2006/relationships/hyperlink" Target="https://docs.openstack.org/api-ref/orchestration/" TargetMode="External"/><Relationship Id="rId44" Type="http://schemas.openxmlformats.org/officeDocument/2006/relationships/hyperlink" Target="https://github.com/cntt-n/CNTT/blob/master/doc/ref_model/chapters/chapter03.md" TargetMode="External"/><Relationship Id="rId60" Type="http://schemas.openxmlformats.org/officeDocument/2006/relationships/image" Target="media/image4.png"/><Relationship Id="rId65" Type="http://schemas.openxmlformats.org/officeDocument/2006/relationships/hyperlink" Target="https://docs.openstack.org/octavia/latest/reference/introduction.html" TargetMode="External"/><Relationship Id="rId81" Type="http://schemas.openxmlformats.org/officeDocument/2006/relationships/hyperlink" Target="https://github.com/cntt-n/CNTT/blob/master/doc/ref_arch/openstack/figures/RA1-Ch03-OpenStack-Services-Topology.png" TargetMode="External"/><Relationship Id="rId86" Type="http://schemas.openxmlformats.org/officeDocument/2006/relationships/hyperlink" Target="https://github.com/cntt-n/CNTT/blob/master/doc/ref_arch/openstack/chapters/chapter03.md" TargetMode="External"/><Relationship Id="rId130" Type="http://schemas.openxmlformats.org/officeDocument/2006/relationships/hyperlink" Target="https://en.wikipedia.org/wiki/Principle_of_least_privilege" TargetMode="External"/><Relationship Id="rId135" Type="http://schemas.openxmlformats.org/officeDocument/2006/relationships/hyperlink" Target="https://docs.openstack.org/security-guide/identity/policies.html" TargetMode="External"/><Relationship Id="rId13" Type="http://schemas.openxmlformats.org/officeDocument/2006/relationships/hyperlink" Target="https://github.com/cntt-n/CNTT/blob/master/doc/ref_model/chapters/chapter05.md" TargetMode="External"/><Relationship Id="rId18" Type="http://schemas.openxmlformats.org/officeDocument/2006/relationships/hyperlink" Target="https://github.com/cntt-n/CNTT/blob/master/doc/ref_model/chapters/chapter07.md" TargetMode="External"/><Relationship Id="rId39" Type="http://schemas.openxmlformats.org/officeDocument/2006/relationships/hyperlink" Target="https://docs.openstack.org/arch-design/design-storage/design-storage-concepts.html" TargetMode="External"/><Relationship Id="rId109" Type="http://schemas.openxmlformats.org/officeDocument/2006/relationships/hyperlink" Target="https://docs.openstack.org/api-ref/network/" TargetMode="External"/><Relationship Id="rId34" Type="http://schemas.openxmlformats.org/officeDocument/2006/relationships/hyperlink" Target="https://github.com/cntt-n/CNTT/blob/master/doc/ref_model/chapters/chapter07.md" TargetMode="External"/><Relationship Id="rId50" Type="http://schemas.openxmlformats.org/officeDocument/2006/relationships/hyperlink" Target="https://docs.openstack.org/nova/latest/user/support-matrix.html" TargetMode="External"/><Relationship Id="rId55" Type="http://schemas.openxmlformats.org/officeDocument/2006/relationships/hyperlink" Target="https://docs.openstack.org/nova/train/admin/configuration/hypervisor-kvm.html" TargetMode="External"/><Relationship Id="rId76" Type="http://schemas.openxmlformats.org/officeDocument/2006/relationships/hyperlink" Target="https://github.com/cntt-n/CNTT/blob/master/doc/ref_arch/openstack/chapters/chapter03.md" TargetMode="External"/><Relationship Id="rId97" Type="http://schemas.openxmlformats.org/officeDocument/2006/relationships/hyperlink" Target="https://docs.openstack.org/api-ref/identity/v3-ext/" TargetMode="External"/><Relationship Id="rId104" Type="http://schemas.openxmlformats.org/officeDocument/2006/relationships/hyperlink" Target="https://docs.openstack.org/cinder/latest/contributor/api_microversion_history.html" TargetMode="External"/><Relationship Id="rId120" Type="http://schemas.openxmlformats.org/officeDocument/2006/relationships/hyperlink" Target="https://docs.openstack.org/api-ref/orchestration/" TargetMode="External"/><Relationship Id="rId125" Type="http://schemas.openxmlformats.org/officeDocument/2006/relationships/hyperlink" Target="https://docs.openstack.org/api-ref/" TargetMode="External"/><Relationship Id="rId141" Type="http://schemas.openxmlformats.org/officeDocument/2006/relationships/hyperlink" Target="https://github.com/cntt-n/CNTT/blob/master/doc/common/chapter00.md" TargetMode="External"/><Relationship Id="rId146" Type="http://schemas.openxmlformats.org/officeDocument/2006/relationships/hyperlink" Target="https://github.com/cntt-n/CNTT/blob/master/doc/gov/chapters/chapter09.md" TargetMode="External"/><Relationship Id="rId7" Type="http://schemas.openxmlformats.org/officeDocument/2006/relationships/endnotes" Target="endnotes.xml"/><Relationship Id="rId71" Type="http://schemas.openxmlformats.org/officeDocument/2006/relationships/hyperlink" Target="https://docs.openstack.org/cinder/latest/reference/support-matrix.html" TargetMode="External"/><Relationship Id="rId92" Type="http://schemas.openxmlformats.org/officeDocument/2006/relationships/hyperlink" Target="https://www.openstack.org/use-cases/edge-computing/edge-computing-next-steps-in-architecture-design-and-testing/" TargetMode="External"/><Relationship Id="rId2" Type="http://schemas.openxmlformats.org/officeDocument/2006/relationships/numbering" Target="numbering.xml"/><Relationship Id="rId29" Type="http://schemas.openxmlformats.org/officeDocument/2006/relationships/hyperlink" Target="https://github.com/cntt-n/CNTT/blob/master/doc/ref_model/chapters/chapter07.md" TargetMode="External"/><Relationship Id="rId24" Type="http://schemas.openxmlformats.org/officeDocument/2006/relationships/hyperlink" Target="https://github.com/cntt-n/CNTT/blob/master/doc/ref_model/chapters/chapter07.md" TargetMode="External"/><Relationship Id="rId40" Type="http://schemas.openxmlformats.org/officeDocument/2006/relationships/hyperlink" Target="https://docs.openstack.org/cinder/latest/reference/support-matrix.html" TargetMode="External"/><Relationship Id="rId45" Type="http://schemas.openxmlformats.org/officeDocument/2006/relationships/hyperlink" Target="https://github.com/cntt-n/CNTT/blob/master/doc/ref_arch/openstack/chapters/chapter05.md" TargetMode="External"/><Relationship Id="rId66" Type="http://schemas.openxmlformats.org/officeDocument/2006/relationships/hyperlink" Target="https://docs.openstack.org/neutron/train/contributor/internals/api_extensions.html" TargetMode="External"/><Relationship Id="rId87" Type="http://schemas.openxmlformats.org/officeDocument/2006/relationships/hyperlink" Target="https://github.com/cntt-n/CNTT/blob/master/doc/ref_model/chapters/chapter08.md" TargetMode="External"/><Relationship Id="rId110" Type="http://schemas.openxmlformats.org/officeDocument/2006/relationships/hyperlink" Target="https://docs.openstack.org/api-ref/network/" TargetMode="External"/><Relationship Id="rId115" Type="http://schemas.openxmlformats.org/officeDocument/2006/relationships/hyperlink" Target="https://docs.openstack.org/nova/latest/reference/api-microversion-history.html" TargetMode="External"/><Relationship Id="rId131" Type="http://schemas.openxmlformats.org/officeDocument/2006/relationships/hyperlink" Target="https://www.cisecurity.org/white-papers/cis-password-policy-guide/" TargetMode="External"/><Relationship Id="rId136" Type="http://schemas.openxmlformats.org/officeDocument/2006/relationships/hyperlink" Target="https://docs.openstack.org/keystone/latest/admin/service-api-protection.html" TargetMode="External"/><Relationship Id="rId61" Type="http://schemas.openxmlformats.org/officeDocument/2006/relationships/image" Target="media/image5.png"/><Relationship Id="rId82" Type="http://schemas.openxmlformats.org/officeDocument/2006/relationships/image" Target="media/image10.png"/><Relationship Id="rId19" Type="http://schemas.openxmlformats.org/officeDocument/2006/relationships/hyperlink" Target="https://github.com/cntt-n/CNTT/blob/master/doc/ref_model/chapters/chapter07.md" TargetMode="External"/><Relationship Id="rId14" Type="http://schemas.openxmlformats.org/officeDocument/2006/relationships/hyperlink" Target="https://github.com/cntt-n/CNTT/blob/master/doc/ref_arch/openstack/chapters/chapter02.md" TargetMode="External"/><Relationship Id="rId30" Type="http://schemas.openxmlformats.org/officeDocument/2006/relationships/hyperlink" Target="https://github.com/cntt-n/CNTT/blob/master/doc/ref_model/chapters/chapter07.md" TargetMode="External"/><Relationship Id="rId35" Type="http://schemas.openxmlformats.org/officeDocument/2006/relationships/hyperlink" Target="https://github.com/cntt-n/CNTT/blob/master/doc/ref_model/chapters/chapter07.md" TargetMode="External"/><Relationship Id="rId56" Type="http://schemas.openxmlformats.org/officeDocument/2006/relationships/hyperlink" Target="https://fuel-ccp.readthedocs.io/en/latest/design/ref_arch_100_nodes.html" TargetMode="External"/><Relationship Id="rId77" Type="http://schemas.openxmlformats.org/officeDocument/2006/relationships/hyperlink" Target="https://docs.openstack.org/neutron/train/admin/config-dvr-ha-snat.html" TargetMode="External"/><Relationship Id="rId100" Type="http://schemas.openxmlformats.org/officeDocument/2006/relationships/hyperlink" Target="https://docs.openstack.org/keystone/train/admin/configuration.html" TargetMode="External"/><Relationship Id="rId105" Type="http://schemas.openxmlformats.org/officeDocument/2006/relationships/hyperlink" Target="https://docs.openstack.org/api-ref/object-store/index.html" TargetMode="External"/><Relationship Id="rId126" Type="http://schemas.openxmlformats.org/officeDocument/2006/relationships/hyperlink" Target="https://kubernetes.io/docs/concepts/overview/kubernetes-api/" TargetMode="External"/><Relationship Id="rId147" Type="http://schemas.openxmlformats.org/officeDocument/2006/relationships/hyperlink" Target="https://github.com/cntt-n/CNTT/blob/master/doc/gov/chapters/chapter09.md" TargetMode="External"/><Relationship Id="rId8" Type="http://schemas.openxmlformats.org/officeDocument/2006/relationships/hyperlink" Target="https://github.com/cntt-n/CNTT/blob/master/doc/common/glossary.md" TargetMode="External"/><Relationship Id="rId51" Type="http://schemas.openxmlformats.org/officeDocument/2006/relationships/hyperlink" Target="https://github.com/cntt-n/CNTT/blob/master/doc/ref_arch/openstack/chapters/chapter04.md" TargetMode="External"/><Relationship Id="rId72" Type="http://schemas.openxmlformats.org/officeDocument/2006/relationships/hyperlink" Target="https://docs.openstack.org/cinder/latest/drivers.html" TargetMode="External"/><Relationship Id="rId93" Type="http://schemas.openxmlformats.org/officeDocument/2006/relationships/hyperlink" Target="https://fuel-ccp.readthedocs.io/en/latest/design/ref_arch_100_nodes.html" TargetMode="External"/><Relationship Id="rId98" Type="http://schemas.openxmlformats.org/officeDocument/2006/relationships/hyperlink" Target="https://docs.openstack.org/api-ref/identity/v3-ext/" TargetMode="External"/><Relationship Id="rId121" Type="http://schemas.openxmlformats.org/officeDocument/2006/relationships/hyperlink" Target="https://docs.openstack.org/heat/latest/template_guide/hot_spec.html" TargetMode="External"/><Relationship Id="rId142" Type="http://schemas.openxmlformats.org/officeDocument/2006/relationships/hyperlink" Target="https://github.com/cntt-n/CNTT/blob/master/doc/common/chapter00.md" TargetMode="External"/><Relationship Id="rId3" Type="http://schemas.openxmlformats.org/officeDocument/2006/relationships/styles" Target="styles.xml"/><Relationship Id="rId25" Type="http://schemas.openxmlformats.org/officeDocument/2006/relationships/hyperlink" Target="https://github.com/cntt-n/CNTT/blob/master/doc/ref_model/chapters/chapter07.md" TargetMode="External"/><Relationship Id="rId46" Type="http://schemas.openxmlformats.org/officeDocument/2006/relationships/hyperlink" Target="https://github.com/cntt-n/CNTT/blob/master/doc/ref_model/chapters/chapter03.md" TargetMode="External"/><Relationship Id="rId67" Type="http://schemas.openxmlformats.org/officeDocument/2006/relationships/hyperlink" Target="https://github.com/cntt-n/CNTT/blob/master/doc/ref_arch/openstack/chapters/chapter05.md" TargetMode="External"/><Relationship Id="rId116" Type="http://schemas.openxmlformats.org/officeDocument/2006/relationships/hyperlink" Target="https://docs.openstack.org/nova/latest/reference/api-microversion-history.html" TargetMode="External"/><Relationship Id="rId137" Type="http://schemas.openxmlformats.org/officeDocument/2006/relationships/hyperlink" Target="https://readthedocs.org/projects/airship-treasuremap/downloads/pdf/latest/" TargetMode="External"/><Relationship Id="rId20" Type="http://schemas.openxmlformats.org/officeDocument/2006/relationships/hyperlink" Target="https://github.com/cntt-n/CNTT/blob/master/doc/ref_model/chapters/chapter07.md" TargetMode="External"/><Relationship Id="rId41" Type="http://schemas.openxmlformats.org/officeDocument/2006/relationships/hyperlink" Target="https://github.com/cntt-n/CNTT/blob/master/doc/ref_model/chapters/chapter03.md" TargetMode="External"/><Relationship Id="rId62" Type="http://schemas.openxmlformats.org/officeDocument/2006/relationships/image" Target="media/image6.png"/><Relationship Id="rId83" Type="http://schemas.openxmlformats.org/officeDocument/2006/relationships/hyperlink" Target="https://github.com/cntt-n/CNTT/blob/master/doc/ref_model/chapters/chapter02.md" TargetMode="External"/><Relationship Id="rId88" Type="http://schemas.openxmlformats.org/officeDocument/2006/relationships/hyperlink" Target="https://github.com/cntt-n/CNTT/blob/master/doc/ref_model/chapters/chapter08.md" TargetMode="External"/><Relationship Id="rId111" Type="http://schemas.openxmlformats.org/officeDocument/2006/relationships/hyperlink" Target="https://docs.openstack.org/api-ref/network/v2/" TargetMode="External"/><Relationship Id="rId132" Type="http://schemas.openxmlformats.org/officeDocument/2006/relationships/hyperlink" Target="https://nvd.nist.gov/vuln-metrics/cvss" TargetMode="External"/><Relationship Id="rId15" Type="http://schemas.openxmlformats.org/officeDocument/2006/relationships/hyperlink" Target="https://github.com/cntt-n/CNTT/blob/master/doc/ref_model/chapters/chapter05.md" TargetMode="External"/><Relationship Id="rId36" Type="http://schemas.openxmlformats.org/officeDocument/2006/relationships/hyperlink" Target="https://github.com/cntt-n/CNTT/blob/master/doc/ref_model/chapters/chapter07.md" TargetMode="External"/><Relationship Id="rId57" Type="http://schemas.openxmlformats.org/officeDocument/2006/relationships/hyperlink" Target="https://github.com/cntt-n/CNTT/blob/master/doc/ref_model/chapters/chapter05.md" TargetMode="External"/><Relationship Id="rId106" Type="http://schemas.openxmlformats.org/officeDocument/2006/relationships/hyperlink" Target="https://docs.openstack.org/api-ref/object-store/index.html" TargetMode="External"/><Relationship Id="rId127" Type="http://schemas.openxmlformats.org/officeDocument/2006/relationships/hyperlink" Target="https://www.kernel.org/doc/Documentation/virtual/kvm/api.txt" TargetMode="External"/><Relationship Id="rId10" Type="http://schemas.microsoft.com/office/2011/relationships/commentsExtended" Target="commentsExtended.xml"/><Relationship Id="rId31" Type="http://schemas.openxmlformats.org/officeDocument/2006/relationships/hyperlink" Target="https://github.com/cntt-n/CNTT/blob/master/doc/ref_model/chapters/chapter07.md" TargetMode="External"/><Relationship Id="rId52" Type="http://schemas.openxmlformats.org/officeDocument/2006/relationships/hyperlink" Target="https://github.com/cntt-n/CNTT/blob/master/doc/ref_model/chapters/chapter05.md" TargetMode="External"/><Relationship Id="rId73" Type="http://schemas.openxmlformats.org/officeDocument/2006/relationships/hyperlink" Target="https://docs.openstack.org/cinder/latest/configuration/index.html" TargetMode="External"/><Relationship Id="rId78" Type="http://schemas.openxmlformats.org/officeDocument/2006/relationships/hyperlink" Target="https://github.com/cntt-n/CNTT/blob/master/doc/ref_arch/openstack/chapters/chapter03.md" TargetMode="External"/><Relationship Id="rId94" Type="http://schemas.openxmlformats.org/officeDocument/2006/relationships/hyperlink" Target="https://docs.openstack.org/api-guide/compute/microversions.html" TargetMode="External"/><Relationship Id="rId99" Type="http://schemas.openxmlformats.org/officeDocument/2006/relationships/hyperlink" Target="https://docs.openstack.org/keystone/train/admin/configuration.html" TargetMode="External"/><Relationship Id="rId101" Type="http://schemas.openxmlformats.org/officeDocument/2006/relationships/hyperlink" Target="https://docs.openstack.org/api-ref/block-storage/" TargetMode="External"/><Relationship Id="rId122" Type="http://schemas.openxmlformats.org/officeDocument/2006/relationships/hyperlink" Target="https://docs.openstack.org/heat/latest/template_guide/hot_spec.html" TargetMode="External"/><Relationship Id="rId143" Type="http://schemas.openxmlformats.org/officeDocument/2006/relationships/hyperlink" Target="https://github.com/cntt-n/CNTT/blob/master/doc/common/chapter00.md"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26" Type="http://schemas.openxmlformats.org/officeDocument/2006/relationships/hyperlink" Target="https://github.com/cntt-n/CNTT/blob/master/doc/ref_model/chapters/chapter07.md" TargetMode="External"/><Relationship Id="rId47" Type="http://schemas.openxmlformats.org/officeDocument/2006/relationships/hyperlink" Target="https://docs.openstack.org/doc-contrib-guide/common/glossary.html" TargetMode="External"/><Relationship Id="rId68" Type="http://schemas.openxmlformats.org/officeDocument/2006/relationships/hyperlink" Target="https://docs.openstack.org/api-ref/network/v2/" TargetMode="External"/><Relationship Id="rId89" Type="http://schemas.openxmlformats.org/officeDocument/2006/relationships/hyperlink" Target="https://github.com/State-of-the-Edge/glossary/blob/master/edge-glossary.md" TargetMode="External"/><Relationship Id="rId112" Type="http://schemas.openxmlformats.org/officeDocument/2006/relationships/hyperlink" Target="https://docs.openstack.org/api-ref/network/v2/" TargetMode="External"/><Relationship Id="rId133" Type="http://schemas.openxmlformats.org/officeDocument/2006/relationships/hyperlink" Target="https://docs.openstack.org/security-guide/identity.html" TargetMode="External"/><Relationship Id="rId16" Type="http://schemas.openxmlformats.org/officeDocument/2006/relationships/hyperlink" Target="https://github.com/cntt-n/CNTT/blob/master/doc/ref_model/chapters/chapter05.md" TargetMode="External"/><Relationship Id="rId37" Type="http://schemas.openxmlformats.org/officeDocument/2006/relationships/hyperlink" Target="https://github.com/cntt-n/CNTT/blob/master/doc/ref_model/chapters/chapter07.md" TargetMode="External"/><Relationship Id="rId58" Type="http://schemas.openxmlformats.org/officeDocument/2006/relationships/hyperlink" Target="https://github.com/cntt-n/CNTT/blob/master/doc/ref_model/chapters/chapter05.md" TargetMode="External"/><Relationship Id="rId79" Type="http://schemas.openxmlformats.org/officeDocument/2006/relationships/hyperlink" Target="https://docs.openstack.org/placement/train/index.html" TargetMode="External"/><Relationship Id="rId102" Type="http://schemas.openxmlformats.org/officeDocument/2006/relationships/hyperlink" Target="https://docs.openstack.org/api-ref/block-storage/" TargetMode="External"/><Relationship Id="rId123" Type="http://schemas.openxmlformats.org/officeDocument/2006/relationships/hyperlink" Target="https://docs.openstack.org/heat/latest/template_guide/hot_spec.html" TargetMode="External"/><Relationship Id="rId144" Type="http://schemas.openxmlformats.org/officeDocument/2006/relationships/hyperlink" Target="https://github.com/cntt-n/CNTT/blob/master/doc/common/policies.md" TargetMode="External"/><Relationship Id="rId90" Type="http://schemas.openxmlformats.org/officeDocument/2006/relationships/hyperlink" Target="https://github.com/cntt-n/CNTT/blob/master/doc/ref_model/chapters/chapter08.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SourceType>DocumentFromInternetSite</b:SourceType>
    <b:URL>https://github.com/cntt-n/CNTT/blob/master/doc/ref_model/chapters/chapter01.md</b:URL>
    <b:Title>Reference Model</b:Title>
    <b:MonthAccessed>June</b:MonthAccessed>
    <b:YearAccessed>2021</b:YearAccessed>
    <b:Gdcea>{"AccessedType":"Website"}</b:Gdcea>
    <b:Author>
      <b:Author>
        <b:Corporate>LFN Anuket Project</b:Corporate>
      </b:Author>
    </b:Author>
    <b:RefOrder>1</b:RefOrder>
  </b:Source>
  <b:Source>
    <b:Tag>source2</b:Tag>
    <b:SourceType>DocumentFromInternetSite</b:SourceType>
    <b:URL>https://docs.openstack.org/arch-design/use-cases.html</b:URL>
    <b:Title>OpenStack Use Cases</b:Title>
    <b:Gdcea>{"AccessedType":"Website"}</b:Gdcea>
    <b:Author>
      <b:Author>
        <b:Corporate>OpenInfra Foundation</b:Corporate>
      </b:Author>
    </b:Author>
    <b:RefOrder>2</b:RefOrder>
  </b:Source>
  <b:Source>
    <b:Tag>source3</b:Tag>
    <b:SourceType>DocumentFromInternetSite</b:SourceType>
    <b:URL>https://github.com/cntt-n/CNTT/blob/master/doc/common/chapter00.md#2.0</b:URL>
    <b:Title>Reference Model Principles</b:Title>
    <b:Gdcea>{"AccessedType":"Website"}</b:Gdcea>
    <b:Author>
      <b:Author>
        <b:Corporate>LFN Anuket Project</b:Corporate>
      </b:Author>
    </b:Author>
    <b:RefOrder>3</b:RefOrder>
  </b:Source>
</b:Sources>
</file>

<file path=customXml/itemProps1.xml><?xml version="1.0" encoding="utf-8"?>
<ds:datastoreItem xmlns:ds="http://schemas.openxmlformats.org/officeDocument/2006/customXml" ds:itemID="{8E681456-06BA-41C3-9E91-DDF4F8C4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143</Pages>
  <Words>60051</Words>
  <Characters>342297</Characters>
  <Application>Microsoft Office Word</Application>
  <DocSecurity>0</DocSecurity>
  <Lines>2852</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SEVILLA Karine INNOV/NET</dc:creator>
  <cp:lastModifiedBy>GOYAL, PANKAJ</cp:lastModifiedBy>
  <cp:revision>2</cp:revision>
  <dcterms:created xsi:type="dcterms:W3CDTF">2021-08-09T05:34:00Z</dcterms:created>
  <dcterms:modified xsi:type="dcterms:W3CDTF">2021-08-09T05:34:00Z</dcterms:modified>
</cp:coreProperties>
</file>